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A3D9A37" w:rsidR="001E41F3" w:rsidRDefault="001E41F3">
      <w:pPr>
        <w:pStyle w:val="CRCoverPage"/>
        <w:tabs>
          <w:tab w:val="right" w:pos="9639"/>
        </w:tabs>
        <w:spacing w:after="0"/>
        <w:rPr>
          <w:b/>
          <w:i/>
          <w:noProof/>
          <w:sz w:val="28"/>
        </w:rPr>
      </w:pPr>
      <w:r>
        <w:rPr>
          <w:b/>
          <w:noProof/>
          <w:sz w:val="24"/>
        </w:rPr>
        <w:t>3GPP TSG-</w:t>
      </w:r>
      <w:r w:rsidR="00611A48">
        <w:fldChar w:fldCharType="begin"/>
      </w:r>
      <w:r w:rsidR="00611A48">
        <w:instrText xml:space="preserve"> DOCPROPERTY  TSG/WGRef  \* MERGEFORMAT </w:instrText>
      </w:r>
      <w:r w:rsidR="00611A48">
        <w:fldChar w:fldCharType="separate"/>
      </w:r>
      <w:r w:rsidR="00DE0928" w:rsidRPr="00DE0928">
        <w:rPr>
          <w:b/>
          <w:noProof/>
          <w:sz w:val="24"/>
        </w:rPr>
        <w:t>RAN-WG4</w:t>
      </w:r>
      <w:r w:rsidR="00611A48">
        <w:rPr>
          <w:b/>
          <w:noProof/>
          <w:sz w:val="24"/>
        </w:rPr>
        <w:fldChar w:fldCharType="end"/>
      </w:r>
      <w:r w:rsidR="00C66BA2">
        <w:rPr>
          <w:b/>
          <w:noProof/>
          <w:sz w:val="24"/>
        </w:rPr>
        <w:t xml:space="preserve"> </w:t>
      </w:r>
      <w:r>
        <w:rPr>
          <w:b/>
          <w:noProof/>
          <w:sz w:val="24"/>
        </w:rPr>
        <w:t>Meeting #</w:t>
      </w:r>
      <w:r w:rsidR="00611A48">
        <w:fldChar w:fldCharType="begin"/>
      </w:r>
      <w:r w:rsidR="00611A48">
        <w:instrText xml:space="preserve"> DOCPROPERTY  MtgSeq  \* MERGEFORMAT </w:instrText>
      </w:r>
      <w:r w:rsidR="00611A48">
        <w:fldChar w:fldCharType="separate"/>
      </w:r>
      <w:r w:rsidR="00DE0928" w:rsidRPr="00DE0928">
        <w:rPr>
          <w:b/>
          <w:noProof/>
          <w:sz w:val="24"/>
        </w:rPr>
        <w:t>111</w:t>
      </w:r>
      <w:r w:rsidR="00611A48">
        <w:rPr>
          <w:b/>
          <w:noProof/>
          <w:sz w:val="24"/>
        </w:rPr>
        <w:fldChar w:fldCharType="end"/>
      </w:r>
      <w:r w:rsidR="00611A48">
        <w:fldChar w:fldCharType="begin"/>
      </w:r>
      <w:r w:rsidR="00611A48">
        <w:instrText xml:space="preserve"> DOCPROPERTY  MtgTitle  \* MERGEFORMAT </w:instrText>
      </w:r>
      <w:r w:rsidR="00611A48">
        <w:fldChar w:fldCharType="separate"/>
      </w:r>
      <w:r w:rsidR="005426DD" w:rsidRPr="005426DD">
        <w:rPr>
          <w:b/>
          <w:noProof/>
          <w:sz w:val="24"/>
        </w:rPr>
        <w:t xml:space="preserve"> </w:t>
      </w:r>
      <w:r w:rsidR="00611A48">
        <w:rPr>
          <w:b/>
          <w:noProof/>
          <w:sz w:val="24"/>
        </w:rPr>
        <w:fldChar w:fldCharType="end"/>
      </w:r>
      <w:r>
        <w:rPr>
          <w:b/>
          <w:i/>
          <w:noProof/>
          <w:sz w:val="28"/>
        </w:rPr>
        <w:tab/>
      </w:r>
      <w:r w:rsidR="00611A48">
        <w:fldChar w:fldCharType="begin"/>
      </w:r>
      <w:r w:rsidR="00611A48">
        <w:instrText xml:space="preserve"> DOCPROPERTY  Tdoc#  \* MERGEFORMAT </w:instrText>
      </w:r>
      <w:r w:rsidR="00611A48">
        <w:fldChar w:fldCharType="separate"/>
      </w:r>
      <w:r w:rsidR="00372078" w:rsidRPr="00372078">
        <w:rPr>
          <w:b/>
          <w:i/>
          <w:noProof/>
          <w:sz w:val="28"/>
        </w:rPr>
        <w:t>R4-2407107</w:t>
      </w:r>
      <w:r w:rsidR="00611A48">
        <w:rPr>
          <w:b/>
          <w:i/>
          <w:noProof/>
          <w:sz w:val="28"/>
        </w:rPr>
        <w:fldChar w:fldCharType="end"/>
      </w:r>
    </w:p>
    <w:p w14:paraId="7CB45193" w14:textId="3D62903D" w:rsidR="001E41F3" w:rsidRDefault="00611A48" w:rsidP="005E2C44">
      <w:pPr>
        <w:pStyle w:val="CRCoverPage"/>
        <w:outlineLvl w:val="0"/>
        <w:rPr>
          <w:b/>
          <w:noProof/>
          <w:sz w:val="24"/>
        </w:rPr>
      </w:pPr>
      <w:r>
        <w:fldChar w:fldCharType="begin"/>
      </w:r>
      <w:r>
        <w:instrText xml:space="preserve"> DOCPROPERTY  Location  \* MERGEFORMAT </w:instrText>
      </w:r>
      <w:r>
        <w:fldChar w:fldCharType="separate"/>
      </w:r>
      <w:r w:rsidR="00DE0928" w:rsidRPr="00DE0928">
        <w:rPr>
          <w:b/>
          <w:noProof/>
          <w:sz w:val="24"/>
        </w:rPr>
        <w:t>Fukuoka</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DE0928" w:rsidRPr="00DE0928">
        <w:rPr>
          <w:b/>
          <w:noProof/>
          <w:sz w:val="24"/>
        </w:rPr>
        <w:t>Japan</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DE0928" w:rsidRPr="00DE0928">
        <w:rPr>
          <w:b/>
          <w:noProof/>
          <w:sz w:val="24"/>
        </w:rPr>
        <w:t>20th</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DE0928" w:rsidRPr="00DE0928">
        <w:rPr>
          <w:b/>
          <w:noProof/>
          <w:sz w:val="24"/>
        </w:rPr>
        <w:t>24th May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3D48E5BD" w:rsidR="001E41F3" w:rsidRDefault="005426DD">
            <w:pPr>
              <w:pStyle w:val="CRCoverPage"/>
              <w:spacing w:after="0"/>
              <w:jc w:val="center"/>
              <w:rPr>
                <w:noProof/>
              </w:rPr>
            </w:pPr>
            <w:r w:rsidRPr="0078787E">
              <w:rPr>
                <w:b/>
                <w:noProof/>
                <w:color w:val="FF0000"/>
                <w:sz w:val="32"/>
              </w:rPr>
              <w:t>DRAFT</w:t>
            </w:r>
            <w:r>
              <w:rPr>
                <w:b/>
                <w:noProof/>
                <w:sz w:val="32"/>
              </w:rPr>
              <w:t xml:space="preserve">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C010CB8" w:rsidR="001E41F3" w:rsidRPr="00410371" w:rsidRDefault="00611A48" w:rsidP="00E13F3D">
            <w:pPr>
              <w:pStyle w:val="CRCoverPage"/>
              <w:spacing w:after="0"/>
              <w:jc w:val="right"/>
              <w:rPr>
                <w:b/>
                <w:noProof/>
                <w:sz w:val="28"/>
              </w:rPr>
            </w:pPr>
            <w:r>
              <w:fldChar w:fldCharType="begin"/>
            </w:r>
            <w:r>
              <w:instrText xml:space="preserve"> DOCPROPERTY  Spec#  \* MERGEFORMAT </w:instrText>
            </w:r>
            <w:r>
              <w:fldChar w:fldCharType="separate"/>
            </w:r>
            <w:r w:rsidR="00DE0928" w:rsidRPr="00DE0928">
              <w:rPr>
                <w:b/>
                <w:noProof/>
                <w:sz w:val="28"/>
              </w:rPr>
              <w:t>38.101-3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AD289B2" w:rsidR="001E41F3" w:rsidRPr="00410371" w:rsidRDefault="00611A48" w:rsidP="00547111">
            <w:pPr>
              <w:pStyle w:val="CRCoverPage"/>
              <w:spacing w:after="0"/>
              <w:rPr>
                <w:noProof/>
              </w:rPr>
            </w:pPr>
            <w:r>
              <w:fldChar w:fldCharType="begin"/>
            </w:r>
            <w:r>
              <w:instrText xml:space="preserve"> DOCPROPERTY  Cr#  \* MERGEFORMAT </w:instrText>
            </w:r>
            <w:r>
              <w:fldChar w:fldCharType="separate"/>
            </w:r>
            <w:r w:rsidR="00DE0928" w:rsidRPr="00DE0928">
              <w:rPr>
                <w:b/>
                <w:noProof/>
                <w:sz w:val="28"/>
              </w:rPr>
              <w:t xml:space="preserve"> </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74ED987" w:rsidR="001E41F3" w:rsidRPr="00410371" w:rsidRDefault="00611A48" w:rsidP="00E13F3D">
            <w:pPr>
              <w:pStyle w:val="CRCoverPage"/>
              <w:spacing w:after="0"/>
              <w:jc w:val="center"/>
              <w:rPr>
                <w:b/>
                <w:noProof/>
              </w:rPr>
            </w:pPr>
            <w:r>
              <w:fldChar w:fldCharType="begin"/>
            </w:r>
            <w:r>
              <w:instrText xml:space="preserve"> DOCPROPERTY  Revision  \* MERGEFORMAT </w:instrText>
            </w:r>
            <w:r>
              <w:fldChar w:fldCharType="separate"/>
            </w:r>
            <w:r w:rsidR="00DE0928" w:rsidRPr="00DE0928">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4858B9C" w:rsidR="001E41F3" w:rsidRPr="00410371" w:rsidRDefault="00611A48">
            <w:pPr>
              <w:pStyle w:val="CRCoverPage"/>
              <w:spacing w:after="0"/>
              <w:jc w:val="center"/>
              <w:rPr>
                <w:noProof/>
                <w:sz w:val="28"/>
              </w:rPr>
            </w:pPr>
            <w:r>
              <w:fldChar w:fldCharType="begin"/>
            </w:r>
            <w:r>
              <w:instrText xml:space="preserve"> DOCPROPERTY  Version  \* MERGEFORMAT </w:instrText>
            </w:r>
            <w:r>
              <w:fldChar w:fldCharType="separate"/>
            </w:r>
            <w:r w:rsidR="00DE0928" w:rsidRPr="00DE0928">
              <w:rPr>
                <w:b/>
                <w:noProof/>
                <w:sz w:val="28"/>
              </w:rPr>
              <w:t>18.5.1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2"/>
                  <w:rFonts w:cs="Arial"/>
                  <w:b/>
                  <w:i/>
                  <w:noProof/>
                  <w:color w:val="FF0000"/>
                </w:rPr>
                <w:t>HE</w:t>
              </w:r>
              <w:bookmarkStart w:id="0" w:name="_Hlt497126619"/>
              <w:r w:rsidRPr="00F25D98">
                <w:rPr>
                  <w:rStyle w:val="af2"/>
                  <w:rFonts w:cs="Arial"/>
                  <w:b/>
                  <w:i/>
                  <w:noProof/>
                  <w:color w:val="FF0000"/>
                </w:rPr>
                <w:t>L</w:t>
              </w:r>
              <w:bookmarkEnd w:id="0"/>
              <w:r w:rsidRPr="00F25D98">
                <w:rPr>
                  <w:rStyle w:val="af2"/>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2"/>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249A7AD" w:rsidR="00F25D98" w:rsidRDefault="00DE0928" w:rsidP="001E41F3">
            <w:pPr>
              <w:pStyle w:val="CRCoverPage"/>
              <w:spacing w:after="0"/>
              <w:jc w:val="center"/>
              <w:rPr>
                <w:b/>
                <w:caps/>
                <w:noProof/>
                <w:lang w:eastAsia="ja-JP"/>
              </w:rPr>
            </w:pPr>
            <w:r>
              <w:rPr>
                <w:rFonts w:hint="eastAsia"/>
                <w:b/>
                <w:caps/>
                <w:noProof/>
                <w:lang w:eastAsia="ja-JP"/>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1F379C0" w:rsidR="001E41F3" w:rsidRDefault="00611A48">
            <w:pPr>
              <w:pStyle w:val="CRCoverPage"/>
              <w:spacing w:after="0"/>
              <w:ind w:left="100"/>
              <w:rPr>
                <w:noProof/>
              </w:rPr>
            </w:pPr>
            <w:r>
              <w:fldChar w:fldCharType="begin"/>
            </w:r>
            <w:r>
              <w:instrText xml:space="preserve"> DOCPROPERTY  CrTitle  \* MERGEFORMAT </w:instrText>
            </w:r>
            <w:r>
              <w:fldChar w:fldCharType="separate"/>
            </w:r>
            <w:r w:rsidR="00DE0928">
              <w:t>Draft CR for TS38.101-3 to include DC_8-11_n1-n3</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8831DB3" w:rsidR="001E41F3" w:rsidRDefault="00611A48">
            <w:pPr>
              <w:pStyle w:val="CRCoverPage"/>
              <w:spacing w:after="0"/>
              <w:ind w:left="100"/>
              <w:rPr>
                <w:noProof/>
              </w:rPr>
            </w:pPr>
            <w:r>
              <w:fldChar w:fldCharType="begin"/>
            </w:r>
            <w:r>
              <w:instrText xml:space="preserve"> DOCPROPERTY  SourceIfWg  \* MERGEFORMAT </w:instrText>
            </w:r>
            <w:r>
              <w:fldChar w:fldCharType="separate"/>
            </w:r>
            <w:r w:rsidR="00DE0928">
              <w:rPr>
                <w:noProof/>
              </w:rPr>
              <w:t>Softbank Corp.</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6D1417A" w:rsidR="001E41F3" w:rsidRDefault="00611A48" w:rsidP="00547111">
            <w:pPr>
              <w:pStyle w:val="CRCoverPage"/>
              <w:spacing w:after="0"/>
              <w:ind w:left="100"/>
              <w:rPr>
                <w:noProof/>
              </w:rPr>
            </w:pPr>
            <w:r>
              <w:fldChar w:fldCharType="begin"/>
            </w:r>
            <w:r>
              <w:instrText xml:space="preserve"> DOCPROPERTY  SourceIfTsg  \* MERGEFORMAT </w:instrText>
            </w:r>
            <w:r>
              <w:fldChar w:fldCharType="separate"/>
            </w:r>
            <w:r w:rsidR="00DE0928">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08296E8" w:rsidR="001E41F3" w:rsidRDefault="00611A48">
            <w:pPr>
              <w:pStyle w:val="CRCoverPage"/>
              <w:spacing w:after="0"/>
              <w:ind w:left="100"/>
              <w:rPr>
                <w:noProof/>
              </w:rPr>
            </w:pPr>
            <w:r>
              <w:fldChar w:fldCharType="begin"/>
            </w:r>
            <w:r>
              <w:instrText xml:space="preserve"> DOCPROPERTY  RelatedWis  \* MERGEFORMAT </w:instrText>
            </w:r>
            <w:r>
              <w:fldChar w:fldCharType="separate"/>
            </w:r>
            <w:r w:rsidR="00DE0928">
              <w:rPr>
                <w:noProof/>
              </w:rPr>
              <w:t>DC_R18_xBLTE</w:t>
            </w:r>
            <w:r w:rsidR="00DE0928">
              <w:t>_2BNR_yDL2UL</w:t>
            </w:r>
            <w: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af3"/>
                <w:rFonts w:ascii="Times New Roman" w:hAnsi="Times New Roman"/>
              </w:rPr>
              <w:commentReference w:id="1"/>
            </w:r>
          </w:p>
        </w:tc>
        <w:tc>
          <w:tcPr>
            <w:tcW w:w="2127" w:type="dxa"/>
            <w:tcBorders>
              <w:right w:val="single" w:sz="4" w:space="0" w:color="auto"/>
            </w:tcBorders>
            <w:shd w:val="pct30" w:color="FFFF00" w:fill="auto"/>
          </w:tcPr>
          <w:p w14:paraId="56929475" w14:textId="2A5911EC" w:rsidR="001E41F3" w:rsidRDefault="00611A48">
            <w:pPr>
              <w:pStyle w:val="CRCoverPage"/>
              <w:spacing w:after="0"/>
              <w:ind w:left="100"/>
              <w:rPr>
                <w:noProof/>
              </w:rPr>
            </w:pPr>
            <w:r>
              <w:fldChar w:fldCharType="begin"/>
            </w:r>
            <w:r>
              <w:instrText xml:space="preserve"> DOCPROPERTY  ResDate  \* MERGEFORMAT </w:instrText>
            </w:r>
            <w:r>
              <w:fldChar w:fldCharType="separate"/>
            </w:r>
            <w:r w:rsidR="00DE0928">
              <w:rPr>
                <w:noProof/>
              </w:rPr>
              <w:t>2024-05-10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CA7CF3E" w:rsidR="001E41F3" w:rsidRDefault="00611A48" w:rsidP="00D24991">
            <w:pPr>
              <w:pStyle w:val="CRCoverPage"/>
              <w:spacing w:after="0"/>
              <w:ind w:left="100" w:right="-609"/>
              <w:rPr>
                <w:b/>
                <w:noProof/>
              </w:rPr>
            </w:pPr>
            <w:r>
              <w:fldChar w:fldCharType="begin"/>
            </w:r>
            <w:r>
              <w:instrText xml:space="preserve"> DOCPROPERTY  Cat  \* MERGEFORMAT </w:instrText>
            </w:r>
            <w:r>
              <w:fldChar w:fldCharType="separate"/>
            </w:r>
            <w:r w:rsidR="00DE0928" w:rsidRPr="00DE0928">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021BD0E" w:rsidR="001E41F3" w:rsidRDefault="00611A48">
            <w:pPr>
              <w:pStyle w:val="CRCoverPage"/>
              <w:spacing w:after="0"/>
              <w:ind w:left="100"/>
              <w:rPr>
                <w:noProof/>
              </w:rPr>
            </w:pPr>
            <w:r>
              <w:fldChar w:fldCharType="begin"/>
            </w:r>
            <w:r>
              <w:instrText xml:space="preserve"> DOCPROPERTY  Release  \* MERGEFORMAT </w:instrText>
            </w:r>
            <w:r>
              <w:fldChar w:fldCharType="separate"/>
            </w:r>
            <w:r w:rsidR="00DE0928">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f2"/>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C2BD209" w:rsidR="001E41F3" w:rsidRDefault="00B437D0">
            <w:pPr>
              <w:pStyle w:val="CRCoverPage"/>
              <w:spacing w:after="0"/>
              <w:ind w:left="100"/>
              <w:rPr>
                <w:noProof/>
                <w:lang w:eastAsia="ja-JP"/>
              </w:rPr>
            </w:pPr>
            <w:r>
              <w:rPr>
                <w:rFonts w:hint="eastAsia"/>
                <w:noProof/>
                <w:lang w:eastAsia="ja-JP"/>
              </w:rPr>
              <w:t>I</w:t>
            </w:r>
            <w:r>
              <w:rPr>
                <w:noProof/>
                <w:lang w:eastAsia="ja-JP"/>
              </w:rPr>
              <w:t>nter-band EN-DC configurations within FR1 (four bands) of 8A-11A_n1A-n3A and 8B-11A_n1A-n3A are added.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4B6C977" w:rsidR="001E41F3" w:rsidRDefault="00B437D0">
            <w:pPr>
              <w:pStyle w:val="CRCoverPage"/>
              <w:spacing w:after="0"/>
              <w:ind w:left="100"/>
              <w:rPr>
                <w:noProof/>
                <w:lang w:eastAsia="ja-JP"/>
              </w:rPr>
            </w:pPr>
            <w:r>
              <w:rPr>
                <w:rFonts w:hint="eastAsia"/>
                <w:noProof/>
                <w:lang w:eastAsia="ja-JP"/>
              </w:rPr>
              <w:t>I</w:t>
            </w:r>
            <w:r>
              <w:rPr>
                <w:noProof/>
                <w:lang w:eastAsia="ja-JP"/>
              </w:rPr>
              <w:t>nter-band EN-DC 8A-11A_n1A-n3A and 8B-11A_n1A-n3A are added.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F9A051A" w:rsidR="001E41F3" w:rsidRDefault="00B437D0">
            <w:pPr>
              <w:pStyle w:val="CRCoverPage"/>
              <w:spacing w:after="0"/>
              <w:ind w:left="100"/>
              <w:rPr>
                <w:noProof/>
                <w:lang w:eastAsia="ja-JP"/>
              </w:rPr>
            </w:pPr>
            <w:r>
              <w:rPr>
                <w:rFonts w:hint="eastAsia"/>
                <w:noProof/>
                <w:lang w:eastAsia="ja-JP"/>
              </w:rPr>
              <w:t>P</w:t>
            </w:r>
            <w:r>
              <w:rPr>
                <w:noProof/>
                <w:lang w:eastAsia="ja-JP"/>
              </w:rPr>
              <w:t xml:space="preserve">roposed EN-DC combinations are not supported properly.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0D27863" w14:textId="77777777" w:rsidR="001E41F3" w:rsidRDefault="00B437D0">
            <w:pPr>
              <w:pStyle w:val="CRCoverPage"/>
              <w:spacing w:after="0"/>
              <w:ind w:left="100"/>
              <w:rPr>
                <w:noProof/>
                <w:lang w:eastAsia="ja-JP"/>
              </w:rPr>
            </w:pPr>
            <w:r>
              <w:rPr>
                <w:rFonts w:hint="eastAsia"/>
                <w:noProof/>
                <w:lang w:eastAsia="ja-JP"/>
              </w:rPr>
              <w:t>5</w:t>
            </w:r>
            <w:r>
              <w:rPr>
                <w:noProof/>
                <w:lang w:eastAsia="ja-JP"/>
              </w:rPr>
              <w:t>.5B.4.3</w:t>
            </w:r>
          </w:p>
          <w:p w14:paraId="4D968955" w14:textId="77777777" w:rsidR="00B437D0" w:rsidRDefault="00B437D0">
            <w:pPr>
              <w:pStyle w:val="CRCoverPage"/>
              <w:spacing w:after="0"/>
              <w:ind w:left="100"/>
              <w:rPr>
                <w:noProof/>
                <w:lang w:eastAsia="ja-JP"/>
              </w:rPr>
            </w:pPr>
            <w:r>
              <w:rPr>
                <w:rFonts w:hint="eastAsia"/>
                <w:noProof/>
                <w:lang w:eastAsia="ja-JP"/>
              </w:rPr>
              <w:t>T</w:t>
            </w:r>
            <w:r>
              <w:rPr>
                <w:noProof/>
                <w:lang w:eastAsia="ja-JP"/>
              </w:rPr>
              <w:t>able 5.5B.4.3-1</w:t>
            </w:r>
          </w:p>
          <w:p w14:paraId="231F6C0E" w14:textId="77777777" w:rsidR="0078787E" w:rsidRDefault="0078787E" w:rsidP="0078787E">
            <w:pPr>
              <w:pStyle w:val="CRCoverPage"/>
              <w:spacing w:after="0"/>
              <w:ind w:left="100"/>
              <w:rPr>
                <w:noProof/>
                <w:lang w:eastAsia="ja-JP"/>
              </w:rPr>
            </w:pPr>
            <w:r>
              <w:rPr>
                <w:rFonts w:hint="eastAsia"/>
                <w:noProof/>
                <w:lang w:eastAsia="ja-JP"/>
              </w:rPr>
              <w:t>6</w:t>
            </w:r>
            <w:r>
              <w:rPr>
                <w:noProof/>
                <w:lang w:eastAsia="ja-JP"/>
              </w:rPr>
              <w:t>.2B.4.2.3.3</w:t>
            </w:r>
          </w:p>
          <w:p w14:paraId="07811754" w14:textId="77777777" w:rsidR="0078787E" w:rsidRDefault="0078787E" w:rsidP="0078787E">
            <w:pPr>
              <w:pStyle w:val="CRCoverPage"/>
              <w:spacing w:after="0"/>
              <w:ind w:left="100"/>
              <w:rPr>
                <w:noProof/>
                <w:lang w:eastAsia="ja-JP"/>
              </w:rPr>
            </w:pPr>
            <w:r>
              <w:rPr>
                <w:rFonts w:hint="eastAsia"/>
                <w:noProof/>
                <w:lang w:eastAsia="ja-JP"/>
              </w:rPr>
              <w:t>T</w:t>
            </w:r>
            <w:r>
              <w:rPr>
                <w:noProof/>
                <w:lang w:eastAsia="ja-JP"/>
              </w:rPr>
              <w:t xml:space="preserve">able </w:t>
            </w:r>
            <w:r w:rsidRPr="00FC522B">
              <w:rPr>
                <w:noProof/>
                <w:lang w:eastAsia="ja-JP"/>
              </w:rPr>
              <w:t>6.2B.4.2.3.3-1</w:t>
            </w:r>
          </w:p>
          <w:p w14:paraId="7E689481" w14:textId="77777777" w:rsidR="0078787E" w:rsidRDefault="0078787E" w:rsidP="0078787E">
            <w:pPr>
              <w:pStyle w:val="CRCoverPage"/>
              <w:spacing w:after="0"/>
              <w:ind w:left="100"/>
              <w:rPr>
                <w:noProof/>
                <w:lang w:eastAsia="ja-JP"/>
              </w:rPr>
            </w:pPr>
            <w:r>
              <w:rPr>
                <w:rFonts w:hint="eastAsia"/>
                <w:noProof/>
                <w:lang w:eastAsia="ja-JP"/>
              </w:rPr>
              <w:t>7</w:t>
            </w:r>
            <w:r>
              <w:rPr>
                <w:noProof/>
                <w:lang w:eastAsia="ja-JP"/>
              </w:rPr>
              <w:t>.3B.3.3.3</w:t>
            </w:r>
          </w:p>
          <w:p w14:paraId="2E8CC96B" w14:textId="0D161267" w:rsidR="0078787E" w:rsidRDefault="0078787E" w:rsidP="0078787E">
            <w:pPr>
              <w:pStyle w:val="CRCoverPage"/>
              <w:spacing w:after="0"/>
              <w:ind w:left="100"/>
              <w:rPr>
                <w:noProof/>
                <w:lang w:eastAsia="ja-JP"/>
              </w:rPr>
            </w:pPr>
            <w:r>
              <w:rPr>
                <w:rFonts w:hint="eastAsia"/>
                <w:noProof/>
                <w:lang w:eastAsia="ja-JP"/>
              </w:rPr>
              <w:t>T</w:t>
            </w:r>
            <w:r>
              <w:rPr>
                <w:noProof/>
                <w:lang w:eastAsia="ja-JP"/>
              </w:rPr>
              <w:t xml:space="preserve">able </w:t>
            </w:r>
            <w:r w:rsidRPr="00FC522B">
              <w:rPr>
                <w:noProof/>
                <w:lang w:eastAsia="ja-JP"/>
              </w:rPr>
              <w:t>7.3B.3.3.3-1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595D798" w:rsidR="001E41F3" w:rsidRDefault="005C2EEE">
            <w:pPr>
              <w:pStyle w:val="CRCoverPage"/>
              <w:spacing w:after="0"/>
              <w:jc w:val="center"/>
              <w:rPr>
                <w:b/>
                <w:caps/>
                <w:noProof/>
                <w:lang w:eastAsia="ja-JP"/>
              </w:rPr>
            </w:pPr>
            <w:r>
              <w:rPr>
                <w:rFonts w:hint="eastAsia"/>
                <w:b/>
                <w:caps/>
                <w:noProof/>
                <w:lang w:eastAsia="ja-JP"/>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2C89F58" w:rsidR="001E41F3" w:rsidRDefault="005C2EEE">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D183B06" w:rsidR="001E41F3" w:rsidRDefault="00145D43">
            <w:pPr>
              <w:pStyle w:val="CRCoverPage"/>
              <w:spacing w:after="0"/>
              <w:ind w:left="99"/>
              <w:rPr>
                <w:noProof/>
              </w:rPr>
            </w:pPr>
            <w:r>
              <w:rPr>
                <w:noProof/>
              </w:rPr>
              <w:t>TS</w:t>
            </w:r>
            <w:r w:rsidR="005C2EEE">
              <w:rPr>
                <w:noProof/>
              </w:rPr>
              <w:t>38.521-3</w:t>
            </w:r>
            <w:r>
              <w:rPr>
                <w:noProof/>
              </w:rPr>
              <w:t xml:space="preserve">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07CE040" w:rsidR="001E41F3" w:rsidRDefault="005C2EEE">
            <w:pPr>
              <w:pStyle w:val="CRCoverPage"/>
              <w:spacing w:after="0"/>
              <w:jc w:val="center"/>
              <w:rPr>
                <w:b/>
                <w:caps/>
                <w:noProof/>
                <w:lang w:eastAsia="ja-JP"/>
              </w:rPr>
            </w:pPr>
            <w:r>
              <w:rPr>
                <w:rFonts w:hint="eastAsia"/>
                <w:b/>
                <w:caps/>
                <w:noProof/>
                <w:lang w:eastAsia="ja-JP"/>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8C9CD36" w14:textId="0DEE4B0F" w:rsidR="001E41F3" w:rsidRDefault="001E41F3">
      <w:pPr>
        <w:rPr>
          <w:noProof/>
        </w:rPr>
      </w:pPr>
    </w:p>
    <w:p w14:paraId="717C11CE" w14:textId="77777777" w:rsidR="0078787E" w:rsidRDefault="0078787E" w:rsidP="0078787E">
      <w:pPr>
        <w:rPr>
          <w:b/>
          <w:noProof/>
          <w:color w:val="0432FF"/>
          <w:sz w:val="32"/>
          <w:szCs w:val="32"/>
        </w:rPr>
      </w:pPr>
      <w:r>
        <w:rPr>
          <w:b/>
          <w:noProof/>
          <w:color w:val="0432FF"/>
          <w:sz w:val="32"/>
          <w:szCs w:val="32"/>
        </w:rPr>
        <w:t>[Unaffected parts omitted]</w:t>
      </w:r>
    </w:p>
    <w:p w14:paraId="09C22B7C" w14:textId="790AEDE3" w:rsidR="00F657CD" w:rsidRDefault="00F657CD">
      <w:pPr>
        <w:rPr>
          <w:noProof/>
        </w:rPr>
      </w:pPr>
    </w:p>
    <w:p w14:paraId="3355265C" w14:textId="64AD6BDD" w:rsidR="00F657CD" w:rsidRDefault="00F657CD">
      <w:pPr>
        <w:rPr>
          <w:noProof/>
        </w:rPr>
      </w:pPr>
    </w:p>
    <w:p w14:paraId="7FEA2B05" w14:textId="77777777" w:rsidR="00F657CD" w:rsidRPr="00F657CD" w:rsidRDefault="00F657CD" w:rsidP="00F657CD">
      <w:pPr>
        <w:keepNext/>
        <w:keepLines/>
        <w:spacing w:before="120"/>
        <w:ind w:left="1418" w:hanging="1418"/>
        <w:outlineLvl w:val="3"/>
        <w:rPr>
          <w:rFonts w:ascii="Arial" w:eastAsia="SimSun" w:hAnsi="Arial"/>
          <w:sz w:val="24"/>
        </w:rPr>
      </w:pPr>
      <w:r w:rsidRPr="00F657CD">
        <w:rPr>
          <w:rFonts w:ascii="Arial" w:eastAsia="SimSun" w:hAnsi="Arial"/>
          <w:sz w:val="24"/>
        </w:rPr>
        <w:lastRenderedPageBreak/>
        <w:t>5.5B.4.3</w:t>
      </w:r>
      <w:r w:rsidRPr="00F657CD">
        <w:rPr>
          <w:rFonts w:ascii="Arial" w:eastAsia="SimSun" w:hAnsi="Arial"/>
          <w:sz w:val="24"/>
        </w:rPr>
        <w:tab/>
        <w:t xml:space="preserve">Inter-band EN-DC configurations </w:t>
      </w:r>
      <w:r w:rsidRPr="00F657CD">
        <w:rPr>
          <w:rFonts w:ascii="Arial" w:eastAsia="SimSun" w:hAnsi="Arial"/>
          <w:sz w:val="24"/>
          <w:lang w:eastAsia="zh-CN"/>
        </w:rPr>
        <w:t xml:space="preserve">within FR1 </w:t>
      </w:r>
      <w:r w:rsidRPr="00F657CD">
        <w:rPr>
          <w:rFonts w:ascii="Arial" w:eastAsia="SimSun" w:hAnsi="Arial"/>
          <w:sz w:val="24"/>
        </w:rPr>
        <w:t>(four bands)</w:t>
      </w:r>
    </w:p>
    <w:p w14:paraId="5581526E" w14:textId="77777777" w:rsidR="00F657CD" w:rsidRPr="00F657CD" w:rsidRDefault="00F657CD" w:rsidP="00F657CD">
      <w:pPr>
        <w:keepNext/>
        <w:keepLines/>
        <w:spacing w:before="60"/>
        <w:jc w:val="center"/>
        <w:rPr>
          <w:rFonts w:ascii="Arial" w:eastAsia="SimSun" w:hAnsi="Arial"/>
          <w:b/>
        </w:rPr>
      </w:pPr>
      <w:r w:rsidRPr="00F657CD">
        <w:rPr>
          <w:rFonts w:ascii="Arial" w:eastAsia="SimSun" w:hAnsi="Arial"/>
          <w:b/>
        </w:rPr>
        <w:t xml:space="preserve">Table 5.5B.4.3-1: Inter-band EN-DC configurations </w:t>
      </w:r>
      <w:r w:rsidRPr="00F657CD">
        <w:rPr>
          <w:rFonts w:ascii="Arial" w:eastAsia="SimSun" w:hAnsi="Arial"/>
          <w:b/>
          <w:lang w:eastAsia="zh-CN"/>
        </w:rPr>
        <w:t xml:space="preserve">within FR1 </w:t>
      </w:r>
      <w:r w:rsidRPr="00F657CD">
        <w:rPr>
          <w:rFonts w:ascii="Arial" w:eastAsia="SimSun" w:hAnsi="Arial"/>
          <w:b/>
        </w:rPr>
        <w:t>(four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97"/>
        <w:gridCol w:w="3686"/>
      </w:tblGrid>
      <w:tr w:rsidR="00F657CD" w:rsidRPr="00F657CD" w14:paraId="7F0A88B0" w14:textId="77777777" w:rsidTr="005B5899">
        <w:trPr>
          <w:trHeight w:val="187"/>
          <w:tblHeader/>
          <w:jc w:val="center"/>
        </w:trPr>
        <w:tc>
          <w:tcPr>
            <w:tcW w:w="3397" w:type="dxa"/>
            <w:shd w:val="clear" w:color="auto" w:fill="auto"/>
            <w:hideMark/>
          </w:tcPr>
          <w:p w14:paraId="5D442A4A" w14:textId="77777777" w:rsidR="00F657CD" w:rsidRPr="00F657CD" w:rsidRDefault="00F657CD" w:rsidP="00F657CD">
            <w:pPr>
              <w:keepNext/>
              <w:keepLines/>
              <w:spacing w:after="0"/>
              <w:jc w:val="center"/>
              <w:rPr>
                <w:rFonts w:ascii="Arial" w:eastAsia="SimSun" w:hAnsi="Arial"/>
                <w:b/>
                <w:sz w:val="18"/>
                <w:lang w:eastAsia="fi-FI"/>
              </w:rPr>
            </w:pPr>
            <w:r w:rsidRPr="00F657CD">
              <w:rPr>
                <w:rFonts w:ascii="Arial" w:eastAsia="SimSun" w:hAnsi="Arial"/>
                <w:b/>
                <w:sz w:val="18"/>
                <w:lang w:eastAsia="fi-FI"/>
              </w:rPr>
              <w:lastRenderedPageBreak/>
              <w:t>EN-DC</w:t>
            </w:r>
          </w:p>
          <w:p w14:paraId="1B173B0B" w14:textId="77777777" w:rsidR="00F657CD" w:rsidRPr="00F657CD" w:rsidRDefault="00F657CD" w:rsidP="00F657CD">
            <w:pPr>
              <w:keepNext/>
              <w:keepLines/>
              <w:spacing w:after="0"/>
              <w:jc w:val="center"/>
              <w:rPr>
                <w:rFonts w:ascii="Arial" w:eastAsia="SimSun" w:hAnsi="Arial"/>
                <w:b/>
                <w:sz w:val="18"/>
                <w:lang w:eastAsia="fi-FI"/>
              </w:rPr>
            </w:pPr>
            <w:r w:rsidRPr="00F657CD">
              <w:rPr>
                <w:rFonts w:ascii="Arial" w:eastAsia="SimSun" w:hAnsi="Arial"/>
                <w:b/>
                <w:sz w:val="18"/>
                <w:lang w:eastAsia="fi-FI"/>
              </w:rPr>
              <w:t>configuration</w:t>
            </w:r>
          </w:p>
        </w:tc>
        <w:tc>
          <w:tcPr>
            <w:tcW w:w="3686" w:type="dxa"/>
          </w:tcPr>
          <w:p w14:paraId="6540C686" w14:textId="77777777" w:rsidR="00F657CD" w:rsidRPr="00F657CD" w:rsidRDefault="00F657CD" w:rsidP="00F657CD">
            <w:pPr>
              <w:keepNext/>
              <w:keepLines/>
              <w:spacing w:after="0"/>
              <w:jc w:val="center"/>
              <w:rPr>
                <w:rFonts w:ascii="Arial" w:eastAsia="SimSun" w:hAnsi="Arial"/>
                <w:b/>
                <w:sz w:val="18"/>
                <w:lang w:val="fr-FR" w:eastAsia="fi-FI"/>
              </w:rPr>
            </w:pPr>
            <w:r w:rsidRPr="00F657CD">
              <w:rPr>
                <w:rFonts w:ascii="Arial" w:eastAsia="SimSun" w:hAnsi="Arial"/>
                <w:b/>
                <w:sz w:val="18"/>
                <w:lang w:val="fr-FR" w:eastAsia="fi-FI"/>
              </w:rPr>
              <w:t>Uplink EN-DC</w:t>
            </w:r>
          </w:p>
          <w:p w14:paraId="010CDEFF" w14:textId="77777777" w:rsidR="00F657CD" w:rsidRPr="00F657CD" w:rsidRDefault="00F657CD" w:rsidP="00F657CD">
            <w:pPr>
              <w:keepNext/>
              <w:keepLines/>
              <w:spacing w:after="0"/>
              <w:jc w:val="center"/>
              <w:rPr>
                <w:rFonts w:ascii="Arial" w:eastAsia="SimSun" w:hAnsi="Arial"/>
                <w:b/>
                <w:sz w:val="18"/>
                <w:lang w:val="fr-FR" w:eastAsia="fi-FI"/>
              </w:rPr>
            </w:pPr>
            <w:r w:rsidRPr="00F657CD">
              <w:rPr>
                <w:rFonts w:ascii="Arial" w:eastAsia="SimSun" w:hAnsi="Arial"/>
                <w:b/>
                <w:sz w:val="18"/>
                <w:lang w:val="fr-FR" w:eastAsia="fi-FI"/>
              </w:rPr>
              <w:t>configuration</w:t>
            </w:r>
          </w:p>
          <w:p w14:paraId="65D387B8" w14:textId="77777777" w:rsidR="00F657CD" w:rsidRPr="00F657CD" w:rsidRDefault="00F657CD" w:rsidP="00F657CD">
            <w:pPr>
              <w:keepNext/>
              <w:keepLines/>
              <w:spacing w:after="0"/>
              <w:jc w:val="center"/>
              <w:rPr>
                <w:rFonts w:ascii="Arial" w:eastAsia="SimSun" w:hAnsi="Arial"/>
                <w:b/>
                <w:sz w:val="18"/>
                <w:lang w:val="fr-FR" w:eastAsia="fi-FI"/>
              </w:rPr>
            </w:pPr>
            <w:r w:rsidRPr="00F657CD">
              <w:rPr>
                <w:rFonts w:ascii="Arial" w:eastAsia="SimSun" w:hAnsi="Arial"/>
                <w:b/>
                <w:sz w:val="18"/>
                <w:lang w:val="fr-FR" w:eastAsia="fi-FI"/>
              </w:rPr>
              <w:t>(NOTE 1)</w:t>
            </w:r>
          </w:p>
        </w:tc>
      </w:tr>
      <w:tr w:rsidR="00F657CD" w:rsidRPr="00F657CD" w14:paraId="2CC7F6D2" w14:textId="77777777" w:rsidTr="005B5899">
        <w:trPr>
          <w:trHeight w:val="187"/>
          <w:jc w:val="center"/>
        </w:trPr>
        <w:tc>
          <w:tcPr>
            <w:tcW w:w="3397" w:type="dxa"/>
            <w:shd w:val="clear" w:color="auto" w:fill="auto"/>
            <w:noWrap/>
            <w:vAlign w:val="center"/>
          </w:tcPr>
          <w:p w14:paraId="522AD45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szCs w:val="18"/>
              </w:rPr>
              <w:t>DC_1A-(n)3AA-n8A</w:t>
            </w:r>
          </w:p>
        </w:tc>
        <w:tc>
          <w:tcPr>
            <w:tcW w:w="3686" w:type="dxa"/>
            <w:vAlign w:val="center"/>
          </w:tcPr>
          <w:p w14:paraId="502169D2" w14:textId="77777777" w:rsidR="00F657CD" w:rsidRPr="00F657CD" w:rsidRDefault="00F657CD" w:rsidP="00F657CD">
            <w:pPr>
              <w:bidi/>
              <w:spacing w:after="0"/>
              <w:jc w:val="center"/>
              <w:rPr>
                <w:rFonts w:ascii="Arial" w:eastAsia="Times New Roman" w:hAnsi="Arial" w:cs="Arial"/>
                <w:sz w:val="18"/>
                <w:szCs w:val="18"/>
                <w:lang w:val="en-US" w:eastAsia="zh-CN"/>
              </w:rPr>
            </w:pPr>
            <w:r w:rsidRPr="00F657CD">
              <w:rPr>
                <w:rFonts w:ascii="Arial" w:eastAsia="Times New Roman" w:hAnsi="Arial" w:cs="Arial"/>
                <w:sz w:val="18"/>
                <w:szCs w:val="18"/>
                <w:lang w:val="en-US" w:eastAsia="zh-CN"/>
              </w:rPr>
              <w:t>DC_1A_n3A</w:t>
            </w:r>
          </w:p>
          <w:p w14:paraId="2CE5710F" w14:textId="77777777" w:rsidR="00F657CD" w:rsidRPr="00F657CD" w:rsidRDefault="00F657CD" w:rsidP="00F657CD">
            <w:pPr>
              <w:bidi/>
              <w:spacing w:after="0"/>
              <w:jc w:val="center"/>
              <w:rPr>
                <w:rFonts w:ascii="Arial" w:eastAsia="Times New Roman" w:hAnsi="Arial" w:cs="Arial"/>
                <w:sz w:val="18"/>
                <w:szCs w:val="18"/>
                <w:lang w:val="en-US" w:eastAsia="zh-CN"/>
              </w:rPr>
            </w:pPr>
            <w:r w:rsidRPr="00F657CD">
              <w:rPr>
                <w:rFonts w:ascii="Arial" w:eastAsia="Times New Roman" w:hAnsi="Arial" w:cs="Arial"/>
                <w:sz w:val="18"/>
                <w:szCs w:val="18"/>
                <w:lang w:val="en-US" w:eastAsia="zh-CN"/>
              </w:rPr>
              <w:t>DC_1A_n8A</w:t>
            </w:r>
          </w:p>
          <w:p w14:paraId="792F2922" w14:textId="77777777" w:rsidR="00F657CD" w:rsidRPr="00F657CD" w:rsidRDefault="00F657CD" w:rsidP="00F657CD">
            <w:pPr>
              <w:bidi/>
              <w:spacing w:after="0"/>
              <w:jc w:val="center"/>
              <w:rPr>
                <w:rFonts w:ascii="Arial" w:eastAsia="Times New Roman" w:hAnsi="Arial" w:cs="Arial"/>
                <w:sz w:val="18"/>
                <w:szCs w:val="18"/>
                <w:lang w:val="en-US" w:eastAsia="zh-CN"/>
              </w:rPr>
            </w:pPr>
            <w:r w:rsidRPr="00F657CD">
              <w:rPr>
                <w:rFonts w:ascii="Arial" w:eastAsia="Times New Roman" w:hAnsi="Arial" w:cs="Arial"/>
                <w:sz w:val="18"/>
                <w:szCs w:val="18"/>
                <w:lang w:val="en-US" w:eastAsia="zh-CN"/>
              </w:rPr>
              <w:t>DC_(n)3AA</w:t>
            </w:r>
            <w:r w:rsidRPr="00F657CD">
              <w:rPr>
                <w:rFonts w:ascii="Arial" w:eastAsia="Times New Roman" w:hAnsi="Arial" w:cs="Arial"/>
                <w:sz w:val="18"/>
                <w:szCs w:val="18"/>
                <w:vertAlign w:val="superscript"/>
                <w:lang w:val="en-US" w:eastAsia="zh-CN"/>
              </w:rPr>
              <w:t>1</w:t>
            </w:r>
          </w:p>
          <w:p w14:paraId="2149F1A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Times New Roman" w:hAnsi="Arial" w:cs="Arial"/>
                <w:sz w:val="18"/>
                <w:szCs w:val="18"/>
                <w:lang w:val="en-US" w:eastAsia="zh-CN"/>
              </w:rPr>
              <w:t>DC_3A_n8A</w:t>
            </w:r>
          </w:p>
        </w:tc>
      </w:tr>
      <w:tr w:rsidR="00F657CD" w:rsidRPr="00F657CD" w14:paraId="5084656E" w14:textId="77777777" w:rsidTr="005B5899">
        <w:trPr>
          <w:trHeight w:val="187"/>
          <w:jc w:val="center"/>
        </w:trPr>
        <w:tc>
          <w:tcPr>
            <w:tcW w:w="3397" w:type="dxa"/>
            <w:shd w:val="clear" w:color="auto" w:fill="auto"/>
            <w:noWrap/>
          </w:tcPr>
          <w:p w14:paraId="0E54B2C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DC_1</w:t>
            </w:r>
            <w:r w:rsidRPr="00F657CD">
              <w:rPr>
                <w:rFonts w:ascii="Arial" w:eastAsia="DengXian" w:hAnsi="Arial"/>
                <w:sz w:val="18"/>
                <w:lang w:eastAsia="zh-CN"/>
              </w:rPr>
              <w:t>A</w:t>
            </w:r>
            <w:r w:rsidRPr="00F657CD">
              <w:rPr>
                <w:rFonts w:ascii="Arial" w:eastAsia="SimSun" w:hAnsi="Arial"/>
                <w:sz w:val="18"/>
              </w:rPr>
              <w:t>-3</w:t>
            </w:r>
            <w:r w:rsidRPr="00F657CD">
              <w:rPr>
                <w:rFonts w:ascii="Arial" w:eastAsia="DengXian" w:hAnsi="Arial"/>
                <w:sz w:val="18"/>
                <w:lang w:eastAsia="zh-CN"/>
              </w:rPr>
              <w:t>A</w:t>
            </w:r>
            <w:r w:rsidRPr="00F657CD">
              <w:rPr>
                <w:rFonts w:ascii="Arial" w:eastAsia="SimSun" w:hAnsi="Arial"/>
                <w:sz w:val="18"/>
              </w:rPr>
              <w:t>_n3</w:t>
            </w:r>
            <w:r w:rsidRPr="00F657CD">
              <w:rPr>
                <w:rFonts w:ascii="Arial" w:eastAsia="DengXian" w:hAnsi="Arial"/>
                <w:sz w:val="18"/>
                <w:lang w:eastAsia="zh-CN"/>
              </w:rPr>
              <w:t>A</w:t>
            </w:r>
            <w:r w:rsidRPr="00F657CD">
              <w:rPr>
                <w:rFonts w:ascii="Arial" w:eastAsia="SimSun" w:hAnsi="Arial"/>
                <w:sz w:val="18"/>
              </w:rPr>
              <w:t>-n41</w:t>
            </w:r>
            <w:r w:rsidRPr="00F657CD">
              <w:rPr>
                <w:rFonts w:ascii="Arial" w:eastAsia="DengXian" w:hAnsi="Arial"/>
                <w:sz w:val="18"/>
                <w:lang w:eastAsia="zh-CN"/>
              </w:rPr>
              <w:t>A</w:t>
            </w:r>
          </w:p>
        </w:tc>
        <w:tc>
          <w:tcPr>
            <w:tcW w:w="3686" w:type="dxa"/>
          </w:tcPr>
          <w:p w14:paraId="625A4F2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1</w:t>
            </w:r>
            <w:r w:rsidRPr="00F657CD">
              <w:rPr>
                <w:rFonts w:ascii="Arial" w:eastAsia="SimSun" w:hAnsi="Arial"/>
                <w:sz w:val="18"/>
              </w:rPr>
              <w:t>A_n3A</w:t>
            </w:r>
          </w:p>
          <w:p w14:paraId="3D9AADF5"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t>DC_</w:t>
            </w:r>
            <w:r w:rsidRPr="00F657CD">
              <w:rPr>
                <w:rFonts w:ascii="Arial" w:eastAsia="SimSun" w:hAnsi="Arial"/>
                <w:sz w:val="18"/>
                <w:lang w:eastAsia="zh-CN"/>
              </w:rPr>
              <w:t>1</w:t>
            </w:r>
            <w:r w:rsidRPr="00F657CD">
              <w:rPr>
                <w:rFonts w:ascii="Arial" w:eastAsia="SimSun" w:hAnsi="Arial"/>
                <w:sz w:val="18"/>
              </w:rPr>
              <w:t>A_n41A</w:t>
            </w:r>
          </w:p>
          <w:p w14:paraId="72106B57" w14:textId="77777777" w:rsidR="00F657CD" w:rsidRPr="00F657CD" w:rsidRDefault="00F657CD" w:rsidP="00F657CD">
            <w:pPr>
              <w:keepNext/>
              <w:keepLines/>
              <w:spacing w:after="0"/>
              <w:jc w:val="center"/>
              <w:rPr>
                <w:rFonts w:ascii="Arial" w:eastAsia="SimSun" w:hAnsi="Arial"/>
                <w:sz w:val="18"/>
                <w:vertAlign w:val="superscript"/>
                <w:lang w:eastAsia="zh-CN"/>
              </w:rPr>
            </w:pPr>
            <w:r w:rsidRPr="00F657CD">
              <w:rPr>
                <w:rFonts w:ascii="Arial" w:eastAsia="SimSun" w:hAnsi="Arial"/>
                <w:sz w:val="18"/>
              </w:rPr>
              <w:t>DC_</w:t>
            </w:r>
            <w:r w:rsidRPr="00F657CD">
              <w:rPr>
                <w:rFonts w:ascii="Arial" w:eastAsia="SimSun" w:hAnsi="Arial"/>
                <w:sz w:val="18"/>
                <w:lang w:eastAsia="zh-CN"/>
              </w:rPr>
              <w:t>3</w:t>
            </w:r>
            <w:r w:rsidRPr="00F657CD">
              <w:rPr>
                <w:rFonts w:ascii="Arial" w:eastAsia="SimSun" w:hAnsi="Arial"/>
                <w:sz w:val="18"/>
              </w:rPr>
              <w:t>A_n3A</w:t>
            </w:r>
            <w:r w:rsidRPr="00F657CD">
              <w:rPr>
                <w:rFonts w:ascii="Arial" w:eastAsia="SimSun" w:hAnsi="Arial"/>
                <w:sz w:val="18"/>
                <w:vertAlign w:val="superscript"/>
                <w:lang w:eastAsia="zh-CN"/>
              </w:rPr>
              <w:t>4</w:t>
            </w:r>
          </w:p>
          <w:p w14:paraId="7AF2D28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w:t>
            </w:r>
            <w:r w:rsidRPr="00F657CD">
              <w:rPr>
                <w:rFonts w:ascii="Arial" w:eastAsia="SimSun" w:hAnsi="Arial"/>
                <w:sz w:val="18"/>
                <w:lang w:eastAsia="zh-CN"/>
              </w:rPr>
              <w:t>3</w:t>
            </w:r>
            <w:r w:rsidRPr="00F657CD">
              <w:rPr>
                <w:rFonts w:ascii="Arial" w:eastAsia="SimSun" w:hAnsi="Arial"/>
                <w:sz w:val="18"/>
              </w:rPr>
              <w:t>A_n41A</w:t>
            </w:r>
          </w:p>
        </w:tc>
      </w:tr>
      <w:tr w:rsidR="00F657CD" w:rsidRPr="00F657CD" w14:paraId="5C064906" w14:textId="77777777" w:rsidTr="005B5899">
        <w:trPr>
          <w:trHeight w:val="187"/>
          <w:jc w:val="center"/>
        </w:trPr>
        <w:tc>
          <w:tcPr>
            <w:tcW w:w="3397" w:type="dxa"/>
            <w:shd w:val="clear" w:color="auto" w:fill="auto"/>
            <w:noWrap/>
          </w:tcPr>
          <w:p w14:paraId="023410B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DC_1</w:t>
            </w:r>
            <w:r w:rsidRPr="00F657CD">
              <w:rPr>
                <w:rFonts w:ascii="Arial" w:eastAsia="DengXian" w:hAnsi="Arial"/>
                <w:sz w:val="18"/>
                <w:lang w:eastAsia="zh-CN"/>
              </w:rPr>
              <w:t>A</w:t>
            </w:r>
            <w:r w:rsidRPr="00F657CD">
              <w:rPr>
                <w:rFonts w:ascii="Arial" w:eastAsia="SimSun" w:hAnsi="Arial"/>
                <w:sz w:val="18"/>
              </w:rPr>
              <w:t>-3</w:t>
            </w:r>
            <w:r w:rsidRPr="00F657CD">
              <w:rPr>
                <w:rFonts w:ascii="Arial" w:eastAsia="DengXian" w:hAnsi="Arial"/>
                <w:sz w:val="18"/>
                <w:lang w:eastAsia="zh-CN"/>
              </w:rPr>
              <w:t>A</w:t>
            </w:r>
            <w:r w:rsidRPr="00F657CD">
              <w:rPr>
                <w:rFonts w:ascii="Arial" w:eastAsia="SimSun" w:hAnsi="Arial"/>
                <w:sz w:val="18"/>
              </w:rPr>
              <w:t>_n3</w:t>
            </w:r>
            <w:r w:rsidRPr="00F657CD">
              <w:rPr>
                <w:rFonts w:ascii="Arial" w:eastAsia="DengXian" w:hAnsi="Arial"/>
                <w:sz w:val="18"/>
                <w:lang w:eastAsia="zh-CN"/>
              </w:rPr>
              <w:t>A</w:t>
            </w:r>
            <w:r w:rsidRPr="00F657CD">
              <w:rPr>
                <w:rFonts w:ascii="Arial" w:eastAsia="SimSun" w:hAnsi="Arial"/>
                <w:sz w:val="18"/>
              </w:rPr>
              <w:t>-n77</w:t>
            </w:r>
            <w:r w:rsidRPr="00F657CD">
              <w:rPr>
                <w:rFonts w:ascii="Arial" w:eastAsia="DengXian" w:hAnsi="Arial"/>
                <w:sz w:val="18"/>
                <w:lang w:eastAsia="zh-CN"/>
              </w:rPr>
              <w:t>A</w:t>
            </w:r>
            <w:r w:rsidRPr="00F657CD">
              <w:rPr>
                <w:rFonts w:ascii="Arial" w:eastAsia="DengXian" w:hAnsi="Arial"/>
                <w:sz w:val="18"/>
                <w:vertAlign w:val="superscript"/>
                <w:lang w:eastAsia="zh-CN"/>
              </w:rPr>
              <w:t>2</w:t>
            </w:r>
          </w:p>
        </w:tc>
        <w:tc>
          <w:tcPr>
            <w:tcW w:w="3686" w:type="dxa"/>
          </w:tcPr>
          <w:p w14:paraId="2271271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1</w:t>
            </w:r>
            <w:r w:rsidRPr="00F657CD">
              <w:rPr>
                <w:rFonts w:ascii="Arial" w:eastAsia="SimSun" w:hAnsi="Arial"/>
                <w:sz w:val="18"/>
              </w:rPr>
              <w:t>A_n3A</w:t>
            </w:r>
          </w:p>
          <w:p w14:paraId="69F4D666"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t>DC_</w:t>
            </w:r>
            <w:r w:rsidRPr="00F657CD">
              <w:rPr>
                <w:rFonts w:ascii="Arial" w:eastAsia="SimSun" w:hAnsi="Arial"/>
                <w:sz w:val="18"/>
                <w:lang w:eastAsia="zh-CN"/>
              </w:rPr>
              <w:t>1</w:t>
            </w:r>
            <w:r w:rsidRPr="00F657CD">
              <w:rPr>
                <w:rFonts w:ascii="Arial" w:eastAsia="SimSun" w:hAnsi="Arial"/>
                <w:sz w:val="18"/>
              </w:rPr>
              <w:t>A_n77A</w:t>
            </w:r>
          </w:p>
          <w:p w14:paraId="70D1F75F" w14:textId="77777777" w:rsidR="00F657CD" w:rsidRPr="00F657CD" w:rsidRDefault="00F657CD" w:rsidP="00F657CD">
            <w:pPr>
              <w:keepNext/>
              <w:keepLines/>
              <w:spacing w:after="0"/>
              <w:jc w:val="center"/>
              <w:rPr>
                <w:rFonts w:ascii="Arial" w:eastAsia="SimSun" w:hAnsi="Arial"/>
                <w:sz w:val="18"/>
                <w:vertAlign w:val="superscript"/>
                <w:lang w:eastAsia="zh-CN"/>
              </w:rPr>
            </w:pPr>
            <w:r w:rsidRPr="00F657CD">
              <w:rPr>
                <w:rFonts w:ascii="Arial" w:eastAsia="SimSun" w:hAnsi="Arial"/>
                <w:sz w:val="18"/>
              </w:rPr>
              <w:t>DC_</w:t>
            </w:r>
            <w:r w:rsidRPr="00F657CD">
              <w:rPr>
                <w:rFonts w:ascii="Arial" w:eastAsia="SimSun" w:hAnsi="Arial"/>
                <w:sz w:val="18"/>
                <w:lang w:eastAsia="zh-CN"/>
              </w:rPr>
              <w:t>3</w:t>
            </w:r>
            <w:r w:rsidRPr="00F657CD">
              <w:rPr>
                <w:rFonts w:ascii="Arial" w:eastAsia="SimSun" w:hAnsi="Arial"/>
                <w:sz w:val="18"/>
              </w:rPr>
              <w:t>A_n3A</w:t>
            </w:r>
            <w:r w:rsidRPr="00F657CD">
              <w:rPr>
                <w:rFonts w:ascii="Arial" w:eastAsia="SimSun" w:hAnsi="Arial"/>
                <w:sz w:val="18"/>
                <w:vertAlign w:val="superscript"/>
                <w:lang w:eastAsia="zh-CN"/>
              </w:rPr>
              <w:t>4</w:t>
            </w:r>
          </w:p>
          <w:p w14:paraId="420BDC1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w:t>
            </w:r>
            <w:r w:rsidRPr="00F657CD">
              <w:rPr>
                <w:rFonts w:ascii="Arial" w:eastAsia="SimSun" w:hAnsi="Arial"/>
                <w:sz w:val="18"/>
                <w:lang w:eastAsia="zh-CN"/>
              </w:rPr>
              <w:t>3</w:t>
            </w:r>
            <w:r w:rsidRPr="00F657CD">
              <w:rPr>
                <w:rFonts w:ascii="Arial" w:eastAsia="SimSun" w:hAnsi="Arial"/>
                <w:sz w:val="18"/>
              </w:rPr>
              <w:t>A_n77A</w:t>
            </w:r>
          </w:p>
        </w:tc>
      </w:tr>
      <w:tr w:rsidR="00F657CD" w:rsidRPr="00F657CD" w14:paraId="68BA884D" w14:textId="77777777" w:rsidTr="005B5899">
        <w:trPr>
          <w:trHeight w:val="187"/>
          <w:jc w:val="center"/>
        </w:trPr>
        <w:tc>
          <w:tcPr>
            <w:tcW w:w="3397" w:type="dxa"/>
            <w:shd w:val="clear" w:color="auto" w:fill="auto"/>
            <w:noWrap/>
          </w:tcPr>
          <w:p w14:paraId="782C44A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DC_1</w:t>
            </w:r>
            <w:r w:rsidRPr="00F657CD">
              <w:rPr>
                <w:rFonts w:ascii="Arial" w:eastAsia="DengXian" w:hAnsi="Arial"/>
                <w:sz w:val="18"/>
                <w:lang w:eastAsia="zh-CN"/>
              </w:rPr>
              <w:t>A</w:t>
            </w:r>
            <w:r w:rsidRPr="00F657CD">
              <w:rPr>
                <w:rFonts w:ascii="Arial" w:eastAsia="SimSun" w:hAnsi="Arial"/>
                <w:sz w:val="18"/>
              </w:rPr>
              <w:t>-3</w:t>
            </w:r>
            <w:r w:rsidRPr="00F657CD">
              <w:rPr>
                <w:rFonts w:ascii="Arial" w:eastAsia="DengXian" w:hAnsi="Arial"/>
                <w:sz w:val="18"/>
                <w:lang w:eastAsia="zh-CN"/>
              </w:rPr>
              <w:t>A</w:t>
            </w:r>
            <w:r w:rsidRPr="00F657CD">
              <w:rPr>
                <w:rFonts w:ascii="Arial" w:eastAsia="SimSun" w:hAnsi="Arial"/>
                <w:sz w:val="18"/>
              </w:rPr>
              <w:t>_n3</w:t>
            </w:r>
            <w:r w:rsidRPr="00F657CD">
              <w:rPr>
                <w:rFonts w:ascii="Arial" w:eastAsia="DengXian" w:hAnsi="Arial"/>
                <w:sz w:val="18"/>
                <w:lang w:eastAsia="zh-CN"/>
              </w:rPr>
              <w:t>A</w:t>
            </w:r>
            <w:r w:rsidRPr="00F657CD">
              <w:rPr>
                <w:rFonts w:ascii="Arial" w:eastAsia="SimSun" w:hAnsi="Arial"/>
                <w:sz w:val="18"/>
              </w:rPr>
              <w:t>-n78</w:t>
            </w:r>
            <w:r w:rsidRPr="00F657CD">
              <w:rPr>
                <w:rFonts w:ascii="Arial" w:eastAsia="DengXian" w:hAnsi="Arial"/>
                <w:sz w:val="18"/>
                <w:lang w:eastAsia="zh-CN"/>
              </w:rPr>
              <w:t>A</w:t>
            </w:r>
            <w:r w:rsidRPr="00F657CD">
              <w:rPr>
                <w:rFonts w:ascii="Arial" w:eastAsia="DengXian" w:hAnsi="Arial"/>
                <w:sz w:val="18"/>
                <w:vertAlign w:val="superscript"/>
                <w:lang w:eastAsia="zh-CN"/>
              </w:rPr>
              <w:t>2</w:t>
            </w:r>
          </w:p>
        </w:tc>
        <w:tc>
          <w:tcPr>
            <w:tcW w:w="3686" w:type="dxa"/>
          </w:tcPr>
          <w:p w14:paraId="5552432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1</w:t>
            </w:r>
            <w:r w:rsidRPr="00F657CD">
              <w:rPr>
                <w:rFonts w:ascii="Arial" w:eastAsia="SimSun" w:hAnsi="Arial"/>
                <w:sz w:val="18"/>
              </w:rPr>
              <w:t>A_n3A</w:t>
            </w:r>
          </w:p>
          <w:p w14:paraId="4FE65D6C"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t>DC_</w:t>
            </w:r>
            <w:r w:rsidRPr="00F657CD">
              <w:rPr>
                <w:rFonts w:ascii="Arial" w:eastAsia="SimSun" w:hAnsi="Arial"/>
                <w:sz w:val="18"/>
                <w:lang w:eastAsia="zh-CN"/>
              </w:rPr>
              <w:t>1</w:t>
            </w:r>
            <w:r w:rsidRPr="00F657CD">
              <w:rPr>
                <w:rFonts w:ascii="Arial" w:eastAsia="SimSun" w:hAnsi="Arial"/>
                <w:sz w:val="18"/>
              </w:rPr>
              <w:t>A_n78A</w:t>
            </w:r>
          </w:p>
          <w:p w14:paraId="539ACB8E" w14:textId="77777777" w:rsidR="00F657CD" w:rsidRPr="00F657CD" w:rsidRDefault="00F657CD" w:rsidP="00F657CD">
            <w:pPr>
              <w:keepNext/>
              <w:keepLines/>
              <w:spacing w:after="0"/>
              <w:jc w:val="center"/>
              <w:rPr>
                <w:rFonts w:ascii="Arial" w:eastAsia="SimSun" w:hAnsi="Arial"/>
                <w:sz w:val="18"/>
                <w:vertAlign w:val="superscript"/>
                <w:lang w:eastAsia="zh-CN"/>
              </w:rPr>
            </w:pPr>
            <w:r w:rsidRPr="00F657CD">
              <w:rPr>
                <w:rFonts w:ascii="Arial" w:eastAsia="SimSun" w:hAnsi="Arial"/>
                <w:sz w:val="18"/>
              </w:rPr>
              <w:t>DC_</w:t>
            </w:r>
            <w:r w:rsidRPr="00F657CD">
              <w:rPr>
                <w:rFonts w:ascii="Arial" w:eastAsia="SimSun" w:hAnsi="Arial"/>
                <w:sz w:val="18"/>
                <w:lang w:eastAsia="zh-CN"/>
              </w:rPr>
              <w:t>3</w:t>
            </w:r>
            <w:r w:rsidRPr="00F657CD">
              <w:rPr>
                <w:rFonts w:ascii="Arial" w:eastAsia="SimSun" w:hAnsi="Arial"/>
                <w:sz w:val="18"/>
              </w:rPr>
              <w:t>A_n3A</w:t>
            </w:r>
            <w:r w:rsidRPr="00F657CD">
              <w:rPr>
                <w:rFonts w:ascii="Arial" w:eastAsia="SimSun" w:hAnsi="Arial"/>
                <w:sz w:val="18"/>
                <w:vertAlign w:val="superscript"/>
                <w:lang w:eastAsia="zh-CN"/>
              </w:rPr>
              <w:t>4</w:t>
            </w:r>
          </w:p>
          <w:p w14:paraId="747FDFD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w:t>
            </w:r>
            <w:r w:rsidRPr="00F657CD">
              <w:rPr>
                <w:rFonts w:ascii="Arial" w:eastAsia="SimSun" w:hAnsi="Arial"/>
                <w:sz w:val="18"/>
                <w:lang w:eastAsia="zh-CN"/>
              </w:rPr>
              <w:t>3</w:t>
            </w:r>
            <w:r w:rsidRPr="00F657CD">
              <w:rPr>
                <w:rFonts w:ascii="Arial" w:eastAsia="SimSun" w:hAnsi="Arial"/>
                <w:sz w:val="18"/>
              </w:rPr>
              <w:t>A_n78A</w:t>
            </w:r>
          </w:p>
        </w:tc>
      </w:tr>
      <w:tr w:rsidR="00F657CD" w:rsidRPr="00F657CD" w14:paraId="1BE81044"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70BEC7B" w14:textId="77777777" w:rsidR="00F657CD" w:rsidRPr="00F657CD" w:rsidRDefault="00F657CD" w:rsidP="00F657CD">
            <w:pPr>
              <w:keepNext/>
              <w:keepLines/>
              <w:spacing w:after="0"/>
              <w:jc w:val="center"/>
              <w:rPr>
                <w:rFonts w:ascii="Arial" w:eastAsia="SimSun" w:hAnsi="Arial"/>
                <w:sz w:val="18"/>
              </w:rPr>
            </w:pPr>
            <w:r w:rsidRPr="00F657CD">
              <w:rPr>
                <w:rFonts w:ascii="Arial" w:eastAsia="游明朝" w:hAnsi="Arial" w:cs="Arial"/>
                <w:sz w:val="18"/>
                <w:lang w:eastAsia="ja-JP"/>
              </w:rPr>
              <w:t>DC_1A-3A-5A_n28A</w:t>
            </w:r>
          </w:p>
        </w:tc>
        <w:tc>
          <w:tcPr>
            <w:tcW w:w="3686" w:type="dxa"/>
            <w:tcBorders>
              <w:top w:val="single" w:sz="4" w:space="0" w:color="auto"/>
              <w:left w:val="single" w:sz="4" w:space="0" w:color="auto"/>
              <w:bottom w:val="single" w:sz="4" w:space="0" w:color="auto"/>
              <w:right w:val="single" w:sz="4" w:space="0" w:color="auto"/>
            </w:tcBorders>
          </w:tcPr>
          <w:p w14:paraId="7F7C03D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DC_1A_n28A</w:t>
            </w:r>
          </w:p>
          <w:p w14:paraId="53AC7B8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DC_3A_n28A</w:t>
            </w:r>
          </w:p>
          <w:p w14:paraId="1B0B4F2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DC_5A_n28A</w:t>
            </w:r>
          </w:p>
        </w:tc>
      </w:tr>
      <w:tr w:rsidR="00F657CD" w:rsidRPr="00F657CD" w14:paraId="2B4158AC" w14:textId="77777777" w:rsidTr="005B5899">
        <w:trPr>
          <w:trHeight w:val="187"/>
          <w:jc w:val="center"/>
        </w:trPr>
        <w:tc>
          <w:tcPr>
            <w:tcW w:w="3397" w:type="dxa"/>
            <w:shd w:val="clear" w:color="auto" w:fill="auto"/>
            <w:noWrap/>
          </w:tcPr>
          <w:p w14:paraId="30C4C1AB" w14:textId="77777777" w:rsidR="00F657CD" w:rsidRPr="00F657CD" w:rsidRDefault="00F657CD" w:rsidP="00F657CD">
            <w:pPr>
              <w:keepNext/>
              <w:keepLines/>
              <w:spacing w:after="0"/>
              <w:jc w:val="center"/>
              <w:rPr>
                <w:rFonts w:ascii="Arial" w:eastAsia="SimSun" w:hAnsi="Arial"/>
                <w:sz w:val="18"/>
              </w:rPr>
            </w:pPr>
            <w:r w:rsidRPr="00F657CD">
              <w:rPr>
                <w:rFonts w:ascii="Arial" w:eastAsia="游明朝" w:hAnsi="Arial" w:cs="Arial" w:hint="cs"/>
                <w:sz w:val="18"/>
                <w:lang w:eastAsia="ja-JP"/>
              </w:rPr>
              <w:t>D</w:t>
            </w:r>
            <w:r w:rsidRPr="00F657CD">
              <w:rPr>
                <w:rFonts w:ascii="Arial" w:eastAsia="游明朝" w:hAnsi="Arial" w:cs="Arial"/>
                <w:sz w:val="18"/>
                <w:lang w:eastAsia="ja-JP"/>
              </w:rPr>
              <w:t>C_1A-3A-5A_n40A</w:t>
            </w:r>
          </w:p>
        </w:tc>
        <w:tc>
          <w:tcPr>
            <w:tcW w:w="3686" w:type="dxa"/>
          </w:tcPr>
          <w:p w14:paraId="0746831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DC_1A_n40A</w:t>
            </w:r>
          </w:p>
          <w:p w14:paraId="37206F5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DC_3A_n40A</w:t>
            </w:r>
          </w:p>
          <w:p w14:paraId="725B14F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DC_5A_n40A</w:t>
            </w:r>
          </w:p>
        </w:tc>
      </w:tr>
      <w:tr w:rsidR="00F657CD" w:rsidRPr="00F657CD" w14:paraId="4A29B3CA" w14:textId="77777777" w:rsidTr="005B5899">
        <w:trPr>
          <w:trHeight w:val="187"/>
          <w:jc w:val="center"/>
        </w:trPr>
        <w:tc>
          <w:tcPr>
            <w:tcW w:w="3397" w:type="dxa"/>
            <w:shd w:val="clear" w:color="auto" w:fill="auto"/>
            <w:noWrap/>
          </w:tcPr>
          <w:p w14:paraId="04F396D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DC_1A-3A_n5A-n40A</w:t>
            </w:r>
          </w:p>
        </w:tc>
        <w:tc>
          <w:tcPr>
            <w:tcW w:w="3686" w:type="dxa"/>
          </w:tcPr>
          <w:p w14:paraId="0FEDFC6A"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hint="eastAsia"/>
                <w:sz w:val="18"/>
                <w:lang w:eastAsia="zh-CN"/>
              </w:rPr>
              <w:t>D</w:t>
            </w:r>
            <w:r w:rsidRPr="00F657CD">
              <w:rPr>
                <w:rFonts w:ascii="Arial" w:eastAsia="SimSun" w:hAnsi="Arial"/>
                <w:sz w:val="18"/>
                <w:lang w:eastAsia="zh-CN"/>
              </w:rPr>
              <w:t>C_1A_n5A</w:t>
            </w:r>
          </w:p>
          <w:p w14:paraId="37F9273B"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DC_1A_n40A</w:t>
            </w:r>
          </w:p>
          <w:p w14:paraId="6C62C92A"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DC_3A_n5A</w:t>
            </w:r>
          </w:p>
          <w:p w14:paraId="24CC3C1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zh-CN"/>
              </w:rPr>
              <w:t>DC_3A_n40A</w:t>
            </w:r>
          </w:p>
        </w:tc>
      </w:tr>
      <w:tr w:rsidR="00F657CD" w:rsidRPr="00F657CD" w14:paraId="21CE728D" w14:textId="77777777" w:rsidTr="005B5899">
        <w:trPr>
          <w:trHeight w:val="187"/>
          <w:jc w:val="center"/>
        </w:trPr>
        <w:tc>
          <w:tcPr>
            <w:tcW w:w="3397" w:type="dxa"/>
            <w:shd w:val="clear" w:color="auto" w:fill="auto"/>
            <w:noWrap/>
          </w:tcPr>
          <w:p w14:paraId="3CE33522" w14:textId="77777777" w:rsidR="00F657CD" w:rsidRPr="00F657CD" w:rsidRDefault="00F657CD" w:rsidP="00F657CD">
            <w:pPr>
              <w:keepNext/>
              <w:keepLines/>
              <w:spacing w:after="0"/>
              <w:jc w:val="center"/>
              <w:rPr>
                <w:rFonts w:ascii="Arial" w:eastAsia="游明朝" w:hAnsi="Arial" w:cs="Arial"/>
                <w:sz w:val="18"/>
                <w:lang w:val="en-US" w:eastAsia="ja-JP"/>
              </w:rPr>
            </w:pPr>
            <w:r w:rsidRPr="00F657CD">
              <w:rPr>
                <w:rFonts w:ascii="Arial" w:eastAsia="游明朝" w:hAnsi="Arial" w:cs="Arial"/>
                <w:sz w:val="18"/>
                <w:lang w:val="en-US" w:eastAsia="ja-JP"/>
              </w:rPr>
              <w:t>DC_1A-3A-5A_n77A</w:t>
            </w:r>
          </w:p>
          <w:p w14:paraId="737A30A4" w14:textId="77777777" w:rsidR="00F657CD" w:rsidRPr="00F657CD" w:rsidRDefault="00F657CD" w:rsidP="00F657CD">
            <w:pPr>
              <w:keepNext/>
              <w:keepLines/>
              <w:spacing w:after="0"/>
              <w:jc w:val="center"/>
              <w:rPr>
                <w:rFonts w:ascii="Arial" w:eastAsia="游明朝" w:hAnsi="Arial" w:cs="Arial"/>
                <w:sz w:val="18"/>
                <w:lang w:val="en-US" w:eastAsia="ja-JP"/>
              </w:rPr>
            </w:pPr>
            <w:r w:rsidRPr="00F657CD">
              <w:rPr>
                <w:rFonts w:ascii="Arial" w:eastAsia="游明朝" w:hAnsi="Arial" w:cs="Arial"/>
                <w:sz w:val="18"/>
                <w:lang w:val="en-US" w:eastAsia="ja-JP"/>
              </w:rPr>
              <w:t>DC_1A-3A-5A_n77(3A)</w:t>
            </w:r>
          </w:p>
          <w:p w14:paraId="31A8F4DF"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游明朝" w:hAnsi="Arial" w:cs="Arial"/>
                <w:sz w:val="18"/>
                <w:lang w:val="en-US" w:eastAsia="ja-JP"/>
              </w:rPr>
              <w:t>DC_1A-3A-5A_n77(2A)</w:t>
            </w:r>
          </w:p>
        </w:tc>
        <w:tc>
          <w:tcPr>
            <w:tcW w:w="3686" w:type="dxa"/>
          </w:tcPr>
          <w:p w14:paraId="39C6DB11"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DC_1A_n77A</w:t>
            </w:r>
          </w:p>
          <w:p w14:paraId="1CCEDCAA"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DC_3A_n77A</w:t>
            </w:r>
          </w:p>
          <w:p w14:paraId="46F4362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val="en-US" w:eastAsia="fi-FI"/>
              </w:rPr>
              <w:t>DC_5A_n77A</w:t>
            </w:r>
          </w:p>
        </w:tc>
      </w:tr>
      <w:tr w:rsidR="00F657CD" w:rsidRPr="00F657CD" w14:paraId="06ED5CDD" w14:textId="77777777" w:rsidTr="005B5899">
        <w:trPr>
          <w:trHeight w:val="187"/>
          <w:jc w:val="center"/>
        </w:trPr>
        <w:tc>
          <w:tcPr>
            <w:tcW w:w="3397" w:type="dxa"/>
            <w:shd w:val="clear" w:color="auto" w:fill="auto"/>
            <w:noWrap/>
          </w:tcPr>
          <w:p w14:paraId="080D52C8" w14:textId="77777777" w:rsidR="00F657CD" w:rsidRPr="00F657CD" w:rsidRDefault="00F657CD" w:rsidP="00F657CD">
            <w:pPr>
              <w:keepNext/>
              <w:keepLines/>
              <w:spacing w:after="0"/>
              <w:jc w:val="center"/>
              <w:rPr>
                <w:rFonts w:ascii="Arial" w:eastAsia="SimSun" w:hAnsi="Arial"/>
                <w:sz w:val="18"/>
                <w:vertAlign w:val="superscript"/>
                <w:lang w:eastAsia="zh-CN"/>
              </w:rPr>
            </w:pPr>
            <w:r w:rsidRPr="00F657CD">
              <w:rPr>
                <w:rFonts w:ascii="Arial" w:eastAsia="SimSun" w:hAnsi="Arial"/>
                <w:sz w:val="18"/>
                <w:lang w:eastAsia="fi-FI"/>
              </w:rPr>
              <w:t>DC_1A-3A-5A_n78A</w:t>
            </w:r>
            <w:r w:rsidRPr="00F657CD">
              <w:rPr>
                <w:rFonts w:ascii="Arial" w:eastAsia="SimSun" w:hAnsi="Arial"/>
                <w:sz w:val="18"/>
                <w:vertAlign w:val="superscript"/>
                <w:lang w:eastAsia="fi-FI"/>
              </w:rPr>
              <w:t>2</w:t>
            </w:r>
            <w:r w:rsidRPr="00F657CD">
              <w:rPr>
                <w:rFonts w:ascii="Arial" w:eastAsia="SimSun" w:hAnsi="Arial" w:hint="eastAsia"/>
                <w:sz w:val="18"/>
                <w:vertAlign w:val="superscript"/>
                <w:lang w:eastAsia="zh-CN"/>
              </w:rPr>
              <w:t xml:space="preserve"> </w:t>
            </w:r>
          </w:p>
          <w:p w14:paraId="022D880B" w14:textId="77777777" w:rsidR="00F657CD" w:rsidRPr="00F657CD" w:rsidRDefault="00F657CD" w:rsidP="00F657CD">
            <w:pPr>
              <w:keepNext/>
              <w:keepLines/>
              <w:spacing w:after="0"/>
              <w:jc w:val="center"/>
              <w:rPr>
                <w:rFonts w:ascii="Arial" w:eastAsia="SimSun" w:hAnsi="Arial"/>
                <w:noProof/>
                <w:sz w:val="18"/>
                <w:vertAlign w:val="superscript"/>
                <w:lang w:eastAsia="zh-CN"/>
              </w:rPr>
            </w:pPr>
            <w:r w:rsidRPr="00F657CD">
              <w:rPr>
                <w:rFonts w:ascii="Arial" w:eastAsia="SimSun" w:hAnsi="Arial"/>
                <w:noProof/>
                <w:sz w:val="18"/>
                <w:lang w:eastAsia="zh-CN"/>
              </w:rPr>
              <w:t>DC_1A-3A-5A_n78C</w:t>
            </w:r>
            <w:r w:rsidRPr="00F657CD">
              <w:rPr>
                <w:rFonts w:ascii="Arial" w:eastAsia="SimSun" w:hAnsi="Arial" w:hint="eastAsia"/>
                <w:noProof/>
                <w:sz w:val="18"/>
                <w:vertAlign w:val="superscript"/>
                <w:lang w:eastAsia="zh-CN"/>
              </w:rPr>
              <w:t>2</w:t>
            </w:r>
          </w:p>
          <w:p w14:paraId="27C8C91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DC_1A-3C-5A_n78A</w:t>
            </w:r>
          </w:p>
          <w:p w14:paraId="5CD8437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DC_1A-1A-3A-5A_n78A</w:t>
            </w:r>
          </w:p>
          <w:p w14:paraId="6FA011B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DC_1A-1A-3C-5A_n78A</w:t>
            </w:r>
          </w:p>
        </w:tc>
        <w:tc>
          <w:tcPr>
            <w:tcW w:w="3686" w:type="dxa"/>
          </w:tcPr>
          <w:p w14:paraId="6AD4F7F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DC_1A_n78A</w:t>
            </w:r>
          </w:p>
          <w:p w14:paraId="0738BDA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DC_3A_n78A</w:t>
            </w:r>
          </w:p>
          <w:p w14:paraId="26CFA4A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DC_5A_n78A</w:t>
            </w:r>
          </w:p>
        </w:tc>
      </w:tr>
      <w:tr w:rsidR="00F657CD" w:rsidRPr="00F657CD" w14:paraId="1CE7BE3B"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B103FDC"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noProof/>
                <w:sz w:val="18"/>
                <w:lang w:val="fr-FR" w:eastAsia="zh-CN"/>
              </w:rPr>
              <w:t>DC_1A-3A-5A_n78(2A)</w:t>
            </w:r>
          </w:p>
        </w:tc>
        <w:tc>
          <w:tcPr>
            <w:tcW w:w="3686" w:type="dxa"/>
            <w:tcBorders>
              <w:top w:val="single" w:sz="4" w:space="0" w:color="auto"/>
              <w:left w:val="single" w:sz="4" w:space="0" w:color="auto"/>
              <w:bottom w:val="single" w:sz="4" w:space="0" w:color="auto"/>
              <w:right w:val="single" w:sz="4" w:space="0" w:color="auto"/>
            </w:tcBorders>
          </w:tcPr>
          <w:p w14:paraId="196EAFE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DC_1A_n78A</w:t>
            </w:r>
          </w:p>
          <w:p w14:paraId="465E96E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DC_3A_n78A</w:t>
            </w:r>
          </w:p>
          <w:p w14:paraId="35D08E16"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fi-FI"/>
              </w:rPr>
              <w:t>DC_5A_n78A</w:t>
            </w:r>
          </w:p>
        </w:tc>
      </w:tr>
      <w:tr w:rsidR="00F657CD" w:rsidRPr="00F657CD" w14:paraId="1C1CDE5A"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179A7EB" w14:textId="77777777" w:rsidR="00F657CD" w:rsidRPr="00F657CD" w:rsidRDefault="00F657CD" w:rsidP="00F657CD">
            <w:pPr>
              <w:keepNext/>
              <w:keepLines/>
              <w:spacing w:after="0"/>
              <w:jc w:val="center"/>
              <w:rPr>
                <w:rFonts w:ascii="Arial" w:eastAsia="SimSun" w:hAnsi="Arial"/>
                <w:noProof/>
                <w:sz w:val="18"/>
                <w:lang w:val="fr-FR" w:eastAsia="zh-CN"/>
              </w:rPr>
            </w:pPr>
            <w:r w:rsidRPr="00F657CD">
              <w:rPr>
                <w:rFonts w:ascii="Arial" w:eastAsia="SimSun" w:hAnsi="Arial"/>
                <w:noProof/>
                <w:kern w:val="2"/>
                <w:sz w:val="18"/>
                <w:lang w:val="fr-FR" w:eastAsia="zh-CN"/>
              </w:rPr>
              <w:t>DC_1A-3A-5A_n78(A-C)</w:t>
            </w:r>
          </w:p>
        </w:tc>
        <w:tc>
          <w:tcPr>
            <w:tcW w:w="3686" w:type="dxa"/>
            <w:tcBorders>
              <w:top w:val="single" w:sz="4" w:space="0" w:color="auto"/>
              <w:left w:val="single" w:sz="4" w:space="0" w:color="auto"/>
              <w:bottom w:val="single" w:sz="4" w:space="0" w:color="auto"/>
              <w:right w:val="single" w:sz="4" w:space="0" w:color="auto"/>
            </w:tcBorders>
          </w:tcPr>
          <w:p w14:paraId="332B849D" w14:textId="77777777" w:rsidR="00F657CD" w:rsidRPr="00F657CD" w:rsidRDefault="00F657CD" w:rsidP="00F657CD">
            <w:pPr>
              <w:keepNext/>
              <w:keepLines/>
              <w:spacing w:after="0" w:line="256" w:lineRule="auto"/>
              <w:jc w:val="center"/>
              <w:rPr>
                <w:rFonts w:ascii="Arial" w:eastAsia="SimSun" w:hAnsi="Arial"/>
                <w:kern w:val="2"/>
                <w:sz w:val="18"/>
                <w:lang w:val="en-US" w:eastAsia="fi-FI"/>
              </w:rPr>
            </w:pPr>
            <w:r w:rsidRPr="00F657CD">
              <w:rPr>
                <w:rFonts w:ascii="Arial" w:eastAsia="SimSun" w:hAnsi="Arial"/>
                <w:kern w:val="2"/>
                <w:sz w:val="18"/>
                <w:lang w:val="en-US" w:eastAsia="fi-FI"/>
              </w:rPr>
              <w:t>DC_1A_n78A</w:t>
            </w:r>
          </w:p>
          <w:p w14:paraId="278B5540" w14:textId="77777777" w:rsidR="00F657CD" w:rsidRPr="00F657CD" w:rsidRDefault="00F657CD" w:rsidP="00F657CD">
            <w:pPr>
              <w:keepNext/>
              <w:keepLines/>
              <w:spacing w:after="0" w:line="256" w:lineRule="auto"/>
              <w:jc w:val="center"/>
              <w:rPr>
                <w:rFonts w:ascii="Arial" w:eastAsia="SimSun" w:hAnsi="Arial"/>
                <w:kern w:val="2"/>
                <w:sz w:val="18"/>
                <w:lang w:val="en-US" w:eastAsia="fi-FI"/>
              </w:rPr>
            </w:pPr>
            <w:r w:rsidRPr="00F657CD">
              <w:rPr>
                <w:rFonts w:ascii="Arial" w:eastAsia="SimSun" w:hAnsi="Arial"/>
                <w:kern w:val="2"/>
                <w:sz w:val="18"/>
                <w:lang w:val="en-US" w:eastAsia="fi-FI"/>
              </w:rPr>
              <w:t>DC_3A_n78A</w:t>
            </w:r>
          </w:p>
          <w:p w14:paraId="275251E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kern w:val="2"/>
                <w:sz w:val="18"/>
                <w:lang w:val="en-US" w:eastAsia="fi-FI"/>
              </w:rPr>
              <w:t>DC_5A_n78A</w:t>
            </w:r>
          </w:p>
        </w:tc>
      </w:tr>
      <w:tr w:rsidR="00F657CD" w:rsidRPr="00F657CD" w14:paraId="62F5FE7A" w14:textId="77777777" w:rsidTr="005B5899">
        <w:trPr>
          <w:trHeight w:val="187"/>
          <w:jc w:val="center"/>
        </w:trPr>
        <w:tc>
          <w:tcPr>
            <w:tcW w:w="3397" w:type="dxa"/>
            <w:shd w:val="clear" w:color="auto" w:fill="auto"/>
            <w:noWrap/>
          </w:tcPr>
          <w:p w14:paraId="1A8AF335"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DC_1A-3A_n5A-n78A</w:t>
            </w:r>
            <w:r w:rsidRPr="00F657CD">
              <w:rPr>
                <w:rFonts w:ascii="Arial" w:eastAsia="SimSun" w:hAnsi="Arial"/>
                <w:sz w:val="18"/>
                <w:vertAlign w:val="superscript"/>
                <w:lang w:eastAsia="fi-FI"/>
              </w:rPr>
              <w:t>2</w:t>
            </w:r>
          </w:p>
          <w:p w14:paraId="5FA1058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zh-CN"/>
              </w:rPr>
              <w:t>DC_1A-3C_n5A-n78A</w:t>
            </w:r>
            <w:r w:rsidRPr="00F657CD">
              <w:rPr>
                <w:rFonts w:ascii="Arial" w:eastAsia="SimSun" w:hAnsi="Arial"/>
                <w:sz w:val="18"/>
                <w:vertAlign w:val="superscript"/>
                <w:lang w:eastAsia="fi-FI"/>
              </w:rPr>
              <w:t>2</w:t>
            </w:r>
          </w:p>
        </w:tc>
        <w:tc>
          <w:tcPr>
            <w:tcW w:w="3686" w:type="dxa"/>
          </w:tcPr>
          <w:p w14:paraId="3F5E7A0E"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DC_1A_n5A</w:t>
            </w:r>
          </w:p>
          <w:p w14:paraId="267D3112"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DC_1A_n78A</w:t>
            </w:r>
          </w:p>
          <w:p w14:paraId="2BD04C0B"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DC_3A_n5A</w:t>
            </w:r>
          </w:p>
          <w:p w14:paraId="710206ED"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DC_3A_n78A</w:t>
            </w:r>
          </w:p>
          <w:p w14:paraId="75D0B67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zh-CN"/>
              </w:rPr>
              <w:t>DC_3C_n78A</w:t>
            </w:r>
          </w:p>
        </w:tc>
      </w:tr>
      <w:tr w:rsidR="00F657CD" w:rsidRPr="00F657CD" w14:paraId="77A524B0" w14:textId="77777777" w:rsidTr="005B5899">
        <w:trPr>
          <w:trHeight w:val="187"/>
          <w:jc w:val="center"/>
        </w:trPr>
        <w:tc>
          <w:tcPr>
            <w:tcW w:w="3397" w:type="dxa"/>
            <w:shd w:val="clear" w:color="auto" w:fill="auto"/>
            <w:noWrap/>
          </w:tcPr>
          <w:p w14:paraId="12306E2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noProof/>
                <w:sz w:val="18"/>
                <w:lang w:eastAsia="zh-CN"/>
              </w:rPr>
              <w:t>DC_1A-3A-5A_n79A</w:t>
            </w:r>
            <w:r w:rsidRPr="00F657CD">
              <w:rPr>
                <w:rFonts w:ascii="Arial" w:eastAsia="SimSun" w:hAnsi="Arial"/>
                <w:sz w:val="18"/>
                <w:vertAlign w:val="superscript"/>
                <w:lang w:eastAsia="fi-FI"/>
              </w:rPr>
              <w:t>2</w:t>
            </w:r>
          </w:p>
        </w:tc>
        <w:tc>
          <w:tcPr>
            <w:tcW w:w="3686" w:type="dxa"/>
          </w:tcPr>
          <w:p w14:paraId="66FEB438" w14:textId="77777777" w:rsidR="00F657CD" w:rsidRPr="00F657CD" w:rsidRDefault="00F657CD" w:rsidP="00F657CD">
            <w:pPr>
              <w:keepNext/>
              <w:keepLines/>
              <w:spacing w:after="0"/>
              <w:jc w:val="center"/>
              <w:rPr>
                <w:rFonts w:ascii="Arial" w:eastAsia="SimSun" w:hAnsi="Arial"/>
                <w:noProof/>
                <w:sz w:val="18"/>
                <w:lang w:eastAsia="zh-CN"/>
              </w:rPr>
            </w:pPr>
            <w:r w:rsidRPr="00F657CD">
              <w:rPr>
                <w:rFonts w:ascii="Arial" w:eastAsia="SimSun" w:hAnsi="Arial"/>
                <w:noProof/>
                <w:sz w:val="18"/>
                <w:lang w:eastAsia="zh-CN"/>
              </w:rPr>
              <w:t>DC_1A_n79A</w:t>
            </w:r>
          </w:p>
          <w:p w14:paraId="5454B151" w14:textId="77777777" w:rsidR="00F657CD" w:rsidRPr="00F657CD" w:rsidRDefault="00F657CD" w:rsidP="00F657CD">
            <w:pPr>
              <w:keepNext/>
              <w:keepLines/>
              <w:spacing w:after="0"/>
              <w:jc w:val="center"/>
              <w:rPr>
                <w:rFonts w:ascii="Arial" w:eastAsia="SimSun" w:hAnsi="Arial"/>
                <w:noProof/>
                <w:sz w:val="18"/>
                <w:lang w:eastAsia="zh-CN"/>
              </w:rPr>
            </w:pPr>
            <w:r w:rsidRPr="00F657CD">
              <w:rPr>
                <w:rFonts w:ascii="Arial" w:eastAsia="SimSun" w:hAnsi="Arial"/>
                <w:noProof/>
                <w:sz w:val="18"/>
                <w:lang w:eastAsia="zh-CN"/>
              </w:rPr>
              <w:t>DC_3A_n79A</w:t>
            </w:r>
          </w:p>
          <w:p w14:paraId="50235C9F"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noProof/>
                <w:sz w:val="18"/>
                <w:lang w:eastAsia="zh-CN"/>
              </w:rPr>
              <w:t>DC_5A_n79A</w:t>
            </w:r>
          </w:p>
        </w:tc>
      </w:tr>
      <w:tr w:rsidR="00F657CD" w:rsidRPr="00F657CD" w14:paraId="42650F22" w14:textId="77777777" w:rsidTr="005B5899">
        <w:trPr>
          <w:trHeight w:val="187"/>
          <w:jc w:val="center"/>
        </w:trPr>
        <w:tc>
          <w:tcPr>
            <w:tcW w:w="3397" w:type="dxa"/>
            <w:shd w:val="clear" w:color="auto" w:fill="auto"/>
            <w:noWrap/>
          </w:tcPr>
          <w:p w14:paraId="157D677B"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noProof/>
                <w:sz w:val="18"/>
                <w:lang w:eastAsia="zh-CN"/>
              </w:rPr>
              <w:t>DC_1A-3A-7A_n1A</w:t>
            </w:r>
          </w:p>
        </w:tc>
        <w:tc>
          <w:tcPr>
            <w:tcW w:w="3686" w:type="dxa"/>
          </w:tcPr>
          <w:p w14:paraId="06F790C2" w14:textId="77777777" w:rsidR="00F657CD" w:rsidRPr="00F657CD" w:rsidRDefault="00F657CD" w:rsidP="00F657CD">
            <w:pPr>
              <w:keepNext/>
              <w:keepLines/>
              <w:spacing w:after="0"/>
              <w:jc w:val="center"/>
              <w:rPr>
                <w:rFonts w:ascii="Arial" w:eastAsia="SimSun" w:hAnsi="Arial"/>
                <w:noProof/>
                <w:sz w:val="18"/>
                <w:lang w:eastAsia="zh-CN"/>
              </w:rPr>
            </w:pPr>
            <w:r w:rsidRPr="00F657CD">
              <w:rPr>
                <w:rFonts w:ascii="Arial" w:eastAsia="SimSun" w:hAnsi="Arial"/>
                <w:noProof/>
                <w:sz w:val="18"/>
                <w:lang w:eastAsia="zh-CN"/>
              </w:rPr>
              <w:t>DC_1A_n1A</w:t>
            </w:r>
          </w:p>
          <w:p w14:paraId="6279295B" w14:textId="77777777" w:rsidR="00F657CD" w:rsidRPr="00F657CD" w:rsidRDefault="00F657CD" w:rsidP="00F657CD">
            <w:pPr>
              <w:keepNext/>
              <w:keepLines/>
              <w:spacing w:after="0"/>
              <w:jc w:val="center"/>
              <w:rPr>
                <w:rFonts w:ascii="Arial" w:eastAsia="SimSun" w:hAnsi="Arial"/>
                <w:noProof/>
                <w:sz w:val="18"/>
                <w:lang w:eastAsia="zh-CN"/>
              </w:rPr>
            </w:pPr>
            <w:r w:rsidRPr="00F657CD">
              <w:rPr>
                <w:rFonts w:ascii="Arial" w:eastAsia="SimSun" w:hAnsi="Arial"/>
                <w:noProof/>
                <w:sz w:val="18"/>
                <w:lang w:eastAsia="zh-CN"/>
              </w:rPr>
              <w:t>DC_3A_n1A</w:t>
            </w:r>
          </w:p>
          <w:p w14:paraId="5D3481D1"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noProof/>
                <w:sz w:val="18"/>
                <w:lang w:eastAsia="zh-CN"/>
              </w:rPr>
              <w:t>DC_7A_n1A</w:t>
            </w:r>
          </w:p>
        </w:tc>
      </w:tr>
      <w:tr w:rsidR="00F657CD" w:rsidRPr="00F657CD" w14:paraId="5A87F084" w14:textId="77777777" w:rsidTr="005B5899">
        <w:trPr>
          <w:trHeight w:val="187"/>
          <w:jc w:val="center"/>
        </w:trPr>
        <w:tc>
          <w:tcPr>
            <w:tcW w:w="3397" w:type="dxa"/>
            <w:shd w:val="clear" w:color="auto" w:fill="auto"/>
            <w:noWrap/>
          </w:tcPr>
          <w:p w14:paraId="3A026DE2"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DC_1A-3A-7A_n3A</w:t>
            </w:r>
          </w:p>
          <w:p w14:paraId="0A3E4B79" w14:textId="77777777" w:rsidR="00F657CD" w:rsidRPr="00F657CD" w:rsidRDefault="00F657CD" w:rsidP="00F657CD">
            <w:pPr>
              <w:keepNext/>
              <w:keepLines/>
              <w:spacing w:after="0"/>
              <w:jc w:val="center"/>
              <w:rPr>
                <w:rFonts w:ascii="Arial" w:eastAsia="SimSun" w:hAnsi="Arial"/>
                <w:noProof/>
                <w:sz w:val="18"/>
                <w:lang w:eastAsia="zh-CN"/>
              </w:rPr>
            </w:pPr>
            <w:r w:rsidRPr="00F657CD">
              <w:rPr>
                <w:rFonts w:ascii="Arial" w:eastAsia="SimSun" w:hAnsi="Arial"/>
                <w:sz w:val="18"/>
                <w:lang w:eastAsia="zh-CN"/>
              </w:rPr>
              <w:t>DC_1A-3A-7C_n3A</w:t>
            </w:r>
          </w:p>
        </w:tc>
        <w:tc>
          <w:tcPr>
            <w:tcW w:w="3686" w:type="dxa"/>
          </w:tcPr>
          <w:p w14:paraId="12E228AB"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DC_1A_n3A</w:t>
            </w:r>
          </w:p>
          <w:p w14:paraId="093ED515"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DC_3A_n3A</w:t>
            </w:r>
            <w:r w:rsidRPr="00F657CD">
              <w:rPr>
                <w:rFonts w:ascii="Arial" w:eastAsia="SimSun" w:hAnsi="Arial"/>
                <w:sz w:val="18"/>
                <w:vertAlign w:val="superscript"/>
                <w:lang w:eastAsia="zh-CN"/>
              </w:rPr>
              <w:t>4</w:t>
            </w:r>
          </w:p>
          <w:p w14:paraId="4A813981" w14:textId="77777777" w:rsidR="00F657CD" w:rsidRPr="00F657CD" w:rsidRDefault="00F657CD" w:rsidP="00F657CD">
            <w:pPr>
              <w:keepNext/>
              <w:keepLines/>
              <w:spacing w:after="0"/>
              <w:jc w:val="center"/>
              <w:rPr>
                <w:rFonts w:ascii="Arial" w:eastAsia="SimSun" w:hAnsi="Arial"/>
                <w:noProof/>
                <w:sz w:val="18"/>
                <w:lang w:eastAsia="zh-CN"/>
              </w:rPr>
            </w:pPr>
            <w:r w:rsidRPr="00F657CD">
              <w:rPr>
                <w:rFonts w:ascii="Arial" w:eastAsia="SimSun" w:hAnsi="Arial"/>
                <w:sz w:val="18"/>
                <w:lang w:eastAsia="zh-CN"/>
              </w:rPr>
              <w:t>DC_7A_n3A</w:t>
            </w:r>
          </w:p>
        </w:tc>
      </w:tr>
      <w:tr w:rsidR="00F657CD" w:rsidRPr="00F657CD" w14:paraId="2938F8DD" w14:textId="77777777" w:rsidTr="005B5899">
        <w:trPr>
          <w:trHeight w:val="187"/>
          <w:jc w:val="center"/>
        </w:trPr>
        <w:tc>
          <w:tcPr>
            <w:tcW w:w="3397" w:type="dxa"/>
            <w:shd w:val="clear" w:color="auto" w:fill="auto"/>
            <w:noWrap/>
          </w:tcPr>
          <w:p w14:paraId="2C22CBF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DC_1A-3A-7A_n5A</w:t>
            </w:r>
          </w:p>
          <w:p w14:paraId="4DF6F48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DC_1A-3A-7C_n5A</w:t>
            </w:r>
          </w:p>
          <w:p w14:paraId="160EE0C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DC_1A-3C-7A_n5A</w:t>
            </w:r>
          </w:p>
          <w:p w14:paraId="53D27CC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DC_1A-3C-7C_n5A</w:t>
            </w:r>
          </w:p>
        </w:tc>
        <w:tc>
          <w:tcPr>
            <w:tcW w:w="3686" w:type="dxa"/>
          </w:tcPr>
          <w:p w14:paraId="4D08A3A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DC_1A_n5A</w:t>
            </w:r>
          </w:p>
          <w:p w14:paraId="5F7ADF3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DC_3A_n5A</w:t>
            </w:r>
          </w:p>
          <w:p w14:paraId="07D2E90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DC_7A_n5A</w:t>
            </w:r>
          </w:p>
          <w:p w14:paraId="4142580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DC_7C_n5A</w:t>
            </w:r>
          </w:p>
        </w:tc>
      </w:tr>
      <w:tr w:rsidR="00F657CD" w:rsidRPr="00F657CD" w14:paraId="4777261E" w14:textId="77777777" w:rsidTr="005B5899">
        <w:trPr>
          <w:trHeight w:val="187"/>
          <w:jc w:val="center"/>
        </w:trPr>
        <w:tc>
          <w:tcPr>
            <w:tcW w:w="3397" w:type="dxa"/>
            <w:shd w:val="clear" w:color="auto" w:fill="auto"/>
            <w:noWrap/>
          </w:tcPr>
          <w:p w14:paraId="09AFFFB8"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DC_1A-3A-7A_n7A</w:t>
            </w:r>
          </w:p>
          <w:p w14:paraId="3FF1E99F"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ja-JP"/>
              </w:rPr>
              <w:t>DC_1A-3C-7A_n7A</w:t>
            </w:r>
          </w:p>
        </w:tc>
        <w:tc>
          <w:tcPr>
            <w:tcW w:w="3686" w:type="dxa"/>
          </w:tcPr>
          <w:p w14:paraId="3E9C3FF2"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DC_1A_n7A</w:t>
            </w:r>
          </w:p>
          <w:p w14:paraId="0B4DEFD3"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DC_3A_n7A</w:t>
            </w:r>
          </w:p>
          <w:p w14:paraId="47F61B0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zh-TW"/>
              </w:rPr>
              <w:t>DC_7A_n7A</w:t>
            </w:r>
            <w:r w:rsidRPr="00F657CD">
              <w:rPr>
                <w:rFonts w:ascii="Arial" w:eastAsia="SimSun" w:hAnsi="Arial"/>
                <w:sz w:val="18"/>
                <w:vertAlign w:val="superscript"/>
                <w:lang w:eastAsia="zh-TW"/>
              </w:rPr>
              <w:t>4</w:t>
            </w:r>
          </w:p>
        </w:tc>
      </w:tr>
      <w:tr w:rsidR="00F657CD" w:rsidRPr="00F657CD" w14:paraId="7C5AE89D" w14:textId="77777777" w:rsidTr="005B5899">
        <w:trPr>
          <w:trHeight w:val="187"/>
          <w:jc w:val="center"/>
        </w:trPr>
        <w:tc>
          <w:tcPr>
            <w:tcW w:w="3397" w:type="dxa"/>
            <w:shd w:val="clear" w:color="auto" w:fill="auto"/>
            <w:noWrap/>
          </w:tcPr>
          <w:p w14:paraId="40FE398B"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lastRenderedPageBreak/>
              <w:t>DC_1A-1A-3A-7A_n7A</w:t>
            </w:r>
          </w:p>
          <w:p w14:paraId="73F271DE"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DC_1A-1A-3C-7A_n7A</w:t>
            </w:r>
          </w:p>
          <w:p w14:paraId="370752D3"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DC_1A-3A-3A-7A_n7A</w:t>
            </w:r>
          </w:p>
          <w:p w14:paraId="2F01483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DC_1A-1A-3A-3A-7A_n7A</w:t>
            </w:r>
          </w:p>
        </w:tc>
        <w:tc>
          <w:tcPr>
            <w:tcW w:w="3686" w:type="dxa"/>
          </w:tcPr>
          <w:p w14:paraId="5F3B239D"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DC_1A_n7A</w:t>
            </w:r>
          </w:p>
          <w:p w14:paraId="7AD2377E"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DC_3A_n7A</w:t>
            </w:r>
          </w:p>
          <w:p w14:paraId="6DA7C778"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DC_3C_n7A</w:t>
            </w:r>
          </w:p>
          <w:p w14:paraId="589C399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zh-TW"/>
              </w:rPr>
              <w:t>DC_7A_n7A</w:t>
            </w:r>
            <w:r w:rsidRPr="00F657CD">
              <w:rPr>
                <w:rFonts w:ascii="Arial" w:eastAsia="SimSun" w:hAnsi="Arial"/>
                <w:sz w:val="18"/>
                <w:vertAlign w:val="superscript"/>
                <w:lang w:eastAsia="zh-TW"/>
              </w:rPr>
              <w:t>4</w:t>
            </w:r>
          </w:p>
        </w:tc>
      </w:tr>
      <w:tr w:rsidR="00F657CD" w:rsidRPr="00F657CD" w14:paraId="318EFB7B" w14:textId="77777777" w:rsidTr="005B5899">
        <w:trPr>
          <w:trHeight w:val="187"/>
          <w:jc w:val="center"/>
        </w:trPr>
        <w:tc>
          <w:tcPr>
            <w:tcW w:w="3397" w:type="dxa"/>
            <w:shd w:val="clear" w:color="auto" w:fill="auto"/>
            <w:noWrap/>
          </w:tcPr>
          <w:p w14:paraId="469AD229"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DC_1A-3A-(n)7AA</w:t>
            </w:r>
          </w:p>
          <w:p w14:paraId="3C7D43F0"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cs="Arial"/>
                <w:color w:val="000000"/>
                <w:sz w:val="18"/>
                <w:szCs w:val="18"/>
              </w:rPr>
              <w:t>DC_1A-3C-(n)7AA</w:t>
            </w:r>
          </w:p>
        </w:tc>
        <w:tc>
          <w:tcPr>
            <w:tcW w:w="3686" w:type="dxa"/>
          </w:tcPr>
          <w:p w14:paraId="2CA42E3F"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ja-JP"/>
              </w:rPr>
              <w:t>DC_1A_n7A</w:t>
            </w:r>
            <w:r w:rsidRPr="00F657CD">
              <w:rPr>
                <w:rFonts w:ascii="Arial" w:eastAsia="SimSun" w:hAnsi="Arial"/>
                <w:sz w:val="18"/>
                <w:lang w:eastAsia="ja-JP"/>
              </w:rPr>
              <w:br/>
              <w:t>DC_3A_n7A</w:t>
            </w:r>
          </w:p>
        </w:tc>
      </w:tr>
      <w:tr w:rsidR="00F657CD" w:rsidRPr="00F657CD" w14:paraId="2FBDEDD3" w14:textId="77777777" w:rsidTr="005B5899">
        <w:trPr>
          <w:trHeight w:val="187"/>
          <w:jc w:val="center"/>
        </w:trPr>
        <w:tc>
          <w:tcPr>
            <w:tcW w:w="3397" w:type="dxa"/>
            <w:shd w:val="clear" w:color="auto" w:fill="auto"/>
            <w:noWrap/>
          </w:tcPr>
          <w:p w14:paraId="55527A4B"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cs="Arial"/>
                <w:sz w:val="18"/>
                <w:lang w:eastAsia="ja-JP"/>
              </w:rPr>
              <w:t>DC_1A-3A-7A_n8A</w:t>
            </w:r>
          </w:p>
        </w:tc>
        <w:tc>
          <w:tcPr>
            <w:tcW w:w="3686" w:type="dxa"/>
          </w:tcPr>
          <w:p w14:paraId="582A7C9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w:t>
            </w:r>
            <w:r w:rsidRPr="00F657CD">
              <w:rPr>
                <w:rFonts w:ascii="Arial" w:eastAsia="SimSun" w:hAnsi="Arial"/>
                <w:sz w:val="18"/>
                <w:lang w:eastAsia="ja-JP"/>
              </w:rPr>
              <w:t>1</w:t>
            </w:r>
            <w:r w:rsidRPr="00F657CD">
              <w:rPr>
                <w:rFonts w:ascii="Arial" w:eastAsia="SimSun" w:hAnsi="Arial"/>
                <w:sz w:val="18"/>
                <w:lang w:eastAsia="fi-FI"/>
              </w:rPr>
              <w:t>A_</w:t>
            </w:r>
            <w:r w:rsidRPr="00F657CD">
              <w:rPr>
                <w:rFonts w:ascii="Arial" w:eastAsia="SimSun" w:hAnsi="Arial"/>
                <w:sz w:val="18"/>
                <w:lang w:eastAsia="ja-JP"/>
              </w:rPr>
              <w:t>n8</w:t>
            </w:r>
            <w:r w:rsidRPr="00F657CD">
              <w:rPr>
                <w:rFonts w:ascii="Arial" w:eastAsia="SimSun" w:hAnsi="Arial"/>
                <w:sz w:val="18"/>
                <w:lang w:eastAsia="fi-FI"/>
              </w:rPr>
              <w:t>A</w:t>
            </w:r>
          </w:p>
          <w:p w14:paraId="70F9A109"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fi-FI"/>
              </w:rPr>
              <w:t>DC_3A_</w:t>
            </w:r>
            <w:r w:rsidRPr="00F657CD">
              <w:rPr>
                <w:rFonts w:ascii="Arial" w:eastAsia="SimSun" w:hAnsi="Arial"/>
                <w:sz w:val="18"/>
                <w:lang w:eastAsia="ja-JP"/>
              </w:rPr>
              <w:t>n8A</w:t>
            </w:r>
          </w:p>
          <w:p w14:paraId="33A3D8B9"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fi-FI"/>
              </w:rPr>
              <w:t>DC_</w:t>
            </w:r>
            <w:r w:rsidRPr="00F657CD">
              <w:rPr>
                <w:rFonts w:ascii="Arial" w:eastAsia="SimSun" w:hAnsi="Arial"/>
                <w:sz w:val="18"/>
                <w:lang w:eastAsia="ja-JP"/>
              </w:rPr>
              <w:t>7</w:t>
            </w:r>
            <w:r w:rsidRPr="00F657CD">
              <w:rPr>
                <w:rFonts w:ascii="Arial" w:eastAsia="SimSun" w:hAnsi="Arial"/>
                <w:sz w:val="18"/>
                <w:lang w:eastAsia="fi-FI"/>
              </w:rPr>
              <w:t>A_</w:t>
            </w:r>
            <w:r w:rsidRPr="00F657CD">
              <w:rPr>
                <w:rFonts w:ascii="Arial" w:eastAsia="SimSun" w:hAnsi="Arial"/>
                <w:sz w:val="18"/>
                <w:lang w:eastAsia="ja-JP"/>
              </w:rPr>
              <w:t>n8</w:t>
            </w:r>
            <w:r w:rsidRPr="00F657CD">
              <w:rPr>
                <w:rFonts w:ascii="Arial" w:eastAsia="SimSun" w:hAnsi="Arial"/>
                <w:sz w:val="18"/>
                <w:lang w:eastAsia="fi-FI"/>
              </w:rPr>
              <w:t>A</w:t>
            </w:r>
          </w:p>
        </w:tc>
      </w:tr>
      <w:tr w:rsidR="00F657CD" w:rsidRPr="00F657CD" w14:paraId="40F8B571" w14:textId="77777777" w:rsidTr="005B5899">
        <w:trPr>
          <w:trHeight w:val="187"/>
          <w:jc w:val="center"/>
        </w:trPr>
        <w:tc>
          <w:tcPr>
            <w:tcW w:w="3397" w:type="dxa"/>
            <w:shd w:val="clear" w:color="auto" w:fill="auto"/>
            <w:noWrap/>
          </w:tcPr>
          <w:p w14:paraId="24598F78"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DC_1A-3A-7A_n26A</w:t>
            </w:r>
          </w:p>
          <w:p w14:paraId="1AE1C3F1"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DC_1A-3A-7C_n26A</w:t>
            </w:r>
          </w:p>
          <w:p w14:paraId="6226A3C1"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DC_1A-3C-7A_n26A</w:t>
            </w:r>
          </w:p>
          <w:p w14:paraId="7F650D95"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DC_1A-3C-7C_n26A</w:t>
            </w:r>
          </w:p>
        </w:tc>
        <w:tc>
          <w:tcPr>
            <w:tcW w:w="3686" w:type="dxa"/>
          </w:tcPr>
          <w:p w14:paraId="62C7119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DC_1A_n26A</w:t>
            </w:r>
          </w:p>
          <w:p w14:paraId="09FB202F"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DC_3A_n26A</w:t>
            </w:r>
          </w:p>
          <w:p w14:paraId="020E596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DC_3C_n26A</w:t>
            </w:r>
          </w:p>
          <w:p w14:paraId="7B87C1D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DC_7A_n26A</w:t>
            </w:r>
          </w:p>
          <w:p w14:paraId="2223582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DC_7C_n26A</w:t>
            </w:r>
          </w:p>
        </w:tc>
      </w:tr>
      <w:tr w:rsidR="00F657CD" w:rsidRPr="00F657CD" w14:paraId="11A425C2" w14:textId="77777777" w:rsidTr="005B5899">
        <w:trPr>
          <w:trHeight w:val="187"/>
          <w:jc w:val="center"/>
        </w:trPr>
        <w:tc>
          <w:tcPr>
            <w:tcW w:w="3397" w:type="dxa"/>
            <w:shd w:val="clear" w:color="auto" w:fill="auto"/>
            <w:noWrap/>
          </w:tcPr>
          <w:p w14:paraId="2055868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DC_1A-3A-7A_n28A</w:t>
            </w:r>
          </w:p>
          <w:p w14:paraId="0C166753" w14:textId="77777777" w:rsidR="00F657CD" w:rsidRPr="00F657CD" w:rsidRDefault="00F657CD" w:rsidP="00F657CD">
            <w:pPr>
              <w:keepNext/>
              <w:keepLines/>
              <w:spacing w:after="0"/>
              <w:jc w:val="center"/>
              <w:rPr>
                <w:rFonts w:ascii="Arial" w:eastAsia="SimSun" w:hAnsi="Arial"/>
                <w:noProof/>
                <w:sz w:val="18"/>
              </w:rPr>
            </w:pPr>
            <w:r w:rsidRPr="00F657CD">
              <w:rPr>
                <w:rFonts w:ascii="Arial" w:eastAsia="SimSun" w:hAnsi="Arial"/>
                <w:noProof/>
                <w:sz w:val="18"/>
              </w:rPr>
              <w:t>DC_1A-3A-7C_n28A</w:t>
            </w:r>
          </w:p>
          <w:p w14:paraId="528687CF" w14:textId="77777777" w:rsidR="00F657CD" w:rsidRPr="00F657CD" w:rsidRDefault="00F657CD" w:rsidP="00F657CD">
            <w:pPr>
              <w:keepNext/>
              <w:keepLines/>
              <w:spacing w:after="0"/>
              <w:jc w:val="center"/>
              <w:rPr>
                <w:rFonts w:ascii="Arial" w:eastAsia="SimSun" w:hAnsi="Arial"/>
                <w:noProof/>
                <w:sz w:val="18"/>
              </w:rPr>
            </w:pPr>
            <w:r w:rsidRPr="00F657CD">
              <w:rPr>
                <w:rFonts w:ascii="Arial" w:eastAsia="SimSun" w:hAnsi="Arial"/>
                <w:noProof/>
                <w:sz w:val="18"/>
              </w:rPr>
              <w:t>DC_1A-3C-7A_n28A</w:t>
            </w:r>
          </w:p>
          <w:p w14:paraId="0E14F3EF" w14:textId="77777777" w:rsidR="00F657CD" w:rsidRPr="00F657CD" w:rsidRDefault="00F657CD" w:rsidP="00F657CD">
            <w:pPr>
              <w:keepLines/>
              <w:spacing w:after="0"/>
              <w:jc w:val="center"/>
              <w:rPr>
                <w:rFonts w:ascii="Arial" w:eastAsia="SimSun" w:hAnsi="Arial"/>
                <w:noProof/>
                <w:sz w:val="18"/>
              </w:rPr>
            </w:pPr>
            <w:r w:rsidRPr="00F657CD">
              <w:rPr>
                <w:rFonts w:ascii="Arial" w:eastAsia="SimSun" w:hAnsi="Arial"/>
                <w:noProof/>
                <w:sz w:val="18"/>
              </w:rPr>
              <w:t>DC_1A-3C-7C_n28A</w:t>
            </w:r>
          </w:p>
        </w:tc>
        <w:tc>
          <w:tcPr>
            <w:tcW w:w="3686" w:type="dxa"/>
          </w:tcPr>
          <w:p w14:paraId="54DEC23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DC_1A_n28A</w:t>
            </w:r>
          </w:p>
          <w:p w14:paraId="00CE4A4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DC_3A_n28A</w:t>
            </w:r>
          </w:p>
          <w:p w14:paraId="0504F89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DC_3C_n28A</w:t>
            </w:r>
          </w:p>
          <w:p w14:paraId="2AC0739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DC_7A_n28A</w:t>
            </w:r>
          </w:p>
          <w:p w14:paraId="341E836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DC_7C_n28A</w:t>
            </w:r>
          </w:p>
        </w:tc>
      </w:tr>
      <w:tr w:rsidR="00F657CD" w:rsidRPr="00F657CD" w14:paraId="3F41A6C7"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1492DB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DC_1A-3A-7A-7A_n28A</w:t>
            </w:r>
          </w:p>
        </w:tc>
        <w:tc>
          <w:tcPr>
            <w:tcW w:w="3686" w:type="dxa"/>
            <w:tcBorders>
              <w:top w:val="single" w:sz="4" w:space="0" w:color="auto"/>
              <w:left w:val="single" w:sz="4" w:space="0" w:color="auto"/>
              <w:bottom w:val="single" w:sz="4" w:space="0" w:color="auto"/>
              <w:right w:val="single" w:sz="4" w:space="0" w:color="auto"/>
            </w:tcBorders>
          </w:tcPr>
          <w:p w14:paraId="4F6B004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DC_1A_n28A</w:t>
            </w:r>
          </w:p>
          <w:p w14:paraId="56F6C0F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DC_3A_n28A</w:t>
            </w:r>
          </w:p>
          <w:p w14:paraId="5356AD4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DC_7A_n28A</w:t>
            </w:r>
          </w:p>
        </w:tc>
      </w:tr>
      <w:tr w:rsidR="00F657CD" w:rsidRPr="00F657CD" w14:paraId="1D66EC2C"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4A7E60D"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DC_1A-1A-3A-7A_n28A</w:t>
            </w:r>
          </w:p>
          <w:p w14:paraId="48315EAF"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val="en-US" w:eastAsia="fi-FI"/>
              </w:rPr>
              <w:t>DC_1A-1A-3C-7A_n28A</w:t>
            </w:r>
          </w:p>
        </w:tc>
        <w:tc>
          <w:tcPr>
            <w:tcW w:w="3686" w:type="dxa"/>
            <w:tcBorders>
              <w:top w:val="single" w:sz="4" w:space="0" w:color="auto"/>
              <w:left w:val="single" w:sz="4" w:space="0" w:color="auto"/>
              <w:bottom w:val="single" w:sz="4" w:space="0" w:color="auto"/>
              <w:right w:val="single" w:sz="4" w:space="0" w:color="auto"/>
            </w:tcBorders>
          </w:tcPr>
          <w:p w14:paraId="290A30E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DC_1A_n28A</w:t>
            </w:r>
          </w:p>
          <w:p w14:paraId="0701B7E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DC_3A_n28A</w:t>
            </w:r>
          </w:p>
          <w:p w14:paraId="67F9BB9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DC_3C_n28A</w:t>
            </w:r>
          </w:p>
          <w:p w14:paraId="729D738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DC_7A_n28A</w:t>
            </w:r>
          </w:p>
        </w:tc>
      </w:tr>
      <w:tr w:rsidR="00F657CD" w:rsidRPr="00F657CD" w14:paraId="0FCA01C3" w14:textId="77777777" w:rsidTr="005B5899">
        <w:trPr>
          <w:trHeight w:val="187"/>
          <w:jc w:val="center"/>
        </w:trPr>
        <w:tc>
          <w:tcPr>
            <w:tcW w:w="3397" w:type="dxa"/>
            <w:shd w:val="clear" w:color="auto" w:fill="auto"/>
            <w:noWrap/>
          </w:tcPr>
          <w:p w14:paraId="107F28E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hint="eastAsia"/>
                <w:color w:val="000000"/>
                <w:sz w:val="18"/>
                <w:szCs w:val="18"/>
                <w:lang w:val="en-US" w:eastAsia="zh-CN" w:bidi="ar"/>
              </w:rPr>
              <w:t>DC_1A-3A-7A_n38A</w:t>
            </w:r>
            <w:r w:rsidRPr="00F657CD">
              <w:rPr>
                <w:rFonts w:ascii="Arial" w:eastAsia="SimSun" w:hAnsi="Arial" w:cs="Arial"/>
                <w:color w:val="000000"/>
                <w:sz w:val="18"/>
                <w:szCs w:val="18"/>
                <w:vertAlign w:val="superscript"/>
                <w:lang w:val="en-US" w:eastAsia="zh-CN" w:bidi="ar"/>
              </w:rPr>
              <w:t>12,13</w:t>
            </w:r>
          </w:p>
        </w:tc>
        <w:tc>
          <w:tcPr>
            <w:tcW w:w="3686" w:type="dxa"/>
          </w:tcPr>
          <w:p w14:paraId="795011D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hint="eastAsia"/>
                <w:color w:val="000000"/>
                <w:sz w:val="18"/>
                <w:szCs w:val="18"/>
                <w:lang w:val="en-US" w:eastAsia="zh-CN" w:bidi="ar"/>
              </w:rPr>
              <w:t>CA_1A-3A</w:t>
            </w:r>
          </w:p>
        </w:tc>
      </w:tr>
      <w:tr w:rsidR="00F657CD" w:rsidRPr="00F657CD" w14:paraId="549C2F07" w14:textId="77777777" w:rsidTr="005B5899">
        <w:trPr>
          <w:trHeight w:val="187"/>
          <w:jc w:val="center"/>
        </w:trPr>
        <w:tc>
          <w:tcPr>
            <w:tcW w:w="3397" w:type="dxa"/>
            <w:shd w:val="clear" w:color="auto" w:fill="auto"/>
            <w:noWrap/>
          </w:tcPr>
          <w:p w14:paraId="53B24B6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DC_1A-3A-7A_n40A</w:t>
            </w:r>
          </w:p>
        </w:tc>
        <w:tc>
          <w:tcPr>
            <w:tcW w:w="3686" w:type="dxa"/>
          </w:tcPr>
          <w:p w14:paraId="7A03F67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DC_1A_n40A</w:t>
            </w:r>
          </w:p>
          <w:p w14:paraId="05137F6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DC_3A_n40A</w:t>
            </w:r>
          </w:p>
          <w:p w14:paraId="580BB7EF"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DC_7A_n40A</w:t>
            </w:r>
          </w:p>
        </w:tc>
      </w:tr>
      <w:tr w:rsidR="00F657CD" w:rsidRPr="00F657CD" w14:paraId="7B0E56B0" w14:textId="77777777" w:rsidTr="005B5899">
        <w:trPr>
          <w:trHeight w:val="187"/>
          <w:jc w:val="center"/>
        </w:trPr>
        <w:tc>
          <w:tcPr>
            <w:tcW w:w="3397" w:type="dxa"/>
            <w:shd w:val="clear" w:color="auto" w:fill="auto"/>
            <w:noWrap/>
          </w:tcPr>
          <w:p w14:paraId="06C50C4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DC_1A-3A-7A-7A_n40A</w:t>
            </w:r>
          </w:p>
        </w:tc>
        <w:tc>
          <w:tcPr>
            <w:tcW w:w="3686" w:type="dxa"/>
          </w:tcPr>
          <w:p w14:paraId="507455A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rPr>
              <w:t>D</w:t>
            </w:r>
            <w:r w:rsidRPr="00F657CD">
              <w:rPr>
                <w:rFonts w:ascii="Arial" w:eastAsia="SimSun" w:hAnsi="Arial"/>
                <w:sz w:val="18"/>
              </w:rPr>
              <w:t>C_1A_n40A</w:t>
            </w:r>
          </w:p>
          <w:p w14:paraId="1A07F14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rPr>
              <w:t>D</w:t>
            </w:r>
            <w:r w:rsidRPr="00F657CD">
              <w:rPr>
                <w:rFonts w:ascii="Arial" w:eastAsia="SimSun" w:hAnsi="Arial"/>
                <w:sz w:val="18"/>
              </w:rPr>
              <w:t>C_3A_n40A</w:t>
            </w:r>
          </w:p>
          <w:p w14:paraId="3DBF9D9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hint="eastAsia"/>
                <w:sz w:val="18"/>
              </w:rPr>
              <w:t>D</w:t>
            </w:r>
            <w:r w:rsidRPr="00F657CD">
              <w:rPr>
                <w:rFonts w:ascii="Arial" w:eastAsia="SimSun" w:hAnsi="Arial"/>
                <w:sz w:val="18"/>
              </w:rPr>
              <w:t>C_7A_n40A</w:t>
            </w:r>
          </w:p>
        </w:tc>
      </w:tr>
      <w:tr w:rsidR="00F657CD" w:rsidRPr="00F657CD" w14:paraId="44509BC7" w14:textId="77777777" w:rsidTr="005B5899">
        <w:trPr>
          <w:trHeight w:val="187"/>
          <w:jc w:val="center"/>
        </w:trPr>
        <w:tc>
          <w:tcPr>
            <w:tcW w:w="3397" w:type="dxa"/>
            <w:shd w:val="clear" w:color="auto" w:fill="auto"/>
            <w:noWrap/>
          </w:tcPr>
          <w:p w14:paraId="7020A92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游明朝" w:hAnsi="Arial" w:cs="Arial"/>
                <w:sz w:val="18"/>
                <w:lang w:val="en-US" w:eastAsia="ja-JP"/>
              </w:rPr>
              <w:t>DC_1A-3A-7A_n77A</w:t>
            </w:r>
          </w:p>
        </w:tc>
        <w:tc>
          <w:tcPr>
            <w:tcW w:w="3686" w:type="dxa"/>
          </w:tcPr>
          <w:p w14:paraId="300629E4"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DC_1A_n77A</w:t>
            </w:r>
          </w:p>
          <w:p w14:paraId="7781D8E1"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DC_3A_n77A</w:t>
            </w:r>
          </w:p>
          <w:p w14:paraId="4B6A33C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val="en-US" w:eastAsia="fi-FI"/>
              </w:rPr>
              <w:t>DC_7A_n77A</w:t>
            </w:r>
          </w:p>
        </w:tc>
      </w:tr>
      <w:tr w:rsidR="00F657CD" w:rsidRPr="00F657CD" w14:paraId="4A3A6E90"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374F643" w14:textId="77777777" w:rsidR="00F657CD" w:rsidRPr="00F657CD" w:rsidRDefault="00F657CD" w:rsidP="00F657CD">
            <w:pPr>
              <w:keepNext/>
              <w:keepLines/>
              <w:spacing w:after="0"/>
              <w:jc w:val="center"/>
              <w:rPr>
                <w:rFonts w:ascii="Arial" w:eastAsia="游明朝" w:hAnsi="Arial" w:cs="Arial"/>
                <w:sz w:val="18"/>
                <w:lang w:val="en-US" w:eastAsia="ja-JP"/>
              </w:rPr>
            </w:pPr>
            <w:r w:rsidRPr="00F657CD">
              <w:rPr>
                <w:rFonts w:ascii="Arial" w:eastAsia="游明朝" w:hAnsi="Arial" w:cs="Arial"/>
                <w:sz w:val="18"/>
                <w:lang w:val="en-US" w:eastAsia="ja-JP"/>
              </w:rPr>
              <w:t>DC_1A-3A-7A_n77(2A)</w:t>
            </w:r>
          </w:p>
          <w:p w14:paraId="1918416F" w14:textId="77777777" w:rsidR="00F657CD" w:rsidRPr="00F657CD" w:rsidRDefault="00F657CD" w:rsidP="00F657CD">
            <w:pPr>
              <w:keepNext/>
              <w:keepLines/>
              <w:spacing w:after="0"/>
              <w:jc w:val="center"/>
              <w:rPr>
                <w:rFonts w:ascii="Arial" w:eastAsia="游明朝" w:hAnsi="Arial" w:cs="Arial"/>
                <w:sz w:val="18"/>
                <w:lang w:val="en-US" w:eastAsia="ja-JP"/>
              </w:rPr>
            </w:pPr>
            <w:r w:rsidRPr="00F657CD">
              <w:rPr>
                <w:rFonts w:ascii="Arial" w:eastAsia="游明朝" w:hAnsi="Arial" w:cs="Arial"/>
                <w:sz w:val="18"/>
                <w:lang w:val="en-US" w:eastAsia="ja-JP"/>
              </w:rPr>
              <w:t>DC_1A-3A-7A_n77(3A)</w:t>
            </w:r>
          </w:p>
        </w:tc>
        <w:tc>
          <w:tcPr>
            <w:tcW w:w="3686" w:type="dxa"/>
            <w:tcBorders>
              <w:top w:val="single" w:sz="4" w:space="0" w:color="auto"/>
              <w:left w:val="single" w:sz="4" w:space="0" w:color="auto"/>
              <w:bottom w:val="single" w:sz="4" w:space="0" w:color="auto"/>
              <w:right w:val="single" w:sz="4" w:space="0" w:color="auto"/>
            </w:tcBorders>
          </w:tcPr>
          <w:p w14:paraId="5292F1AD"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DC_1A_n77A</w:t>
            </w:r>
          </w:p>
          <w:p w14:paraId="6A4E5615"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DC_3A_n77A</w:t>
            </w:r>
          </w:p>
          <w:p w14:paraId="5A495478"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DC_7A_n77A</w:t>
            </w:r>
          </w:p>
        </w:tc>
      </w:tr>
      <w:tr w:rsidR="00F657CD" w:rsidRPr="00F657CD" w14:paraId="2825F876"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EB06487" w14:textId="77777777" w:rsidR="00F657CD" w:rsidRPr="00F657CD" w:rsidRDefault="00F657CD" w:rsidP="00F657CD">
            <w:pPr>
              <w:keepNext/>
              <w:keepLines/>
              <w:spacing w:after="0"/>
              <w:jc w:val="center"/>
              <w:rPr>
                <w:rFonts w:ascii="Arial" w:eastAsia="游明朝" w:hAnsi="Arial" w:cs="Arial"/>
                <w:sz w:val="18"/>
                <w:lang w:val="en-US" w:eastAsia="ja-JP"/>
              </w:rPr>
            </w:pPr>
            <w:r w:rsidRPr="00F657CD">
              <w:rPr>
                <w:rFonts w:ascii="Arial" w:eastAsia="游明朝" w:hAnsi="Arial" w:cs="Arial"/>
                <w:sz w:val="18"/>
                <w:lang w:val="en-US" w:eastAsia="ja-JP"/>
              </w:rPr>
              <w:t>DC_1A-3A-7A-7A_n77A</w:t>
            </w:r>
          </w:p>
        </w:tc>
        <w:tc>
          <w:tcPr>
            <w:tcW w:w="3686" w:type="dxa"/>
            <w:tcBorders>
              <w:top w:val="single" w:sz="4" w:space="0" w:color="auto"/>
              <w:left w:val="single" w:sz="4" w:space="0" w:color="auto"/>
              <w:bottom w:val="single" w:sz="4" w:space="0" w:color="auto"/>
              <w:right w:val="single" w:sz="4" w:space="0" w:color="auto"/>
            </w:tcBorders>
          </w:tcPr>
          <w:p w14:paraId="100D5D32"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DC_1A_n77A</w:t>
            </w:r>
          </w:p>
          <w:p w14:paraId="6BBD0BF2"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DC_3A_n77A</w:t>
            </w:r>
          </w:p>
          <w:p w14:paraId="4E803960"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DC_7A_n77A</w:t>
            </w:r>
          </w:p>
        </w:tc>
      </w:tr>
      <w:tr w:rsidR="00F657CD" w:rsidRPr="00F657CD" w14:paraId="194AE105"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3B97F83" w14:textId="77777777" w:rsidR="00F657CD" w:rsidRPr="00F657CD" w:rsidRDefault="00F657CD" w:rsidP="00F657CD">
            <w:pPr>
              <w:keepNext/>
              <w:keepLines/>
              <w:spacing w:after="0"/>
              <w:jc w:val="center"/>
              <w:rPr>
                <w:rFonts w:ascii="Arial" w:eastAsia="游明朝" w:hAnsi="Arial" w:cs="Arial"/>
                <w:sz w:val="18"/>
                <w:lang w:val="en-US" w:eastAsia="ja-JP"/>
              </w:rPr>
            </w:pPr>
            <w:r w:rsidRPr="00F657CD">
              <w:rPr>
                <w:rFonts w:ascii="Arial" w:eastAsia="游明朝" w:hAnsi="Arial" w:cs="Arial"/>
                <w:sz w:val="18"/>
                <w:lang w:val="en-US" w:eastAsia="ja-JP"/>
              </w:rPr>
              <w:t>DC_1A-3A-7A-7A_n77(2A)</w:t>
            </w:r>
          </w:p>
          <w:p w14:paraId="0E5DAAB8" w14:textId="77777777" w:rsidR="00F657CD" w:rsidRPr="00F657CD" w:rsidRDefault="00F657CD" w:rsidP="00F657CD">
            <w:pPr>
              <w:keepNext/>
              <w:keepLines/>
              <w:spacing w:after="0"/>
              <w:jc w:val="center"/>
              <w:rPr>
                <w:rFonts w:ascii="Arial" w:eastAsia="游明朝" w:hAnsi="Arial" w:cs="Arial"/>
                <w:sz w:val="18"/>
                <w:lang w:val="en-US" w:eastAsia="ja-JP"/>
              </w:rPr>
            </w:pPr>
            <w:r w:rsidRPr="00F657CD">
              <w:rPr>
                <w:rFonts w:ascii="Arial" w:eastAsia="游明朝" w:hAnsi="Arial" w:cs="Arial"/>
                <w:sz w:val="18"/>
                <w:lang w:val="en-US" w:eastAsia="ja-JP"/>
              </w:rPr>
              <w:t>DC_1A-3A-7A-7A_n77(3A)</w:t>
            </w:r>
          </w:p>
        </w:tc>
        <w:tc>
          <w:tcPr>
            <w:tcW w:w="3686" w:type="dxa"/>
            <w:tcBorders>
              <w:top w:val="single" w:sz="4" w:space="0" w:color="auto"/>
              <w:left w:val="single" w:sz="4" w:space="0" w:color="auto"/>
              <w:bottom w:val="single" w:sz="4" w:space="0" w:color="auto"/>
              <w:right w:val="single" w:sz="4" w:space="0" w:color="auto"/>
            </w:tcBorders>
          </w:tcPr>
          <w:p w14:paraId="3A6B1E6D"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DC_1A_n77A</w:t>
            </w:r>
          </w:p>
          <w:p w14:paraId="3A7AFD4F"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DC_3A_n77A</w:t>
            </w:r>
          </w:p>
          <w:p w14:paraId="1B54A501"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DC_7A_n77A</w:t>
            </w:r>
          </w:p>
        </w:tc>
      </w:tr>
      <w:tr w:rsidR="00F657CD" w:rsidRPr="00F657CD" w14:paraId="32BDD58E" w14:textId="77777777" w:rsidTr="005B5899">
        <w:trPr>
          <w:trHeight w:val="187"/>
          <w:jc w:val="center"/>
        </w:trPr>
        <w:tc>
          <w:tcPr>
            <w:tcW w:w="3397" w:type="dxa"/>
            <w:shd w:val="clear" w:color="auto" w:fill="auto"/>
            <w:noWrap/>
          </w:tcPr>
          <w:p w14:paraId="68A7457F" w14:textId="77777777" w:rsidR="00F657CD" w:rsidRPr="00F657CD" w:rsidRDefault="00F657CD" w:rsidP="00F657CD">
            <w:pPr>
              <w:keepNext/>
              <w:keepLines/>
              <w:spacing w:after="0"/>
              <w:jc w:val="center"/>
              <w:rPr>
                <w:rFonts w:ascii="Arial" w:eastAsia="SimSun" w:hAnsi="Arial"/>
                <w:sz w:val="18"/>
                <w:vertAlign w:val="superscript"/>
                <w:lang w:eastAsia="fi-FI"/>
              </w:rPr>
            </w:pPr>
            <w:r w:rsidRPr="00F657CD">
              <w:rPr>
                <w:rFonts w:ascii="Arial" w:eastAsia="SimSun" w:hAnsi="Arial"/>
                <w:sz w:val="18"/>
                <w:lang w:eastAsia="fi-FI"/>
              </w:rPr>
              <w:t>DC_1A-3A-7A_n78A</w:t>
            </w:r>
            <w:r w:rsidRPr="00F657CD">
              <w:rPr>
                <w:rFonts w:ascii="Arial" w:eastAsia="SimSun" w:hAnsi="Arial"/>
                <w:sz w:val="18"/>
                <w:vertAlign w:val="superscript"/>
                <w:lang w:eastAsia="fi-FI"/>
              </w:rPr>
              <w:t>2</w:t>
            </w:r>
          </w:p>
          <w:p w14:paraId="7421FA5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szCs w:val="18"/>
                <w:lang w:eastAsia="ja-JP"/>
              </w:rPr>
              <w:t>DC_</w:t>
            </w:r>
            <w:r w:rsidRPr="00F657CD">
              <w:rPr>
                <w:rFonts w:ascii="Arial" w:eastAsia="Malgun Gothic" w:hAnsi="Arial" w:cs="Arial"/>
                <w:sz w:val="18"/>
                <w:szCs w:val="18"/>
                <w:lang w:eastAsia="ko-KR"/>
              </w:rPr>
              <w:t>1A-3A</w:t>
            </w:r>
            <w:r w:rsidRPr="00F657CD">
              <w:rPr>
                <w:rFonts w:ascii="Arial" w:eastAsia="SimSun" w:hAnsi="Arial" w:cs="Arial"/>
                <w:sz w:val="18"/>
                <w:szCs w:val="18"/>
                <w:lang w:eastAsia="ja-JP"/>
              </w:rPr>
              <w:t>-</w:t>
            </w:r>
            <w:r w:rsidRPr="00F657CD">
              <w:rPr>
                <w:rFonts w:ascii="Arial" w:eastAsia="Malgun Gothic" w:hAnsi="Arial" w:cs="Arial"/>
                <w:sz w:val="18"/>
                <w:szCs w:val="18"/>
                <w:lang w:eastAsia="ko-KR"/>
              </w:rPr>
              <w:t>7C_</w:t>
            </w:r>
            <w:r w:rsidRPr="00F657CD">
              <w:rPr>
                <w:rFonts w:ascii="Arial" w:eastAsia="SimSun" w:hAnsi="Arial" w:cs="Arial"/>
                <w:sz w:val="18"/>
                <w:szCs w:val="18"/>
                <w:lang w:eastAsia="ja-JP"/>
              </w:rPr>
              <w:t>n78</w:t>
            </w:r>
            <w:r w:rsidRPr="00F657CD">
              <w:rPr>
                <w:rFonts w:ascii="Arial" w:eastAsia="Malgun Gothic" w:hAnsi="Arial" w:cs="Arial"/>
                <w:sz w:val="18"/>
                <w:szCs w:val="18"/>
                <w:lang w:eastAsia="ko-KR"/>
              </w:rPr>
              <w:t>A</w:t>
            </w:r>
          </w:p>
          <w:p w14:paraId="568CE5D1" w14:textId="77777777" w:rsidR="00F657CD" w:rsidRPr="00F657CD" w:rsidRDefault="00F657CD" w:rsidP="00F657CD">
            <w:pPr>
              <w:keepNext/>
              <w:keepLines/>
              <w:spacing w:after="0"/>
              <w:jc w:val="center"/>
              <w:rPr>
                <w:rFonts w:ascii="Arial" w:eastAsia="Malgun Gothic" w:hAnsi="Arial" w:cs="Arial"/>
                <w:sz w:val="18"/>
                <w:szCs w:val="18"/>
                <w:lang w:eastAsia="ko-KR"/>
              </w:rPr>
            </w:pPr>
            <w:r w:rsidRPr="00F657CD">
              <w:rPr>
                <w:rFonts w:ascii="Arial" w:eastAsia="SimSun" w:hAnsi="Arial" w:cs="Arial"/>
                <w:sz w:val="18"/>
                <w:szCs w:val="18"/>
                <w:lang w:eastAsia="ja-JP"/>
              </w:rPr>
              <w:t>DC_</w:t>
            </w:r>
            <w:r w:rsidRPr="00F657CD">
              <w:rPr>
                <w:rFonts w:ascii="Arial" w:eastAsia="Malgun Gothic" w:hAnsi="Arial" w:cs="Arial"/>
                <w:sz w:val="18"/>
                <w:szCs w:val="18"/>
                <w:lang w:eastAsia="ko-KR"/>
              </w:rPr>
              <w:t>1A-3C</w:t>
            </w:r>
            <w:r w:rsidRPr="00F657CD">
              <w:rPr>
                <w:rFonts w:ascii="Arial" w:eastAsia="SimSun" w:hAnsi="Arial" w:cs="Arial"/>
                <w:sz w:val="18"/>
                <w:szCs w:val="18"/>
                <w:lang w:eastAsia="ja-JP"/>
              </w:rPr>
              <w:t>-</w:t>
            </w:r>
            <w:r w:rsidRPr="00F657CD">
              <w:rPr>
                <w:rFonts w:ascii="Arial" w:eastAsia="Malgun Gothic" w:hAnsi="Arial" w:cs="Arial"/>
                <w:sz w:val="18"/>
                <w:szCs w:val="18"/>
                <w:lang w:eastAsia="ko-KR"/>
              </w:rPr>
              <w:t>7A_</w:t>
            </w:r>
            <w:r w:rsidRPr="00F657CD">
              <w:rPr>
                <w:rFonts w:ascii="Arial" w:eastAsia="SimSun" w:hAnsi="Arial" w:cs="Arial"/>
                <w:sz w:val="18"/>
                <w:szCs w:val="18"/>
                <w:lang w:eastAsia="ja-JP"/>
              </w:rPr>
              <w:t>n78</w:t>
            </w:r>
            <w:r w:rsidRPr="00F657CD">
              <w:rPr>
                <w:rFonts w:ascii="Arial" w:eastAsia="Malgun Gothic" w:hAnsi="Arial" w:cs="Arial"/>
                <w:sz w:val="18"/>
                <w:szCs w:val="18"/>
                <w:lang w:eastAsia="ko-KR"/>
              </w:rPr>
              <w:t>A</w:t>
            </w:r>
            <w:r w:rsidRPr="00F657CD">
              <w:rPr>
                <w:rFonts w:ascii="Arial" w:eastAsia="SimSun" w:hAnsi="Arial"/>
                <w:sz w:val="18"/>
                <w:vertAlign w:val="superscript"/>
                <w:lang w:eastAsia="fi-FI"/>
              </w:rPr>
              <w:t>2</w:t>
            </w:r>
          </w:p>
          <w:p w14:paraId="76596E72" w14:textId="77777777" w:rsidR="00F657CD" w:rsidRPr="00F657CD" w:rsidRDefault="00F657CD" w:rsidP="00F657CD">
            <w:pPr>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ja-JP"/>
              </w:rPr>
              <w:t>DC_</w:t>
            </w:r>
            <w:r w:rsidRPr="00F657CD">
              <w:rPr>
                <w:rFonts w:ascii="Arial" w:eastAsia="Malgun Gothic" w:hAnsi="Arial" w:cs="Arial"/>
                <w:sz w:val="18"/>
                <w:szCs w:val="18"/>
                <w:lang w:eastAsia="ko-KR"/>
              </w:rPr>
              <w:t>1A-3C</w:t>
            </w:r>
            <w:r w:rsidRPr="00F657CD">
              <w:rPr>
                <w:rFonts w:ascii="Arial" w:eastAsia="SimSun" w:hAnsi="Arial" w:cs="Arial"/>
                <w:sz w:val="18"/>
                <w:szCs w:val="18"/>
                <w:lang w:eastAsia="ja-JP"/>
              </w:rPr>
              <w:t>-</w:t>
            </w:r>
            <w:r w:rsidRPr="00F657CD">
              <w:rPr>
                <w:rFonts w:ascii="Arial" w:eastAsia="Malgun Gothic" w:hAnsi="Arial" w:cs="Arial"/>
                <w:sz w:val="18"/>
                <w:szCs w:val="18"/>
                <w:lang w:eastAsia="ko-KR"/>
              </w:rPr>
              <w:t>7C_</w:t>
            </w:r>
            <w:r w:rsidRPr="00F657CD">
              <w:rPr>
                <w:rFonts w:ascii="Arial" w:eastAsia="SimSun" w:hAnsi="Arial" w:cs="Arial"/>
                <w:sz w:val="18"/>
                <w:szCs w:val="18"/>
                <w:lang w:eastAsia="ja-JP"/>
              </w:rPr>
              <w:t>n78</w:t>
            </w:r>
            <w:r w:rsidRPr="00F657CD">
              <w:rPr>
                <w:rFonts w:ascii="Arial" w:eastAsia="Malgun Gothic" w:hAnsi="Arial" w:cs="Arial"/>
                <w:sz w:val="18"/>
                <w:szCs w:val="18"/>
                <w:lang w:eastAsia="ko-KR"/>
              </w:rPr>
              <w:t>A</w:t>
            </w:r>
          </w:p>
          <w:p w14:paraId="5FEEFE5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zh-CN"/>
              </w:rPr>
              <w:t>DC_1A-3A-7A_n78C</w:t>
            </w:r>
            <w:r w:rsidRPr="00F657CD">
              <w:rPr>
                <w:rFonts w:ascii="Arial" w:eastAsia="SimSun" w:hAnsi="Arial" w:hint="eastAsia"/>
                <w:sz w:val="18"/>
                <w:vertAlign w:val="superscript"/>
                <w:lang w:eastAsia="zh-CN"/>
              </w:rPr>
              <w:t>2</w:t>
            </w:r>
          </w:p>
        </w:tc>
        <w:tc>
          <w:tcPr>
            <w:tcW w:w="3686" w:type="dxa"/>
          </w:tcPr>
          <w:p w14:paraId="6EA0B51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DC_1A_n78A</w:t>
            </w:r>
          </w:p>
          <w:p w14:paraId="2650DB0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DC_3A_n78A</w:t>
            </w:r>
          </w:p>
          <w:p w14:paraId="06EF45B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DC_3C_n78A</w:t>
            </w:r>
          </w:p>
          <w:p w14:paraId="2452D48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DC_7A_n78A</w:t>
            </w:r>
          </w:p>
          <w:p w14:paraId="18AFFE5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DC_7C_n78A</w:t>
            </w:r>
          </w:p>
        </w:tc>
      </w:tr>
      <w:tr w:rsidR="00F657CD" w:rsidRPr="00F657CD" w14:paraId="7BF83F81" w14:textId="77777777" w:rsidTr="005B5899">
        <w:trPr>
          <w:trHeight w:val="187"/>
          <w:jc w:val="center"/>
        </w:trPr>
        <w:tc>
          <w:tcPr>
            <w:tcW w:w="3397" w:type="dxa"/>
            <w:shd w:val="clear" w:color="auto" w:fill="auto"/>
            <w:noWrap/>
          </w:tcPr>
          <w:p w14:paraId="37B6830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DC_1A-3A-3A-7A_n78A</w:t>
            </w:r>
            <w:r w:rsidRPr="00F657CD">
              <w:rPr>
                <w:rFonts w:ascii="Arial" w:eastAsia="SimSun" w:hAnsi="Arial"/>
                <w:sz w:val="18"/>
                <w:vertAlign w:val="superscript"/>
                <w:lang w:eastAsia="fi-FI"/>
              </w:rPr>
              <w:t>2</w:t>
            </w:r>
          </w:p>
        </w:tc>
        <w:tc>
          <w:tcPr>
            <w:tcW w:w="3686" w:type="dxa"/>
          </w:tcPr>
          <w:p w14:paraId="6FCD603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DC_1A_n78A</w:t>
            </w:r>
          </w:p>
          <w:p w14:paraId="34F1BC9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DC_3A_n78A</w:t>
            </w:r>
          </w:p>
          <w:p w14:paraId="38DC716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DC_7A_n78A</w:t>
            </w:r>
          </w:p>
        </w:tc>
      </w:tr>
      <w:tr w:rsidR="00F657CD" w:rsidRPr="00F657CD" w14:paraId="7DE56051" w14:textId="77777777" w:rsidTr="005B5899">
        <w:trPr>
          <w:trHeight w:val="187"/>
          <w:jc w:val="center"/>
        </w:trPr>
        <w:tc>
          <w:tcPr>
            <w:tcW w:w="3397" w:type="dxa"/>
            <w:shd w:val="clear" w:color="auto" w:fill="auto"/>
            <w:noWrap/>
          </w:tcPr>
          <w:p w14:paraId="7DA9410E"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DC_1A-3A-7A_n78(2A)</w:t>
            </w:r>
          </w:p>
          <w:p w14:paraId="6131A667"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DC_1A-3C-7A_n78(2A)</w:t>
            </w:r>
          </w:p>
          <w:p w14:paraId="48C9A20C"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DC_1A-3A-7C_n78(2A)</w:t>
            </w:r>
          </w:p>
          <w:p w14:paraId="7A5A7E06" w14:textId="77777777" w:rsidR="00F657CD" w:rsidRPr="00F657CD" w:rsidRDefault="00F657CD" w:rsidP="00F657CD">
            <w:pPr>
              <w:keepLines/>
              <w:spacing w:after="0"/>
              <w:jc w:val="center"/>
              <w:rPr>
                <w:rFonts w:ascii="Arial" w:eastAsia="SimSun" w:hAnsi="Arial"/>
                <w:sz w:val="18"/>
                <w:lang w:eastAsia="fi-FI"/>
              </w:rPr>
            </w:pPr>
            <w:r w:rsidRPr="00F657CD">
              <w:rPr>
                <w:rFonts w:ascii="Arial" w:eastAsia="SimSun" w:hAnsi="Arial" w:cs="Arial"/>
                <w:sz w:val="18"/>
                <w:lang w:eastAsia="ja-JP"/>
              </w:rPr>
              <w:t>DC_1A-3C-7C_n78(2A)</w:t>
            </w:r>
          </w:p>
        </w:tc>
        <w:tc>
          <w:tcPr>
            <w:tcW w:w="3686" w:type="dxa"/>
          </w:tcPr>
          <w:p w14:paraId="7CA199F2"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DC_1A_n78A</w:t>
            </w:r>
          </w:p>
          <w:p w14:paraId="5E9BDD29"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DC_3A_n78A</w:t>
            </w:r>
          </w:p>
          <w:p w14:paraId="1C805EAA"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DC_3C_n78A</w:t>
            </w:r>
          </w:p>
          <w:p w14:paraId="03BC6166"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DC_7A_n78A</w:t>
            </w:r>
          </w:p>
          <w:p w14:paraId="6CF13E0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lang w:eastAsia="ja-JP"/>
              </w:rPr>
              <w:t>DC_7C_n78A</w:t>
            </w:r>
          </w:p>
        </w:tc>
      </w:tr>
      <w:tr w:rsidR="00F657CD" w:rsidRPr="00F657CD" w14:paraId="7B38EE79" w14:textId="77777777" w:rsidTr="005B5899">
        <w:trPr>
          <w:trHeight w:val="187"/>
          <w:jc w:val="center"/>
        </w:trPr>
        <w:tc>
          <w:tcPr>
            <w:tcW w:w="3397" w:type="dxa"/>
            <w:shd w:val="clear" w:color="auto" w:fill="auto"/>
            <w:noWrap/>
          </w:tcPr>
          <w:p w14:paraId="63ACF23E"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kern w:val="2"/>
                <w:sz w:val="18"/>
                <w:lang w:val="en-US" w:eastAsia="ja-JP"/>
              </w:rPr>
              <w:t>DC_1A-3A-7A_n78(A-C)</w:t>
            </w:r>
          </w:p>
        </w:tc>
        <w:tc>
          <w:tcPr>
            <w:tcW w:w="3686" w:type="dxa"/>
          </w:tcPr>
          <w:p w14:paraId="7CD6273C" w14:textId="77777777" w:rsidR="00F657CD" w:rsidRPr="00F657CD" w:rsidRDefault="00F657CD" w:rsidP="00F657CD">
            <w:pPr>
              <w:keepNext/>
              <w:keepLines/>
              <w:spacing w:after="0" w:line="256" w:lineRule="auto"/>
              <w:jc w:val="center"/>
              <w:rPr>
                <w:rFonts w:ascii="Arial" w:eastAsia="SimSun" w:hAnsi="Arial" w:cs="Arial"/>
                <w:kern w:val="2"/>
                <w:sz w:val="18"/>
                <w:lang w:val="en-US" w:eastAsia="ja-JP"/>
              </w:rPr>
            </w:pPr>
            <w:r w:rsidRPr="00F657CD">
              <w:rPr>
                <w:rFonts w:ascii="Arial" w:eastAsia="SimSun" w:hAnsi="Arial" w:cs="Arial"/>
                <w:kern w:val="2"/>
                <w:sz w:val="18"/>
                <w:lang w:val="en-US" w:eastAsia="ja-JP"/>
              </w:rPr>
              <w:t>DC_1A_n78A</w:t>
            </w:r>
          </w:p>
          <w:p w14:paraId="3EAC2C85" w14:textId="77777777" w:rsidR="00F657CD" w:rsidRPr="00F657CD" w:rsidRDefault="00F657CD" w:rsidP="00F657CD">
            <w:pPr>
              <w:keepNext/>
              <w:keepLines/>
              <w:spacing w:after="0" w:line="256" w:lineRule="auto"/>
              <w:jc w:val="center"/>
              <w:rPr>
                <w:rFonts w:ascii="Arial" w:eastAsia="游明朝" w:hAnsi="Arial" w:cs="Arial"/>
                <w:kern w:val="2"/>
                <w:sz w:val="18"/>
                <w:lang w:val="en-US" w:eastAsia="ja-JP"/>
              </w:rPr>
            </w:pPr>
            <w:r w:rsidRPr="00F657CD">
              <w:rPr>
                <w:rFonts w:ascii="Arial" w:eastAsia="游明朝" w:hAnsi="Arial" w:cs="Arial"/>
                <w:kern w:val="2"/>
                <w:sz w:val="18"/>
                <w:lang w:val="en-US" w:eastAsia="ja-JP"/>
              </w:rPr>
              <w:t>DC_3A_n78A</w:t>
            </w:r>
          </w:p>
          <w:p w14:paraId="6E34D0BE"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游明朝" w:hAnsi="Arial" w:cs="Arial"/>
                <w:kern w:val="2"/>
                <w:sz w:val="18"/>
                <w:lang w:val="en-US" w:eastAsia="ja-JP"/>
              </w:rPr>
              <w:t>DC_7A_n78A</w:t>
            </w:r>
          </w:p>
        </w:tc>
      </w:tr>
      <w:tr w:rsidR="00F657CD" w:rsidRPr="00F657CD" w14:paraId="6D5488C8"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2219610"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sz w:val="18"/>
                <w:lang w:val="fr-FR" w:eastAsia="fi-FI"/>
              </w:rPr>
              <w:t>DC_1A-1A-3A-7A_n78A</w:t>
            </w:r>
          </w:p>
        </w:tc>
        <w:tc>
          <w:tcPr>
            <w:tcW w:w="3686" w:type="dxa"/>
            <w:tcBorders>
              <w:top w:val="single" w:sz="4" w:space="0" w:color="auto"/>
              <w:left w:val="single" w:sz="4" w:space="0" w:color="auto"/>
              <w:bottom w:val="single" w:sz="4" w:space="0" w:color="auto"/>
              <w:right w:val="single" w:sz="4" w:space="0" w:color="auto"/>
            </w:tcBorders>
          </w:tcPr>
          <w:p w14:paraId="6D86B243"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DC_1A_n78A</w:t>
            </w:r>
          </w:p>
          <w:p w14:paraId="637194FF"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DC_3A_n78A</w:t>
            </w:r>
          </w:p>
          <w:p w14:paraId="176DE0C4"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zh-CN"/>
              </w:rPr>
              <w:t>DC_7A_n78A</w:t>
            </w:r>
          </w:p>
        </w:tc>
      </w:tr>
      <w:tr w:rsidR="00F657CD" w:rsidRPr="00F657CD" w14:paraId="2A2951C5"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F1048BB" w14:textId="77777777" w:rsidR="00F657CD" w:rsidRPr="00F657CD" w:rsidRDefault="00F657CD" w:rsidP="00F657CD">
            <w:pPr>
              <w:keepNext/>
              <w:keepLines/>
              <w:spacing w:after="0"/>
              <w:jc w:val="center"/>
              <w:rPr>
                <w:rFonts w:ascii="Arial" w:eastAsia="SimSun" w:hAnsi="Arial"/>
                <w:sz w:val="18"/>
                <w:lang w:val="fr-FR" w:eastAsia="fi-FI"/>
              </w:rPr>
            </w:pPr>
            <w:r w:rsidRPr="00F657CD">
              <w:rPr>
                <w:rFonts w:ascii="Arial" w:eastAsia="SimSun" w:hAnsi="Arial"/>
                <w:sz w:val="18"/>
                <w:lang w:val="fr-FR" w:eastAsia="fi-FI"/>
              </w:rPr>
              <w:lastRenderedPageBreak/>
              <w:t>DC_1A-1A-3A-3A-7A_n78A</w:t>
            </w:r>
          </w:p>
        </w:tc>
        <w:tc>
          <w:tcPr>
            <w:tcW w:w="3686" w:type="dxa"/>
            <w:tcBorders>
              <w:top w:val="single" w:sz="4" w:space="0" w:color="auto"/>
              <w:left w:val="single" w:sz="4" w:space="0" w:color="auto"/>
              <w:bottom w:val="single" w:sz="4" w:space="0" w:color="auto"/>
              <w:right w:val="single" w:sz="4" w:space="0" w:color="auto"/>
            </w:tcBorders>
          </w:tcPr>
          <w:p w14:paraId="0EC31351"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DC_1A_n78A</w:t>
            </w:r>
          </w:p>
          <w:p w14:paraId="6CC8B4AF"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DC_3A_n78A</w:t>
            </w:r>
          </w:p>
          <w:p w14:paraId="6AC8887F"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DC_7A_n78A</w:t>
            </w:r>
          </w:p>
        </w:tc>
      </w:tr>
      <w:tr w:rsidR="00F657CD" w:rsidRPr="00F657CD" w14:paraId="0D9A6513" w14:textId="77777777" w:rsidTr="005B5899">
        <w:trPr>
          <w:trHeight w:val="187"/>
          <w:jc w:val="center"/>
        </w:trPr>
        <w:tc>
          <w:tcPr>
            <w:tcW w:w="3397" w:type="dxa"/>
            <w:shd w:val="clear" w:color="auto" w:fill="auto"/>
            <w:noWrap/>
          </w:tcPr>
          <w:p w14:paraId="0E32C01F" w14:textId="77777777" w:rsidR="00F657CD" w:rsidRPr="00F657CD" w:rsidRDefault="00F657CD" w:rsidP="00F657CD">
            <w:pPr>
              <w:keepNext/>
              <w:keepLines/>
              <w:spacing w:after="0"/>
              <w:jc w:val="center"/>
              <w:rPr>
                <w:rFonts w:ascii="Arial" w:eastAsia="SimSun" w:hAnsi="Arial" w:cs="Arial"/>
                <w:sz w:val="18"/>
                <w:szCs w:val="18"/>
                <w:lang w:eastAsia="ko-KR"/>
              </w:rPr>
            </w:pPr>
            <w:r w:rsidRPr="00F657CD">
              <w:rPr>
                <w:rFonts w:ascii="Arial" w:eastAsia="SimSun" w:hAnsi="Arial" w:cs="Arial"/>
                <w:sz w:val="18"/>
                <w:szCs w:val="18"/>
                <w:lang w:eastAsia="ko-KR"/>
              </w:rPr>
              <w:t>DC_1A-3A_n7A-n78A</w:t>
            </w:r>
          </w:p>
          <w:p w14:paraId="4C0118AA"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sz w:val="18"/>
                <w:szCs w:val="18"/>
                <w:lang w:eastAsia="ko-KR"/>
              </w:rPr>
              <w:t>DC_1A-3A_n7B-n78A</w:t>
            </w:r>
          </w:p>
        </w:tc>
        <w:tc>
          <w:tcPr>
            <w:tcW w:w="3686" w:type="dxa"/>
          </w:tcPr>
          <w:p w14:paraId="611BFC7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DC_1A_n7A</w:t>
            </w:r>
          </w:p>
          <w:p w14:paraId="09B1186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DC_1A_n78A</w:t>
            </w:r>
          </w:p>
          <w:p w14:paraId="6A010F1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DC_3A_n7A</w:t>
            </w:r>
          </w:p>
          <w:p w14:paraId="45ACB4A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DC_3A_n78A</w:t>
            </w:r>
          </w:p>
        </w:tc>
      </w:tr>
      <w:tr w:rsidR="00F657CD" w:rsidRPr="00F657CD" w14:paraId="464651A4" w14:textId="77777777" w:rsidTr="005B5899">
        <w:trPr>
          <w:trHeight w:val="187"/>
          <w:jc w:val="center"/>
        </w:trPr>
        <w:tc>
          <w:tcPr>
            <w:tcW w:w="3397" w:type="dxa"/>
            <w:shd w:val="clear" w:color="auto" w:fill="auto"/>
            <w:noWrap/>
          </w:tcPr>
          <w:p w14:paraId="7724428C" w14:textId="77777777" w:rsidR="00F657CD" w:rsidRPr="00F657CD" w:rsidRDefault="00F657CD" w:rsidP="00F657CD">
            <w:pPr>
              <w:keepNext/>
              <w:keepLines/>
              <w:spacing w:after="0"/>
              <w:jc w:val="center"/>
              <w:rPr>
                <w:rFonts w:ascii="Arial" w:eastAsia="SimSun" w:hAnsi="Arial" w:cs="Arial"/>
                <w:sz w:val="18"/>
                <w:szCs w:val="18"/>
                <w:lang w:eastAsia="ko-KR"/>
              </w:rPr>
            </w:pPr>
            <w:r w:rsidRPr="00F657CD">
              <w:rPr>
                <w:rFonts w:ascii="Arial" w:eastAsia="SimSun" w:hAnsi="Arial" w:cs="Arial"/>
                <w:sz w:val="18"/>
                <w:szCs w:val="18"/>
                <w:lang w:eastAsia="ko-KR"/>
              </w:rPr>
              <w:t>DC_1A-3A_n7A-n78(2A)</w:t>
            </w:r>
          </w:p>
          <w:p w14:paraId="4519DAFD" w14:textId="77777777" w:rsidR="00F657CD" w:rsidRPr="00F657CD" w:rsidRDefault="00F657CD" w:rsidP="00F657CD">
            <w:pPr>
              <w:keepNext/>
              <w:keepLines/>
              <w:spacing w:after="0"/>
              <w:jc w:val="center"/>
              <w:rPr>
                <w:rFonts w:ascii="Arial" w:eastAsia="SimSun" w:hAnsi="Arial" w:cs="Arial"/>
                <w:sz w:val="18"/>
                <w:szCs w:val="18"/>
                <w:lang w:eastAsia="ko-KR"/>
              </w:rPr>
            </w:pPr>
            <w:r w:rsidRPr="00F657CD">
              <w:rPr>
                <w:rFonts w:ascii="Arial" w:eastAsia="SimSun" w:hAnsi="Arial" w:cs="Arial"/>
                <w:sz w:val="18"/>
                <w:szCs w:val="18"/>
                <w:lang w:eastAsia="ko-KR"/>
              </w:rPr>
              <w:t>DC_1A-3C_n7A-n78(2A)</w:t>
            </w:r>
          </w:p>
        </w:tc>
        <w:tc>
          <w:tcPr>
            <w:tcW w:w="3686" w:type="dxa"/>
          </w:tcPr>
          <w:p w14:paraId="0BF2E59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DC_1A_n7A</w:t>
            </w:r>
          </w:p>
          <w:p w14:paraId="005DB45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DC_1A_n78A</w:t>
            </w:r>
          </w:p>
          <w:p w14:paraId="25DCE83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DC_3A_n7A</w:t>
            </w:r>
          </w:p>
          <w:p w14:paraId="26C65C8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DC_3A_n78A</w:t>
            </w:r>
          </w:p>
          <w:p w14:paraId="22D9872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DC_3C_n7A</w:t>
            </w:r>
          </w:p>
          <w:p w14:paraId="0E21EB2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DC_3C_n78A</w:t>
            </w:r>
          </w:p>
        </w:tc>
      </w:tr>
      <w:tr w:rsidR="00F657CD" w:rsidRPr="00F657CD" w14:paraId="674BB3F9" w14:textId="77777777" w:rsidTr="005B5899">
        <w:trPr>
          <w:trHeight w:val="187"/>
          <w:jc w:val="center"/>
        </w:trPr>
        <w:tc>
          <w:tcPr>
            <w:tcW w:w="3397" w:type="dxa"/>
            <w:shd w:val="clear" w:color="auto" w:fill="auto"/>
            <w:noWrap/>
          </w:tcPr>
          <w:p w14:paraId="12B6D5B3" w14:textId="77777777" w:rsidR="00F657CD" w:rsidRPr="00F657CD" w:rsidRDefault="00F657CD" w:rsidP="00F657CD">
            <w:pPr>
              <w:keepNext/>
              <w:keepLines/>
              <w:spacing w:after="0"/>
              <w:jc w:val="center"/>
              <w:rPr>
                <w:rFonts w:ascii="Arial" w:eastAsia="SimSun" w:hAnsi="Arial" w:cs="Arial"/>
                <w:sz w:val="18"/>
                <w:szCs w:val="18"/>
                <w:lang w:eastAsia="ko-KR"/>
              </w:rPr>
            </w:pPr>
            <w:r w:rsidRPr="00F657CD">
              <w:rPr>
                <w:rFonts w:ascii="Arial" w:eastAsia="SimSun" w:hAnsi="Arial" w:cs="Arial"/>
                <w:sz w:val="18"/>
                <w:szCs w:val="18"/>
                <w:lang w:eastAsia="ko-KR"/>
              </w:rPr>
              <w:t>DC_1A-3C_n7A-n78A</w:t>
            </w:r>
          </w:p>
          <w:p w14:paraId="0B30F4B2" w14:textId="77777777" w:rsidR="00F657CD" w:rsidRPr="00F657CD" w:rsidRDefault="00F657CD" w:rsidP="00F657CD">
            <w:pPr>
              <w:keepNext/>
              <w:keepLines/>
              <w:spacing w:after="0"/>
              <w:jc w:val="center"/>
              <w:rPr>
                <w:rFonts w:ascii="Arial" w:eastAsia="SimSun" w:hAnsi="Arial" w:cs="Arial"/>
                <w:sz w:val="18"/>
                <w:szCs w:val="18"/>
                <w:lang w:eastAsia="ko-KR"/>
              </w:rPr>
            </w:pPr>
            <w:r w:rsidRPr="00F657CD">
              <w:rPr>
                <w:rFonts w:ascii="Arial" w:eastAsia="SimSun" w:hAnsi="Arial" w:cs="Arial"/>
                <w:sz w:val="18"/>
                <w:szCs w:val="18"/>
                <w:lang w:eastAsia="ko-KR"/>
              </w:rPr>
              <w:t>DC_1A-3C_n7B-n78A</w:t>
            </w:r>
          </w:p>
        </w:tc>
        <w:tc>
          <w:tcPr>
            <w:tcW w:w="3686" w:type="dxa"/>
          </w:tcPr>
          <w:p w14:paraId="7027FAC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DC_1A_n7A</w:t>
            </w:r>
          </w:p>
          <w:p w14:paraId="48CC5AE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DC_1A_n78A</w:t>
            </w:r>
          </w:p>
          <w:p w14:paraId="62C8ACE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DC_3A_n7A</w:t>
            </w:r>
          </w:p>
          <w:p w14:paraId="479D26D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DC_3A_n78A</w:t>
            </w:r>
          </w:p>
          <w:p w14:paraId="72E76CD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DC_3C_n7A</w:t>
            </w:r>
          </w:p>
          <w:p w14:paraId="3347DF3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DC_3C_n78A</w:t>
            </w:r>
          </w:p>
        </w:tc>
      </w:tr>
      <w:tr w:rsidR="00F657CD" w:rsidRPr="00F657CD" w14:paraId="5C88DD74" w14:textId="77777777" w:rsidTr="005B5899">
        <w:trPr>
          <w:trHeight w:val="187"/>
          <w:jc w:val="center"/>
        </w:trPr>
        <w:tc>
          <w:tcPr>
            <w:tcW w:w="3397" w:type="dxa"/>
            <w:shd w:val="clear" w:color="auto" w:fill="auto"/>
            <w:noWrap/>
          </w:tcPr>
          <w:p w14:paraId="5E44339E" w14:textId="77777777" w:rsidR="00F657CD" w:rsidRPr="00F657CD" w:rsidRDefault="00F657CD" w:rsidP="00F657CD">
            <w:pPr>
              <w:keepNext/>
              <w:keepLines/>
              <w:spacing w:after="0"/>
              <w:jc w:val="center"/>
              <w:rPr>
                <w:rFonts w:ascii="Arial" w:eastAsia="SimSun" w:hAnsi="Arial"/>
                <w:sz w:val="18"/>
                <w:vertAlign w:val="superscript"/>
                <w:lang w:eastAsia="fi-FI"/>
              </w:rPr>
            </w:pPr>
            <w:r w:rsidRPr="00F657CD">
              <w:rPr>
                <w:rFonts w:ascii="Arial" w:eastAsia="SimSun" w:hAnsi="Arial"/>
                <w:sz w:val="18"/>
                <w:lang w:eastAsia="ja-JP"/>
              </w:rPr>
              <w:t>DC_</w:t>
            </w:r>
            <w:r w:rsidRPr="00F657CD">
              <w:rPr>
                <w:rFonts w:ascii="Arial" w:eastAsia="Malgun Gothic" w:hAnsi="Arial"/>
                <w:sz w:val="18"/>
                <w:lang w:eastAsia="ko-KR"/>
              </w:rPr>
              <w:t>1A-3</w:t>
            </w:r>
            <w:r w:rsidRPr="00F657CD">
              <w:rPr>
                <w:rFonts w:ascii="Arial" w:eastAsia="SimSun" w:hAnsi="Arial"/>
                <w:sz w:val="18"/>
                <w:lang w:eastAsia="ja-JP"/>
              </w:rPr>
              <w:t>A-7A-</w:t>
            </w:r>
            <w:r w:rsidRPr="00F657CD">
              <w:rPr>
                <w:rFonts w:ascii="Arial" w:eastAsia="Malgun Gothic" w:hAnsi="Arial"/>
                <w:sz w:val="18"/>
                <w:lang w:eastAsia="ko-KR"/>
              </w:rPr>
              <w:t>7A_</w:t>
            </w:r>
            <w:r w:rsidRPr="00F657CD">
              <w:rPr>
                <w:rFonts w:ascii="Arial" w:eastAsia="SimSun" w:hAnsi="Arial"/>
                <w:sz w:val="18"/>
                <w:lang w:eastAsia="ja-JP"/>
              </w:rPr>
              <w:t>n78</w:t>
            </w:r>
            <w:r w:rsidRPr="00F657CD">
              <w:rPr>
                <w:rFonts w:ascii="Arial" w:eastAsia="Malgun Gothic" w:hAnsi="Arial"/>
                <w:sz w:val="18"/>
                <w:lang w:eastAsia="ko-KR"/>
              </w:rPr>
              <w:t>A</w:t>
            </w:r>
            <w:r w:rsidRPr="00F657CD">
              <w:rPr>
                <w:rFonts w:ascii="Arial" w:eastAsia="SimSun" w:hAnsi="Arial"/>
                <w:sz w:val="18"/>
                <w:vertAlign w:val="superscript"/>
                <w:lang w:eastAsia="fi-FI"/>
              </w:rPr>
              <w:t>2</w:t>
            </w:r>
          </w:p>
          <w:p w14:paraId="797D1E45" w14:textId="77777777" w:rsidR="00F657CD" w:rsidRPr="00F657CD" w:rsidRDefault="00F657CD" w:rsidP="00F657CD">
            <w:pPr>
              <w:keepNext/>
              <w:keepLines/>
              <w:spacing w:after="0"/>
              <w:jc w:val="center"/>
              <w:rPr>
                <w:rFonts w:ascii="Arial" w:eastAsia="SimSun" w:hAnsi="Arial"/>
                <w:sz w:val="18"/>
                <w:vertAlign w:val="superscript"/>
                <w:lang w:eastAsia="zh-CN"/>
              </w:rPr>
            </w:pPr>
            <w:r w:rsidRPr="00F657CD">
              <w:rPr>
                <w:rFonts w:ascii="Arial" w:eastAsia="SimSun" w:hAnsi="Arial"/>
                <w:sz w:val="18"/>
                <w:lang w:eastAsia="fi-FI"/>
              </w:rPr>
              <w:t>DC_1A-1A-3C-7A_n78A</w:t>
            </w:r>
          </w:p>
          <w:p w14:paraId="4FFF302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zh-CN"/>
              </w:rPr>
              <w:t>DC_1A-3A-7A-7A_n78C</w:t>
            </w:r>
            <w:r w:rsidRPr="00F657CD">
              <w:rPr>
                <w:rFonts w:ascii="Arial" w:eastAsia="SimSun" w:hAnsi="Arial" w:hint="eastAsia"/>
                <w:sz w:val="18"/>
                <w:vertAlign w:val="superscript"/>
                <w:lang w:eastAsia="zh-CN"/>
              </w:rPr>
              <w:t>2</w:t>
            </w:r>
          </w:p>
        </w:tc>
        <w:tc>
          <w:tcPr>
            <w:tcW w:w="3686" w:type="dxa"/>
          </w:tcPr>
          <w:p w14:paraId="0BE7486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DC_1A_n78A</w:t>
            </w:r>
          </w:p>
          <w:p w14:paraId="42D0362F"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DC_3A_n78A</w:t>
            </w:r>
          </w:p>
          <w:p w14:paraId="48BB827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DC_7A_n78A</w:t>
            </w:r>
          </w:p>
        </w:tc>
      </w:tr>
      <w:tr w:rsidR="00F657CD" w:rsidRPr="00F657CD" w14:paraId="3996702C"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9A49D43"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cs="Arial"/>
                <w:sz w:val="18"/>
                <w:lang w:val="fr-FR" w:eastAsia="ja-JP"/>
              </w:rPr>
              <w:t>DC_1A-3A-7A-7A_n78(2A)</w:t>
            </w:r>
          </w:p>
        </w:tc>
        <w:tc>
          <w:tcPr>
            <w:tcW w:w="3686" w:type="dxa"/>
            <w:tcBorders>
              <w:top w:val="single" w:sz="4" w:space="0" w:color="auto"/>
              <w:left w:val="single" w:sz="4" w:space="0" w:color="auto"/>
              <w:bottom w:val="single" w:sz="4" w:space="0" w:color="auto"/>
              <w:right w:val="single" w:sz="4" w:space="0" w:color="auto"/>
            </w:tcBorders>
          </w:tcPr>
          <w:p w14:paraId="0B31B8F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DC_1A_n78A</w:t>
            </w:r>
          </w:p>
          <w:p w14:paraId="0D91498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DC_3A_n78A</w:t>
            </w:r>
          </w:p>
          <w:p w14:paraId="19BE6E3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DC_7A_n78A</w:t>
            </w:r>
          </w:p>
        </w:tc>
      </w:tr>
      <w:tr w:rsidR="00F657CD" w:rsidRPr="00F657CD" w14:paraId="4AA01544"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B5A1310" w14:textId="77777777" w:rsidR="00F657CD" w:rsidRPr="00F657CD" w:rsidRDefault="00F657CD" w:rsidP="00F657CD">
            <w:pPr>
              <w:keepNext/>
              <w:keepLines/>
              <w:spacing w:after="0"/>
              <w:jc w:val="center"/>
              <w:rPr>
                <w:rFonts w:ascii="Arial" w:eastAsia="SimSun" w:hAnsi="Arial" w:cs="Arial"/>
                <w:sz w:val="18"/>
                <w:lang w:val="fr-FR" w:eastAsia="ja-JP"/>
              </w:rPr>
            </w:pPr>
            <w:r w:rsidRPr="00F657CD">
              <w:rPr>
                <w:rFonts w:ascii="Arial" w:eastAsia="SimSun" w:hAnsi="Arial" w:cs="Arial"/>
                <w:kern w:val="2"/>
                <w:sz w:val="18"/>
                <w:lang w:val="fr-FR" w:eastAsia="ja-JP"/>
              </w:rPr>
              <w:t>DC_1A-3A-7A-7A_n78(A-C)</w:t>
            </w:r>
          </w:p>
        </w:tc>
        <w:tc>
          <w:tcPr>
            <w:tcW w:w="3686" w:type="dxa"/>
            <w:tcBorders>
              <w:top w:val="single" w:sz="4" w:space="0" w:color="auto"/>
              <w:left w:val="single" w:sz="4" w:space="0" w:color="auto"/>
              <w:bottom w:val="single" w:sz="4" w:space="0" w:color="auto"/>
              <w:right w:val="single" w:sz="4" w:space="0" w:color="auto"/>
            </w:tcBorders>
          </w:tcPr>
          <w:p w14:paraId="299A26CE" w14:textId="77777777" w:rsidR="00F657CD" w:rsidRPr="00F657CD" w:rsidRDefault="00F657CD" w:rsidP="00F657CD">
            <w:pPr>
              <w:keepNext/>
              <w:keepLines/>
              <w:spacing w:after="0" w:line="256" w:lineRule="auto"/>
              <w:jc w:val="center"/>
              <w:rPr>
                <w:rFonts w:ascii="Arial" w:eastAsia="SimSun" w:hAnsi="Arial"/>
                <w:kern w:val="2"/>
                <w:sz w:val="18"/>
                <w:lang w:val="en-US" w:eastAsia="fi-FI"/>
              </w:rPr>
            </w:pPr>
            <w:r w:rsidRPr="00F657CD">
              <w:rPr>
                <w:rFonts w:ascii="Arial" w:eastAsia="SimSun" w:hAnsi="Arial"/>
                <w:kern w:val="2"/>
                <w:sz w:val="18"/>
                <w:lang w:val="en-US" w:eastAsia="fi-FI"/>
              </w:rPr>
              <w:t>DC_1A_n78A</w:t>
            </w:r>
          </w:p>
          <w:p w14:paraId="19CF6615" w14:textId="77777777" w:rsidR="00F657CD" w:rsidRPr="00F657CD" w:rsidRDefault="00F657CD" w:rsidP="00F657CD">
            <w:pPr>
              <w:keepNext/>
              <w:keepLines/>
              <w:spacing w:after="0" w:line="256" w:lineRule="auto"/>
              <w:jc w:val="center"/>
              <w:rPr>
                <w:rFonts w:ascii="Arial" w:eastAsia="SimSun" w:hAnsi="Arial"/>
                <w:kern w:val="2"/>
                <w:sz w:val="18"/>
                <w:lang w:val="en-US" w:eastAsia="fi-FI"/>
              </w:rPr>
            </w:pPr>
            <w:r w:rsidRPr="00F657CD">
              <w:rPr>
                <w:rFonts w:ascii="Arial" w:eastAsia="SimSun" w:hAnsi="Arial"/>
                <w:kern w:val="2"/>
                <w:sz w:val="18"/>
                <w:lang w:val="en-US" w:eastAsia="fi-FI"/>
              </w:rPr>
              <w:t>DC_3A_n78A</w:t>
            </w:r>
          </w:p>
          <w:p w14:paraId="448C04C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kern w:val="2"/>
                <w:sz w:val="18"/>
                <w:lang w:val="en-US" w:eastAsia="fi-FI"/>
              </w:rPr>
              <w:t>DC_7A_n78A</w:t>
            </w:r>
          </w:p>
        </w:tc>
      </w:tr>
      <w:tr w:rsidR="00F657CD" w:rsidRPr="00F657CD" w14:paraId="0262C70D"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A5CBCC6" w14:textId="77777777" w:rsidR="00F657CD" w:rsidRPr="00F657CD" w:rsidRDefault="00F657CD" w:rsidP="00F657CD">
            <w:pPr>
              <w:keepNext/>
              <w:keepLines/>
              <w:spacing w:after="0"/>
              <w:jc w:val="center"/>
              <w:rPr>
                <w:rFonts w:ascii="Arial" w:eastAsia="SimSun" w:hAnsi="Arial" w:cs="Arial"/>
                <w:kern w:val="2"/>
                <w:sz w:val="18"/>
                <w:lang w:val="fr-FR" w:eastAsia="ja-JP"/>
              </w:rPr>
            </w:pPr>
            <w:r w:rsidRPr="00F657CD">
              <w:rPr>
                <w:rFonts w:ascii="Arial" w:eastAsia="SimSun" w:hAnsi="Arial" w:cs="Arial"/>
                <w:kern w:val="2"/>
                <w:sz w:val="18"/>
                <w:lang w:val="fr-FR" w:eastAsia="ja-JP"/>
              </w:rPr>
              <w:t>DC_1A-3A-3A-7A-7A_n78A</w:t>
            </w:r>
            <w:r w:rsidRPr="00F657CD">
              <w:rPr>
                <w:rFonts w:ascii="Arial" w:eastAsia="SimSun" w:hAnsi="Arial" w:cs="Arial"/>
                <w:kern w:val="2"/>
                <w:sz w:val="18"/>
                <w:vertAlign w:val="superscript"/>
                <w:lang w:val="fr-FR" w:eastAsia="ja-JP"/>
              </w:rPr>
              <w:t>2</w:t>
            </w:r>
          </w:p>
        </w:tc>
        <w:tc>
          <w:tcPr>
            <w:tcW w:w="3686" w:type="dxa"/>
            <w:tcBorders>
              <w:top w:val="single" w:sz="4" w:space="0" w:color="auto"/>
              <w:left w:val="single" w:sz="4" w:space="0" w:color="auto"/>
              <w:bottom w:val="single" w:sz="4" w:space="0" w:color="auto"/>
              <w:right w:val="single" w:sz="4" w:space="0" w:color="auto"/>
            </w:tcBorders>
          </w:tcPr>
          <w:p w14:paraId="52C2E76C" w14:textId="77777777" w:rsidR="00F657CD" w:rsidRPr="00F657CD" w:rsidRDefault="00F657CD" w:rsidP="00F657CD">
            <w:pPr>
              <w:keepNext/>
              <w:keepLines/>
              <w:spacing w:after="0" w:line="256" w:lineRule="auto"/>
              <w:jc w:val="center"/>
              <w:rPr>
                <w:rFonts w:ascii="Arial" w:eastAsia="SimSun" w:hAnsi="Arial"/>
                <w:kern w:val="2"/>
                <w:sz w:val="18"/>
                <w:lang w:val="en-US" w:eastAsia="fi-FI"/>
              </w:rPr>
            </w:pPr>
            <w:r w:rsidRPr="00F657CD">
              <w:rPr>
                <w:rFonts w:ascii="Arial" w:eastAsia="SimSun" w:hAnsi="Arial"/>
                <w:kern w:val="2"/>
                <w:sz w:val="18"/>
                <w:lang w:val="en-US" w:eastAsia="fi-FI"/>
              </w:rPr>
              <w:t>DC_1A_n78A</w:t>
            </w:r>
          </w:p>
          <w:p w14:paraId="1A34FEDE" w14:textId="77777777" w:rsidR="00F657CD" w:rsidRPr="00F657CD" w:rsidRDefault="00F657CD" w:rsidP="00F657CD">
            <w:pPr>
              <w:keepNext/>
              <w:keepLines/>
              <w:spacing w:after="0" w:line="256" w:lineRule="auto"/>
              <w:jc w:val="center"/>
              <w:rPr>
                <w:rFonts w:ascii="Arial" w:eastAsia="SimSun" w:hAnsi="Arial"/>
                <w:kern w:val="2"/>
                <w:sz w:val="18"/>
                <w:lang w:val="en-US" w:eastAsia="fi-FI"/>
              </w:rPr>
            </w:pPr>
            <w:r w:rsidRPr="00F657CD">
              <w:rPr>
                <w:rFonts w:ascii="Arial" w:eastAsia="SimSun" w:hAnsi="Arial"/>
                <w:kern w:val="2"/>
                <w:sz w:val="18"/>
                <w:lang w:val="en-US" w:eastAsia="fi-FI"/>
              </w:rPr>
              <w:t>DC_3A_n78A</w:t>
            </w:r>
          </w:p>
          <w:p w14:paraId="7E223BF3" w14:textId="77777777" w:rsidR="00F657CD" w:rsidRPr="00F657CD" w:rsidRDefault="00F657CD" w:rsidP="00F657CD">
            <w:pPr>
              <w:keepNext/>
              <w:keepLines/>
              <w:spacing w:after="0" w:line="254" w:lineRule="auto"/>
              <w:jc w:val="center"/>
              <w:rPr>
                <w:rFonts w:ascii="Arial" w:eastAsia="SimSun" w:hAnsi="Arial"/>
                <w:kern w:val="2"/>
                <w:sz w:val="18"/>
                <w:lang w:val="en-US" w:eastAsia="fi-FI"/>
              </w:rPr>
            </w:pPr>
            <w:r w:rsidRPr="00F657CD">
              <w:rPr>
                <w:rFonts w:ascii="Arial" w:eastAsia="SimSun" w:hAnsi="Arial"/>
                <w:kern w:val="2"/>
                <w:sz w:val="18"/>
                <w:lang w:val="en-US" w:eastAsia="fi-FI"/>
              </w:rPr>
              <w:t>DC_7A_n78A</w:t>
            </w:r>
          </w:p>
        </w:tc>
      </w:tr>
      <w:tr w:rsidR="00F657CD" w:rsidRPr="00F657CD" w14:paraId="69FD28B1"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27AF53F" w14:textId="77777777" w:rsidR="00F657CD" w:rsidRPr="00F657CD" w:rsidRDefault="00F657CD" w:rsidP="00F657CD">
            <w:pPr>
              <w:keepNext/>
              <w:keepLines/>
              <w:spacing w:after="0"/>
              <w:jc w:val="center"/>
              <w:rPr>
                <w:rFonts w:ascii="Arial" w:eastAsia="SimSun" w:hAnsi="Arial" w:cs="Arial"/>
                <w:kern w:val="2"/>
                <w:sz w:val="18"/>
                <w:lang w:val="fr-FR" w:eastAsia="ja-JP"/>
              </w:rPr>
            </w:pPr>
            <w:r w:rsidRPr="00F657CD">
              <w:rPr>
                <w:rFonts w:ascii="Arial" w:eastAsia="游明朝" w:hAnsi="Arial" w:cs="Arial"/>
                <w:sz w:val="18"/>
                <w:lang w:val="en-US" w:eastAsia="ja-JP"/>
              </w:rPr>
              <w:t>DC_1A-3A-7A_n105A</w:t>
            </w:r>
          </w:p>
        </w:tc>
        <w:tc>
          <w:tcPr>
            <w:tcW w:w="3686" w:type="dxa"/>
            <w:tcBorders>
              <w:top w:val="single" w:sz="4" w:space="0" w:color="auto"/>
              <w:left w:val="single" w:sz="4" w:space="0" w:color="auto"/>
              <w:bottom w:val="single" w:sz="4" w:space="0" w:color="auto"/>
              <w:right w:val="single" w:sz="4" w:space="0" w:color="auto"/>
            </w:tcBorders>
          </w:tcPr>
          <w:p w14:paraId="621F3C37"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DC_1A_n105A</w:t>
            </w:r>
          </w:p>
          <w:p w14:paraId="63560204"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DC_3A_n105A</w:t>
            </w:r>
          </w:p>
          <w:p w14:paraId="75982CD7" w14:textId="77777777" w:rsidR="00F657CD" w:rsidRPr="00F657CD" w:rsidRDefault="00F657CD" w:rsidP="00F657CD">
            <w:pPr>
              <w:keepNext/>
              <w:keepLines/>
              <w:spacing w:after="0" w:line="256" w:lineRule="auto"/>
              <w:jc w:val="center"/>
              <w:rPr>
                <w:rFonts w:ascii="Arial" w:eastAsia="SimSun" w:hAnsi="Arial"/>
                <w:kern w:val="2"/>
                <w:sz w:val="18"/>
                <w:lang w:val="en-US" w:eastAsia="fi-FI"/>
              </w:rPr>
            </w:pPr>
            <w:r w:rsidRPr="00F657CD">
              <w:rPr>
                <w:rFonts w:ascii="Arial" w:eastAsia="SimSun" w:hAnsi="Arial"/>
                <w:sz w:val="18"/>
                <w:lang w:val="en-US" w:eastAsia="fi-FI"/>
              </w:rPr>
              <w:t>DC_7A_n105A</w:t>
            </w:r>
          </w:p>
        </w:tc>
      </w:tr>
      <w:tr w:rsidR="00F657CD" w:rsidRPr="00F657CD" w14:paraId="35F6E3A5"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00F006B" w14:textId="77777777" w:rsidR="00F657CD" w:rsidRPr="00F657CD" w:rsidRDefault="00F657CD" w:rsidP="00F657CD">
            <w:pPr>
              <w:keepNext/>
              <w:keepLines/>
              <w:spacing w:after="0"/>
              <w:jc w:val="center"/>
              <w:rPr>
                <w:rFonts w:ascii="Arial" w:eastAsia="游明朝" w:hAnsi="Arial" w:cs="Arial"/>
                <w:sz w:val="18"/>
                <w:lang w:val="en-US" w:eastAsia="ja-JP"/>
              </w:rPr>
            </w:pPr>
            <w:r w:rsidRPr="00F657CD">
              <w:rPr>
                <w:rFonts w:ascii="Arial" w:eastAsia="SimSun" w:hAnsi="Arial"/>
                <w:sz w:val="18"/>
                <w:lang w:eastAsia="zh-CN"/>
              </w:rPr>
              <w:t>DC_1A-3</w:t>
            </w:r>
            <w:r w:rsidRPr="00F657CD">
              <w:rPr>
                <w:rFonts w:ascii="Arial" w:eastAsia="Malgun Gothic" w:hAnsi="Arial"/>
                <w:sz w:val="18"/>
                <w:lang w:eastAsia="zh-CN"/>
              </w:rPr>
              <w:t>A-8A_</w:t>
            </w:r>
            <w:r w:rsidRPr="00F657CD">
              <w:rPr>
                <w:rFonts w:ascii="Arial" w:eastAsia="SimSun" w:hAnsi="Arial"/>
                <w:sz w:val="18"/>
                <w:lang w:eastAsia="zh-CN"/>
              </w:rPr>
              <w:t>n</w:t>
            </w:r>
            <w:r w:rsidRPr="00F657CD">
              <w:rPr>
                <w:rFonts w:ascii="Arial" w:eastAsia="Malgun Gothic" w:hAnsi="Arial"/>
                <w:sz w:val="18"/>
                <w:lang w:eastAsia="zh-CN"/>
              </w:rPr>
              <w:t>7</w:t>
            </w:r>
            <w:r w:rsidRPr="00F657CD">
              <w:rPr>
                <w:rFonts w:ascii="Arial" w:eastAsia="SimSun" w:hAnsi="Arial"/>
                <w:sz w:val="18"/>
                <w:lang w:eastAsia="zh-CN"/>
              </w:rPr>
              <w:t>A</w:t>
            </w:r>
          </w:p>
        </w:tc>
        <w:tc>
          <w:tcPr>
            <w:tcW w:w="3686" w:type="dxa"/>
            <w:tcBorders>
              <w:top w:val="single" w:sz="4" w:space="0" w:color="auto"/>
              <w:left w:val="single" w:sz="4" w:space="0" w:color="auto"/>
              <w:bottom w:val="single" w:sz="4" w:space="0" w:color="auto"/>
              <w:right w:val="single" w:sz="4" w:space="0" w:color="auto"/>
            </w:tcBorders>
          </w:tcPr>
          <w:p w14:paraId="4A8FD4D9" w14:textId="77777777" w:rsidR="00F657CD" w:rsidRPr="00F657CD" w:rsidRDefault="00F657CD" w:rsidP="00F657CD">
            <w:pPr>
              <w:keepNext/>
              <w:keepLines/>
              <w:spacing w:after="0" w:line="256" w:lineRule="auto"/>
              <w:jc w:val="center"/>
              <w:rPr>
                <w:rFonts w:ascii="Arial" w:eastAsia="SimSun" w:hAnsi="Arial"/>
                <w:kern w:val="2"/>
                <w:sz w:val="18"/>
                <w:lang w:val="en-US" w:eastAsia="fi-FI"/>
              </w:rPr>
            </w:pPr>
            <w:r w:rsidRPr="00F657CD">
              <w:rPr>
                <w:rFonts w:ascii="Arial" w:eastAsia="SimSun" w:hAnsi="Arial"/>
                <w:kern w:val="2"/>
                <w:sz w:val="18"/>
                <w:lang w:val="en-US" w:eastAsia="fi-FI"/>
              </w:rPr>
              <w:t>DC_1A_n7A</w:t>
            </w:r>
          </w:p>
          <w:p w14:paraId="0AE569B8" w14:textId="77777777" w:rsidR="00F657CD" w:rsidRPr="00F657CD" w:rsidRDefault="00F657CD" w:rsidP="00F657CD">
            <w:pPr>
              <w:keepNext/>
              <w:keepLines/>
              <w:spacing w:after="0" w:line="256" w:lineRule="auto"/>
              <w:jc w:val="center"/>
              <w:rPr>
                <w:rFonts w:ascii="Arial" w:eastAsia="SimSun" w:hAnsi="Arial"/>
                <w:kern w:val="2"/>
                <w:sz w:val="18"/>
                <w:lang w:val="en-US" w:eastAsia="fi-FI"/>
              </w:rPr>
            </w:pPr>
            <w:r w:rsidRPr="00F657CD">
              <w:rPr>
                <w:rFonts w:ascii="Arial" w:eastAsia="SimSun" w:hAnsi="Arial"/>
                <w:kern w:val="2"/>
                <w:sz w:val="18"/>
                <w:lang w:val="en-US" w:eastAsia="fi-FI"/>
              </w:rPr>
              <w:t>DC_3A_n7A</w:t>
            </w:r>
          </w:p>
          <w:p w14:paraId="1E156601"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kern w:val="2"/>
                <w:sz w:val="18"/>
                <w:lang w:val="en-US" w:eastAsia="fi-FI"/>
              </w:rPr>
              <w:t>DC_8A_n7A</w:t>
            </w:r>
          </w:p>
        </w:tc>
      </w:tr>
      <w:tr w:rsidR="00F657CD" w:rsidRPr="00F657CD" w14:paraId="79F5D849" w14:textId="77777777" w:rsidTr="005B5899">
        <w:trPr>
          <w:trHeight w:val="187"/>
          <w:jc w:val="center"/>
        </w:trPr>
        <w:tc>
          <w:tcPr>
            <w:tcW w:w="3397" w:type="dxa"/>
            <w:shd w:val="clear" w:color="auto" w:fill="auto"/>
            <w:noWrap/>
          </w:tcPr>
          <w:p w14:paraId="5B87FC05"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zh-CN"/>
              </w:rPr>
              <w:t>DC_1A-3</w:t>
            </w:r>
            <w:r w:rsidRPr="00F657CD">
              <w:rPr>
                <w:rFonts w:ascii="Arial" w:eastAsia="Malgun Gothic" w:hAnsi="Arial"/>
                <w:sz w:val="18"/>
                <w:lang w:eastAsia="zh-CN"/>
              </w:rPr>
              <w:t>A-8A_</w:t>
            </w:r>
            <w:r w:rsidRPr="00F657CD">
              <w:rPr>
                <w:rFonts w:ascii="Arial" w:eastAsia="SimSun" w:hAnsi="Arial"/>
                <w:sz w:val="18"/>
                <w:lang w:eastAsia="zh-CN"/>
              </w:rPr>
              <w:t>n</w:t>
            </w:r>
            <w:r w:rsidRPr="00F657CD">
              <w:rPr>
                <w:rFonts w:ascii="Arial" w:eastAsia="Malgun Gothic" w:hAnsi="Arial"/>
                <w:sz w:val="18"/>
                <w:lang w:eastAsia="zh-CN"/>
              </w:rPr>
              <w:t>28</w:t>
            </w:r>
            <w:r w:rsidRPr="00F657CD">
              <w:rPr>
                <w:rFonts w:ascii="Arial" w:eastAsia="SimSun" w:hAnsi="Arial"/>
                <w:sz w:val="18"/>
                <w:lang w:eastAsia="zh-CN"/>
              </w:rPr>
              <w:t>A</w:t>
            </w:r>
          </w:p>
        </w:tc>
        <w:tc>
          <w:tcPr>
            <w:tcW w:w="3686" w:type="dxa"/>
          </w:tcPr>
          <w:p w14:paraId="0ADC25CF"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DC_1A_n28A</w:t>
            </w:r>
          </w:p>
          <w:p w14:paraId="3AA32F72"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DC_3A_n28A</w:t>
            </w:r>
          </w:p>
          <w:p w14:paraId="215FF99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zh-CN"/>
              </w:rPr>
              <w:t>DC_8A_n28A</w:t>
            </w:r>
          </w:p>
        </w:tc>
      </w:tr>
      <w:tr w:rsidR="00F657CD" w:rsidRPr="00F657CD" w14:paraId="556210D4" w14:textId="77777777" w:rsidTr="005B5899">
        <w:trPr>
          <w:trHeight w:val="187"/>
          <w:jc w:val="center"/>
        </w:trPr>
        <w:tc>
          <w:tcPr>
            <w:tcW w:w="3397" w:type="dxa"/>
            <w:shd w:val="clear" w:color="auto" w:fill="auto"/>
            <w:noWrap/>
          </w:tcPr>
          <w:p w14:paraId="67775397" w14:textId="77777777" w:rsidR="00F657CD" w:rsidRPr="00F657CD" w:rsidRDefault="00F657CD" w:rsidP="00F657CD">
            <w:pPr>
              <w:keepNext/>
              <w:keepLines/>
              <w:spacing w:after="0"/>
              <w:jc w:val="center"/>
              <w:rPr>
                <w:rFonts w:ascii="Arial" w:eastAsia="SimSun" w:hAnsi="Arial"/>
                <w:sz w:val="18"/>
                <w:vertAlign w:val="superscript"/>
                <w:lang w:eastAsia="fi-FI"/>
              </w:rPr>
            </w:pPr>
            <w:r w:rsidRPr="00F657CD">
              <w:rPr>
                <w:rFonts w:ascii="Arial" w:eastAsia="SimSun" w:hAnsi="Arial"/>
                <w:sz w:val="18"/>
              </w:rPr>
              <w:t>DC_1A-3</w:t>
            </w:r>
            <w:r w:rsidRPr="00F657CD">
              <w:rPr>
                <w:rFonts w:ascii="Arial" w:eastAsia="Malgun Gothic" w:hAnsi="Arial"/>
                <w:sz w:val="18"/>
              </w:rPr>
              <w:t>A-8A_</w:t>
            </w:r>
            <w:r w:rsidRPr="00F657CD">
              <w:rPr>
                <w:rFonts w:ascii="Arial" w:eastAsia="SimSun" w:hAnsi="Arial"/>
                <w:sz w:val="18"/>
              </w:rPr>
              <w:t>n</w:t>
            </w:r>
            <w:r w:rsidRPr="00F657CD">
              <w:rPr>
                <w:rFonts w:ascii="Arial" w:eastAsia="Malgun Gothic" w:hAnsi="Arial"/>
                <w:sz w:val="18"/>
              </w:rPr>
              <w:t>77</w:t>
            </w:r>
            <w:r w:rsidRPr="00F657CD">
              <w:rPr>
                <w:rFonts w:ascii="Arial" w:eastAsia="SimSun" w:hAnsi="Arial"/>
                <w:sz w:val="18"/>
              </w:rPr>
              <w:t>A</w:t>
            </w:r>
            <w:r w:rsidRPr="00F657CD">
              <w:rPr>
                <w:rFonts w:ascii="Arial" w:eastAsia="SimSun" w:hAnsi="Arial"/>
                <w:sz w:val="18"/>
                <w:vertAlign w:val="superscript"/>
                <w:lang w:eastAsia="fi-FI"/>
              </w:rPr>
              <w:t>2,9</w:t>
            </w:r>
          </w:p>
          <w:p w14:paraId="67CEB76C"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zh-CN"/>
              </w:rPr>
              <w:t>DC_1A-3C-8A_n77A</w:t>
            </w:r>
            <w:r w:rsidRPr="00F657CD">
              <w:rPr>
                <w:rFonts w:ascii="Arial" w:eastAsia="SimSun" w:hAnsi="Arial"/>
                <w:sz w:val="18"/>
                <w:vertAlign w:val="superscript"/>
                <w:lang w:eastAsia="fi-FI"/>
              </w:rPr>
              <w:t>2,9</w:t>
            </w:r>
          </w:p>
        </w:tc>
        <w:tc>
          <w:tcPr>
            <w:tcW w:w="3686" w:type="dxa"/>
          </w:tcPr>
          <w:p w14:paraId="005F95D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DC_1A_n77A</w:t>
            </w:r>
            <w:r w:rsidRPr="00F657CD">
              <w:rPr>
                <w:rFonts w:ascii="Arial" w:eastAsia="SimSun" w:hAnsi="Arial"/>
                <w:sz w:val="18"/>
                <w:vertAlign w:val="superscript"/>
                <w:lang w:eastAsia="fi-FI"/>
              </w:rPr>
              <w:t>9</w:t>
            </w:r>
          </w:p>
          <w:p w14:paraId="6E03DFEC"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t>DC_3A_n77A</w:t>
            </w:r>
            <w:r w:rsidRPr="00F657CD">
              <w:rPr>
                <w:rFonts w:ascii="Arial" w:eastAsia="SimSun" w:hAnsi="Arial"/>
                <w:sz w:val="18"/>
                <w:vertAlign w:val="superscript"/>
                <w:lang w:eastAsia="fi-FI"/>
              </w:rPr>
              <w:t>9</w:t>
            </w:r>
          </w:p>
          <w:p w14:paraId="25B24EE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zh-CN"/>
              </w:rPr>
              <w:t>DC_3C_n77A</w:t>
            </w:r>
          </w:p>
          <w:p w14:paraId="4488F66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DC_8A_n77A</w:t>
            </w:r>
            <w:r w:rsidRPr="00F657CD">
              <w:rPr>
                <w:rFonts w:ascii="Arial" w:eastAsia="SimSun" w:hAnsi="Arial"/>
                <w:sz w:val="18"/>
                <w:vertAlign w:val="superscript"/>
                <w:lang w:eastAsia="fi-FI"/>
              </w:rPr>
              <w:t>9</w:t>
            </w:r>
          </w:p>
        </w:tc>
      </w:tr>
      <w:tr w:rsidR="00F657CD" w:rsidRPr="00F657CD" w14:paraId="552354AD" w14:textId="77777777" w:rsidTr="005B5899">
        <w:trPr>
          <w:trHeight w:val="187"/>
          <w:jc w:val="center"/>
        </w:trPr>
        <w:tc>
          <w:tcPr>
            <w:tcW w:w="3397" w:type="dxa"/>
            <w:shd w:val="clear" w:color="auto" w:fill="auto"/>
            <w:noWrap/>
          </w:tcPr>
          <w:p w14:paraId="2E2C8A6E"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t>DC_1A-3</w:t>
            </w:r>
            <w:r w:rsidRPr="00F657CD">
              <w:rPr>
                <w:rFonts w:ascii="Arial" w:eastAsia="Malgun Gothic" w:hAnsi="Arial"/>
                <w:sz w:val="18"/>
              </w:rPr>
              <w:t>A-8A_</w:t>
            </w:r>
            <w:r w:rsidRPr="00F657CD">
              <w:rPr>
                <w:rFonts w:ascii="Arial" w:eastAsia="SimSun" w:hAnsi="Arial"/>
                <w:sz w:val="18"/>
              </w:rPr>
              <w:t>n</w:t>
            </w:r>
            <w:r w:rsidRPr="00F657CD">
              <w:rPr>
                <w:rFonts w:ascii="Arial" w:eastAsia="Malgun Gothic" w:hAnsi="Arial"/>
                <w:sz w:val="18"/>
              </w:rPr>
              <w:t>77(2</w:t>
            </w:r>
            <w:r w:rsidRPr="00F657CD">
              <w:rPr>
                <w:rFonts w:ascii="Arial" w:eastAsia="SimSun" w:hAnsi="Arial"/>
                <w:sz w:val="18"/>
              </w:rPr>
              <w:t>A)</w:t>
            </w:r>
            <w:r w:rsidRPr="00F657CD">
              <w:rPr>
                <w:rFonts w:ascii="Arial" w:eastAsia="SimSun" w:hAnsi="Arial"/>
                <w:sz w:val="18"/>
                <w:vertAlign w:val="superscript"/>
                <w:lang w:eastAsia="fi-FI"/>
              </w:rPr>
              <w:t>2</w:t>
            </w:r>
          </w:p>
          <w:p w14:paraId="7DC769A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zh-CN"/>
              </w:rPr>
              <w:t>DC_1A-3C-8A_n77(2A)</w:t>
            </w:r>
          </w:p>
        </w:tc>
        <w:tc>
          <w:tcPr>
            <w:tcW w:w="3686" w:type="dxa"/>
          </w:tcPr>
          <w:p w14:paraId="662C7D9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DC_1A_n77A</w:t>
            </w:r>
            <w:r w:rsidRPr="00F657CD">
              <w:rPr>
                <w:rFonts w:ascii="Arial" w:eastAsia="SimSun" w:hAnsi="Arial"/>
                <w:sz w:val="18"/>
                <w:vertAlign w:val="superscript"/>
                <w:lang w:eastAsia="fi-FI"/>
              </w:rPr>
              <w:t>9</w:t>
            </w:r>
          </w:p>
          <w:p w14:paraId="53DAC892"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t>DC_3A_n77A</w:t>
            </w:r>
            <w:r w:rsidRPr="00F657CD">
              <w:rPr>
                <w:rFonts w:ascii="Arial" w:eastAsia="SimSun" w:hAnsi="Arial"/>
                <w:sz w:val="18"/>
                <w:vertAlign w:val="superscript"/>
                <w:lang w:eastAsia="fi-FI"/>
              </w:rPr>
              <w:t>9</w:t>
            </w:r>
          </w:p>
          <w:p w14:paraId="0B4D6428"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DC_3C_n77A</w:t>
            </w:r>
          </w:p>
          <w:p w14:paraId="3308013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DC_8A_n77A</w:t>
            </w:r>
            <w:r w:rsidRPr="00F657CD">
              <w:rPr>
                <w:rFonts w:ascii="Arial" w:eastAsia="SimSun" w:hAnsi="Arial"/>
                <w:sz w:val="18"/>
                <w:vertAlign w:val="superscript"/>
                <w:lang w:eastAsia="fi-FI"/>
              </w:rPr>
              <w:t>9</w:t>
            </w:r>
          </w:p>
        </w:tc>
      </w:tr>
      <w:tr w:rsidR="00F657CD" w:rsidRPr="00F657CD" w14:paraId="7DFE42D7" w14:textId="77777777" w:rsidTr="005B5899">
        <w:trPr>
          <w:trHeight w:val="187"/>
          <w:jc w:val="center"/>
        </w:trPr>
        <w:tc>
          <w:tcPr>
            <w:tcW w:w="3397" w:type="dxa"/>
            <w:shd w:val="clear" w:color="auto" w:fill="auto"/>
            <w:noWrap/>
          </w:tcPr>
          <w:p w14:paraId="47744571" w14:textId="77777777" w:rsidR="00F657CD" w:rsidRPr="00F657CD" w:rsidRDefault="00F657CD" w:rsidP="00F657CD">
            <w:pPr>
              <w:spacing w:after="0"/>
              <w:jc w:val="center"/>
              <w:rPr>
                <w:rFonts w:ascii="Arial" w:eastAsia="Times New Roman" w:hAnsi="Arial" w:cs="Arial"/>
                <w:color w:val="000000"/>
                <w:sz w:val="18"/>
                <w:szCs w:val="18"/>
                <w:lang w:val="en-US"/>
              </w:rPr>
            </w:pPr>
            <w:r w:rsidRPr="00F657CD">
              <w:rPr>
                <w:rFonts w:ascii="Arial" w:eastAsia="SimSun" w:hAnsi="Arial" w:cs="Arial"/>
                <w:color w:val="000000"/>
                <w:sz w:val="18"/>
                <w:szCs w:val="18"/>
              </w:rPr>
              <w:t>DC_1A_n3A-n8A-n77A</w:t>
            </w:r>
          </w:p>
          <w:p w14:paraId="5298DCA9" w14:textId="77777777" w:rsidR="00F657CD" w:rsidRPr="00F657CD" w:rsidRDefault="00F657CD" w:rsidP="00F657CD">
            <w:pPr>
              <w:keepNext/>
              <w:keepLines/>
              <w:spacing w:after="0"/>
              <w:jc w:val="center"/>
              <w:rPr>
                <w:rFonts w:ascii="Arial" w:eastAsia="SimSun" w:hAnsi="Arial"/>
                <w:sz w:val="18"/>
              </w:rPr>
            </w:pPr>
          </w:p>
        </w:tc>
        <w:tc>
          <w:tcPr>
            <w:tcW w:w="3686" w:type="dxa"/>
          </w:tcPr>
          <w:p w14:paraId="4D562CB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color w:val="000000"/>
                <w:sz w:val="18"/>
                <w:szCs w:val="18"/>
              </w:rPr>
              <w:t>DC_1A_n3A</w:t>
            </w:r>
            <w:r w:rsidRPr="00F657CD">
              <w:rPr>
                <w:rFonts w:ascii="Arial" w:eastAsia="SimSun" w:hAnsi="Arial" w:cs="Arial"/>
                <w:color w:val="000000"/>
                <w:sz w:val="18"/>
                <w:szCs w:val="18"/>
              </w:rPr>
              <w:br/>
              <w:t>DC_1A_n8A</w:t>
            </w:r>
            <w:r w:rsidRPr="00F657CD">
              <w:rPr>
                <w:rFonts w:ascii="Arial" w:eastAsia="SimSun" w:hAnsi="Arial" w:cs="Arial"/>
                <w:color w:val="000000"/>
                <w:sz w:val="18"/>
                <w:szCs w:val="18"/>
              </w:rPr>
              <w:br/>
              <w:t>DC_1A_n77A</w:t>
            </w:r>
          </w:p>
        </w:tc>
      </w:tr>
      <w:tr w:rsidR="00F657CD" w:rsidRPr="00F657CD" w14:paraId="08A3A87F" w14:textId="77777777" w:rsidTr="005B5899">
        <w:trPr>
          <w:trHeight w:val="187"/>
          <w:jc w:val="center"/>
        </w:trPr>
        <w:tc>
          <w:tcPr>
            <w:tcW w:w="3397" w:type="dxa"/>
            <w:shd w:val="clear" w:color="auto" w:fill="auto"/>
            <w:noWrap/>
          </w:tcPr>
          <w:p w14:paraId="1E57348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color w:val="000000"/>
                <w:sz w:val="18"/>
                <w:szCs w:val="18"/>
              </w:rPr>
              <w:lastRenderedPageBreak/>
              <w:t>DC_1A_n3A-n8A-n77(2A)</w:t>
            </w:r>
          </w:p>
        </w:tc>
        <w:tc>
          <w:tcPr>
            <w:tcW w:w="3686" w:type="dxa"/>
          </w:tcPr>
          <w:p w14:paraId="12880E9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color w:val="000000"/>
                <w:sz w:val="18"/>
                <w:szCs w:val="18"/>
              </w:rPr>
              <w:t>DC_1A_n3A</w:t>
            </w:r>
            <w:r w:rsidRPr="00F657CD">
              <w:rPr>
                <w:rFonts w:ascii="Arial" w:eastAsia="SimSun" w:hAnsi="Arial" w:cs="Arial"/>
                <w:color w:val="000000"/>
                <w:sz w:val="18"/>
                <w:szCs w:val="18"/>
              </w:rPr>
              <w:br/>
              <w:t>DC_1A_n8A</w:t>
            </w:r>
            <w:r w:rsidRPr="00F657CD">
              <w:rPr>
                <w:rFonts w:ascii="Arial" w:eastAsia="SimSun" w:hAnsi="Arial" w:cs="Arial"/>
                <w:color w:val="000000"/>
                <w:sz w:val="18"/>
                <w:szCs w:val="18"/>
              </w:rPr>
              <w:br/>
              <w:t>DC_1A_n77A</w:t>
            </w:r>
          </w:p>
        </w:tc>
      </w:tr>
      <w:tr w:rsidR="00F657CD" w:rsidRPr="00F657CD" w14:paraId="5508B2BC" w14:textId="77777777" w:rsidTr="005B5899">
        <w:trPr>
          <w:trHeight w:val="187"/>
          <w:jc w:val="center"/>
        </w:trPr>
        <w:tc>
          <w:tcPr>
            <w:tcW w:w="3397" w:type="dxa"/>
            <w:shd w:val="clear" w:color="auto" w:fill="auto"/>
            <w:noWrap/>
          </w:tcPr>
          <w:p w14:paraId="0983BF1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lang w:eastAsia="ja-JP"/>
              </w:rPr>
              <w:t>D</w:t>
            </w:r>
            <w:r w:rsidRPr="00F657CD">
              <w:rPr>
                <w:rFonts w:ascii="Arial" w:eastAsia="SimSun" w:hAnsi="Arial"/>
                <w:sz w:val="18"/>
                <w:lang w:eastAsia="ja-JP"/>
              </w:rPr>
              <w:t>C_1A-3A-8A_n77(3A)</w:t>
            </w:r>
            <w:r w:rsidRPr="00F657CD">
              <w:rPr>
                <w:rFonts w:ascii="Arial" w:eastAsia="SimSun" w:hAnsi="Arial"/>
                <w:sz w:val="18"/>
                <w:vertAlign w:val="superscript"/>
                <w:lang w:eastAsia="ja-JP"/>
              </w:rPr>
              <w:t>2</w:t>
            </w:r>
          </w:p>
        </w:tc>
        <w:tc>
          <w:tcPr>
            <w:tcW w:w="3686" w:type="dxa"/>
          </w:tcPr>
          <w:p w14:paraId="1E47B77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DC_1A_n77A</w:t>
            </w:r>
          </w:p>
          <w:p w14:paraId="40563AB4"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t>DC_3A_n77A</w:t>
            </w:r>
          </w:p>
          <w:p w14:paraId="4716E98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DC_8A_n77A</w:t>
            </w:r>
          </w:p>
        </w:tc>
      </w:tr>
      <w:tr w:rsidR="00F657CD" w:rsidRPr="00F657CD" w14:paraId="380CE102" w14:textId="77777777" w:rsidTr="005B5899">
        <w:trPr>
          <w:trHeight w:val="187"/>
          <w:jc w:val="center"/>
        </w:trPr>
        <w:tc>
          <w:tcPr>
            <w:tcW w:w="3397" w:type="dxa"/>
            <w:shd w:val="clear" w:color="auto" w:fill="auto"/>
            <w:noWrap/>
          </w:tcPr>
          <w:p w14:paraId="49BDAAF7"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DC_1A-3A_n8A-n77A</w:t>
            </w:r>
          </w:p>
          <w:p w14:paraId="0C54A95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color w:val="000000"/>
                <w:sz w:val="18"/>
                <w:szCs w:val="18"/>
              </w:rPr>
              <w:t>DC_1A-3A_n8A-n77(2A)</w:t>
            </w:r>
          </w:p>
        </w:tc>
        <w:tc>
          <w:tcPr>
            <w:tcW w:w="3686" w:type="dxa"/>
          </w:tcPr>
          <w:p w14:paraId="26F024E7"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DC_1A_n8A</w:t>
            </w:r>
          </w:p>
          <w:p w14:paraId="65C4664A"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DC_1A_n77A</w:t>
            </w:r>
          </w:p>
          <w:p w14:paraId="3A9523D0"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DC_3A_n8A</w:t>
            </w:r>
          </w:p>
          <w:p w14:paraId="068BB0D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color w:val="000000"/>
                <w:sz w:val="18"/>
                <w:szCs w:val="18"/>
              </w:rPr>
              <w:t>DC_3A_n77A</w:t>
            </w:r>
          </w:p>
        </w:tc>
      </w:tr>
      <w:tr w:rsidR="00F657CD" w:rsidRPr="00F657CD" w14:paraId="0D9C64B3" w14:textId="77777777" w:rsidTr="005B5899">
        <w:trPr>
          <w:trHeight w:val="187"/>
          <w:jc w:val="center"/>
        </w:trPr>
        <w:tc>
          <w:tcPr>
            <w:tcW w:w="3397" w:type="dxa"/>
            <w:shd w:val="clear" w:color="auto" w:fill="auto"/>
            <w:noWrap/>
          </w:tcPr>
          <w:p w14:paraId="6120D19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DC_1A-3A-8A_n78A</w:t>
            </w:r>
            <w:r w:rsidRPr="00F657CD">
              <w:rPr>
                <w:rFonts w:ascii="Arial" w:eastAsia="SimSun" w:hAnsi="Arial"/>
                <w:sz w:val="18"/>
                <w:vertAlign w:val="superscript"/>
                <w:lang w:eastAsia="fi-FI"/>
              </w:rPr>
              <w:t>2,9</w:t>
            </w:r>
          </w:p>
          <w:p w14:paraId="4315226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lang w:eastAsia="ja-JP"/>
              </w:rPr>
              <w:t>DC_1A-3C-8A_n78A</w:t>
            </w:r>
            <w:r w:rsidRPr="00F657CD">
              <w:rPr>
                <w:rFonts w:ascii="Arial" w:eastAsia="SimSun" w:hAnsi="Arial" w:cs="Arial"/>
                <w:sz w:val="18"/>
                <w:vertAlign w:val="superscript"/>
                <w:lang w:eastAsia="ja-JP"/>
              </w:rPr>
              <w:t>2</w:t>
            </w:r>
            <w:r w:rsidRPr="00F657CD">
              <w:rPr>
                <w:rFonts w:ascii="Arial" w:eastAsia="SimSun" w:hAnsi="Arial"/>
                <w:sz w:val="18"/>
                <w:vertAlign w:val="superscript"/>
                <w:lang w:eastAsia="fi-FI"/>
              </w:rPr>
              <w:t>,9</w:t>
            </w:r>
          </w:p>
        </w:tc>
        <w:tc>
          <w:tcPr>
            <w:tcW w:w="3686" w:type="dxa"/>
          </w:tcPr>
          <w:p w14:paraId="1CD500F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DC_1A_n78A</w:t>
            </w:r>
            <w:r w:rsidRPr="00F657CD">
              <w:rPr>
                <w:rFonts w:ascii="Arial" w:eastAsia="SimSun" w:hAnsi="Arial"/>
                <w:sz w:val="18"/>
                <w:vertAlign w:val="superscript"/>
                <w:lang w:eastAsia="fi-FI"/>
              </w:rPr>
              <w:t>9</w:t>
            </w:r>
          </w:p>
          <w:p w14:paraId="3292C4C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DC_3A_n78A</w:t>
            </w:r>
            <w:r w:rsidRPr="00F657CD">
              <w:rPr>
                <w:rFonts w:ascii="Arial" w:eastAsia="SimSun" w:hAnsi="Arial"/>
                <w:sz w:val="18"/>
                <w:vertAlign w:val="superscript"/>
                <w:lang w:eastAsia="fi-FI"/>
              </w:rPr>
              <w:t>9</w:t>
            </w:r>
          </w:p>
          <w:p w14:paraId="4393868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DC_8A_n78A</w:t>
            </w:r>
            <w:r w:rsidRPr="00F657CD">
              <w:rPr>
                <w:rFonts w:ascii="Arial" w:eastAsia="SimSun" w:hAnsi="Arial"/>
                <w:sz w:val="18"/>
                <w:vertAlign w:val="superscript"/>
                <w:lang w:eastAsia="fi-FI"/>
              </w:rPr>
              <w:t>9</w:t>
            </w:r>
          </w:p>
        </w:tc>
      </w:tr>
      <w:tr w:rsidR="00F657CD" w:rsidRPr="00F657CD" w14:paraId="5D002E29" w14:textId="77777777" w:rsidTr="005B5899">
        <w:trPr>
          <w:trHeight w:val="187"/>
          <w:jc w:val="center"/>
        </w:trPr>
        <w:tc>
          <w:tcPr>
            <w:tcW w:w="3397" w:type="dxa"/>
            <w:shd w:val="clear" w:color="auto" w:fill="auto"/>
            <w:noWrap/>
          </w:tcPr>
          <w:p w14:paraId="43CFEC56" w14:textId="77777777" w:rsidR="00F657CD" w:rsidRPr="00F657CD" w:rsidRDefault="00F657CD" w:rsidP="00F657CD">
            <w:pPr>
              <w:keepNext/>
              <w:keepLines/>
              <w:spacing w:after="0"/>
              <w:jc w:val="center"/>
              <w:rPr>
                <w:rFonts w:ascii="Arial" w:eastAsia="SimSun" w:hAnsi="Arial"/>
                <w:sz w:val="18"/>
                <w:vertAlign w:val="superscript"/>
                <w:lang w:eastAsia="fi-FI"/>
              </w:rPr>
            </w:pPr>
            <w:r w:rsidRPr="00F657CD">
              <w:rPr>
                <w:rFonts w:ascii="Arial" w:eastAsia="SimSun" w:hAnsi="Arial"/>
                <w:sz w:val="18"/>
                <w:lang w:eastAsia="fi-FI"/>
              </w:rPr>
              <w:t>DC_1A-3A-8A_n78(2A)</w:t>
            </w:r>
            <w:r w:rsidRPr="00F657CD">
              <w:rPr>
                <w:rFonts w:ascii="Arial" w:eastAsia="SimSun" w:hAnsi="Arial"/>
                <w:sz w:val="18"/>
                <w:vertAlign w:val="superscript"/>
                <w:lang w:eastAsia="fi-FI"/>
              </w:rPr>
              <w:t>2</w:t>
            </w:r>
          </w:p>
          <w:p w14:paraId="1AAA79C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DC_1A-3C-8A_n78(2A)</w:t>
            </w:r>
            <w:r w:rsidRPr="00F657CD">
              <w:rPr>
                <w:rFonts w:ascii="Arial" w:eastAsia="SimSun" w:hAnsi="Arial"/>
                <w:sz w:val="18"/>
                <w:vertAlign w:val="superscript"/>
                <w:lang w:eastAsia="fi-FI"/>
              </w:rPr>
              <w:t>2</w:t>
            </w:r>
          </w:p>
        </w:tc>
        <w:tc>
          <w:tcPr>
            <w:tcW w:w="3686" w:type="dxa"/>
          </w:tcPr>
          <w:p w14:paraId="190DCB2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DC_1A_n78A</w:t>
            </w:r>
            <w:r w:rsidRPr="00F657CD">
              <w:rPr>
                <w:rFonts w:ascii="Arial" w:eastAsia="SimSun" w:hAnsi="Arial"/>
                <w:sz w:val="18"/>
                <w:vertAlign w:val="superscript"/>
                <w:lang w:eastAsia="fi-FI"/>
              </w:rPr>
              <w:t>9</w:t>
            </w:r>
          </w:p>
          <w:p w14:paraId="4136D86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DC_3A_n78A</w:t>
            </w:r>
            <w:r w:rsidRPr="00F657CD">
              <w:rPr>
                <w:rFonts w:ascii="Arial" w:eastAsia="SimSun" w:hAnsi="Arial"/>
                <w:sz w:val="18"/>
                <w:vertAlign w:val="superscript"/>
                <w:lang w:eastAsia="fi-FI"/>
              </w:rPr>
              <w:t>9</w:t>
            </w:r>
          </w:p>
          <w:p w14:paraId="7017D2D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DC_8A_n78A</w:t>
            </w:r>
            <w:r w:rsidRPr="00F657CD">
              <w:rPr>
                <w:rFonts w:ascii="Arial" w:eastAsia="SimSun" w:hAnsi="Arial"/>
                <w:sz w:val="18"/>
                <w:vertAlign w:val="superscript"/>
                <w:lang w:eastAsia="fi-FI"/>
              </w:rPr>
              <w:t>9</w:t>
            </w:r>
          </w:p>
        </w:tc>
      </w:tr>
      <w:tr w:rsidR="00F657CD" w:rsidRPr="00F657CD" w14:paraId="6C5CA4E9" w14:textId="77777777" w:rsidTr="005B5899">
        <w:trPr>
          <w:trHeight w:val="187"/>
          <w:jc w:val="center"/>
        </w:trPr>
        <w:tc>
          <w:tcPr>
            <w:tcW w:w="3397" w:type="dxa"/>
            <w:shd w:val="clear" w:color="auto" w:fill="auto"/>
            <w:noWrap/>
            <w:vAlign w:val="center"/>
          </w:tcPr>
          <w:p w14:paraId="6AF7D39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lang w:eastAsia="zh-TW"/>
              </w:rPr>
              <w:t>DC_1A-3A_n8A-n78A</w:t>
            </w:r>
          </w:p>
        </w:tc>
        <w:tc>
          <w:tcPr>
            <w:tcW w:w="3686" w:type="dxa"/>
          </w:tcPr>
          <w:p w14:paraId="407DACB0"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hint="eastAsia"/>
                <w:sz w:val="18"/>
                <w:lang w:eastAsia="ko-KR"/>
              </w:rPr>
              <w:t>DC_1A_n8A</w:t>
            </w:r>
          </w:p>
          <w:p w14:paraId="3056AB96"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DC_1A_n78A</w:t>
            </w:r>
          </w:p>
          <w:p w14:paraId="0801768F"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DC_3A_n8A</w:t>
            </w:r>
          </w:p>
          <w:p w14:paraId="3B2DEFFE"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DC_3A_n78A</w:t>
            </w:r>
          </w:p>
        </w:tc>
      </w:tr>
      <w:tr w:rsidR="00F657CD" w:rsidRPr="00F657CD" w14:paraId="5B143A59" w14:textId="77777777" w:rsidTr="005B5899">
        <w:trPr>
          <w:trHeight w:val="187"/>
          <w:jc w:val="center"/>
        </w:trPr>
        <w:tc>
          <w:tcPr>
            <w:tcW w:w="3397" w:type="dxa"/>
            <w:shd w:val="clear" w:color="auto" w:fill="auto"/>
            <w:noWrap/>
          </w:tcPr>
          <w:p w14:paraId="392F5CF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DC_1A-3</w:t>
            </w:r>
            <w:r w:rsidRPr="00F657CD">
              <w:rPr>
                <w:rFonts w:ascii="Arial" w:eastAsia="Malgun Gothic" w:hAnsi="Arial"/>
                <w:sz w:val="18"/>
              </w:rPr>
              <w:t>A-8A_</w:t>
            </w:r>
            <w:r w:rsidRPr="00F657CD">
              <w:rPr>
                <w:rFonts w:ascii="Arial" w:eastAsia="SimSun" w:hAnsi="Arial"/>
                <w:sz w:val="18"/>
              </w:rPr>
              <w:t>n</w:t>
            </w:r>
            <w:r w:rsidRPr="00F657CD">
              <w:rPr>
                <w:rFonts w:ascii="Arial" w:eastAsia="Malgun Gothic" w:hAnsi="Arial"/>
                <w:sz w:val="18"/>
              </w:rPr>
              <w:t>79</w:t>
            </w:r>
            <w:r w:rsidRPr="00F657CD">
              <w:rPr>
                <w:rFonts w:ascii="Arial" w:eastAsia="SimSun" w:hAnsi="Arial"/>
                <w:sz w:val="18"/>
              </w:rPr>
              <w:t>A</w:t>
            </w:r>
            <w:r w:rsidRPr="00F657CD">
              <w:rPr>
                <w:rFonts w:ascii="Arial" w:eastAsia="SimSun" w:hAnsi="Arial"/>
                <w:sz w:val="18"/>
                <w:vertAlign w:val="superscript"/>
                <w:lang w:eastAsia="fi-FI"/>
              </w:rPr>
              <w:t>2</w:t>
            </w:r>
          </w:p>
        </w:tc>
        <w:tc>
          <w:tcPr>
            <w:tcW w:w="3686" w:type="dxa"/>
          </w:tcPr>
          <w:p w14:paraId="690ED70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DC_1A_n79A</w:t>
            </w:r>
          </w:p>
          <w:p w14:paraId="795C438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DC_3A_n79A</w:t>
            </w:r>
          </w:p>
          <w:p w14:paraId="63980C1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DC_8A_n79A</w:t>
            </w:r>
          </w:p>
        </w:tc>
      </w:tr>
      <w:tr w:rsidR="00F657CD" w:rsidRPr="00F657CD" w14:paraId="45613E74" w14:textId="77777777" w:rsidTr="005B5899">
        <w:trPr>
          <w:trHeight w:val="187"/>
          <w:jc w:val="center"/>
        </w:trPr>
        <w:tc>
          <w:tcPr>
            <w:tcW w:w="3397" w:type="dxa"/>
            <w:shd w:val="clear" w:color="auto" w:fill="auto"/>
            <w:noWrap/>
          </w:tcPr>
          <w:p w14:paraId="320F556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DC_1A-3A-11A_n28</w:t>
            </w:r>
            <w:r w:rsidRPr="00F657CD">
              <w:rPr>
                <w:rFonts w:ascii="Arial" w:eastAsia="SimSun" w:hAnsi="Arial"/>
                <w:sz w:val="18"/>
                <w:lang w:val="fi-FI"/>
              </w:rPr>
              <w:t>A</w:t>
            </w:r>
          </w:p>
        </w:tc>
        <w:tc>
          <w:tcPr>
            <w:tcW w:w="3686" w:type="dxa"/>
          </w:tcPr>
          <w:p w14:paraId="114D226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DC_1A_n28A</w:t>
            </w:r>
          </w:p>
          <w:p w14:paraId="572E4B5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DC_3A_n28A</w:t>
            </w:r>
          </w:p>
          <w:p w14:paraId="260C6A9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DC_11A_n28A</w:t>
            </w:r>
          </w:p>
        </w:tc>
      </w:tr>
      <w:tr w:rsidR="00F657CD" w:rsidRPr="00F657CD" w14:paraId="736AEA35" w14:textId="77777777" w:rsidTr="005B5899">
        <w:trPr>
          <w:trHeight w:val="187"/>
          <w:jc w:val="center"/>
        </w:trPr>
        <w:tc>
          <w:tcPr>
            <w:tcW w:w="3397" w:type="dxa"/>
            <w:shd w:val="clear" w:color="auto" w:fill="auto"/>
            <w:noWrap/>
          </w:tcPr>
          <w:p w14:paraId="3EA5B2B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DC_1A-3A-11A_n77</w:t>
            </w:r>
            <w:r w:rsidRPr="00F657CD">
              <w:rPr>
                <w:rFonts w:ascii="Arial" w:eastAsia="SimSun" w:hAnsi="Arial"/>
                <w:sz w:val="18"/>
                <w:lang w:val="fi-FI"/>
              </w:rPr>
              <w:t>A</w:t>
            </w:r>
            <w:r w:rsidRPr="00F657CD">
              <w:rPr>
                <w:rFonts w:ascii="Arial" w:eastAsia="SimSun" w:hAnsi="Arial"/>
                <w:noProof/>
                <w:sz w:val="18"/>
                <w:vertAlign w:val="superscript"/>
                <w:lang w:eastAsia="zh-CN"/>
              </w:rPr>
              <w:t>2</w:t>
            </w:r>
          </w:p>
        </w:tc>
        <w:tc>
          <w:tcPr>
            <w:tcW w:w="3686" w:type="dxa"/>
          </w:tcPr>
          <w:p w14:paraId="75C5263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DC_1A_n77A</w:t>
            </w:r>
          </w:p>
          <w:p w14:paraId="2758C84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DC_3A_n77A</w:t>
            </w:r>
          </w:p>
          <w:p w14:paraId="1407343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DC_11A_n77A</w:t>
            </w:r>
          </w:p>
        </w:tc>
      </w:tr>
      <w:tr w:rsidR="00F657CD" w:rsidRPr="00F657CD" w14:paraId="148EB2D4" w14:textId="77777777" w:rsidTr="005B5899">
        <w:trPr>
          <w:trHeight w:val="187"/>
          <w:jc w:val="center"/>
        </w:trPr>
        <w:tc>
          <w:tcPr>
            <w:tcW w:w="3397" w:type="dxa"/>
            <w:shd w:val="clear" w:color="auto" w:fill="auto"/>
            <w:noWrap/>
          </w:tcPr>
          <w:p w14:paraId="67A7F75A" w14:textId="77777777" w:rsidR="00F657CD" w:rsidRPr="00F657CD" w:rsidRDefault="00F657CD" w:rsidP="00F657CD">
            <w:pPr>
              <w:keepNext/>
              <w:keepLines/>
              <w:spacing w:after="0"/>
              <w:jc w:val="center"/>
              <w:rPr>
                <w:rFonts w:ascii="Arial" w:eastAsia="SimSun" w:hAnsi="Arial"/>
                <w:noProof/>
                <w:sz w:val="18"/>
                <w:vertAlign w:val="superscript"/>
                <w:lang w:eastAsia="zh-CN"/>
              </w:rPr>
            </w:pPr>
            <w:r w:rsidRPr="00F657CD">
              <w:rPr>
                <w:rFonts w:ascii="Arial" w:eastAsia="SimSun" w:hAnsi="Arial"/>
                <w:sz w:val="18"/>
              </w:rPr>
              <w:t>DC_1A-3A-11A_n77(2</w:t>
            </w:r>
            <w:r w:rsidRPr="00F657CD">
              <w:rPr>
                <w:rFonts w:ascii="Arial" w:eastAsia="SimSun" w:hAnsi="Arial"/>
                <w:sz w:val="18"/>
                <w:lang w:val="fi-FI"/>
              </w:rPr>
              <w:t>A)</w:t>
            </w:r>
            <w:r w:rsidRPr="00F657CD">
              <w:rPr>
                <w:rFonts w:ascii="Arial" w:eastAsia="SimSun" w:hAnsi="Arial"/>
                <w:noProof/>
                <w:sz w:val="18"/>
                <w:vertAlign w:val="superscript"/>
                <w:lang w:eastAsia="zh-CN"/>
              </w:rPr>
              <w:t xml:space="preserve"> 2</w:t>
            </w:r>
          </w:p>
          <w:p w14:paraId="31C91A8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DC_1A-3A-11A_n77(3A)</w:t>
            </w:r>
            <w:r w:rsidRPr="00F657CD">
              <w:rPr>
                <w:rFonts w:ascii="Arial" w:eastAsia="SimSun" w:hAnsi="Arial"/>
                <w:sz w:val="18"/>
                <w:vertAlign w:val="superscript"/>
              </w:rPr>
              <w:t>2</w:t>
            </w:r>
          </w:p>
        </w:tc>
        <w:tc>
          <w:tcPr>
            <w:tcW w:w="3686" w:type="dxa"/>
          </w:tcPr>
          <w:p w14:paraId="0B0B76E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DC_1A_n77A</w:t>
            </w:r>
          </w:p>
          <w:p w14:paraId="51DE195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DC_3A_n77A</w:t>
            </w:r>
          </w:p>
          <w:p w14:paraId="507E339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DC_11A_n77A</w:t>
            </w:r>
          </w:p>
        </w:tc>
      </w:tr>
      <w:tr w:rsidR="00F657CD" w:rsidRPr="00F657CD" w14:paraId="1760159F" w14:textId="77777777" w:rsidTr="005B5899">
        <w:trPr>
          <w:trHeight w:val="187"/>
          <w:jc w:val="center"/>
        </w:trPr>
        <w:tc>
          <w:tcPr>
            <w:tcW w:w="3397" w:type="dxa"/>
            <w:shd w:val="clear" w:color="auto" w:fill="auto"/>
            <w:noWrap/>
          </w:tcPr>
          <w:p w14:paraId="416F299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val="fi-FI" w:eastAsia="fi-FI"/>
              </w:rPr>
              <w:t>DC_</w:t>
            </w:r>
            <w:r w:rsidRPr="00F657CD">
              <w:rPr>
                <w:rFonts w:ascii="Arial" w:eastAsia="SimSun" w:hAnsi="Arial" w:hint="eastAsia"/>
                <w:sz w:val="18"/>
                <w:lang w:val="fi-FI" w:eastAsia="zh-CN"/>
              </w:rPr>
              <w:t>1A-3</w:t>
            </w:r>
            <w:r w:rsidRPr="00F657CD">
              <w:rPr>
                <w:rFonts w:ascii="Arial" w:eastAsia="SimSun" w:hAnsi="Arial"/>
                <w:sz w:val="18"/>
                <w:lang w:val="fi-FI" w:eastAsia="fi-FI"/>
              </w:rPr>
              <w:t>A</w:t>
            </w:r>
            <w:r w:rsidRPr="00F657CD">
              <w:rPr>
                <w:rFonts w:ascii="Arial" w:eastAsia="SimSun" w:hAnsi="Arial" w:hint="eastAsia"/>
                <w:sz w:val="18"/>
                <w:lang w:val="fi-FI" w:eastAsia="zh-CN"/>
              </w:rPr>
              <w:t>-18A</w:t>
            </w:r>
            <w:r w:rsidRPr="00F657CD">
              <w:rPr>
                <w:rFonts w:ascii="Arial" w:eastAsia="SimSun" w:hAnsi="Arial"/>
                <w:sz w:val="18"/>
                <w:lang w:val="fi-FI" w:eastAsia="fi-FI"/>
              </w:rPr>
              <w:t>_</w:t>
            </w:r>
            <w:r w:rsidRPr="00F657CD">
              <w:rPr>
                <w:rFonts w:ascii="Arial" w:eastAsia="SimSun" w:hAnsi="Arial" w:hint="eastAsia"/>
                <w:sz w:val="18"/>
                <w:lang w:val="fi-FI" w:eastAsia="zh-CN"/>
              </w:rPr>
              <w:t>n3</w:t>
            </w:r>
            <w:r w:rsidRPr="00F657CD">
              <w:rPr>
                <w:rFonts w:ascii="Arial" w:eastAsia="SimSun" w:hAnsi="Arial"/>
                <w:sz w:val="18"/>
                <w:lang w:val="fi-FI" w:eastAsia="fi-FI"/>
              </w:rPr>
              <w:t>A</w:t>
            </w:r>
          </w:p>
        </w:tc>
        <w:tc>
          <w:tcPr>
            <w:tcW w:w="3686" w:type="dxa"/>
          </w:tcPr>
          <w:p w14:paraId="609C2128" w14:textId="77777777" w:rsidR="00F657CD" w:rsidRPr="00F657CD" w:rsidRDefault="00F657CD" w:rsidP="00F657CD">
            <w:pPr>
              <w:keepNext/>
              <w:keepLines/>
              <w:spacing w:after="0"/>
              <w:jc w:val="center"/>
              <w:rPr>
                <w:rFonts w:ascii="Arial" w:eastAsia="SimSun" w:hAnsi="Arial"/>
                <w:b/>
                <w:sz w:val="18"/>
                <w:lang w:eastAsia="zh-CN"/>
              </w:rPr>
            </w:pPr>
            <w:r w:rsidRPr="00F657CD">
              <w:rPr>
                <w:rFonts w:ascii="Arial" w:eastAsia="SimSun" w:hAnsi="Arial"/>
                <w:sz w:val="18"/>
                <w:lang w:eastAsia="fi-FI"/>
              </w:rPr>
              <w:t>DC_</w:t>
            </w:r>
            <w:r w:rsidRPr="00F657CD">
              <w:rPr>
                <w:rFonts w:ascii="Arial" w:eastAsia="SimSun" w:hAnsi="Arial" w:hint="eastAsia"/>
                <w:sz w:val="18"/>
                <w:lang w:eastAsia="zh-CN"/>
              </w:rPr>
              <w:t>1A_n3A</w:t>
            </w:r>
          </w:p>
          <w:p w14:paraId="60B0F36A" w14:textId="77777777" w:rsidR="00F657CD" w:rsidRPr="00F657CD" w:rsidRDefault="00F657CD" w:rsidP="00F657CD">
            <w:pPr>
              <w:keepNext/>
              <w:keepLines/>
              <w:spacing w:after="0"/>
              <w:jc w:val="center"/>
              <w:rPr>
                <w:rFonts w:ascii="Arial" w:eastAsia="SimSun" w:hAnsi="Arial"/>
                <w:b/>
                <w:sz w:val="18"/>
                <w:vertAlign w:val="superscript"/>
                <w:lang w:eastAsia="zh-CN"/>
              </w:rPr>
            </w:pPr>
            <w:r w:rsidRPr="00F657CD">
              <w:rPr>
                <w:rFonts w:ascii="Arial" w:eastAsia="SimSun" w:hAnsi="Arial"/>
                <w:sz w:val="18"/>
                <w:lang w:eastAsia="fi-FI"/>
              </w:rPr>
              <w:t>DC_</w:t>
            </w:r>
            <w:r w:rsidRPr="00F657CD">
              <w:rPr>
                <w:rFonts w:ascii="Arial" w:eastAsia="SimSun" w:hAnsi="Arial" w:hint="eastAsia"/>
                <w:sz w:val="18"/>
                <w:lang w:eastAsia="zh-CN"/>
              </w:rPr>
              <w:t>3A_n3A</w:t>
            </w:r>
            <w:r w:rsidRPr="00F657CD">
              <w:rPr>
                <w:rFonts w:ascii="Arial" w:eastAsia="SimSun" w:hAnsi="Arial"/>
                <w:sz w:val="18"/>
                <w:vertAlign w:val="superscript"/>
                <w:lang w:eastAsia="zh-CN"/>
              </w:rPr>
              <w:t>4</w:t>
            </w:r>
          </w:p>
          <w:p w14:paraId="7F771B5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lang w:val="fi-FI" w:eastAsia="zh-CN"/>
              </w:rPr>
              <w:t>DC_18A_n3A</w:t>
            </w:r>
          </w:p>
        </w:tc>
      </w:tr>
      <w:tr w:rsidR="00F657CD" w:rsidRPr="00F657CD" w14:paraId="61998C19" w14:textId="77777777" w:rsidTr="005B5899">
        <w:trPr>
          <w:trHeight w:val="187"/>
          <w:jc w:val="center"/>
        </w:trPr>
        <w:tc>
          <w:tcPr>
            <w:tcW w:w="3397" w:type="dxa"/>
            <w:shd w:val="clear" w:color="auto" w:fill="auto"/>
            <w:noWrap/>
          </w:tcPr>
          <w:p w14:paraId="5C2A3FE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lang w:eastAsia="ja-JP"/>
              </w:rPr>
              <w:t>DC_</w:t>
            </w:r>
            <w:r w:rsidRPr="00F657CD">
              <w:rPr>
                <w:rFonts w:ascii="Arial" w:eastAsia="SimSun" w:hAnsi="Arial" w:cs="Arial" w:hint="eastAsia"/>
                <w:sz w:val="18"/>
                <w:lang w:eastAsia="ja-JP"/>
              </w:rPr>
              <w:t>1</w:t>
            </w:r>
            <w:r w:rsidRPr="00F657CD">
              <w:rPr>
                <w:rFonts w:ascii="Arial" w:eastAsia="SimSun" w:hAnsi="Arial" w:cs="Arial" w:hint="eastAsia"/>
                <w:sz w:val="18"/>
                <w:lang w:val="en-US" w:eastAsia="ja-JP"/>
              </w:rPr>
              <w:t>A</w:t>
            </w:r>
            <w:r w:rsidRPr="00F657CD">
              <w:rPr>
                <w:rFonts w:ascii="Arial" w:eastAsia="SimSun" w:hAnsi="Arial" w:cs="Arial" w:hint="eastAsia"/>
                <w:sz w:val="18"/>
                <w:lang w:eastAsia="ja-JP"/>
              </w:rPr>
              <w:t>-</w:t>
            </w:r>
            <w:r w:rsidRPr="00F657CD">
              <w:rPr>
                <w:rFonts w:ascii="Arial" w:eastAsia="SimSun" w:hAnsi="Arial" w:cs="Arial"/>
                <w:sz w:val="18"/>
                <w:lang w:eastAsia="ja-JP"/>
              </w:rPr>
              <w:t>3</w:t>
            </w:r>
            <w:r w:rsidRPr="00F657CD">
              <w:rPr>
                <w:rFonts w:ascii="Arial" w:eastAsia="SimSun" w:hAnsi="Arial" w:cs="Arial" w:hint="eastAsia"/>
                <w:sz w:val="18"/>
                <w:lang w:val="en-US" w:eastAsia="ja-JP"/>
              </w:rPr>
              <w:t>A</w:t>
            </w:r>
            <w:r w:rsidRPr="00F657CD">
              <w:rPr>
                <w:rFonts w:ascii="Arial" w:eastAsia="SimSun" w:hAnsi="Arial" w:cs="Arial"/>
                <w:sz w:val="18"/>
                <w:lang w:eastAsia="ja-JP"/>
              </w:rPr>
              <w:t>-18</w:t>
            </w:r>
            <w:r w:rsidRPr="00F657CD">
              <w:rPr>
                <w:rFonts w:ascii="Arial" w:eastAsia="SimSun" w:hAnsi="Arial" w:cs="Arial" w:hint="eastAsia"/>
                <w:sz w:val="18"/>
                <w:lang w:val="en-US" w:eastAsia="ja-JP"/>
              </w:rPr>
              <w:t>A</w:t>
            </w:r>
            <w:r w:rsidRPr="00F657CD">
              <w:rPr>
                <w:rFonts w:ascii="Arial" w:eastAsia="SimSun" w:hAnsi="Arial" w:cs="Arial"/>
                <w:sz w:val="18"/>
                <w:lang w:eastAsia="ja-JP"/>
              </w:rPr>
              <w:t>_</w:t>
            </w:r>
            <w:r w:rsidRPr="00F657CD">
              <w:rPr>
                <w:rFonts w:ascii="Arial" w:eastAsia="SimSun" w:hAnsi="Arial" w:cs="Arial" w:hint="eastAsia"/>
                <w:sz w:val="18"/>
                <w:lang w:eastAsia="ja-JP"/>
              </w:rPr>
              <w:t>n</w:t>
            </w:r>
            <w:r w:rsidRPr="00F657CD">
              <w:rPr>
                <w:rFonts w:ascii="Arial" w:eastAsia="SimSun" w:hAnsi="Arial" w:cs="Arial" w:hint="eastAsia"/>
                <w:sz w:val="18"/>
                <w:lang w:eastAsia="zh-CN"/>
              </w:rPr>
              <w:t>2</w:t>
            </w:r>
            <w:r w:rsidRPr="00F657CD">
              <w:rPr>
                <w:rFonts w:ascii="Arial" w:eastAsia="SimSun" w:hAnsi="Arial" w:cs="Arial" w:hint="eastAsia"/>
                <w:sz w:val="18"/>
                <w:lang w:eastAsia="ja-JP"/>
              </w:rPr>
              <w:t>8</w:t>
            </w:r>
            <w:r w:rsidRPr="00F657CD">
              <w:rPr>
                <w:rFonts w:ascii="Arial" w:eastAsia="SimSun" w:hAnsi="Arial" w:cs="Arial" w:hint="eastAsia"/>
                <w:sz w:val="18"/>
                <w:lang w:val="en-US" w:eastAsia="ja-JP"/>
              </w:rPr>
              <w:t>A</w:t>
            </w:r>
          </w:p>
        </w:tc>
        <w:tc>
          <w:tcPr>
            <w:tcW w:w="3686" w:type="dxa"/>
          </w:tcPr>
          <w:p w14:paraId="5BE2D4F7" w14:textId="77777777" w:rsidR="00F657CD" w:rsidRPr="00F657CD" w:rsidRDefault="00F657CD" w:rsidP="00F657CD">
            <w:pPr>
              <w:keepNext/>
              <w:keepLines/>
              <w:spacing w:after="0"/>
              <w:jc w:val="center"/>
              <w:rPr>
                <w:rFonts w:ascii="Arial" w:eastAsia="SimSun" w:hAnsi="Arial"/>
                <w:b/>
                <w:sz w:val="18"/>
                <w:lang w:eastAsia="ja-JP"/>
              </w:rPr>
            </w:pPr>
            <w:r w:rsidRPr="00F657CD">
              <w:rPr>
                <w:rFonts w:ascii="Arial" w:eastAsia="SimSun" w:hAnsi="Arial"/>
                <w:sz w:val="18"/>
                <w:lang w:eastAsia="fi-FI"/>
              </w:rPr>
              <w:t>DC_1A_</w:t>
            </w:r>
            <w:r w:rsidRPr="00F657CD">
              <w:rPr>
                <w:rFonts w:ascii="Arial" w:eastAsia="SimSun" w:hAnsi="Arial" w:hint="eastAsia"/>
                <w:sz w:val="18"/>
                <w:lang w:eastAsia="ja-JP"/>
              </w:rPr>
              <w:t>n28A</w:t>
            </w:r>
          </w:p>
          <w:p w14:paraId="2810E338" w14:textId="77777777" w:rsidR="00F657CD" w:rsidRPr="00F657CD" w:rsidRDefault="00F657CD" w:rsidP="00F657CD">
            <w:pPr>
              <w:keepNext/>
              <w:keepLines/>
              <w:spacing w:after="0"/>
              <w:jc w:val="center"/>
              <w:rPr>
                <w:rFonts w:ascii="Arial" w:eastAsia="SimSun" w:hAnsi="Arial"/>
                <w:b/>
                <w:sz w:val="18"/>
                <w:lang w:val="en-US" w:eastAsia="fi-FI"/>
              </w:rPr>
            </w:pPr>
            <w:r w:rsidRPr="00F657CD">
              <w:rPr>
                <w:rFonts w:ascii="Arial" w:eastAsia="SimSun" w:hAnsi="Arial"/>
                <w:sz w:val="18"/>
                <w:lang w:val="en-US" w:eastAsia="fi-FI"/>
              </w:rPr>
              <w:t>DC_</w:t>
            </w:r>
            <w:r w:rsidRPr="00F657CD">
              <w:rPr>
                <w:rFonts w:ascii="Arial" w:eastAsia="SimSun" w:hAnsi="Arial" w:hint="eastAsia"/>
                <w:sz w:val="18"/>
                <w:lang w:val="en-US" w:eastAsia="ja-JP"/>
              </w:rPr>
              <w:t>3</w:t>
            </w:r>
            <w:r w:rsidRPr="00F657CD">
              <w:rPr>
                <w:rFonts w:ascii="Arial" w:eastAsia="SimSun" w:hAnsi="Arial"/>
                <w:sz w:val="18"/>
                <w:lang w:val="en-US" w:eastAsia="fi-FI"/>
              </w:rPr>
              <w:t>A_</w:t>
            </w:r>
            <w:r w:rsidRPr="00F657CD">
              <w:rPr>
                <w:rFonts w:ascii="Arial" w:eastAsia="SimSun" w:hAnsi="Arial" w:hint="eastAsia"/>
                <w:sz w:val="18"/>
                <w:lang w:val="en-US" w:eastAsia="ja-JP"/>
              </w:rPr>
              <w:t>n28</w:t>
            </w:r>
            <w:r w:rsidRPr="00F657CD">
              <w:rPr>
                <w:rFonts w:ascii="Arial" w:eastAsia="SimSun" w:hAnsi="Arial"/>
                <w:sz w:val="18"/>
                <w:lang w:val="en-US" w:eastAsia="fi-FI"/>
              </w:rPr>
              <w:t>A</w:t>
            </w:r>
          </w:p>
          <w:p w14:paraId="2AE9ACD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val="en-US" w:eastAsia="fi-FI"/>
              </w:rPr>
              <w:t>DC_</w:t>
            </w:r>
            <w:r w:rsidRPr="00F657CD">
              <w:rPr>
                <w:rFonts w:ascii="Arial" w:eastAsia="SimSun" w:hAnsi="Arial" w:hint="eastAsia"/>
                <w:sz w:val="18"/>
                <w:lang w:val="en-US" w:eastAsia="ja-JP"/>
              </w:rPr>
              <w:t>18</w:t>
            </w:r>
            <w:r w:rsidRPr="00F657CD">
              <w:rPr>
                <w:rFonts w:ascii="Arial" w:eastAsia="SimSun" w:hAnsi="Arial"/>
                <w:sz w:val="18"/>
                <w:lang w:val="en-US" w:eastAsia="fi-FI"/>
              </w:rPr>
              <w:t>A_</w:t>
            </w:r>
            <w:r w:rsidRPr="00F657CD">
              <w:rPr>
                <w:rFonts w:ascii="Arial" w:eastAsia="SimSun" w:hAnsi="Arial" w:hint="eastAsia"/>
                <w:sz w:val="18"/>
                <w:lang w:val="en-US" w:eastAsia="ja-JP"/>
              </w:rPr>
              <w:t>n28</w:t>
            </w:r>
            <w:r w:rsidRPr="00F657CD">
              <w:rPr>
                <w:rFonts w:ascii="Arial" w:eastAsia="SimSun" w:hAnsi="Arial"/>
                <w:sz w:val="18"/>
                <w:lang w:val="en-US" w:eastAsia="fi-FI"/>
              </w:rPr>
              <w:t>A</w:t>
            </w:r>
          </w:p>
        </w:tc>
      </w:tr>
      <w:tr w:rsidR="00F657CD" w:rsidRPr="00F657CD" w14:paraId="774798C3" w14:textId="77777777" w:rsidTr="005B5899">
        <w:trPr>
          <w:trHeight w:val="187"/>
          <w:jc w:val="center"/>
        </w:trPr>
        <w:tc>
          <w:tcPr>
            <w:tcW w:w="3397" w:type="dxa"/>
            <w:shd w:val="clear" w:color="auto" w:fill="auto"/>
            <w:noWrap/>
          </w:tcPr>
          <w:p w14:paraId="5AA097E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lang w:eastAsia="ja-JP"/>
              </w:rPr>
              <w:t>DC_</w:t>
            </w:r>
            <w:r w:rsidRPr="00F657CD">
              <w:rPr>
                <w:rFonts w:ascii="Arial" w:eastAsia="SimSun" w:hAnsi="Arial" w:cs="Arial" w:hint="eastAsia"/>
                <w:sz w:val="18"/>
                <w:lang w:eastAsia="ja-JP"/>
              </w:rPr>
              <w:t>1</w:t>
            </w:r>
            <w:r w:rsidRPr="00F657CD">
              <w:rPr>
                <w:rFonts w:ascii="Arial" w:eastAsia="SimSun" w:hAnsi="Arial" w:cs="Arial" w:hint="eastAsia"/>
                <w:sz w:val="18"/>
                <w:lang w:val="en-US" w:eastAsia="ja-JP"/>
              </w:rPr>
              <w:t>A</w:t>
            </w:r>
            <w:r w:rsidRPr="00F657CD">
              <w:rPr>
                <w:rFonts w:ascii="Arial" w:eastAsia="SimSun" w:hAnsi="Arial" w:cs="Arial" w:hint="eastAsia"/>
                <w:sz w:val="18"/>
                <w:lang w:eastAsia="ja-JP"/>
              </w:rPr>
              <w:t>-</w:t>
            </w:r>
            <w:r w:rsidRPr="00F657CD">
              <w:rPr>
                <w:rFonts w:ascii="Arial" w:eastAsia="SimSun" w:hAnsi="Arial" w:cs="Arial"/>
                <w:sz w:val="18"/>
                <w:lang w:eastAsia="ja-JP"/>
              </w:rPr>
              <w:t>3</w:t>
            </w:r>
            <w:r w:rsidRPr="00F657CD">
              <w:rPr>
                <w:rFonts w:ascii="Arial" w:eastAsia="SimSun" w:hAnsi="Arial" w:cs="Arial" w:hint="eastAsia"/>
                <w:sz w:val="18"/>
                <w:lang w:val="en-US" w:eastAsia="ja-JP"/>
              </w:rPr>
              <w:t>A</w:t>
            </w:r>
            <w:r w:rsidRPr="00F657CD">
              <w:rPr>
                <w:rFonts w:ascii="Arial" w:eastAsia="SimSun" w:hAnsi="Arial" w:cs="Arial"/>
                <w:sz w:val="18"/>
                <w:lang w:eastAsia="ja-JP"/>
              </w:rPr>
              <w:t>-18</w:t>
            </w:r>
            <w:r w:rsidRPr="00F657CD">
              <w:rPr>
                <w:rFonts w:ascii="Arial" w:eastAsia="SimSun" w:hAnsi="Arial" w:cs="Arial" w:hint="eastAsia"/>
                <w:sz w:val="18"/>
                <w:lang w:val="en-US" w:eastAsia="ja-JP"/>
              </w:rPr>
              <w:t>A</w:t>
            </w:r>
            <w:r w:rsidRPr="00F657CD">
              <w:rPr>
                <w:rFonts w:ascii="Arial" w:eastAsia="SimSun" w:hAnsi="Arial" w:cs="Arial"/>
                <w:sz w:val="18"/>
                <w:lang w:eastAsia="ja-JP"/>
              </w:rPr>
              <w:t>_</w:t>
            </w:r>
            <w:r w:rsidRPr="00F657CD">
              <w:rPr>
                <w:rFonts w:ascii="Arial" w:eastAsia="SimSun" w:hAnsi="Arial" w:cs="Arial" w:hint="eastAsia"/>
                <w:sz w:val="18"/>
                <w:lang w:eastAsia="ja-JP"/>
              </w:rPr>
              <w:t>n</w:t>
            </w:r>
            <w:r w:rsidRPr="00F657CD">
              <w:rPr>
                <w:rFonts w:ascii="Arial" w:eastAsia="SimSun" w:hAnsi="Arial" w:cs="Arial" w:hint="eastAsia"/>
                <w:sz w:val="18"/>
                <w:lang w:eastAsia="zh-CN"/>
              </w:rPr>
              <w:t>41</w:t>
            </w:r>
            <w:r w:rsidRPr="00F657CD">
              <w:rPr>
                <w:rFonts w:ascii="Arial" w:eastAsia="SimSun" w:hAnsi="Arial" w:cs="Arial" w:hint="eastAsia"/>
                <w:sz w:val="18"/>
                <w:lang w:val="en-US" w:eastAsia="ja-JP"/>
              </w:rPr>
              <w:t>A</w:t>
            </w:r>
          </w:p>
        </w:tc>
        <w:tc>
          <w:tcPr>
            <w:tcW w:w="3686" w:type="dxa"/>
          </w:tcPr>
          <w:p w14:paraId="5DF0B702" w14:textId="77777777" w:rsidR="00F657CD" w:rsidRPr="00F657CD" w:rsidRDefault="00F657CD" w:rsidP="00F657CD">
            <w:pPr>
              <w:keepNext/>
              <w:keepLines/>
              <w:spacing w:after="0"/>
              <w:jc w:val="center"/>
              <w:rPr>
                <w:rFonts w:ascii="Arial" w:eastAsia="SimSun" w:hAnsi="Arial"/>
                <w:b/>
                <w:sz w:val="18"/>
                <w:lang w:eastAsia="ja-JP"/>
              </w:rPr>
            </w:pPr>
            <w:r w:rsidRPr="00F657CD">
              <w:rPr>
                <w:rFonts w:ascii="Arial" w:eastAsia="SimSun" w:hAnsi="Arial"/>
                <w:sz w:val="18"/>
                <w:lang w:eastAsia="fi-FI"/>
              </w:rPr>
              <w:t>DC_1A_</w:t>
            </w:r>
            <w:r w:rsidRPr="00F657CD">
              <w:rPr>
                <w:rFonts w:ascii="Arial" w:eastAsia="SimSun" w:hAnsi="Arial" w:hint="eastAsia"/>
                <w:sz w:val="18"/>
                <w:lang w:eastAsia="ja-JP"/>
              </w:rPr>
              <w:t>n41A</w:t>
            </w:r>
          </w:p>
          <w:p w14:paraId="76A9C11B" w14:textId="77777777" w:rsidR="00F657CD" w:rsidRPr="00F657CD" w:rsidRDefault="00F657CD" w:rsidP="00F657CD">
            <w:pPr>
              <w:keepNext/>
              <w:keepLines/>
              <w:spacing w:after="0"/>
              <w:jc w:val="center"/>
              <w:rPr>
                <w:rFonts w:ascii="Arial" w:eastAsia="SimSun" w:hAnsi="Arial"/>
                <w:b/>
                <w:sz w:val="18"/>
                <w:lang w:val="en-US" w:eastAsia="fi-FI"/>
              </w:rPr>
            </w:pPr>
            <w:r w:rsidRPr="00F657CD">
              <w:rPr>
                <w:rFonts w:ascii="Arial" w:eastAsia="SimSun" w:hAnsi="Arial"/>
                <w:sz w:val="18"/>
                <w:lang w:val="en-US" w:eastAsia="fi-FI"/>
              </w:rPr>
              <w:t>DC_</w:t>
            </w:r>
            <w:r w:rsidRPr="00F657CD">
              <w:rPr>
                <w:rFonts w:ascii="Arial" w:eastAsia="SimSun" w:hAnsi="Arial" w:hint="eastAsia"/>
                <w:sz w:val="18"/>
                <w:lang w:val="en-US" w:eastAsia="ja-JP"/>
              </w:rPr>
              <w:t>3</w:t>
            </w:r>
            <w:r w:rsidRPr="00F657CD">
              <w:rPr>
                <w:rFonts w:ascii="Arial" w:eastAsia="SimSun" w:hAnsi="Arial"/>
                <w:sz w:val="18"/>
                <w:lang w:val="en-US" w:eastAsia="fi-FI"/>
              </w:rPr>
              <w:t>A_</w:t>
            </w:r>
            <w:r w:rsidRPr="00F657CD">
              <w:rPr>
                <w:rFonts w:ascii="Arial" w:eastAsia="SimSun" w:hAnsi="Arial" w:hint="eastAsia"/>
                <w:sz w:val="18"/>
                <w:lang w:val="en-US" w:eastAsia="ja-JP"/>
              </w:rPr>
              <w:t>n41</w:t>
            </w:r>
            <w:r w:rsidRPr="00F657CD">
              <w:rPr>
                <w:rFonts w:ascii="Arial" w:eastAsia="SimSun" w:hAnsi="Arial"/>
                <w:sz w:val="18"/>
                <w:lang w:val="en-US" w:eastAsia="fi-FI"/>
              </w:rPr>
              <w:t>A</w:t>
            </w:r>
          </w:p>
          <w:p w14:paraId="696232E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val="en-US" w:eastAsia="fi-FI"/>
              </w:rPr>
              <w:t>DC_</w:t>
            </w:r>
            <w:r w:rsidRPr="00F657CD">
              <w:rPr>
                <w:rFonts w:ascii="Arial" w:eastAsia="SimSun" w:hAnsi="Arial" w:hint="eastAsia"/>
                <w:sz w:val="18"/>
                <w:lang w:val="en-US" w:eastAsia="ja-JP"/>
              </w:rPr>
              <w:t>18</w:t>
            </w:r>
            <w:r w:rsidRPr="00F657CD">
              <w:rPr>
                <w:rFonts w:ascii="Arial" w:eastAsia="SimSun" w:hAnsi="Arial"/>
                <w:sz w:val="18"/>
                <w:lang w:val="en-US" w:eastAsia="fi-FI"/>
              </w:rPr>
              <w:t>A_</w:t>
            </w:r>
            <w:r w:rsidRPr="00F657CD">
              <w:rPr>
                <w:rFonts w:ascii="Arial" w:eastAsia="SimSun" w:hAnsi="Arial" w:hint="eastAsia"/>
                <w:sz w:val="18"/>
                <w:lang w:val="en-US" w:eastAsia="ja-JP"/>
              </w:rPr>
              <w:t>n41</w:t>
            </w:r>
            <w:r w:rsidRPr="00F657CD">
              <w:rPr>
                <w:rFonts w:ascii="Arial" w:eastAsia="SimSun" w:hAnsi="Arial"/>
                <w:sz w:val="18"/>
                <w:lang w:val="en-US" w:eastAsia="fi-FI"/>
              </w:rPr>
              <w:t>A</w:t>
            </w:r>
          </w:p>
        </w:tc>
      </w:tr>
      <w:tr w:rsidR="00F657CD" w:rsidRPr="00F657CD" w14:paraId="2FFC713E" w14:textId="77777777" w:rsidTr="005B5899">
        <w:trPr>
          <w:trHeight w:val="187"/>
          <w:jc w:val="center"/>
        </w:trPr>
        <w:tc>
          <w:tcPr>
            <w:tcW w:w="3397" w:type="dxa"/>
            <w:shd w:val="clear" w:color="auto" w:fill="auto"/>
            <w:noWrap/>
          </w:tcPr>
          <w:p w14:paraId="10BC70A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DC_1A-3A-18A_n77A</w:t>
            </w:r>
          </w:p>
        </w:tc>
        <w:tc>
          <w:tcPr>
            <w:tcW w:w="3686" w:type="dxa"/>
          </w:tcPr>
          <w:p w14:paraId="283B257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DC_1A_n77A</w:t>
            </w:r>
          </w:p>
          <w:p w14:paraId="00191BC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DC_3A_n77A</w:t>
            </w:r>
          </w:p>
          <w:p w14:paraId="5E4C4B9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DC_18A_n77A</w:t>
            </w:r>
          </w:p>
        </w:tc>
      </w:tr>
      <w:tr w:rsidR="00F657CD" w:rsidRPr="00F657CD" w14:paraId="0B3371B9" w14:textId="77777777" w:rsidTr="005B5899">
        <w:trPr>
          <w:trHeight w:val="187"/>
          <w:jc w:val="center"/>
        </w:trPr>
        <w:tc>
          <w:tcPr>
            <w:tcW w:w="3397" w:type="dxa"/>
            <w:shd w:val="clear" w:color="auto" w:fill="auto"/>
            <w:noWrap/>
          </w:tcPr>
          <w:p w14:paraId="02911E0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zh-CN"/>
              </w:rPr>
              <w:t>DC_1A-3A-18A_n77(2A)</w:t>
            </w:r>
          </w:p>
        </w:tc>
        <w:tc>
          <w:tcPr>
            <w:tcW w:w="3686" w:type="dxa"/>
          </w:tcPr>
          <w:p w14:paraId="1439EFD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DC_1A_n77A</w:t>
            </w:r>
          </w:p>
          <w:p w14:paraId="0DB2401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DC_3A_n77A</w:t>
            </w:r>
          </w:p>
          <w:p w14:paraId="0A521D1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DC_18A_n77A</w:t>
            </w:r>
          </w:p>
        </w:tc>
      </w:tr>
      <w:tr w:rsidR="00F657CD" w:rsidRPr="00F657CD" w14:paraId="747003D8" w14:textId="77777777" w:rsidTr="005B5899">
        <w:trPr>
          <w:trHeight w:val="187"/>
          <w:jc w:val="center"/>
        </w:trPr>
        <w:tc>
          <w:tcPr>
            <w:tcW w:w="3397" w:type="dxa"/>
            <w:shd w:val="clear" w:color="auto" w:fill="auto"/>
            <w:noWrap/>
          </w:tcPr>
          <w:p w14:paraId="4F9E82A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DC_1A-3A-18A_n78A</w:t>
            </w:r>
          </w:p>
        </w:tc>
        <w:tc>
          <w:tcPr>
            <w:tcW w:w="3686" w:type="dxa"/>
          </w:tcPr>
          <w:p w14:paraId="0F07F0B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DC_1A_n78A</w:t>
            </w:r>
          </w:p>
          <w:p w14:paraId="3EAAED2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DC_3A_n78A</w:t>
            </w:r>
          </w:p>
          <w:p w14:paraId="3E58EC5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DC_18A_n78A</w:t>
            </w:r>
          </w:p>
        </w:tc>
      </w:tr>
      <w:tr w:rsidR="00F657CD" w:rsidRPr="00F657CD" w14:paraId="71252094" w14:textId="77777777" w:rsidTr="005B5899">
        <w:trPr>
          <w:trHeight w:val="187"/>
          <w:jc w:val="center"/>
        </w:trPr>
        <w:tc>
          <w:tcPr>
            <w:tcW w:w="3397" w:type="dxa"/>
            <w:shd w:val="clear" w:color="auto" w:fill="auto"/>
            <w:noWrap/>
          </w:tcPr>
          <w:p w14:paraId="08507CC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zh-CN"/>
              </w:rPr>
              <w:t>DC_1A-3A-18A_n7</w:t>
            </w:r>
            <w:r w:rsidRPr="00F657CD">
              <w:rPr>
                <w:rFonts w:ascii="Arial" w:eastAsia="SimSun" w:hAnsi="Arial" w:hint="eastAsia"/>
                <w:sz w:val="18"/>
                <w:lang w:eastAsia="zh-CN"/>
              </w:rPr>
              <w:t>8</w:t>
            </w:r>
            <w:r w:rsidRPr="00F657CD">
              <w:rPr>
                <w:rFonts w:ascii="Arial" w:eastAsia="SimSun" w:hAnsi="Arial"/>
                <w:sz w:val="18"/>
                <w:lang w:eastAsia="zh-CN"/>
              </w:rPr>
              <w:t>(2A)</w:t>
            </w:r>
          </w:p>
        </w:tc>
        <w:tc>
          <w:tcPr>
            <w:tcW w:w="3686" w:type="dxa"/>
          </w:tcPr>
          <w:p w14:paraId="12D02D0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DC_1A_n78A</w:t>
            </w:r>
          </w:p>
          <w:p w14:paraId="575BF84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DC_3A_n78A</w:t>
            </w:r>
          </w:p>
          <w:p w14:paraId="7E507F0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DC_18A_n78A</w:t>
            </w:r>
          </w:p>
        </w:tc>
      </w:tr>
      <w:tr w:rsidR="00F657CD" w:rsidRPr="00F657CD" w14:paraId="2140E6A0" w14:textId="77777777" w:rsidTr="005B5899">
        <w:trPr>
          <w:trHeight w:val="187"/>
          <w:jc w:val="center"/>
        </w:trPr>
        <w:tc>
          <w:tcPr>
            <w:tcW w:w="3397" w:type="dxa"/>
            <w:shd w:val="clear" w:color="auto" w:fill="auto"/>
            <w:noWrap/>
          </w:tcPr>
          <w:p w14:paraId="385FB81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DC_1A-3A-18A_n79A</w:t>
            </w:r>
          </w:p>
        </w:tc>
        <w:tc>
          <w:tcPr>
            <w:tcW w:w="3686" w:type="dxa"/>
          </w:tcPr>
          <w:p w14:paraId="4B261A9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DC_1A_n79A</w:t>
            </w:r>
          </w:p>
          <w:p w14:paraId="0FD7746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DC_3A_n79A</w:t>
            </w:r>
          </w:p>
          <w:p w14:paraId="5798F02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DC_18A_n79A</w:t>
            </w:r>
          </w:p>
        </w:tc>
      </w:tr>
      <w:tr w:rsidR="00F657CD" w:rsidRPr="00F657CD" w14:paraId="6CFB743C" w14:textId="77777777" w:rsidTr="005B5899">
        <w:trPr>
          <w:trHeight w:val="187"/>
          <w:jc w:val="center"/>
        </w:trPr>
        <w:tc>
          <w:tcPr>
            <w:tcW w:w="3397" w:type="dxa"/>
            <w:shd w:val="clear" w:color="auto" w:fill="auto"/>
            <w:noWrap/>
          </w:tcPr>
          <w:p w14:paraId="51DC4A4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DC_1A-3A-19A_n77A</w:t>
            </w:r>
            <w:r w:rsidRPr="00F657CD">
              <w:rPr>
                <w:rFonts w:ascii="Arial" w:eastAsia="SimSun" w:hAnsi="Arial"/>
                <w:sz w:val="18"/>
                <w:vertAlign w:val="superscript"/>
                <w:lang w:eastAsia="fi-FI"/>
              </w:rPr>
              <w:t>2,9</w:t>
            </w:r>
          </w:p>
          <w:p w14:paraId="0B1ABB46" w14:textId="77777777" w:rsidR="00F657CD" w:rsidRPr="00F657CD" w:rsidRDefault="00F657CD" w:rsidP="00F657CD">
            <w:pPr>
              <w:keepNext/>
              <w:keepLines/>
              <w:spacing w:after="0"/>
              <w:jc w:val="center"/>
              <w:rPr>
                <w:rFonts w:ascii="Arial" w:eastAsia="SimSun" w:hAnsi="Arial"/>
                <w:sz w:val="18"/>
                <w:vertAlign w:val="superscript"/>
                <w:lang w:eastAsia="fi-FI"/>
              </w:rPr>
            </w:pPr>
            <w:r w:rsidRPr="00F657CD">
              <w:rPr>
                <w:rFonts w:ascii="Arial" w:eastAsia="SimSun" w:hAnsi="Arial"/>
                <w:sz w:val="18"/>
                <w:lang w:eastAsia="fi-FI"/>
              </w:rPr>
              <w:t>DC_1A-3A-19A_n77C</w:t>
            </w:r>
            <w:r w:rsidRPr="00F657CD">
              <w:rPr>
                <w:rFonts w:ascii="Arial" w:eastAsia="SimSun" w:hAnsi="Arial"/>
                <w:sz w:val="18"/>
                <w:vertAlign w:val="superscript"/>
                <w:lang w:eastAsia="fi-FI"/>
              </w:rPr>
              <w:t>2</w:t>
            </w:r>
          </w:p>
        </w:tc>
        <w:tc>
          <w:tcPr>
            <w:tcW w:w="3686" w:type="dxa"/>
          </w:tcPr>
          <w:p w14:paraId="1B8F1D5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DC_1A_n77A</w:t>
            </w:r>
            <w:r w:rsidRPr="00F657CD">
              <w:rPr>
                <w:rFonts w:ascii="Arial" w:eastAsia="SimSun" w:hAnsi="Arial"/>
                <w:sz w:val="18"/>
                <w:vertAlign w:val="superscript"/>
                <w:lang w:eastAsia="fi-FI"/>
              </w:rPr>
              <w:t>9</w:t>
            </w:r>
          </w:p>
          <w:p w14:paraId="5C661D5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DC_3A_n77A</w:t>
            </w:r>
            <w:r w:rsidRPr="00F657CD">
              <w:rPr>
                <w:rFonts w:ascii="Arial" w:eastAsia="SimSun" w:hAnsi="Arial"/>
                <w:sz w:val="18"/>
                <w:vertAlign w:val="superscript"/>
                <w:lang w:eastAsia="fi-FI"/>
              </w:rPr>
              <w:t>9</w:t>
            </w:r>
          </w:p>
          <w:p w14:paraId="5480D1BF"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DC_19A_n77A</w:t>
            </w:r>
            <w:r w:rsidRPr="00F657CD">
              <w:rPr>
                <w:rFonts w:ascii="Arial" w:eastAsia="SimSun" w:hAnsi="Arial"/>
                <w:sz w:val="18"/>
                <w:vertAlign w:val="superscript"/>
                <w:lang w:eastAsia="fi-FI"/>
              </w:rPr>
              <w:t>9</w:t>
            </w:r>
          </w:p>
        </w:tc>
      </w:tr>
      <w:tr w:rsidR="00F657CD" w:rsidRPr="00F657CD" w14:paraId="7C976067"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5A71890" w14:textId="77777777" w:rsidR="00F657CD" w:rsidRPr="00F657CD" w:rsidRDefault="00F657CD" w:rsidP="00F657CD">
            <w:pPr>
              <w:keepNext/>
              <w:keepLines/>
              <w:spacing w:after="0"/>
              <w:jc w:val="center"/>
              <w:rPr>
                <w:rFonts w:ascii="Arial" w:eastAsia="SimSun" w:hAnsi="Arial"/>
                <w:sz w:val="18"/>
                <w:lang w:val="fr-FR" w:eastAsia="fi-FI"/>
              </w:rPr>
            </w:pPr>
            <w:r w:rsidRPr="00F657CD">
              <w:rPr>
                <w:rFonts w:ascii="Arial" w:eastAsia="SimSun" w:hAnsi="Arial"/>
                <w:sz w:val="18"/>
                <w:lang w:val="fr-FR" w:eastAsia="fi-FI"/>
              </w:rPr>
              <w:t>DC_1A-3A-19A_n77(2A)</w:t>
            </w:r>
            <w:r w:rsidRPr="00F657CD">
              <w:rPr>
                <w:rFonts w:ascii="Arial" w:eastAsia="SimSun" w:hAnsi="Arial"/>
                <w:sz w:val="18"/>
                <w:vertAlign w:val="superscript"/>
                <w:lang w:val="fr-FR"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7665FC0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DC_1A_n77A</w:t>
            </w:r>
          </w:p>
          <w:p w14:paraId="4183008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DC_3A_n77A</w:t>
            </w:r>
          </w:p>
          <w:p w14:paraId="59B7D5F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DC_19A_n77A</w:t>
            </w:r>
          </w:p>
        </w:tc>
      </w:tr>
      <w:tr w:rsidR="00F657CD" w:rsidRPr="00F657CD" w14:paraId="62AFF1C7" w14:textId="77777777" w:rsidTr="005B5899">
        <w:trPr>
          <w:trHeight w:val="187"/>
          <w:jc w:val="center"/>
        </w:trPr>
        <w:tc>
          <w:tcPr>
            <w:tcW w:w="3397" w:type="dxa"/>
            <w:shd w:val="clear" w:color="auto" w:fill="auto"/>
            <w:noWrap/>
          </w:tcPr>
          <w:p w14:paraId="565A582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lastRenderedPageBreak/>
              <w:t>DC_1A-3A-19A_n78A</w:t>
            </w:r>
            <w:r w:rsidRPr="00F657CD">
              <w:rPr>
                <w:rFonts w:ascii="Arial" w:eastAsia="SimSun" w:hAnsi="Arial"/>
                <w:sz w:val="18"/>
                <w:vertAlign w:val="superscript"/>
                <w:lang w:eastAsia="fi-FI"/>
              </w:rPr>
              <w:t>2, 9</w:t>
            </w:r>
          </w:p>
          <w:p w14:paraId="62F509C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DC_1A-3A-19A_n78C</w:t>
            </w:r>
            <w:r w:rsidRPr="00F657CD">
              <w:rPr>
                <w:rFonts w:ascii="Arial" w:eastAsia="SimSun" w:hAnsi="Arial"/>
                <w:sz w:val="18"/>
                <w:vertAlign w:val="superscript"/>
                <w:lang w:eastAsia="fi-FI"/>
              </w:rPr>
              <w:t>2</w:t>
            </w:r>
          </w:p>
        </w:tc>
        <w:tc>
          <w:tcPr>
            <w:tcW w:w="3686" w:type="dxa"/>
          </w:tcPr>
          <w:p w14:paraId="6D847B1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DC_1A_n78A</w:t>
            </w:r>
            <w:r w:rsidRPr="00F657CD">
              <w:rPr>
                <w:rFonts w:ascii="Arial" w:eastAsia="SimSun" w:hAnsi="Arial"/>
                <w:sz w:val="18"/>
                <w:vertAlign w:val="superscript"/>
                <w:lang w:eastAsia="fi-FI"/>
              </w:rPr>
              <w:t>9</w:t>
            </w:r>
          </w:p>
          <w:p w14:paraId="0E7422B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DC_3A_n78A</w:t>
            </w:r>
            <w:r w:rsidRPr="00F657CD">
              <w:rPr>
                <w:rFonts w:ascii="Arial" w:eastAsia="SimSun" w:hAnsi="Arial"/>
                <w:sz w:val="18"/>
                <w:vertAlign w:val="superscript"/>
                <w:lang w:eastAsia="fi-FI"/>
              </w:rPr>
              <w:t>9</w:t>
            </w:r>
          </w:p>
          <w:p w14:paraId="186480D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DC_19A_n78A</w:t>
            </w:r>
            <w:r w:rsidRPr="00F657CD">
              <w:rPr>
                <w:rFonts w:ascii="Arial" w:eastAsia="SimSun" w:hAnsi="Arial"/>
                <w:sz w:val="18"/>
                <w:vertAlign w:val="superscript"/>
                <w:lang w:eastAsia="fi-FI"/>
              </w:rPr>
              <w:t>9</w:t>
            </w:r>
          </w:p>
        </w:tc>
      </w:tr>
      <w:tr w:rsidR="00F657CD" w:rsidRPr="00F657CD" w14:paraId="047AEF42"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2DB3D2E" w14:textId="77777777" w:rsidR="00F657CD" w:rsidRPr="00F657CD" w:rsidRDefault="00F657CD" w:rsidP="00F657CD">
            <w:pPr>
              <w:keepNext/>
              <w:keepLines/>
              <w:spacing w:after="0"/>
              <w:jc w:val="center"/>
              <w:rPr>
                <w:rFonts w:ascii="Arial" w:eastAsia="SimSun" w:hAnsi="Arial"/>
                <w:sz w:val="18"/>
                <w:lang w:val="fr-FR" w:eastAsia="fi-FI"/>
              </w:rPr>
            </w:pPr>
            <w:r w:rsidRPr="00F657CD">
              <w:rPr>
                <w:rFonts w:ascii="Arial" w:eastAsia="SimSun" w:hAnsi="Arial"/>
                <w:sz w:val="18"/>
                <w:lang w:val="fr-FR" w:eastAsia="fi-FI"/>
              </w:rPr>
              <w:t>DC_1A-3A-19A_n78(2A)</w:t>
            </w:r>
            <w:r w:rsidRPr="00F657CD">
              <w:rPr>
                <w:rFonts w:ascii="Arial" w:eastAsia="SimSun" w:hAnsi="Arial"/>
                <w:sz w:val="18"/>
                <w:vertAlign w:val="superscript"/>
                <w:lang w:val="fr-FR"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7FC6D80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DC_1A_n78A</w:t>
            </w:r>
          </w:p>
          <w:p w14:paraId="0A5AD8A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DC_3A_n78A</w:t>
            </w:r>
          </w:p>
          <w:p w14:paraId="5A36D44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DC_19A_n78A</w:t>
            </w:r>
          </w:p>
        </w:tc>
      </w:tr>
      <w:tr w:rsidR="00F657CD" w:rsidRPr="00F657CD" w14:paraId="79E332C6" w14:textId="77777777" w:rsidTr="005B5899">
        <w:trPr>
          <w:trHeight w:val="187"/>
          <w:jc w:val="center"/>
        </w:trPr>
        <w:tc>
          <w:tcPr>
            <w:tcW w:w="3397" w:type="dxa"/>
            <w:shd w:val="clear" w:color="auto" w:fill="auto"/>
            <w:noWrap/>
          </w:tcPr>
          <w:p w14:paraId="7B39585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DC_1A-3A-19A_n79A</w:t>
            </w:r>
            <w:r w:rsidRPr="00F657CD">
              <w:rPr>
                <w:rFonts w:ascii="Arial" w:eastAsia="SimSun" w:hAnsi="Arial"/>
                <w:sz w:val="18"/>
                <w:vertAlign w:val="superscript"/>
                <w:lang w:eastAsia="fi-FI"/>
              </w:rPr>
              <w:t>2,9</w:t>
            </w:r>
          </w:p>
          <w:p w14:paraId="61FE151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DC_1A-3A-19A_n79C</w:t>
            </w:r>
            <w:r w:rsidRPr="00F657CD">
              <w:rPr>
                <w:rFonts w:ascii="Arial" w:eastAsia="SimSun" w:hAnsi="Arial"/>
                <w:sz w:val="18"/>
                <w:vertAlign w:val="superscript"/>
                <w:lang w:eastAsia="fi-FI"/>
              </w:rPr>
              <w:t>2</w:t>
            </w:r>
          </w:p>
        </w:tc>
        <w:tc>
          <w:tcPr>
            <w:tcW w:w="3686" w:type="dxa"/>
          </w:tcPr>
          <w:p w14:paraId="6B7CAC6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DC_1A_n79A</w:t>
            </w:r>
            <w:r w:rsidRPr="00F657CD">
              <w:rPr>
                <w:rFonts w:ascii="Arial" w:eastAsia="SimSun" w:hAnsi="Arial"/>
                <w:sz w:val="18"/>
                <w:vertAlign w:val="superscript"/>
                <w:lang w:eastAsia="fi-FI"/>
              </w:rPr>
              <w:t>9</w:t>
            </w:r>
          </w:p>
          <w:p w14:paraId="28EF1EC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DC_3A_n79A</w:t>
            </w:r>
            <w:r w:rsidRPr="00F657CD">
              <w:rPr>
                <w:rFonts w:ascii="Arial" w:eastAsia="SimSun" w:hAnsi="Arial"/>
                <w:sz w:val="18"/>
                <w:vertAlign w:val="superscript"/>
                <w:lang w:eastAsia="fi-FI"/>
              </w:rPr>
              <w:t>9</w:t>
            </w:r>
          </w:p>
          <w:p w14:paraId="787D4C4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DC_19A_n79A</w:t>
            </w:r>
            <w:r w:rsidRPr="00F657CD">
              <w:rPr>
                <w:rFonts w:ascii="Arial" w:eastAsia="SimSun" w:hAnsi="Arial"/>
                <w:sz w:val="18"/>
                <w:vertAlign w:val="superscript"/>
                <w:lang w:eastAsia="fi-FI"/>
              </w:rPr>
              <w:t>9</w:t>
            </w:r>
          </w:p>
        </w:tc>
      </w:tr>
      <w:tr w:rsidR="00F657CD" w:rsidRPr="00F657CD" w14:paraId="00496C2F" w14:textId="77777777" w:rsidTr="005B5899">
        <w:trPr>
          <w:trHeight w:val="187"/>
          <w:jc w:val="center"/>
        </w:trPr>
        <w:tc>
          <w:tcPr>
            <w:tcW w:w="3397" w:type="dxa"/>
            <w:shd w:val="clear" w:color="auto" w:fill="auto"/>
            <w:noWrap/>
          </w:tcPr>
          <w:p w14:paraId="1C1FDC21" w14:textId="77777777" w:rsidR="00F657CD" w:rsidRPr="00F657CD" w:rsidRDefault="00F657CD" w:rsidP="00F657CD">
            <w:pPr>
              <w:keepNext/>
              <w:keepLines/>
              <w:spacing w:after="0"/>
              <w:jc w:val="center"/>
              <w:rPr>
                <w:rFonts w:ascii="Arial" w:eastAsia="SimSun" w:hAnsi="Arial" w:cs="Arial"/>
                <w:color w:val="000000"/>
                <w:sz w:val="18"/>
                <w:szCs w:val="18"/>
                <w:lang w:val="en-US" w:eastAsia="zh-CN" w:bidi="ar"/>
              </w:rPr>
            </w:pPr>
            <w:r w:rsidRPr="00F657CD">
              <w:rPr>
                <w:rFonts w:ascii="Arial" w:eastAsia="SimSun" w:hAnsi="Arial" w:cs="Arial"/>
                <w:color w:val="000000"/>
                <w:sz w:val="18"/>
                <w:szCs w:val="18"/>
                <w:lang w:val="en-US" w:eastAsia="zh-CN" w:bidi="ar"/>
              </w:rPr>
              <w:t>DC_1A-3A-20A_n1A</w:t>
            </w:r>
          </w:p>
        </w:tc>
        <w:tc>
          <w:tcPr>
            <w:tcW w:w="3686" w:type="dxa"/>
          </w:tcPr>
          <w:p w14:paraId="0D4C9DC1" w14:textId="77777777" w:rsidR="00F657CD" w:rsidRPr="00F657CD" w:rsidRDefault="00F657CD" w:rsidP="00F657CD">
            <w:pPr>
              <w:keepNext/>
              <w:keepLines/>
              <w:spacing w:after="0"/>
              <w:jc w:val="center"/>
              <w:rPr>
                <w:rFonts w:ascii="Arial" w:eastAsia="SimSun" w:hAnsi="Arial" w:cs="Arial"/>
                <w:color w:val="000000"/>
                <w:sz w:val="18"/>
                <w:szCs w:val="18"/>
                <w:lang w:val="en-US" w:eastAsia="zh-CN" w:bidi="ar"/>
              </w:rPr>
            </w:pPr>
            <w:r w:rsidRPr="00F657CD">
              <w:rPr>
                <w:rFonts w:ascii="Arial" w:eastAsia="SimSun" w:hAnsi="Arial" w:cs="Arial"/>
                <w:color w:val="000000"/>
                <w:sz w:val="18"/>
                <w:szCs w:val="18"/>
                <w:lang w:val="en-US" w:eastAsia="zh-CN" w:bidi="ar"/>
              </w:rPr>
              <w:t>DC_1A_n1A</w:t>
            </w:r>
          </w:p>
          <w:p w14:paraId="4F4CBEB1" w14:textId="77777777" w:rsidR="00F657CD" w:rsidRPr="00F657CD" w:rsidRDefault="00F657CD" w:rsidP="00F657CD">
            <w:pPr>
              <w:keepNext/>
              <w:keepLines/>
              <w:spacing w:after="0"/>
              <w:jc w:val="center"/>
              <w:rPr>
                <w:rFonts w:ascii="Arial" w:eastAsia="SimSun" w:hAnsi="Arial" w:cs="Arial"/>
                <w:color w:val="000000"/>
                <w:sz w:val="18"/>
                <w:szCs w:val="18"/>
                <w:lang w:val="en-US" w:eastAsia="zh-CN" w:bidi="ar"/>
              </w:rPr>
            </w:pPr>
            <w:r w:rsidRPr="00F657CD">
              <w:rPr>
                <w:rFonts w:ascii="Arial" w:eastAsia="SimSun" w:hAnsi="Arial" w:cs="Arial"/>
                <w:color w:val="000000"/>
                <w:sz w:val="18"/>
                <w:szCs w:val="18"/>
                <w:lang w:val="en-US" w:eastAsia="zh-CN" w:bidi="ar"/>
              </w:rPr>
              <w:t>DC_3A_n1A</w:t>
            </w:r>
          </w:p>
          <w:p w14:paraId="4E3C7460" w14:textId="77777777" w:rsidR="00F657CD" w:rsidRPr="00F657CD" w:rsidRDefault="00F657CD" w:rsidP="00F657CD">
            <w:pPr>
              <w:keepNext/>
              <w:keepLines/>
              <w:spacing w:after="0"/>
              <w:jc w:val="center"/>
              <w:rPr>
                <w:rFonts w:ascii="Arial" w:eastAsia="SimSun" w:hAnsi="Arial" w:cs="Arial"/>
                <w:color w:val="000000"/>
                <w:sz w:val="18"/>
                <w:szCs w:val="18"/>
                <w:lang w:val="en-US" w:eastAsia="zh-CN" w:bidi="ar"/>
              </w:rPr>
            </w:pPr>
            <w:r w:rsidRPr="00F657CD">
              <w:rPr>
                <w:rFonts w:ascii="Arial" w:eastAsia="SimSun" w:hAnsi="Arial" w:cs="Arial"/>
                <w:color w:val="000000"/>
                <w:sz w:val="18"/>
                <w:szCs w:val="18"/>
                <w:lang w:val="en-US" w:eastAsia="zh-CN" w:bidi="ar"/>
              </w:rPr>
              <w:t>DC_20A_n1A</w:t>
            </w:r>
          </w:p>
        </w:tc>
      </w:tr>
      <w:tr w:rsidR="00F657CD" w:rsidRPr="00F657CD" w14:paraId="31A04A1E" w14:textId="77777777" w:rsidTr="005B5899">
        <w:trPr>
          <w:trHeight w:val="187"/>
          <w:jc w:val="center"/>
        </w:trPr>
        <w:tc>
          <w:tcPr>
            <w:tcW w:w="3397" w:type="dxa"/>
            <w:shd w:val="clear" w:color="auto" w:fill="auto"/>
            <w:noWrap/>
          </w:tcPr>
          <w:p w14:paraId="1BC7EA5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color w:val="000000"/>
                <w:sz w:val="18"/>
                <w:szCs w:val="18"/>
                <w:lang w:val="en-US" w:eastAsia="zh-CN" w:bidi="ar"/>
              </w:rPr>
              <w:t>DC_1A-3A-20A_n3A</w:t>
            </w:r>
          </w:p>
        </w:tc>
        <w:tc>
          <w:tcPr>
            <w:tcW w:w="3686" w:type="dxa"/>
          </w:tcPr>
          <w:p w14:paraId="5F76E0D4" w14:textId="77777777" w:rsidR="00F657CD" w:rsidRPr="00F657CD" w:rsidRDefault="00F657CD" w:rsidP="00F657CD">
            <w:pPr>
              <w:keepNext/>
              <w:keepLines/>
              <w:spacing w:after="0"/>
              <w:jc w:val="center"/>
              <w:rPr>
                <w:rFonts w:ascii="Arial" w:eastAsia="SimSun" w:hAnsi="Arial" w:cs="Arial"/>
                <w:color w:val="000000"/>
                <w:sz w:val="18"/>
                <w:szCs w:val="18"/>
                <w:lang w:val="en-US" w:eastAsia="zh-CN" w:bidi="ar"/>
              </w:rPr>
            </w:pPr>
            <w:r w:rsidRPr="00F657CD">
              <w:rPr>
                <w:rFonts w:ascii="Arial" w:eastAsia="SimSun" w:hAnsi="Arial" w:cs="Arial"/>
                <w:color w:val="000000"/>
                <w:sz w:val="18"/>
                <w:szCs w:val="18"/>
                <w:lang w:val="en-US" w:eastAsia="zh-CN" w:bidi="ar"/>
              </w:rPr>
              <w:t>DC_1A_n3A</w:t>
            </w:r>
          </w:p>
          <w:p w14:paraId="6E9C1495" w14:textId="77777777" w:rsidR="00F657CD" w:rsidRPr="00F657CD" w:rsidRDefault="00F657CD" w:rsidP="00F657CD">
            <w:pPr>
              <w:keepNext/>
              <w:keepLines/>
              <w:spacing w:after="0"/>
              <w:jc w:val="center"/>
              <w:rPr>
                <w:rFonts w:ascii="Arial" w:eastAsia="SimSun" w:hAnsi="Arial" w:cs="Arial"/>
                <w:color w:val="000000"/>
                <w:sz w:val="18"/>
                <w:szCs w:val="18"/>
                <w:lang w:val="en-US" w:eastAsia="zh-CN" w:bidi="ar"/>
              </w:rPr>
            </w:pPr>
            <w:r w:rsidRPr="00F657CD">
              <w:rPr>
                <w:rFonts w:ascii="Arial" w:eastAsia="SimSun" w:hAnsi="Arial" w:cs="Arial"/>
                <w:color w:val="000000"/>
                <w:sz w:val="18"/>
                <w:szCs w:val="18"/>
                <w:lang w:val="en-US" w:eastAsia="zh-CN" w:bidi="ar"/>
              </w:rPr>
              <w:t>DC_3A_n3A</w:t>
            </w:r>
          </w:p>
          <w:p w14:paraId="74CE83B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color w:val="000000"/>
                <w:sz w:val="18"/>
                <w:szCs w:val="18"/>
                <w:lang w:val="en-US" w:eastAsia="zh-CN" w:bidi="ar"/>
              </w:rPr>
              <w:t>DC_20A_n3A</w:t>
            </w:r>
          </w:p>
        </w:tc>
      </w:tr>
      <w:tr w:rsidR="00F657CD" w:rsidRPr="00F657CD" w14:paraId="18E7EEA9" w14:textId="77777777" w:rsidTr="005B5899">
        <w:trPr>
          <w:trHeight w:val="187"/>
          <w:jc w:val="center"/>
        </w:trPr>
        <w:tc>
          <w:tcPr>
            <w:tcW w:w="3397" w:type="dxa"/>
            <w:shd w:val="clear" w:color="auto" w:fill="auto"/>
            <w:noWrap/>
          </w:tcPr>
          <w:p w14:paraId="6D4828C1"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cs="Arial"/>
                <w:color w:val="000000"/>
                <w:sz w:val="18"/>
                <w:szCs w:val="18"/>
                <w:lang w:val="en-US" w:eastAsia="zh-CN" w:bidi="ar"/>
              </w:rPr>
              <w:t>DC_1A-3A-20A_n7A</w:t>
            </w:r>
          </w:p>
        </w:tc>
        <w:tc>
          <w:tcPr>
            <w:tcW w:w="3686" w:type="dxa"/>
          </w:tcPr>
          <w:p w14:paraId="0450556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color w:val="000000"/>
                <w:sz w:val="18"/>
                <w:szCs w:val="18"/>
                <w:lang w:val="en-US" w:eastAsia="zh-CN" w:bidi="ar"/>
              </w:rPr>
              <w:t>DC_1A_n7A</w:t>
            </w:r>
            <w:r w:rsidRPr="00F657CD">
              <w:rPr>
                <w:rFonts w:ascii="Arial" w:eastAsia="SimSun" w:hAnsi="Arial" w:cs="Arial"/>
                <w:color w:val="000000"/>
                <w:sz w:val="18"/>
                <w:szCs w:val="18"/>
                <w:lang w:val="en-US" w:eastAsia="zh-CN" w:bidi="ar"/>
              </w:rPr>
              <w:br/>
              <w:t>DC_3A_n7A</w:t>
            </w:r>
            <w:r w:rsidRPr="00F657CD">
              <w:rPr>
                <w:rFonts w:ascii="Arial" w:eastAsia="SimSun" w:hAnsi="Arial" w:cs="Arial"/>
                <w:color w:val="000000"/>
                <w:sz w:val="18"/>
                <w:szCs w:val="18"/>
                <w:lang w:val="en-US" w:eastAsia="zh-CN" w:bidi="ar"/>
              </w:rPr>
              <w:br/>
              <w:t>DC_20A_n7A</w:t>
            </w:r>
          </w:p>
        </w:tc>
      </w:tr>
      <w:tr w:rsidR="00F657CD" w:rsidRPr="00F657CD" w14:paraId="7097BA2D" w14:textId="77777777" w:rsidTr="005B5899">
        <w:trPr>
          <w:trHeight w:val="187"/>
          <w:jc w:val="center"/>
        </w:trPr>
        <w:tc>
          <w:tcPr>
            <w:tcW w:w="3397" w:type="dxa"/>
            <w:shd w:val="clear" w:color="auto" w:fill="auto"/>
            <w:noWrap/>
          </w:tcPr>
          <w:p w14:paraId="14BB985F"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ja-JP"/>
              </w:rPr>
              <w:t>DC_1A-3A-20A_n8A</w:t>
            </w:r>
          </w:p>
        </w:tc>
        <w:tc>
          <w:tcPr>
            <w:tcW w:w="3686" w:type="dxa"/>
          </w:tcPr>
          <w:p w14:paraId="7BD1393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w:t>
            </w:r>
            <w:r w:rsidRPr="00F657CD">
              <w:rPr>
                <w:rFonts w:ascii="Arial" w:eastAsia="SimSun" w:hAnsi="Arial"/>
                <w:sz w:val="18"/>
                <w:lang w:eastAsia="ja-JP"/>
              </w:rPr>
              <w:t>1</w:t>
            </w:r>
            <w:r w:rsidRPr="00F657CD">
              <w:rPr>
                <w:rFonts w:ascii="Arial" w:eastAsia="SimSun" w:hAnsi="Arial"/>
                <w:sz w:val="18"/>
                <w:lang w:eastAsia="fi-FI"/>
              </w:rPr>
              <w:t>A_</w:t>
            </w:r>
            <w:r w:rsidRPr="00F657CD">
              <w:rPr>
                <w:rFonts w:ascii="Arial" w:eastAsia="SimSun" w:hAnsi="Arial"/>
                <w:sz w:val="18"/>
                <w:lang w:eastAsia="ja-JP"/>
              </w:rPr>
              <w:t>n8</w:t>
            </w:r>
            <w:r w:rsidRPr="00F657CD">
              <w:rPr>
                <w:rFonts w:ascii="Arial" w:eastAsia="SimSun" w:hAnsi="Arial"/>
                <w:sz w:val="18"/>
                <w:lang w:eastAsia="fi-FI"/>
              </w:rPr>
              <w:t>A</w:t>
            </w:r>
          </w:p>
          <w:p w14:paraId="248D08D7"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fi-FI"/>
              </w:rPr>
              <w:t>DC_3A_</w:t>
            </w:r>
            <w:r w:rsidRPr="00F657CD">
              <w:rPr>
                <w:rFonts w:ascii="Arial" w:eastAsia="SimSun" w:hAnsi="Arial"/>
                <w:sz w:val="18"/>
                <w:lang w:eastAsia="ja-JP"/>
              </w:rPr>
              <w:t>n8A</w:t>
            </w:r>
          </w:p>
          <w:p w14:paraId="5198DE5F"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w:t>
            </w:r>
            <w:r w:rsidRPr="00F657CD">
              <w:rPr>
                <w:rFonts w:ascii="Arial" w:eastAsia="SimSun" w:hAnsi="Arial"/>
                <w:sz w:val="18"/>
                <w:lang w:eastAsia="ja-JP"/>
              </w:rPr>
              <w:t>20A</w:t>
            </w:r>
            <w:r w:rsidRPr="00F657CD">
              <w:rPr>
                <w:rFonts w:ascii="Arial" w:eastAsia="SimSun" w:hAnsi="Arial"/>
                <w:sz w:val="18"/>
                <w:lang w:eastAsia="fi-FI"/>
              </w:rPr>
              <w:t>_</w:t>
            </w:r>
            <w:r w:rsidRPr="00F657CD">
              <w:rPr>
                <w:rFonts w:ascii="Arial" w:eastAsia="SimSun" w:hAnsi="Arial"/>
                <w:sz w:val="18"/>
                <w:lang w:eastAsia="ja-JP"/>
              </w:rPr>
              <w:t>n8</w:t>
            </w:r>
            <w:r w:rsidRPr="00F657CD">
              <w:rPr>
                <w:rFonts w:ascii="Arial" w:eastAsia="SimSun" w:hAnsi="Arial"/>
                <w:sz w:val="18"/>
                <w:lang w:eastAsia="fi-FI"/>
              </w:rPr>
              <w:t>A</w:t>
            </w:r>
          </w:p>
        </w:tc>
      </w:tr>
      <w:tr w:rsidR="00F657CD" w:rsidRPr="00F657CD" w14:paraId="4827D2AB"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7CE3E1F" w14:textId="77777777" w:rsidR="00F657CD" w:rsidRPr="00F657CD" w:rsidRDefault="00F657CD" w:rsidP="00F657CD">
            <w:pPr>
              <w:keepNext/>
              <w:keepLines/>
              <w:spacing w:after="0"/>
              <w:jc w:val="center"/>
              <w:rPr>
                <w:rFonts w:ascii="Arial" w:eastAsia="SimSun" w:hAnsi="Arial"/>
                <w:sz w:val="18"/>
                <w:vertAlign w:val="superscript"/>
                <w:lang w:eastAsia="fi-FI"/>
              </w:rPr>
            </w:pPr>
            <w:r w:rsidRPr="00F657CD">
              <w:rPr>
                <w:rFonts w:ascii="Arial" w:eastAsia="SimSun" w:hAnsi="Arial"/>
                <w:sz w:val="18"/>
                <w:lang w:eastAsia="fi-FI"/>
              </w:rPr>
              <w:t>DC_1A-3A-20A_n28A</w:t>
            </w:r>
            <w:r w:rsidRPr="00F657CD">
              <w:rPr>
                <w:rFonts w:ascii="Arial" w:eastAsia="SimSun" w:hAnsi="Arial"/>
                <w:sz w:val="18"/>
                <w:vertAlign w:val="superscript"/>
                <w:lang w:eastAsia="fi-FI"/>
              </w:rPr>
              <w:t>3,8,14</w:t>
            </w:r>
          </w:p>
          <w:p w14:paraId="0E31E2C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DC_1A-3C-20A_n28A</w:t>
            </w:r>
            <w:r w:rsidRPr="00F657CD">
              <w:rPr>
                <w:rFonts w:ascii="Arial" w:eastAsia="SimSun" w:hAnsi="Arial"/>
                <w:sz w:val="18"/>
                <w:vertAlign w:val="superscript"/>
                <w:lang w:eastAsia="fi-FI"/>
              </w:rPr>
              <w:t>3,8,14</w:t>
            </w:r>
          </w:p>
        </w:tc>
        <w:tc>
          <w:tcPr>
            <w:tcW w:w="3686" w:type="dxa"/>
            <w:tcBorders>
              <w:top w:val="single" w:sz="4" w:space="0" w:color="auto"/>
              <w:left w:val="single" w:sz="4" w:space="0" w:color="auto"/>
              <w:bottom w:val="single" w:sz="4" w:space="0" w:color="auto"/>
              <w:right w:val="single" w:sz="4" w:space="0" w:color="auto"/>
            </w:tcBorders>
          </w:tcPr>
          <w:p w14:paraId="2AD6035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DC_1A_n28A</w:t>
            </w:r>
          </w:p>
          <w:p w14:paraId="6F4B4E5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DC_3A_n28A</w:t>
            </w:r>
          </w:p>
          <w:p w14:paraId="370A283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DC_3C_n28A</w:t>
            </w:r>
          </w:p>
          <w:p w14:paraId="1BB6A01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DC_20A_n28A</w:t>
            </w:r>
          </w:p>
        </w:tc>
      </w:tr>
      <w:tr w:rsidR="00F657CD" w:rsidRPr="00F657CD" w14:paraId="0EC0F673" w14:textId="77777777" w:rsidTr="005B5899">
        <w:trPr>
          <w:trHeight w:val="187"/>
          <w:jc w:val="center"/>
        </w:trPr>
        <w:tc>
          <w:tcPr>
            <w:tcW w:w="3397" w:type="dxa"/>
            <w:shd w:val="clear" w:color="auto" w:fill="auto"/>
            <w:noWrap/>
          </w:tcPr>
          <w:p w14:paraId="3AC9B4D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lang w:eastAsia="ja-JP"/>
              </w:rPr>
              <w:t>DC_1A-3A-</w:t>
            </w:r>
            <w:r w:rsidRPr="00F657CD">
              <w:rPr>
                <w:rFonts w:ascii="Arial" w:eastAsia="SimSun" w:hAnsi="Arial" w:cs="Arial"/>
                <w:sz w:val="18"/>
                <w:lang w:eastAsia="zh-CN"/>
              </w:rPr>
              <w:t>20</w:t>
            </w:r>
            <w:r w:rsidRPr="00F657CD">
              <w:rPr>
                <w:rFonts w:ascii="Arial" w:eastAsia="SimSun" w:hAnsi="Arial" w:cs="Arial"/>
                <w:sz w:val="18"/>
                <w:lang w:eastAsia="ja-JP"/>
              </w:rPr>
              <w:t>A_n</w:t>
            </w:r>
            <w:r w:rsidRPr="00F657CD">
              <w:rPr>
                <w:rFonts w:ascii="Arial" w:eastAsia="SimSun" w:hAnsi="Arial" w:cs="Arial"/>
                <w:sz w:val="18"/>
                <w:lang w:eastAsia="zh-CN"/>
              </w:rPr>
              <w:t>38</w:t>
            </w:r>
            <w:r w:rsidRPr="00F657CD">
              <w:rPr>
                <w:rFonts w:ascii="Arial" w:eastAsia="SimSun" w:hAnsi="Arial" w:cs="Arial"/>
                <w:sz w:val="18"/>
                <w:lang w:eastAsia="ja-JP"/>
              </w:rPr>
              <w:t>A</w:t>
            </w:r>
          </w:p>
        </w:tc>
        <w:tc>
          <w:tcPr>
            <w:tcW w:w="3686" w:type="dxa"/>
          </w:tcPr>
          <w:p w14:paraId="672AE029"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DC_3A_n38A</w:t>
            </w:r>
          </w:p>
          <w:p w14:paraId="72E6791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szCs w:val="22"/>
                <w:lang w:eastAsia="zh-CN"/>
              </w:rPr>
              <w:t>DC_20A_n38A</w:t>
            </w:r>
          </w:p>
        </w:tc>
      </w:tr>
      <w:tr w:rsidR="00F657CD" w:rsidRPr="00F657CD" w14:paraId="2BAF2BE6" w14:textId="77777777" w:rsidTr="005B5899">
        <w:trPr>
          <w:trHeight w:val="187"/>
          <w:jc w:val="center"/>
        </w:trPr>
        <w:tc>
          <w:tcPr>
            <w:tcW w:w="3397" w:type="dxa"/>
            <w:shd w:val="clear" w:color="auto" w:fill="auto"/>
            <w:noWrap/>
          </w:tcPr>
          <w:p w14:paraId="1BBB5426"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zh-CN"/>
              </w:rPr>
              <w:t>DC_1A-3A-20A_n41A</w:t>
            </w:r>
          </w:p>
          <w:p w14:paraId="7C97FC62"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DC_1A-3C-</w:t>
            </w:r>
            <w:r w:rsidRPr="00F657CD">
              <w:rPr>
                <w:rFonts w:ascii="Arial" w:eastAsia="SimSun" w:hAnsi="Arial"/>
                <w:sz w:val="18"/>
                <w:lang w:eastAsia="zh-CN"/>
              </w:rPr>
              <w:t>20</w:t>
            </w:r>
            <w:r w:rsidRPr="00F657CD">
              <w:rPr>
                <w:rFonts w:ascii="Arial" w:eastAsia="SimSun" w:hAnsi="Arial"/>
                <w:sz w:val="18"/>
                <w:lang w:eastAsia="ja-JP"/>
              </w:rPr>
              <w:t>A_n</w:t>
            </w:r>
            <w:r w:rsidRPr="00F657CD">
              <w:rPr>
                <w:rFonts w:ascii="Arial" w:eastAsia="SimSun" w:hAnsi="Arial"/>
                <w:sz w:val="18"/>
                <w:lang w:eastAsia="zh-CN"/>
              </w:rPr>
              <w:t>41</w:t>
            </w:r>
            <w:r w:rsidRPr="00F657CD">
              <w:rPr>
                <w:rFonts w:ascii="Arial" w:eastAsia="SimSun" w:hAnsi="Arial"/>
                <w:sz w:val="18"/>
                <w:lang w:eastAsia="ja-JP"/>
              </w:rPr>
              <w:t>A</w:t>
            </w:r>
          </w:p>
        </w:tc>
        <w:tc>
          <w:tcPr>
            <w:tcW w:w="3686" w:type="dxa"/>
          </w:tcPr>
          <w:p w14:paraId="6DBA3FD9"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DC_1A_n41A</w:t>
            </w:r>
          </w:p>
          <w:p w14:paraId="1D30589A"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DC_3A_n41A</w:t>
            </w:r>
          </w:p>
          <w:p w14:paraId="62C3CDA8" w14:textId="77777777" w:rsidR="00F657CD" w:rsidRPr="00F657CD" w:rsidRDefault="00F657CD" w:rsidP="00F657CD">
            <w:pPr>
              <w:keepNext/>
              <w:keepLines/>
              <w:spacing w:after="0"/>
              <w:jc w:val="center"/>
              <w:rPr>
                <w:rFonts w:ascii="Arial" w:eastAsia="SimSun" w:hAnsi="Arial"/>
                <w:sz w:val="18"/>
                <w:szCs w:val="22"/>
                <w:lang w:eastAsia="zh-CN"/>
              </w:rPr>
            </w:pPr>
            <w:r w:rsidRPr="00F657CD">
              <w:rPr>
                <w:rFonts w:ascii="Arial" w:eastAsia="SimSun" w:hAnsi="Arial"/>
                <w:sz w:val="18"/>
                <w:szCs w:val="22"/>
                <w:lang w:eastAsia="zh-CN"/>
              </w:rPr>
              <w:t>DC_3C_n41A</w:t>
            </w:r>
          </w:p>
          <w:p w14:paraId="0CB58B56" w14:textId="77777777" w:rsidR="00F657CD" w:rsidRPr="00F657CD" w:rsidRDefault="00F657CD" w:rsidP="00F657CD">
            <w:pPr>
              <w:keepNext/>
              <w:keepLines/>
              <w:spacing w:after="0"/>
              <w:jc w:val="center"/>
              <w:rPr>
                <w:rFonts w:ascii="Arial" w:eastAsia="SimSun" w:hAnsi="Arial"/>
                <w:sz w:val="18"/>
                <w:szCs w:val="22"/>
                <w:lang w:eastAsia="zh-CN"/>
              </w:rPr>
            </w:pPr>
            <w:r w:rsidRPr="00F657CD">
              <w:rPr>
                <w:rFonts w:ascii="Arial" w:eastAsia="SimSun" w:hAnsi="Arial"/>
                <w:sz w:val="18"/>
                <w:lang w:eastAsia="zh-CN"/>
              </w:rPr>
              <w:t>DC_20A_n41A</w:t>
            </w:r>
          </w:p>
        </w:tc>
      </w:tr>
      <w:tr w:rsidR="00F657CD" w:rsidRPr="00F657CD" w14:paraId="6D742522" w14:textId="77777777" w:rsidTr="005B5899">
        <w:trPr>
          <w:trHeight w:val="187"/>
          <w:jc w:val="center"/>
        </w:trPr>
        <w:tc>
          <w:tcPr>
            <w:tcW w:w="3397" w:type="dxa"/>
            <w:shd w:val="clear" w:color="auto" w:fill="auto"/>
            <w:noWrap/>
          </w:tcPr>
          <w:p w14:paraId="7A33DF3B" w14:textId="77777777" w:rsidR="00F657CD" w:rsidRPr="00F657CD" w:rsidRDefault="00F657CD" w:rsidP="00F657CD">
            <w:pPr>
              <w:keepNext/>
              <w:keepLines/>
              <w:spacing w:after="0"/>
              <w:jc w:val="center"/>
              <w:rPr>
                <w:rFonts w:ascii="Arial" w:eastAsia="SimSun" w:hAnsi="Arial"/>
                <w:sz w:val="18"/>
                <w:vertAlign w:val="superscript"/>
                <w:lang w:eastAsia="fi-FI"/>
              </w:rPr>
            </w:pPr>
            <w:r w:rsidRPr="00F657CD">
              <w:rPr>
                <w:rFonts w:ascii="Arial" w:eastAsia="SimSun" w:hAnsi="Arial"/>
                <w:sz w:val="18"/>
                <w:lang w:eastAsia="fi-FI"/>
              </w:rPr>
              <w:t>DC_1A-3A-20A_n78A</w:t>
            </w:r>
            <w:r w:rsidRPr="00F657CD">
              <w:rPr>
                <w:rFonts w:ascii="Arial" w:eastAsia="SimSun" w:hAnsi="Arial"/>
                <w:sz w:val="18"/>
                <w:vertAlign w:val="superscript"/>
                <w:lang w:eastAsia="fi-FI"/>
              </w:rPr>
              <w:t>2</w:t>
            </w:r>
          </w:p>
          <w:p w14:paraId="3307E1F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DC_1A-3A-20A_n78C</w:t>
            </w:r>
            <w:r w:rsidRPr="00F657CD">
              <w:rPr>
                <w:rFonts w:ascii="Arial" w:eastAsia="SimSun" w:hAnsi="Arial"/>
                <w:sz w:val="18"/>
                <w:vertAlign w:val="superscript"/>
                <w:lang w:eastAsia="fi-FI"/>
              </w:rPr>
              <w:t>2</w:t>
            </w:r>
          </w:p>
        </w:tc>
        <w:tc>
          <w:tcPr>
            <w:tcW w:w="3686" w:type="dxa"/>
          </w:tcPr>
          <w:p w14:paraId="5075244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DC_1A_n78A</w:t>
            </w:r>
          </w:p>
          <w:p w14:paraId="38FDF70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DC_3A_n78A</w:t>
            </w:r>
          </w:p>
          <w:p w14:paraId="01F9F68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DC_20A_n78A</w:t>
            </w:r>
          </w:p>
        </w:tc>
      </w:tr>
      <w:tr w:rsidR="00F657CD" w:rsidRPr="00F657CD" w14:paraId="340B38E7" w14:textId="77777777" w:rsidTr="005B5899">
        <w:trPr>
          <w:trHeight w:val="187"/>
          <w:jc w:val="center"/>
        </w:trPr>
        <w:tc>
          <w:tcPr>
            <w:tcW w:w="3397" w:type="dxa"/>
            <w:shd w:val="clear" w:color="auto" w:fill="auto"/>
            <w:noWrap/>
          </w:tcPr>
          <w:p w14:paraId="1BC1861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DC_1A-1A-3A-20A_n78A</w:t>
            </w:r>
            <w:r w:rsidRPr="00F657CD">
              <w:rPr>
                <w:rFonts w:ascii="Arial" w:eastAsia="SimSun" w:hAnsi="Arial"/>
                <w:sz w:val="18"/>
                <w:vertAlign w:val="superscript"/>
                <w:lang w:eastAsia="fi-FI"/>
              </w:rPr>
              <w:t>2</w:t>
            </w:r>
          </w:p>
        </w:tc>
        <w:tc>
          <w:tcPr>
            <w:tcW w:w="3686" w:type="dxa"/>
          </w:tcPr>
          <w:p w14:paraId="6A42BB3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DC_1A_n78A</w:t>
            </w:r>
          </w:p>
          <w:p w14:paraId="1D14D4B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DC_3A_n78A</w:t>
            </w:r>
          </w:p>
          <w:p w14:paraId="43306E7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DC_20A_n78A</w:t>
            </w:r>
          </w:p>
        </w:tc>
      </w:tr>
      <w:tr w:rsidR="00F657CD" w:rsidRPr="00F657CD" w14:paraId="1CD08506" w14:textId="77777777" w:rsidTr="005B5899">
        <w:trPr>
          <w:trHeight w:val="187"/>
          <w:jc w:val="center"/>
        </w:trPr>
        <w:tc>
          <w:tcPr>
            <w:tcW w:w="3397" w:type="dxa"/>
            <w:shd w:val="clear" w:color="auto" w:fill="auto"/>
            <w:noWrap/>
          </w:tcPr>
          <w:p w14:paraId="2D92D60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DC_1A-3A-3A-20A_n78A</w:t>
            </w:r>
            <w:r w:rsidRPr="00F657CD">
              <w:rPr>
                <w:rFonts w:ascii="Arial" w:eastAsia="SimSun" w:hAnsi="Arial"/>
                <w:sz w:val="18"/>
                <w:vertAlign w:val="superscript"/>
                <w:lang w:eastAsia="fi-FI"/>
              </w:rPr>
              <w:t>2</w:t>
            </w:r>
          </w:p>
        </w:tc>
        <w:tc>
          <w:tcPr>
            <w:tcW w:w="3686" w:type="dxa"/>
          </w:tcPr>
          <w:p w14:paraId="752A8C4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DC_1A_n78A</w:t>
            </w:r>
          </w:p>
          <w:p w14:paraId="7C54A50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DC_3A_n78A</w:t>
            </w:r>
          </w:p>
          <w:p w14:paraId="564B2B7F"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DC_20A_n78A</w:t>
            </w:r>
          </w:p>
        </w:tc>
      </w:tr>
      <w:tr w:rsidR="00F657CD" w:rsidRPr="00F657CD" w14:paraId="12991167" w14:textId="77777777" w:rsidTr="005B5899">
        <w:trPr>
          <w:trHeight w:val="187"/>
          <w:jc w:val="center"/>
        </w:trPr>
        <w:tc>
          <w:tcPr>
            <w:tcW w:w="3397" w:type="dxa"/>
            <w:shd w:val="clear" w:color="auto" w:fill="auto"/>
            <w:noWrap/>
          </w:tcPr>
          <w:p w14:paraId="068C018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DC_1A-3A-20A_n78(2A)</w:t>
            </w:r>
          </w:p>
        </w:tc>
        <w:tc>
          <w:tcPr>
            <w:tcW w:w="3686" w:type="dxa"/>
          </w:tcPr>
          <w:p w14:paraId="4422B94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DC_1A_n78A</w:t>
            </w:r>
          </w:p>
          <w:p w14:paraId="0329FB7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DC_3A_n78A</w:t>
            </w:r>
          </w:p>
          <w:p w14:paraId="7C9F9EB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DC_20A_n78A</w:t>
            </w:r>
          </w:p>
        </w:tc>
      </w:tr>
      <w:tr w:rsidR="00F657CD" w:rsidRPr="00F657CD" w14:paraId="04FFF5B2" w14:textId="77777777" w:rsidTr="005B5899">
        <w:trPr>
          <w:trHeight w:val="187"/>
          <w:jc w:val="center"/>
        </w:trPr>
        <w:tc>
          <w:tcPr>
            <w:tcW w:w="3397" w:type="dxa"/>
            <w:shd w:val="clear" w:color="auto" w:fill="auto"/>
            <w:noWrap/>
          </w:tcPr>
          <w:p w14:paraId="153D601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DC_1A-3A-21A_n77A</w:t>
            </w:r>
            <w:r w:rsidRPr="00F657CD">
              <w:rPr>
                <w:rFonts w:ascii="Arial" w:eastAsia="SimSun" w:hAnsi="Arial"/>
                <w:sz w:val="18"/>
                <w:vertAlign w:val="superscript"/>
                <w:lang w:eastAsia="fi-FI"/>
              </w:rPr>
              <w:t>2,9</w:t>
            </w:r>
          </w:p>
          <w:p w14:paraId="6E9BB9E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DC_1A-3A-21A_n77C</w:t>
            </w:r>
            <w:r w:rsidRPr="00F657CD">
              <w:rPr>
                <w:rFonts w:ascii="Arial" w:eastAsia="SimSun" w:hAnsi="Arial"/>
                <w:sz w:val="18"/>
                <w:vertAlign w:val="superscript"/>
                <w:lang w:eastAsia="fi-FI"/>
              </w:rPr>
              <w:t>2</w:t>
            </w:r>
          </w:p>
        </w:tc>
        <w:tc>
          <w:tcPr>
            <w:tcW w:w="3686" w:type="dxa"/>
          </w:tcPr>
          <w:p w14:paraId="6738B10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DC_1A_n77A</w:t>
            </w:r>
            <w:r w:rsidRPr="00F657CD">
              <w:rPr>
                <w:rFonts w:ascii="Arial" w:eastAsia="SimSun" w:hAnsi="Arial"/>
                <w:sz w:val="18"/>
                <w:vertAlign w:val="superscript"/>
                <w:lang w:eastAsia="fi-FI"/>
              </w:rPr>
              <w:t>9</w:t>
            </w:r>
          </w:p>
          <w:p w14:paraId="04ED5EF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DC_3A_n77A</w:t>
            </w:r>
            <w:r w:rsidRPr="00F657CD">
              <w:rPr>
                <w:rFonts w:ascii="Arial" w:eastAsia="SimSun" w:hAnsi="Arial"/>
                <w:sz w:val="18"/>
                <w:vertAlign w:val="superscript"/>
                <w:lang w:eastAsia="fi-FI"/>
              </w:rPr>
              <w:t>9</w:t>
            </w:r>
          </w:p>
          <w:p w14:paraId="2160433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DC_21A_n77A</w:t>
            </w:r>
            <w:r w:rsidRPr="00F657CD">
              <w:rPr>
                <w:rFonts w:ascii="Arial" w:eastAsia="SimSun" w:hAnsi="Arial"/>
                <w:sz w:val="18"/>
                <w:vertAlign w:val="superscript"/>
                <w:lang w:eastAsia="fi-FI"/>
              </w:rPr>
              <w:t>9</w:t>
            </w:r>
          </w:p>
        </w:tc>
      </w:tr>
      <w:tr w:rsidR="00F657CD" w:rsidRPr="00F657CD" w14:paraId="46FA3503"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81572C" w14:textId="77777777" w:rsidR="00F657CD" w:rsidRPr="00F657CD" w:rsidRDefault="00F657CD" w:rsidP="00F657CD">
            <w:pPr>
              <w:keepNext/>
              <w:keepLines/>
              <w:spacing w:after="0"/>
              <w:jc w:val="center"/>
              <w:rPr>
                <w:rFonts w:ascii="Arial" w:eastAsia="SimSun" w:hAnsi="Arial"/>
                <w:sz w:val="18"/>
                <w:lang w:val="fr-FR" w:eastAsia="fi-FI"/>
              </w:rPr>
            </w:pPr>
            <w:r w:rsidRPr="00F657CD">
              <w:rPr>
                <w:rFonts w:ascii="Arial" w:eastAsia="SimSun" w:hAnsi="Arial"/>
                <w:sz w:val="18"/>
                <w:lang w:val="fr-FR" w:eastAsia="fi-FI"/>
              </w:rPr>
              <w:t>DC_1A-3A-21A_n77(2A)</w:t>
            </w:r>
            <w:r w:rsidRPr="00F657CD">
              <w:rPr>
                <w:rFonts w:ascii="Arial" w:eastAsia="SimSun" w:hAnsi="Arial"/>
                <w:sz w:val="18"/>
                <w:vertAlign w:val="superscript"/>
                <w:lang w:val="fr-FR" w:eastAsia="fi-FI"/>
              </w:rPr>
              <w:t>2</w:t>
            </w:r>
            <w:r w:rsidRPr="00F657CD">
              <w:rPr>
                <w:rFonts w:ascii="Arial" w:eastAsia="SimSun" w:hAnsi="Arial"/>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hideMark/>
          </w:tcPr>
          <w:p w14:paraId="7EFA24F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DC_1A_n77A</w:t>
            </w:r>
            <w:r w:rsidRPr="00F657CD">
              <w:rPr>
                <w:rFonts w:ascii="Arial" w:eastAsia="SimSun" w:hAnsi="Arial"/>
                <w:sz w:val="18"/>
                <w:vertAlign w:val="superscript"/>
                <w:lang w:eastAsia="fi-FI"/>
              </w:rPr>
              <w:t>9</w:t>
            </w:r>
          </w:p>
          <w:p w14:paraId="5D6862A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DC_3A_n77A</w:t>
            </w:r>
            <w:r w:rsidRPr="00F657CD">
              <w:rPr>
                <w:rFonts w:ascii="Arial" w:eastAsia="SimSun" w:hAnsi="Arial"/>
                <w:sz w:val="18"/>
                <w:vertAlign w:val="superscript"/>
                <w:lang w:eastAsia="fi-FI"/>
              </w:rPr>
              <w:t>9</w:t>
            </w:r>
          </w:p>
          <w:p w14:paraId="089E965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DC_21A_n77A</w:t>
            </w:r>
            <w:r w:rsidRPr="00F657CD">
              <w:rPr>
                <w:rFonts w:ascii="Arial" w:eastAsia="SimSun" w:hAnsi="Arial"/>
                <w:sz w:val="18"/>
                <w:vertAlign w:val="superscript"/>
                <w:lang w:eastAsia="fi-FI"/>
              </w:rPr>
              <w:t>9</w:t>
            </w:r>
          </w:p>
        </w:tc>
      </w:tr>
      <w:tr w:rsidR="00F657CD" w:rsidRPr="00F657CD" w14:paraId="669C10C9" w14:textId="77777777" w:rsidTr="005B5899">
        <w:trPr>
          <w:trHeight w:val="187"/>
          <w:jc w:val="center"/>
        </w:trPr>
        <w:tc>
          <w:tcPr>
            <w:tcW w:w="3397" w:type="dxa"/>
            <w:shd w:val="clear" w:color="auto" w:fill="auto"/>
            <w:noWrap/>
          </w:tcPr>
          <w:p w14:paraId="07D090C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DC_1A-3A-21A_n78A</w:t>
            </w:r>
            <w:r w:rsidRPr="00F657CD">
              <w:rPr>
                <w:rFonts w:ascii="Arial" w:eastAsia="SimSun" w:hAnsi="Arial"/>
                <w:sz w:val="18"/>
                <w:vertAlign w:val="superscript"/>
                <w:lang w:eastAsia="fi-FI"/>
              </w:rPr>
              <w:t>2,9</w:t>
            </w:r>
          </w:p>
          <w:p w14:paraId="674EF03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DC_1A-3A-21A_n78C</w:t>
            </w:r>
            <w:r w:rsidRPr="00F657CD">
              <w:rPr>
                <w:rFonts w:ascii="Arial" w:eastAsia="SimSun" w:hAnsi="Arial"/>
                <w:sz w:val="18"/>
                <w:vertAlign w:val="superscript"/>
                <w:lang w:eastAsia="fi-FI"/>
              </w:rPr>
              <w:t>2</w:t>
            </w:r>
          </w:p>
        </w:tc>
        <w:tc>
          <w:tcPr>
            <w:tcW w:w="3686" w:type="dxa"/>
          </w:tcPr>
          <w:p w14:paraId="5A626A9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DC_1A_n78A</w:t>
            </w:r>
            <w:r w:rsidRPr="00F657CD">
              <w:rPr>
                <w:rFonts w:ascii="Arial" w:eastAsia="SimSun" w:hAnsi="Arial"/>
                <w:sz w:val="18"/>
                <w:vertAlign w:val="superscript"/>
                <w:lang w:eastAsia="fi-FI"/>
              </w:rPr>
              <w:t>9</w:t>
            </w:r>
          </w:p>
          <w:p w14:paraId="0C9FD8F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DC_3A_n78A</w:t>
            </w:r>
            <w:r w:rsidRPr="00F657CD">
              <w:rPr>
                <w:rFonts w:ascii="Arial" w:eastAsia="SimSun" w:hAnsi="Arial"/>
                <w:sz w:val="18"/>
                <w:vertAlign w:val="superscript"/>
                <w:lang w:eastAsia="fi-FI"/>
              </w:rPr>
              <w:t>9</w:t>
            </w:r>
          </w:p>
          <w:p w14:paraId="6B52E80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DC_21A_n78A</w:t>
            </w:r>
            <w:r w:rsidRPr="00F657CD">
              <w:rPr>
                <w:rFonts w:ascii="Arial" w:eastAsia="SimSun" w:hAnsi="Arial"/>
                <w:sz w:val="18"/>
                <w:vertAlign w:val="superscript"/>
                <w:lang w:eastAsia="fi-FI"/>
              </w:rPr>
              <w:t>9</w:t>
            </w:r>
          </w:p>
        </w:tc>
      </w:tr>
      <w:tr w:rsidR="00F657CD" w:rsidRPr="00F657CD" w14:paraId="40D5A1B0"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C3CCA5C" w14:textId="77777777" w:rsidR="00F657CD" w:rsidRPr="00F657CD" w:rsidRDefault="00F657CD" w:rsidP="00F657CD">
            <w:pPr>
              <w:keepNext/>
              <w:keepLines/>
              <w:spacing w:after="0"/>
              <w:jc w:val="center"/>
              <w:rPr>
                <w:rFonts w:ascii="Arial" w:eastAsia="SimSun" w:hAnsi="Arial"/>
                <w:sz w:val="18"/>
                <w:lang w:val="fr-FR" w:eastAsia="fi-FI"/>
              </w:rPr>
            </w:pPr>
            <w:r w:rsidRPr="00F657CD">
              <w:rPr>
                <w:rFonts w:ascii="Arial" w:eastAsia="SimSun" w:hAnsi="Arial"/>
                <w:sz w:val="18"/>
                <w:lang w:val="fr-FR" w:eastAsia="fi-FI"/>
              </w:rPr>
              <w:t>DC_1A-3A-21A_n78(2A)</w:t>
            </w:r>
            <w:r w:rsidRPr="00F657CD">
              <w:rPr>
                <w:rFonts w:ascii="Arial" w:eastAsia="SimSun" w:hAnsi="Arial"/>
                <w:sz w:val="18"/>
                <w:vertAlign w:val="superscript"/>
                <w:lang w:val="fr-FR" w:eastAsia="fi-FI"/>
              </w:rPr>
              <w:t>2</w:t>
            </w:r>
            <w:r w:rsidRPr="00F657CD">
              <w:rPr>
                <w:rFonts w:ascii="Arial" w:eastAsia="SimSun" w:hAnsi="Arial"/>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hideMark/>
          </w:tcPr>
          <w:p w14:paraId="132BEF0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DC_1A_n78A</w:t>
            </w:r>
            <w:r w:rsidRPr="00F657CD">
              <w:rPr>
                <w:rFonts w:ascii="Arial" w:eastAsia="SimSun" w:hAnsi="Arial"/>
                <w:sz w:val="18"/>
                <w:vertAlign w:val="superscript"/>
                <w:lang w:eastAsia="fi-FI"/>
              </w:rPr>
              <w:t>9</w:t>
            </w:r>
          </w:p>
          <w:p w14:paraId="177CF36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DC_3A_n78A</w:t>
            </w:r>
            <w:r w:rsidRPr="00F657CD">
              <w:rPr>
                <w:rFonts w:ascii="Arial" w:eastAsia="SimSun" w:hAnsi="Arial"/>
                <w:sz w:val="18"/>
                <w:vertAlign w:val="superscript"/>
                <w:lang w:eastAsia="fi-FI"/>
              </w:rPr>
              <w:t>9</w:t>
            </w:r>
          </w:p>
          <w:p w14:paraId="2F934BF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DC_21A_n78A</w:t>
            </w:r>
            <w:r w:rsidRPr="00F657CD">
              <w:rPr>
                <w:rFonts w:ascii="Arial" w:eastAsia="SimSun" w:hAnsi="Arial"/>
                <w:sz w:val="18"/>
                <w:vertAlign w:val="superscript"/>
                <w:lang w:eastAsia="fi-FI"/>
              </w:rPr>
              <w:t>9</w:t>
            </w:r>
          </w:p>
        </w:tc>
      </w:tr>
      <w:tr w:rsidR="00F657CD" w:rsidRPr="00F657CD" w14:paraId="2ADD7532" w14:textId="77777777" w:rsidTr="005B5899">
        <w:trPr>
          <w:trHeight w:val="187"/>
          <w:jc w:val="center"/>
        </w:trPr>
        <w:tc>
          <w:tcPr>
            <w:tcW w:w="3397" w:type="dxa"/>
            <w:shd w:val="clear" w:color="auto" w:fill="auto"/>
            <w:noWrap/>
          </w:tcPr>
          <w:p w14:paraId="5EA8B2C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DC_1A-3A-21A_n79A</w:t>
            </w:r>
            <w:r w:rsidRPr="00F657CD">
              <w:rPr>
                <w:rFonts w:ascii="Arial" w:eastAsia="SimSun" w:hAnsi="Arial"/>
                <w:sz w:val="18"/>
                <w:vertAlign w:val="superscript"/>
                <w:lang w:eastAsia="fi-FI"/>
              </w:rPr>
              <w:t>2,9</w:t>
            </w:r>
          </w:p>
          <w:p w14:paraId="08E068D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DC_1A-3A-21A_n79C</w:t>
            </w:r>
            <w:r w:rsidRPr="00F657CD">
              <w:rPr>
                <w:rFonts w:ascii="Arial" w:eastAsia="SimSun" w:hAnsi="Arial"/>
                <w:sz w:val="18"/>
                <w:vertAlign w:val="superscript"/>
                <w:lang w:eastAsia="fi-FI"/>
              </w:rPr>
              <w:t>2</w:t>
            </w:r>
          </w:p>
        </w:tc>
        <w:tc>
          <w:tcPr>
            <w:tcW w:w="3686" w:type="dxa"/>
          </w:tcPr>
          <w:p w14:paraId="24220DE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DC_1A_n79A</w:t>
            </w:r>
            <w:r w:rsidRPr="00F657CD">
              <w:rPr>
                <w:rFonts w:ascii="Arial" w:eastAsia="SimSun" w:hAnsi="Arial"/>
                <w:sz w:val="18"/>
                <w:vertAlign w:val="superscript"/>
                <w:lang w:eastAsia="fi-FI"/>
              </w:rPr>
              <w:t>9</w:t>
            </w:r>
          </w:p>
          <w:p w14:paraId="497CAAB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DC_3A_n79A</w:t>
            </w:r>
            <w:r w:rsidRPr="00F657CD">
              <w:rPr>
                <w:rFonts w:ascii="Arial" w:eastAsia="SimSun" w:hAnsi="Arial"/>
                <w:sz w:val="18"/>
                <w:vertAlign w:val="superscript"/>
                <w:lang w:eastAsia="fi-FI"/>
              </w:rPr>
              <w:t>9</w:t>
            </w:r>
          </w:p>
          <w:p w14:paraId="4EAF019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DC_21A_n79A</w:t>
            </w:r>
            <w:r w:rsidRPr="00F657CD">
              <w:rPr>
                <w:rFonts w:ascii="Arial" w:eastAsia="SimSun" w:hAnsi="Arial"/>
                <w:sz w:val="18"/>
                <w:vertAlign w:val="superscript"/>
                <w:lang w:eastAsia="fi-FI"/>
              </w:rPr>
              <w:t>9</w:t>
            </w:r>
          </w:p>
        </w:tc>
      </w:tr>
      <w:tr w:rsidR="00F657CD" w:rsidRPr="00F657CD" w14:paraId="655166A5" w14:textId="77777777" w:rsidTr="005B5899">
        <w:trPr>
          <w:trHeight w:val="187"/>
          <w:jc w:val="center"/>
        </w:trPr>
        <w:tc>
          <w:tcPr>
            <w:tcW w:w="3397" w:type="dxa"/>
            <w:shd w:val="clear" w:color="auto" w:fill="auto"/>
            <w:noWrap/>
          </w:tcPr>
          <w:p w14:paraId="0CE5C97F"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DC_1A-3A-26A_n78A</w:t>
            </w:r>
          </w:p>
          <w:p w14:paraId="666FC7C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DC_1A-3C-26A_n78A</w:t>
            </w:r>
          </w:p>
        </w:tc>
        <w:tc>
          <w:tcPr>
            <w:tcW w:w="3686" w:type="dxa"/>
            <w:vAlign w:val="center"/>
          </w:tcPr>
          <w:p w14:paraId="69510C4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DC_1A_n78A</w:t>
            </w:r>
            <w:r w:rsidRPr="00F657CD">
              <w:rPr>
                <w:rFonts w:ascii="Arial" w:eastAsia="SimSun" w:hAnsi="Arial"/>
                <w:sz w:val="18"/>
                <w:lang w:eastAsia="fi-FI"/>
              </w:rPr>
              <w:br/>
              <w:t>DC_3A_n78A</w:t>
            </w:r>
            <w:r w:rsidRPr="00F657CD">
              <w:rPr>
                <w:rFonts w:ascii="Arial" w:eastAsia="SimSun" w:hAnsi="Arial"/>
                <w:sz w:val="18"/>
                <w:lang w:eastAsia="fi-FI"/>
              </w:rPr>
              <w:br/>
              <w:t>DC_26A_n78A</w:t>
            </w:r>
          </w:p>
        </w:tc>
      </w:tr>
      <w:tr w:rsidR="00F657CD" w:rsidRPr="00F657CD" w14:paraId="3253A972" w14:textId="77777777" w:rsidTr="005B5899">
        <w:trPr>
          <w:trHeight w:val="187"/>
          <w:jc w:val="center"/>
        </w:trPr>
        <w:tc>
          <w:tcPr>
            <w:tcW w:w="3397" w:type="dxa"/>
            <w:shd w:val="clear" w:color="auto" w:fill="auto"/>
            <w:noWrap/>
          </w:tcPr>
          <w:p w14:paraId="7EDBBA2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DC_1A-3A-26A_n78(2A)</w:t>
            </w:r>
            <w:r w:rsidRPr="00F657CD">
              <w:rPr>
                <w:rFonts w:ascii="Arial" w:eastAsia="SimSun" w:hAnsi="Arial"/>
                <w:sz w:val="18"/>
                <w:lang w:eastAsia="fi-FI"/>
              </w:rPr>
              <w:br/>
            </w:r>
          </w:p>
        </w:tc>
        <w:tc>
          <w:tcPr>
            <w:tcW w:w="3686" w:type="dxa"/>
            <w:vAlign w:val="center"/>
          </w:tcPr>
          <w:p w14:paraId="4E807D4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DC_1A_n78A</w:t>
            </w:r>
            <w:r w:rsidRPr="00F657CD">
              <w:rPr>
                <w:rFonts w:ascii="Arial" w:eastAsia="SimSun" w:hAnsi="Arial"/>
                <w:sz w:val="18"/>
                <w:lang w:eastAsia="fi-FI"/>
              </w:rPr>
              <w:br/>
              <w:t>DC_3A_n78A</w:t>
            </w:r>
            <w:r w:rsidRPr="00F657CD">
              <w:rPr>
                <w:rFonts w:ascii="Arial" w:eastAsia="SimSun" w:hAnsi="Arial"/>
                <w:sz w:val="18"/>
                <w:lang w:eastAsia="fi-FI"/>
              </w:rPr>
              <w:br/>
              <w:t>DC_26A_n78A</w:t>
            </w:r>
          </w:p>
        </w:tc>
      </w:tr>
      <w:tr w:rsidR="00F657CD" w:rsidRPr="00F657CD" w14:paraId="082DF5BB" w14:textId="77777777" w:rsidTr="005B5899">
        <w:trPr>
          <w:trHeight w:val="187"/>
          <w:jc w:val="center"/>
        </w:trPr>
        <w:tc>
          <w:tcPr>
            <w:tcW w:w="3397" w:type="dxa"/>
            <w:shd w:val="clear" w:color="auto" w:fill="auto"/>
            <w:noWrap/>
          </w:tcPr>
          <w:p w14:paraId="4E98564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lastRenderedPageBreak/>
              <w:t>DC_1A-3C-26A_n78(2A)</w:t>
            </w:r>
          </w:p>
        </w:tc>
        <w:tc>
          <w:tcPr>
            <w:tcW w:w="3686" w:type="dxa"/>
            <w:vAlign w:val="center"/>
          </w:tcPr>
          <w:p w14:paraId="4532AFC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DC_1A_n78A</w:t>
            </w:r>
          </w:p>
          <w:p w14:paraId="448EDBF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DC_3A_n78A</w:t>
            </w:r>
          </w:p>
          <w:p w14:paraId="37991E5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DC_26A_n78A</w:t>
            </w:r>
          </w:p>
        </w:tc>
      </w:tr>
      <w:tr w:rsidR="00F657CD" w:rsidRPr="00F657CD" w14:paraId="5119EFA9" w14:textId="77777777" w:rsidTr="005B5899">
        <w:trPr>
          <w:trHeight w:val="187"/>
          <w:jc w:val="center"/>
        </w:trPr>
        <w:tc>
          <w:tcPr>
            <w:tcW w:w="3397" w:type="dxa"/>
            <w:shd w:val="clear" w:color="auto" w:fill="auto"/>
            <w:noWrap/>
          </w:tcPr>
          <w:p w14:paraId="6638BFA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DC_1A-3A_n26A-n78A</w:t>
            </w:r>
          </w:p>
        </w:tc>
        <w:tc>
          <w:tcPr>
            <w:tcW w:w="3686" w:type="dxa"/>
          </w:tcPr>
          <w:p w14:paraId="2A1D56C4" w14:textId="77777777" w:rsidR="00F657CD" w:rsidRPr="00F657CD" w:rsidRDefault="00F657CD" w:rsidP="00F657CD">
            <w:pPr>
              <w:keepNext/>
              <w:keepLines/>
              <w:spacing w:after="0"/>
              <w:jc w:val="center"/>
              <w:rPr>
                <w:rFonts w:eastAsia="SimSun"/>
                <w:lang w:eastAsia="fi-FI"/>
              </w:rPr>
            </w:pPr>
            <w:r w:rsidRPr="00F657CD">
              <w:rPr>
                <w:rFonts w:ascii="Arial" w:eastAsia="SimSun" w:hAnsi="Arial"/>
                <w:sz w:val="18"/>
                <w:lang w:eastAsia="fi-FI"/>
              </w:rPr>
              <w:t>DC_1A_n26A</w:t>
            </w:r>
          </w:p>
          <w:p w14:paraId="429662A9" w14:textId="77777777" w:rsidR="00F657CD" w:rsidRPr="00F657CD" w:rsidRDefault="00F657CD" w:rsidP="00F657CD">
            <w:pPr>
              <w:keepNext/>
              <w:keepLines/>
              <w:spacing w:after="0"/>
              <w:jc w:val="center"/>
              <w:rPr>
                <w:rFonts w:eastAsia="SimSun"/>
                <w:lang w:eastAsia="fi-FI"/>
              </w:rPr>
            </w:pPr>
            <w:r w:rsidRPr="00F657CD">
              <w:rPr>
                <w:rFonts w:ascii="Arial" w:eastAsia="SimSun" w:hAnsi="Arial"/>
                <w:sz w:val="18"/>
                <w:lang w:eastAsia="fi-FI"/>
              </w:rPr>
              <w:t>DC_1A_n78A</w:t>
            </w:r>
          </w:p>
          <w:p w14:paraId="1E53D5D9" w14:textId="77777777" w:rsidR="00F657CD" w:rsidRPr="00F657CD" w:rsidRDefault="00F657CD" w:rsidP="00F657CD">
            <w:pPr>
              <w:keepNext/>
              <w:keepLines/>
              <w:spacing w:after="0"/>
              <w:jc w:val="center"/>
              <w:rPr>
                <w:rFonts w:eastAsia="SimSun"/>
                <w:lang w:eastAsia="fi-FI"/>
              </w:rPr>
            </w:pPr>
            <w:r w:rsidRPr="00F657CD">
              <w:rPr>
                <w:rFonts w:ascii="Arial" w:eastAsia="SimSun" w:hAnsi="Arial"/>
                <w:sz w:val="18"/>
                <w:lang w:eastAsia="fi-FI"/>
              </w:rPr>
              <w:t>DC_3A_n26A</w:t>
            </w:r>
          </w:p>
          <w:p w14:paraId="113FA14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DC_3A_n78A</w:t>
            </w:r>
          </w:p>
        </w:tc>
      </w:tr>
      <w:tr w:rsidR="00F657CD" w:rsidRPr="00F657CD" w14:paraId="6FA74874" w14:textId="77777777" w:rsidTr="005B5899">
        <w:trPr>
          <w:trHeight w:val="187"/>
          <w:jc w:val="center"/>
        </w:trPr>
        <w:tc>
          <w:tcPr>
            <w:tcW w:w="3397" w:type="dxa"/>
            <w:shd w:val="clear" w:color="auto" w:fill="auto"/>
            <w:noWrap/>
          </w:tcPr>
          <w:p w14:paraId="6B0C174F"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DC_1A-3C_n26A-n78A</w:t>
            </w:r>
          </w:p>
        </w:tc>
        <w:tc>
          <w:tcPr>
            <w:tcW w:w="3686" w:type="dxa"/>
          </w:tcPr>
          <w:p w14:paraId="49E727A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DC_1A_n26A</w:t>
            </w:r>
          </w:p>
          <w:p w14:paraId="43E86E7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DC_1A_n78A</w:t>
            </w:r>
          </w:p>
          <w:p w14:paraId="46E25AF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DC_3A_n26A</w:t>
            </w:r>
          </w:p>
          <w:p w14:paraId="74C8951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DC_3C_n26A</w:t>
            </w:r>
          </w:p>
          <w:p w14:paraId="4E0D5C2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DC_3A_n78A</w:t>
            </w:r>
          </w:p>
          <w:p w14:paraId="7194AC6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DC_3C_n78A</w:t>
            </w:r>
          </w:p>
        </w:tc>
      </w:tr>
      <w:tr w:rsidR="00F657CD" w:rsidRPr="00F657CD" w14:paraId="3AC1151E" w14:textId="77777777" w:rsidTr="005B5899">
        <w:trPr>
          <w:trHeight w:val="187"/>
          <w:jc w:val="center"/>
        </w:trPr>
        <w:tc>
          <w:tcPr>
            <w:tcW w:w="3397" w:type="dxa"/>
            <w:shd w:val="clear" w:color="auto" w:fill="auto"/>
            <w:noWrap/>
          </w:tcPr>
          <w:p w14:paraId="7F93845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zh-CN"/>
              </w:rPr>
              <w:t>DC_1A-3A-28A_n3A</w:t>
            </w:r>
          </w:p>
        </w:tc>
        <w:tc>
          <w:tcPr>
            <w:tcW w:w="3686" w:type="dxa"/>
          </w:tcPr>
          <w:p w14:paraId="59492E0F"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DC_1A_n3A</w:t>
            </w:r>
          </w:p>
          <w:p w14:paraId="6778ECA8"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DC_3A_n3A</w:t>
            </w:r>
            <w:r w:rsidRPr="00F657CD">
              <w:rPr>
                <w:rFonts w:ascii="Arial" w:eastAsia="SimSun" w:hAnsi="Arial"/>
                <w:sz w:val="18"/>
                <w:vertAlign w:val="superscript"/>
                <w:lang w:eastAsia="zh-CN"/>
              </w:rPr>
              <w:t>4</w:t>
            </w:r>
          </w:p>
          <w:p w14:paraId="251BE8D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zh-CN"/>
              </w:rPr>
              <w:t>DC_28A_n3A</w:t>
            </w:r>
          </w:p>
        </w:tc>
      </w:tr>
      <w:tr w:rsidR="00F657CD" w:rsidRPr="00F657CD" w14:paraId="44E85295" w14:textId="77777777" w:rsidTr="005B5899">
        <w:trPr>
          <w:trHeight w:val="187"/>
          <w:jc w:val="center"/>
        </w:trPr>
        <w:tc>
          <w:tcPr>
            <w:tcW w:w="3397" w:type="dxa"/>
            <w:shd w:val="clear" w:color="auto" w:fill="auto"/>
            <w:noWrap/>
          </w:tcPr>
          <w:p w14:paraId="1C53E78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DC_1A-3A-28A_n5A</w:t>
            </w:r>
          </w:p>
          <w:p w14:paraId="59E618C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DC_1A-3C-28A_n5A</w:t>
            </w:r>
          </w:p>
        </w:tc>
        <w:tc>
          <w:tcPr>
            <w:tcW w:w="3686" w:type="dxa"/>
          </w:tcPr>
          <w:p w14:paraId="6B50A7D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DC_1A_n5A</w:t>
            </w:r>
          </w:p>
          <w:p w14:paraId="1043A30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DC_3A_n5A</w:t>
            </w:r>
          </w:p>
          <w:p w14:paraId="0DD1CE6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DC_28A_n5A</w:t>
            </w:r>
          </w:p>
        </w:tc>
      </w:tr>
      <w:tr w:rsidR="00F657CD" w:rsidRPr="00F657CD" w14:paraId="5CE32C77" w14:textId="77777777" w:rsidTr="005B5899">
        <w:trPr>
          <w:trHeight w:val="187"/>
          <w:jc w:val="center"/>
        </w:trPr>
        <w:tc>
          <w:tcPr>
            <w:tcW w:w="3397" w:type="dxa"/>
            <w:shd w:val="clear" w:color="auto" w:fill="auto"/>
            <w:noWrap/>
          </w:tcPr>
          <w:p w14:paraId="1FB5001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DC_1A-3A-28A_n7A</w:t>
            </w:r>
          </w:p>
          <w:p w14:paraId="7DD028C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DC_1A-3C-28A_n7A</w:t>
            </w:r>
          </w:p>
          <w:p w14:paraId="35BA02C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DC_1A-3A-28A_n7B</w:t>
            </w:r>
          </w:p>
          <w:p w14:paraId="3C09A96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DC_1A-3C-28A_n7B</w:t>
            </w:r>
          </w:p>
        </w:tc>
        <w:tc>
          <w:tcPr>
            <w:tcW w:w="3686" w:type="dxa"/>
          </w:tcPr>
          <w:p w14:paraId="59B543E3"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DC_1A_n7A</w:t>
            </w:r>
          </w:p>
          <w:p w14:paraId="19FA4963"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DC_3A_n7A</w:t>
            </w:r>
          </w:p>
          <w:p w14:paraId="31DE205A"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DC_3C_n7A</w:t>
            </w:r>
          </w:p>
          <w:p w14:paraId="318BD7D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zh-TW"/>
              </w:rPr>
              <w:t>DC_28A_n7A</w:t>
            </w:r>
          </w:p>
        </w:tc>
      </w:tr>
      <w:tr w:rsidR="00F657CD" w:rsidRPr="00F657CD" w14:paraId="082B2511" w14:textId="77777777" w:rsidTr="005B5899">
        <w:trPr>
          <w:trHeight w:val="187"/>
          <w:jc w:val="center"/>
        </w:trPr>
        <w:tc>
          <w:tcPr>
            <w:tcW w:w="3397" w:type="dxa"/>
            <w:shd w:val="clear" w:color="auto" w:fill="auto"/>
            <w:noWrap/>
          </w:tcPr>
          <w:p w14:paraId="122DAC4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DC_1A-3A-3A-28A_n7A</w:t>
            </w:r>
          </w:p>
          <w:p w14:paraId="7D36A12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DC_1A-3A-3A-28A_n7B</w:t>
            </w:r>
          </w:p>
        </w:tc>
        <w:tc>
          <w:tcPr>
            <w:tcW w:w="3686" w:type="dxa"/>
          </w:tcPr>
          <w:p w14:paraId="33D0C642"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DC_1A_n7A</w:t>
            </w:r>
          </w:p>
          <w:p w14:paraId="6B52A645"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DC_3A_n7A</w:t>
            </w:r>
          </w:p>
          <w:p w14:paraId="5CC18C2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zh-TW"/>
              </w:rPr>
              <w:t>DC_28A_n7A</w:t>
            </w:r>
          </w:p>
        </w:tc>
      </w:tr>
      <w:tr w:rsidR="00F657CD" w:rsidRPr="00F657CD" w14:paraId="5ACBDA3C"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A39AFA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DC_1A-1A-3A-28A_n7A</w:t>
            </w:r>
          </w:p>
          <w:p w14:paraId="12156A0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DC_1A-1A-3C-28A_n7A</w:t>
            </w:r>
          </w:p>
          <w:p w14:paraId="5A912A7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DC_1A-1A-3A-28A_n7B</w:t>
            </w:r>
          </w:p>
          <w:p w14:paraId="0E17F41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DC_1A-1A-3C-28A_n7B</w:t>
            </w:r>
          </w:p>
        </w:tc>
        <w:tc>
          <w:tcPr>
            <w:tcW w:w="3686" w:type="dxa"/>
            <w:tcBorders>
              <w:top w:val="single" w:sz="4" w:space="0" w:color="auto"/>
              <w:left w:val="single" w:sz="4" w:space="0" w:color="auto"/>
              <w:bottom w:val="single" w:sz="4" w:space="0" w:color="auto"/>
              <w:right w:val="single" w:sz="4" w:space="0" w:color="auto"/>
            </w:tcBorders>
            <w:hideMark/>
          </w:tcPr>
          <w:p w14:paraId="47FC3222"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DC_1A_n7A</w:t>
            </w:r>
          </w:p>
          <w:p w14:paraId="311C0E08"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DC_3A_n7A</w:t>
            </w:r>
          </w:p>
          <w:p w14:paraId="1C530DEB"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DC_3C_n7A</w:t>
            </w:r>
          </w:p>
          <w:p w14:paraId="3949AF03" w14:textId="77777777" w:rsidR="00F657CD" w:rsidRPr="00F657CD" w:rsidRDefault="00F657CD" w:rsidP="00F657CD">
            <w:pPr>
              <w:keepNext/>
              <w:keepLines/>
              <w:spacing w:after="0"/>
              <w:jc w:val="center"/>
              <w:rPr>
                <w:rFonts w:ascii="Arial" w:eastAsia="SimSun" w:hAnsi="Arial"/>
                <w:sz w:val="18"/>
                <w:lang w:val="fr-FR" w:eastAsia="zh-CN"/>
              </w:rPr>
            </w:pPr>
            <w:r w:rsidRPr="00F657CD">
              <w:rPr>
                <w:rFonts w:ascii="Arial" w:eastAsia="SimSun" w:hAnsi="Arial"/>
                <w:sz w:val="18"/>
                <w:lang w:val="fr-FR" w:eastAsia="zh-CN"/>
              </w:rPr>
              <w:t>DC_28A_n7A</w:t>
            </w:r>
          </w:p>
        </w:tc>
      </w:tr>
      <w:tr w:rsidR="00F657CD" w:rsidRPr="00F657CD" w14:paraId="031CA7C7"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98008F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DC_1A-1A-3A-3A-28A_n7A</w:t>
            </w:r>
          </w:p>
          <w:p w14:paraId="1FE4A50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DC_1A-1A-3A-3A-28A_n7B</w:t>
            </w:r>
          </w:p>
        </w:tc>
        <w:tc>
          <w:tcPr>
            <w:tcW w:w="3686" w:type="dxa"/>
            <w:tcBorders>
              <w:top w:val="single" w:sz="4" w:space="0" w:color="auto"/>
              <w:left w:val="single" w:sz="4" w:space="0" w:color="auto"/>
              <w:bottom w:val="single" w:sz="4" w:space="0" w:color="auto"/>
              <w:right w:val="single" w:sz="4" w:space="0" w:color="auto"/>
            </w:tcBorders>
            <w:hideMark/>
          </w:tcPr>
          <w:p w14:paraId="219CBBD7"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DC_1A_n7A</w:t>
            </w:r>
          </w:p>
          <w:p w14:paraId="14DEF1F6"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DC_3A_n7A</w:t>
            </w:r>
          </w:p>
          <w:p w14:paraId="47F52F73"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DC_3C_n7A</w:t>
            </w:r>
          </w:p>
          <w:p w14:paraId="242A3AC0" w14:textId="77777777" w:rsidR="00F657CD" w:rsidRPr="00F657CD" w:rsidRDefault="00F657CD" w:rsidP="00F657CD">
            <w:pPr>
              <w:keepNext/>
              <w:keepLines/>
              <w:spacing w:after="0"/>
              <w:jc w:val="center"/>
              <w:rPr>
                <w:rFonts w:ascii="Arial" w:eastAsia="SimSun" w:hAnsi="Arial"/>
                <w:sz w:val="18"/>
                <w:lang w:val="fr-FR" w:eastAsia="zh-CN"/>
              </w:rPr>
            </w:pPr>
            <w:r w:rsidRPr="00F657CD">
              <w:rPr>
                <w:rFonts w:ascii="Arial" w:eastAsia="SimSun" w:hAnsi="Arial"/>
                <w:sz w:val="18"/>
                <w:lang w:val="fr-FR" w:eastAsia="zh-CN"/>
              </w:rPr>
              <w:t>DC_28A_n7A</w:t>
            </w:r>
          </w:p>
        </w:tc>
      </w:tr>
      <w:tr w:rsidR="00F657CD" w:rsidRPr="00F657CD" w14:paraId="7D5F4B3F"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D5D307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DC_1A-3A-28A_n38A</w:t>
            </w:r>
          </w:p>
        </w:tc>
        <w:tc>
          <w:tcPr>
            <w:tcW w:w="3686" w:type="dxa"/>
            <w:tcBorders>
              <w:top w:val="single" w:sz="4" w:space="0" w:color="auto"/>
              <w:left w:val="single" w:sz="4" w:space="0" w:color="auto"/>
              <w:bottom w:val="single" w:sz="4" w:space="0" w:color="auto"/>
              <w:right w:val="single" w:sz="4" w:space="0" w:color="auto"/>
            </w:tcBorders>
          </w:tcPr>
          <w:p w14:paraId="7B1947C1" w14:textId="77777777" w:rsidR="00F657CD" w:rsidRPr="00F657CD" w:rsidRDefault="00F657CD" w:rsidP="00F657CD">
            <w:pPr>
              <w:keepNext/>
              <w:keepLines/>
              <w:spacing w:after="0"/>
              <w:jc w:val="center"/>
              <w:rPr>
                <w:rFonts w:ascii="Arial" w:hAnsi="Arial" w:cs="Arial"/>
                <w:sz w:val="18"/>
                <w:lang w:eastAsia="ja-JP"/>
              </w:rPr>
            </w:pPr>
            <w:r w:rsidRPr="00F657CD">
              <w:rPr>
                <w:rFonts w:ascii="Arial" w:hAnsi="Arial" w:cs="Arial"/>
                <w:sz w:val="18"/>
                <w:lang w:eastAsia="ja-JP"/>
              </w:rPr>
              <w:t>DC_1A_n38A</w:t>
            </w:r>
          </w:p>
          <w:p w14:paraId="13E2B811" w14:textId="77777777" w:rsidR="00F657CD" w:rsidRPr="00F657CD" w:rsidRDefault="00F657CD" w:rsidP="00F657CD">
            <w:pPr>
              <w:keepNext/>
              <w:keepLines/>
              <w:spacing w:after="0"/>
              <w:jc w:val="center"/>
              <w:rPr>
                <w:rFonts w:ascii="Arial" w:hAnsi="Arial" w:cs="Arial"/>
                <w:sz w:val="18"/>
                <w:lang w:eastAsia="ja-JP"/>
              </w:rPr>
            </w:pPr>
            <w:r w:rsidRPr="00F657CD">
              <w:rPr>
                <w:rFonts w:ascii="Arial" w:hAnsi="Arial" w:cs="Arial"/>
                <w:sz w:val="18"/>
                <w:lang w:eastAsia="ja-JP"/>
              </w:rPr>
              <w:t>DC_3A_n38A</w:t>
            </w:r>
          </w:p>
          <w:p w14:paraId="7BBC2EE0"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hAnsi="Arial" w:cs="Arial"/>
                <w:sz w:val="18"/>
                <w:lang w:eastAsia="ja-JP"/>
              </w:rPr>
              <w:t>DC_28A_n38A</w:t>
            </w:r>
          </w:p>
        </w:tc>
      </w:tr>
      <w:tr w:rsidR="00F657CD" w:rsidRPr="00F657CD" w14:paraId="09C6E4A4"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BD6A41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DC_1A-3A_n28A-n38A</w:t>
            </w:r>
          </w:p>
        </w:tc>
        <w:tc>
          <w:tcPr>
            <w:tcW w:w="3686" w:type="dxa"/>
            <w:tcBorders>
              <w:top w:val="single" w:sz="4" w:space="0" w:color="auto"/>
              <w:left w:val="single" w:sz="4" w:space="0" w:color="auto"/>
              <w:bottom w:val="single" w:sz="4" w:space="0" w:color="auto"/>
              <w:right w:val="single" w:sz="4" w:space="0" w:color="auto"/>
            </w:tcBorders>
          </w:tcPr>
          <w:p w14:paraId="046248CC" w14:textId="77777777" w:rsidR="00F657CD" w:rsidRPr="00F657CD" w:rsidRDefault="00F657CD" w:rsidP="00F657CD">
            <w:pPr>
              <w:keepNext/>
              <w:keepLines/>
              <w:spacing w:after="0"/>
              <w:jc w:val="center"/>
              <w:rPr>
                <w:rFonts w:ascii="Arial" w:hAnsi="Arial" w:cs="Arial"/>
                <w:sz w:val="18"/>
                <w:lang w:eastAsia="ja-JP"/>
              </w:rPr>
            </w:pPr>
            <w:r w:rsidRPr="00F657CD">
              <w:rPr>
                <w:rFonts w:ascii="Arial" w:hAnsi="Arial" w:cs="Arial"/>
                <w:sz w:val="18"/>
                <w:lang w:eastAsia="ja-JP"/>
              </w:rPr>
              <w:t>DC_1A_n28A</w:t>
            </w:r>
          </w:p>
          <w:p w14:paraId="498F7B4C" w14:textId="77777777" w:rsidR="00F657CD" w:rsidRPr="00F657CD" w:rsidRDefault="00F657CD" w:rsidP="00F657CD">
            <w:pPr>
              <w:keepNext/>
              <w:keepLines/>
              <w:spacing w:after="0"/>
              <w:jc w:val="center"/>
              <w:rPr>
                <w:rFonts w:ascii="Arial" w:hAnsi="Arial" w:cs="Arial"/>
                <w:sz w:val="18"/>
                <w:lang w:eastAsia="ja-JP"/>
              </w:rPr>
            </w:pPr>
            <w:r w:rsidRPr="00F657CD">
              <w:rPr>
                <w:rFonts w:ascii="Arial" w:hAnsi="Arial" w:cs="Arial"/>
                <w:sz w:val="18"/>
                <w:lang w:eastAsia="ja-JP"/>
              </w:rPr>
              <w:t>DC_3A_n28A</w:t>
            </w:r>
          </w:p>
          <w:p w14:paraId="2079ED80" w14:textId="77777777" w:rsidR="00F657CD" w:rsidRPr="00F657CD" w:rsidRDefault="00F657CD" w:rsidP="00F657CD">
            <w:pPr>
              <w:keepNext/>
              <w:keepLines/>
              <w:spacing w:after="0"/>
              <w:jc w:val="center"/>
              <w:rPr>
                <w:rFonts w:ascii="Arial" w:hAnsi="Arial" w:cs="Arial"/>
                <w:sz w:val="18"/>
                <w:lang w:eastAsia="ja-JP"/>
              </w:rPr>
            </w:pPr>
            <w:r w:rsidRPr="00F657CD">
              <w:rPr>
                <w:rFonts w:ascii="Arial" w:hAnsi="Arial" w:cs="Arial"/>
                <w:sz w:val="18"/>
                <w:lang w:eastAsia="ja-JP"/>
              </w:rPr>
              <w:t>DC_1A_n38A</w:t>
            </w:r>
          </w:p>
          <w:p w14:paraId="009907A5"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hAnsi="Arial" w:cs="Arial"/>
                <w:sz w:val="18"/>
                <w:lang w:eastAsia="ja-JP"/>
              </w:rPr>
              <w:t>DC_3A_n38A</w:t>
            </w:r>
          </w:p>
        </w:tc>
      </w:tr>
      <w:tr w:rsidR="00F657CD" w:rsidRPr="00F657CD" w14:paraId="1D859BED" w14:textId="77777777" w:rsidTr="005B5899">
        <w:trPr>
          <w:trHeight w:val="187"/>
          <w:jc w:val="center"/>
        </w:trPr>
        <w:tc>
          <w:tcPr>
            <w:tcW w:w="3397" w:type="dxa"/>
            <w:shd w:val="clear" w:color="auto" w:fill="auto"/>
            <w:noWrap/>
          </w:tcPr>
          <w:p w14:paraId="2E3E14B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w:t>
            </w:r>
            <w:r w:rsidRPr="00F657CD">
              <w:rPr>
                <w:rFonts w:ascii="Arial" w:eastAsia="SimSun" w:hAnsi="Arial"/>
                <w:sz w:val="18"/>
              </w:rPr>
              <w:t>1A-3A-28A_n40A</w:t>
            </w:r>
          </w:p>
        </w:tc>
        <w:tc>
          <w:tcPr>
            <w:tcW w:w="3686" w:type="dxa"/>
          </w:tcPr>
          <w:p w14:paraId="1EAC7041" w14:textId="77777777" w:rsidR="00F657CD" w:rsidRPr="00F657CD" w:rsidRDefault="00F657CD" w:rsidP="00F657CD">
            <w:pPr>
              <w:keepNext/>
              <w:keepLines/>
              <w:spacing w:after="0"/>
              <w:jc w:val="center"/>
              <w:rPr>
                <w:rFonts w:ascii="Arial" w:hAnsi="Arial" w:cs="Arial"/>
                <w:sz w:val="18"/>
                <w:lang w:eastAsia="ja-JP"/>
              </w:rPr>
            </w:pPr>
            <w:r w:rsidRPr="00F657CD">
              <w:rPr>
                <w:rFonts w:ascii="Arial" w:hAnsi="Arial" w:cs="Arial"/>
                <w:sz w:val="18"/>
                <w:lang w:eastAsia="ja-JP"/>
              </w:rPr>
              <w:t>DC_1A_n40A</w:t>
            </w:r>
          </w:p>
          <w:p w14:paraId="585B344F" w14:textId="77777777" w:rsidR="00F657CD" w:rsidRPr="00F657CD" w:rsidRDefault="00F657CD" w:rsidP="00F657CD">
            <w:pPr>
              <w:keepNext/>
              <w:keepLines/>
              <w:spacing w:after="0"/>
              <w:jc w:val="center"/>
              <w:rPr>
                <w:rFonts w:ascii="Arial" w:hAnsi="Arial" w:cs="Arial"/>
                <w:sz w:val="18"/>
                <w:lang w:eastAsia="ja-JP"/>
              </w:rPr>
            </w:pPr>
            <w:r w:rsidRPr="00F657CD">
              <w:rPr>
                <w:rFonts w:ascii="Arial" w:hAnsi="Arial" w:cs="Arial"/>
                <w:sz w:val="18"/>
                <w:lang w:eastAsia="ja-JP"/>
              </w:rPr>
              <w:t>DC_3A_n40A</w:t>
            </w:r>
          </w:p>
          <w:p w14:paraId="3DF28FDB"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hAnsi="Arial" w:cs="Arial"/>
                <w:sz w:val="18"/>
                <w:lang w:eastAsia="ja-JP"/>
              </w:rPr>
              <w:t>DC_28A_n40A</w:t>
            </w:r>
          </w:p>
        </w:tc>
      </w:tr>
      <w:tr w:rsidR="00F657CD" w:rsidRPr="00F657CD" w14:paraId="53E39B1C" w14:textId="77777777" w:rsidTr="005B5899">
        <w:trPr>
          <w:trHeight w:val="187"/>
          <w:jc w:val="center"/>
        </w:trPr>
        <w:tc>
          <w:tcPr>
            <w:tcW w:w="3397" w:type="dxa"/>
            <w:shd w:val="clear" w:color="auto" w:fill="auto"/>
            <w:noWrap/>
          </w:tcPr>
          <w:p w14:paraId="29BBA4FF"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zh-CN"/>
              </w:rPr>
              <w:t>DC_1A-3A_n28A-n41A</w:t>
            </w:r>
            <w:r w:rsidRPr="00F657CD">
              <w:rPr>
                <w:rFonts w:ascii="Arial" w:eastAsia="SimSun" w:hAnsi="Arial"/>
                <w:noProof/>
                <w:sz w:val="18"/>
                <w:vertAlign w:val="superscript"/>
                <w:lang w:eastAsia="zh-CN"/>
              </w:rPr>
              <w:t>2</w:t>
            </w:r>
          </w:p>
        </w:tc>
        <w:tc>
          <w:tcPr>
            <w:tcW w:w="3686" w:type="dxa"/>
          </w:tcPr>
          <w:p w14:paraId="1EB59292"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DC_1A_n28A</w:t>
            </w:r>
          </w:p>
          <w:p w14:paraId="36C4ACE7" w14:textId="77777777" w:rsidR="00F657CD" w:rsidRPr="00F657CD" w:rsidRDefault="00F657CD" w:rsidP="00F657CD">
            <w:pPr>
              <w:keepNext/>
              <w:keepLines/>
              <w:spacing w:after="0"/>
              <w:jc w:val="center"/>
              <w:rPr>
                <w:rFonts w:ascii="Arial" w:eastAsia="DengXian" w:hAnsi="Arial"/>
                <w:sz w:val="18"/>
                <w:lang w:eastAsia="zh-CN"/>
              </w:rPr>
            </w:pPr>
            <w:r w:rsidRPr="00F657CD">
              <w:rPr>
                <w:rFonts w:ascii="Arial" w:eastAsia="SimSun" w:hAnsi="Arial"/>
                <w:sz w:val="18"/>
                <w:lang w:eastAsia="zh-CN"/>
              </w:rPr>
              <w:t>DC_1A_n</w:t>
            </w:r>
            <w:r w:rsidRPr="00F657CD">
              <w:rPr>
                <w:rFonts w:ascii="Arial" w:eastAsia="DengXian" w:hAnsi="Arial"/>
                <w:sz w:val="18"/>
                <w:lang w:eastAsia="zh-CN"/>
              </w:rPr>
              <w:t>41</w:t>
            </w:r>
            <w:r w:rsidRPr="00F657CD">
              <w:rPr>
                <w:rFonts w:ascii="Arial" w:eastAsia="SimSun" w:hAnsi="Arial"/>
                <w:sz w:val="18"/>
                <w:lang w:eastAsia="zh-CN"/>
              </w:rPr>
              <w:t>A</w:t>
            </w:r>
          </w:p>
          <w:p w14:paraId="3229E6CC"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w:t>
            </w:r>
            <w:r w:rsidRPr="00F657CD">
              <w:rPr>
                <w:rFonts w:ascii="Arial" w:eastAsia="DengXian" w:hAnsi="Arial"/>
                <w:sz w:val="18"/>
                <w:lang w:eastAsia="zh-CN"/>
              </w:rPr>
              <w:t>3</w:t>
            </w:r>
            <w:r w:rsidRPr="00F657CD">
              <w:rPr>
                <w:rFonts w:ascii="Arial" w:eastAsia="SimSun" w:hAnsi="Arial"/>
                <w:sz w:val="18"/>
                <w:lang w:eastAsia="zh-CN"/>
              </w:rPr>
              <w:t>A_n28A</w:t>
            </w:r>
          </w:p>
          <w:p w14:paraId="0C87E186" w14:textId="77777777" w:rsidR="00F657CD" w:rsidRPr="00F657CD" w:rsidRDefault="00F657CD" w:rsidP="00F657CD">
            <w:pPr>
              <w:keepNext/>
              <w:keepLines/>
              <w:spacing w:after="0"/>
              <w:jc w:val="center"/>
              <w:rPr>
                <w:rFonts w:ascii="Arial" w:hAnsi="Arial"/>
                <w:sz w:val="18"/>
                <w:lang w:eastAsia="ja-JP"/>
              </w:rPr>
            </w:pPr>
            <w:r w:rsidRPr="00F657CD">
              <w:rPr>
                <w:rFonts w:ascii="Arial" w:eastAsia="SimSun" w:hAnsi="Arial"/>
                <w:sz w:val="18"/>
                <w:lang w:eastAsia="zh-CN"/>
              </w:rPr>
              <w:t>DC_</w:t>
            </w:r>
            <w:r w:rsidRPr="00F657CD">
              <w:rPr>
                <w:rFonts w:ascii="Arial" w:eastAsia="DengXian" w:hAnsi="Arial"/>
                <w:sz w:val="18"/>
                <w:lang w:eastAsia="zh-CN"/>
              </w:rPr>
              <w:t>3</w:t>
            </w:r>
            <w:r w:rsidRPr="00F657CD">
              <w:rPr>
                <w:rFonts w:ascii="Arial" w:eastAsia="SimSun" w:hAnsi="Arial"/>
                <w:sz w:val="18"/>
                <w:lang w:eastAsia="zh-CN"/>
              </w:rPr>
              <w:t>A_n</w:t>
            </w:r>
            <w:r w:rsidRPr="00F657CD">
              <w:rPr>
                <w:rFonts w:ascii="Arial" w:eastAsia="DengXian" w:hAnsi="Arial"/>
                <w:sz w:val="18"/>
                <w:lang w:eastAsia="zh-CN"/>
              </w:rPr>
              <w:t>41</w:t>
            </w:r>
            <w:r w:rsidRPr="00F657CD">
              <w:rPr>
                <w:rFonts w:ascii="Arial" w:eastAsia="SimSun" w:hAnsi="Arial"/>
                <w:sz w:val="18"/>
                <w:lang w:eastAsia="zh-CN"/>
              </w:rPr>
              <w:t>A</w:t>
            </w:r>
          </w:p>
        </w:tc>
      </w:tr>
      <w:tr w:rsidR="00F657CD" w:rsidRPr="00F657CD" w14:paraId="36BD9B78" w14:textId="77777777" w:rsidTr="005B5899">
        <w:trPr>
          <w:trHeight w:val="187"/>
          <w:jc w:val="center"/>
        </w:trPr>
        <w:tc>
          <w:tcPr>
            <w:tcW w:w="3397" w:type="dxa"/>
            <w:shd w:val="clear" w:color="auto" w:fill="auto"/>
            <w:noWrap/>
          </w:tcPr>
          <w:p w14:paraId="5DC25B4F"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cs="Arial"/>
                <w:sz w:val="18"/>
                <w:lang w:val="x-none" w:eastAsia="zh-TW"/>
              </w:rPr>
              <w:t>DC_1A-3A_n28A-n75A</w:t>
            </w:r>
          </w:p>
        </w:tc>
        <w:tc>
          <w:tcPr>
            <w:tcW w:w="3686" w:type="dxa"/>
          </w:tcPr>
          <w:p w14:paraId="0435D340" w14:textId="77777777" w:rsidR="00F657CD" w:rsidRPr="00F657CD" w:rsidRDefault="00F657CD" w:rsidP="00F657CD">
            <w:pPr>
              <w:keepLines/>
              <w:widowControl w:val="0"/>
              <w:spacing w:after="0"/>
              <w:jc w:val="center"/>
              <w:rPr>
                <w:rFonts w:ascii="Arial" w:eastAsia="SimSun" w:hAnsi="Arial" w:cs="Arial"/>
                <w:sz w:val="18"/>
                <w:lang w:eastAsia="zh-CN"/>
              </w:rPr>
            </w:pPr>
            <w:r w:rsidRPr="00F657CD">
              <w:rPr>
                <w:rFonts w:ascii="Arial" w:eastAsia="SimSun" w:hAnsi="Arial" w:cs="Arial"/>
                <w:sz w:val="18"/>
                <w:lang w:eastAsia="zh-CN"/>
              </w:rPr>
              <w:t>DC_1A_n28A</w:t>
            </w:r>
          </w:p>
          <w:p w14:paraId="1FF5E0CB"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cs="Arial"/>
                <w:sz w:val="18"/>
                <w:lang w:eastAsia="zh-CN"/>
              </w:rPr>
              <w:t>DC_3A_n28A</w:t>
            </w:r>
          </w:p>
        </w:tc>
      </w:tr>
      <w:tr w:rsidR="00F657CD" w:rsidRPr="00F657CD" w14:paraId="448F2081" w14:textId="77777777" w:rsidTr="005B5899">
        <w:trPr>
          <w:trHeight w:val="187"/>
          <w:jc w:val="center"/>
        </w:trPr>
        <w:tc>
          <w:tcPr>
            <w:tcW w:w="3397" w:type="dxa"/>
            <w:shd w:val="clear" w:color="auto" w:fill="auto"/>
            <w:noWrap/>
          </w:tcPr>
          <w:p w14:paraId="23022EA0"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cs="Arial"/>
                <w:sz w:val="18"/>
                <w:lang w:eastAsia="zh-TW"/>
              </w:rPr>
              <w:t>DC_1A-3C_n28A-n75A</w:t>
            </w:r>
          </w:p>
        </w:tc>
        <w:tc>
          <w:tcPr>
            <w:tcW w:w="3686" w:type="dxa"/>
          </w:tcPr>
          <w:p w14:paraId="25C37669" w14:textId="77777777" w:rsidR="00F657CD" w:rsidRPr="00F657CD" w:rsidRDefault="00F657CD" w:rsidP="00F657CD">
            <w:pPr>
              <w:keepLines/>
              <w:widowControl w:val="0"/>
              <w:spacing w:after="0"/>
              <w:jc w:val="center"/>
              <w:rPr>
                <w:rFonts w:ascii="Arial" w:eastAsia="SimSun" w:hAnsi="Arial" w:cs="Arial"/>
                <w:sz w:val="18"/>
                <w:lang w:eastAsia="zh-CN"/>
              </w:rPr>
            </w:pPr>
            <w:r w:rsidRPr="00F657CD">
              <w:rPr>
                <w:rFonts w:ascii="Arial" w:eastAsia="SimSun" w:hAnsi="Arial" w:cs="Arial"/>
                <w:sz w:val="18"/>
                <w:lang w:eastAsia="zh-CN"/>
              </w:rPr>
              <w:t>DC_1A_n28A</w:t>
            </w:r>
          </w:p>
          <w:p w14:paraId="56A25C28"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DC_3A_n28A</w:t>
            </w:r>
          </w:p>
          <w:p w14:paraId="2DB64559"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DC_3C_n28A</w:t>
            </w:r>
          </w:p>
        </w:tc>
      </w:tr>
      <w:tr w:rsidR="00F657CD" w:rsidRPr="00F657CD" w14:paraId="0F48E234" w14:textId="77777777" w:rsidTr="005B5899">
        <w:trPr>
          <w:trHeight w:val="187"/>
          <w:jc w:val="center"/>
        </w:trPr>
        <w:tc>
          <w:tcPr>
            <w:tcW w:w="3397" w:type="dxa"/>
            <w:shd w:val="clear" w:color="auto" w:fill="auto"/>
            <w:noWrap/>
          </w:tcPr>
          <w:p w14:paraId="41DEBF0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DC_1A-3A-28A_n77A</w:t>
            </w:r>
            <w:r w:rsidRPr="00F657CD">
              <w:rPr>
                <w:rFonts w:ascii="Arial" w:eastAsia="SimSun" w:hAnsi="Arial"/>
                <w:sz w:val="18"/>
                <w:vertAlign w:val="superscript"/>
                <w:lang w:eastAsia="fi-FI"/>
              </w:rPr>
              <w:t>2</w:t>
            </w:r>
          </w:p>
          <w:p w14:paraId="1953DC1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DC_1A-3A-28A_n77C</w:t>
            </w:r>
            <w:r w:rsidRPr="00F657CD">
              <w:rPr>
                <w:rFonts w:ascii="Arial" w:eastAsia="SimSun" w:hAnsi="Arial"/>
                <w:sz w:val="18"/>
                <w:vertAlign w:val="superscript"/>
                <w:lang w:eastAsia="fi-FI"/>
              </w:rPr>
              <w:t>2</w:t>
            </w:r>
          </w:p>
        </w:tc>
        <w:tc>
          <w:tcPr>
            <w:tcW w:w="3686" w:type="dxa"/>
          </w:tcPr>
          <w:p w14:paraId="412F490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DC_1A_n77A</w:t>
            </w:r>
          </w:p>
          <w:p w14:paraId="4E126AB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DC_3A_n77A</w:t>
            </w:r>
          </w:p>
          <w:p w14:paraId="3395A78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DC_28A_n77A</w:t>
            </w:r>
          </w:p>
        </w:tc>
      </w:tr>
      <w:tr w:rsidR="00F657CD" w:rsidRPr="00F657CD" w14:paraId="44AB7C43" w14:textId="77777777" w:rsidTr="005B5899">
        <w:trPr>
          <w:trHeight w:val="187"/>
          <w:jc w:val="center"/>
        </w:trPr>
        <w:tc>
          <w:tcPr>
            <w:tcW w:w="3397" w:type="dxa"/>
            <w:shd w:val="clear" w:color="auto" w:fill="auto"/>
            <w:noWrap/>
          </w:tcPr>
          <w:p w14:paraId="7A1A978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szCs w:val="18"/>
              </w:rPr>
              <w:t>DC_1A-3A_n28A-n77A</w:t>
            </w:r>
            <w:r w:rsidRPr="00F657CD">
              <w:rPr>
                <w:rFonts w:ascii="Arial" w:eastAsia="SimSun" w:hAnsi="Arial"/>
                <w:sz w:val="18"/>
                <w:vertAlign w:val="superscript"/>
                <w:lang w:eastAsia="fi-FI"/>
              </w:rPr>
              <w:t>2</w:t>
            </w:r>
          </w:p>
        </w:tc>
        <w:tc>
          <w:tcPr>
            <w:tcW w:w="3686" w:type="dxa"/>
          </w:tcPr>
          <w:p w14:paraId="6934813E"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DC_1A</w:t>
            </w:r>
            <w:r w:rsidRPr="00F657CD">
              <w:rPr>
                <w:rFonts w:ascii="Arial" w:eastAsia="Malgun Gothic" w:hAnsi="Arial" w:cs="Arial"/>
                <w:sz w:val="18"/>
                <w:lang w:eastAsia="ko-KR"/>
              </w:rPr>
              <w:t>_</w:t>
            </w:r>
            <w:r w:rsidRPr="00F657CD">
              <w:rPr>
                <w:rFonts w:ascii="Arial" w:eastAsia="SimSun" w:hAnsi="Arial" w:cs="Arial"/>
                <w:sz w:val="18"/>
                <w:lang w:eastAsia="zh-CN"/>
              </w:rPr>
              <w:t>n28A</w:t>
            </w:r>
          </w:p>
          <w:p w14:paraId="1E4F07F5"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DC_1A_n77A</w:t>
            </w:r>
          </w:p>
          <w:p w14:paraId="58F11313"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DC_3A</w:t>
            </w:r>
            <w:r w:rsidRPr="00F657CD">
              <w:rPr>
                <w:rFonts w:ascii="Arial" w:eastAsia="Malgun Gothic" w:hAnsi="Arial" w:cs="Arial"/>
                <w:sz w:val="18"/>
                <w:lang w:eastAsia="ko-KR"/>
              </w:rPr>
              <w:t>_</w:t>
            </w:r>
            <w:r w:rsidRPr="00F657CD">
              <w:rPr>
                <w:rFonts w:ascii="Arial" w:eastAsia="SimSun" w:hAnsi="Arial" w:cs="Arial"/>
                <w:sz w:val="18"/>
                <w:lang w:eastAsia="zh-CN"/>
              </w:rPr>
              <w:t>n28A</w:t>
            </w:r>
          </w:p>
          <w:p w14:paraId="3375AE4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lang w:eastAsia="zh-CN"/>
              </w:rPr>
              <w:t>DC_3A_n77A</w:t>
            </w:r>
          </w:p>
        </w:tc>
      </w:tr>
      <w:tr w:rsidR="00F657CD" w:rsidRPr="00F657CD" w14:paraId="3F425D3A" w14:textId="77777777" w:rsidTr="005B5899">
        <w:trPr>
          <w:trHeight w:val="187"/>
          <w:jc w:val="center"/>
        </w:trPr>
        <w:tc>
          <w:tcPr>
            <w:tcW w:w="3397" w:type="dxa"/>
            <w:shd w:val="clear" w:color="auto" w:fill="auto"/>
            <w:noWrap/>
          </w:tcPr>
          <w:p w14:paraId="01CADF1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szCs w:val="18"/>
              </w:rPr>
              <w:t>DC_1A-3A_n28A-n77(2A)</w:t>
            </w:r>
            <w:r w:rsidRPr="00F657CD">
              <w:rPr>
                <w:rFonts w:ascii="Arial" w:eastAsia="SimSun" w:hAnsi="Arial"/>
                <w:sz w:val="18"/>
                <w:vertAlign w:val="superscript"/>
                <w:lang w:eastAsia="fi-FI"/>
              </w:rPr>
              <w:t xml:space="preserve"> 2</w:t>
            </w:r>
          </w:p>
        </w:tc>
        <w:tc>
          <w:tcPr>
            <w:tcW w:w="3686" w:type="dxa"/>
          </w:tcPr>
          <w:p w14:paraId="5EDD83DE"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DC_1A</w:t>
            </w:r>
            <w:r w:rsidRPr="00F657CD">
              <w:rPr>
                <w:rFonts w:ascii="Arial" w:eastAsia="Malgun Gothic" w:hAnsi="Arial" w:cs="Arial"/>
                <w:sz w:val="18"/>
                <w:lang w:eastAsia="ko-KR"/>
              </w:rPr>
              <w:t>_</w:t>
            </w:r>
            <w:r w:rsidRPr="00F657CD">
              <w:rPr>
                <w:rFonts w:ascii="Arial" w:eastAsia="SimSun" w:hAnsi="Arial" w:cs="Arial"/>
                <w:sz w:val="18"/>
                <w:lang w:eastAsia="zh-CN"/>
              </w:rPr>
              <w:t>n28A</w:t>
            </w:r>
          </w:p>
          <w:p w14:paraId="7318C7EB"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DC_1A_n77A</w:t>
            </w:r>
          </w:p>
          <w:p w14:paraId="18BA8546"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DC_3A</w:t>
            </w:r>
            <w:r w:rsidRPr="00F657CD">
              <w:rPr>
                <w:rFonts w:ascii="Arial" w:eastAsia="Malgun Gothic" w:hAnsi="Arial" w:cs="Arial"/>
                <w:sz w:val="18"/>
                <w:lang w:eastAsia="ko-KR"/>
              </w:rPr>
              <w:t>_</w:t>
            </w:r>
            <w:r w:rsidRPr="00F657CD">
              <w:rPr>
                <w:rFonts w:ascii="Arial" w:eastAsia="SimSun" w:hAnsi="Arial" w:cs="Arial"/>
                <w:sz w:val="18"/>
                <w:lang w:eastAsia="zh-CN"/>
              </w:rPr>
              <w:t>n28A</w:t>
            </w:r>
          </w:p>
          <w:p w14:paraId="46978E7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lang w:eastAsia="zh-CN"/>
              </w:rPr>
              <w:t>DC_3A_n77A</w:t>
            </w:r>
          </w:p>
        </w:tc>
      </w:tr>
      <w:tr w:rsidR="00F657CD" w:rsidRPr="00F657CD" w14:paraId="4D5151DA" w14:textId="77777777" w:rsidTr="005B5899">
        <w:trPr>
          <w:trHeight w:val="187"/>
          <w:jc w:val="center"/>
        </w:trPr>
        <w:tc>
          <w:tcPr>
            <w:tcW w:w="3397" w:type="dxa"/>
            <w:shd w:val="clear" w:color="auto" w:fill="auto"/>
            <w:noWrap/>
          </w:tcPr>
          <w:p w14:paraId="6FFF51A9"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sz w:val="18"/>
              </w:rPr>
              <w:lastRenderedPageBreak/>
              <w:t>DC_1A_n3A-n28A-n77A</w:t>
            </w:r>
            <w:r w:rsidRPr="00F657CD">
              <w:rPr>
                <w:rFonts w:ascii="Arial" w:eastAsia="SimSun" w:hAnsi="Arial"/>
                <w:noProof/>
                <w:sz w:val="18"/>
                <w:vertAlign w:val="superscript"/>
                <w:lang w:eastAsia="zh-CN"/>
              </w:rPr>
              <w:t>2</w:t>
            </w:r>
          </w:p>
        </w:tc>
        <w:tc>
          <w:tcPr>
            <w:tcW w:w="3686" w:type="dxa"/>
          </w:tcPr>
          <w:p w14:paraId="30ECA73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rPr>
              <w:t>D</w:t>
            </w:r>
            <w:r w:rsidRPr="00F657CD">
              <w:rPr>
                <w:rFonts w:ascii="Arial" w:eastAsia="SimSun" w:hAnsi="Arial"/>
                <w:sz w:val="18"/>
              </w:rPr>
              <w:t>C_1A_n3A</w:t>
            </w:r>
          </w:p>
          <w:p w14:paraId="01D70B1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rPr>
              <w:t>D</w:t>
            </w:r>
            <w:r w:rsidRPr="00F657CD">
              <w:rPr>
                <w:rFonts w:ascii="Arial" w:eastAsia="SimSun" w:hAnsi="Arial"/>
                <w:sz w:val="18"/>
              </w:rPr>
              <w:t>C_1A_n28A</w:t>
            </w:r>
          </w:p>
          <w:p w14:paraId="31D18112"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hint="eastAsia"/>
                <w:sz w:val="18"/>
              </w:rPr>
              <w:t>D</w:t>
            </w:r>
            <w:r w:rsidRPr="00F657CD">
              <w:rPr>
                <w:rFonts w:ascii="Arial" w:eastAsia="SimSun" w:hAnsi="Arial"/>
                <w:sz w:val="18"/>
              </w:rPr>
              <w:t>C_1A_n77A</w:t>
            </w:r>
          </w:p>
        </w:tc>
      </w:tr>
      <w:tr w:rsidR="00F657CD" w:rsidRPr="00F657CD" w14:paraId="2182D556" w14:textId="77777777" w:rsidTr="005B5899">
        <w:trPr>
          <w:trHeight w:val="187"/>
          <w:jc w:val="center"/>
        </w:trPr>
        <w:tc>
          <w:tcPr>
            <w:tcW w:w="3397" w:type="dxa"/>
            <w:shd w:val="clear" w:color="auto" w:fill="auto"/>
            <w:noWrap/>
          </w:tcPr>
          <w:p w14:paraId="43BDFF86"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sz w:val="18"/>
              </w:rPr>
              <w:t>DC_1A_n3A-n28A-n77(2A)</w:t>
            </w:r>
            <w:r w:rsidRPr="00F657CD">
              <w:rPr>
                <w:rFonts w:ascii="Arial" w:eastAsia="SimSun" w:hAnsi="Arial"/>
                <w:noProof/>
                <w:sz w:val="18"/>
                <w:vertAlign w:val="superscript"/>
                <w:lang w:eastAsia="zh-CN"/>
              </w:rPr>
              <w:t xml:space="preserve"> 2</w:t>
            </w:r>
          </w:p>
        </w:tc>
        <w:tc>
          <w:tcPr>
            <w:tcW w:w="3686" w:type="dxa"/>
          </w:tcPr>
          <w:p w14:paraId="6B007DA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rPr>
              <w:t>D</w:t>
            </w:r>
            <w:r w:rsidRPr="00F657CD">
              <w:rPr>
                <w:rFonts w:ascii="Arial" w:eastAsia="SimSun" w:hAnsi="Arial"/>
                <w:sz w:val="18"/>
              </w:rPr>
              <w:t>C_1A_n3A</w:t>
            </w:r>
          </w:p>
          <w:p w14:paraId="0CE1AF4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rPr>
              <w:t>D</w:t>
            </w:r>
            <w:r w:rsidRPr="00F657CD">
              <w:rPr>
                <w:rFonts w:ascii="Arial" w:eastAsia="SimSun" w:hAnsi="Arial"/>
                <w:sz w:val="18"/>
              </w:rPr>
              <w:t>C_1A_n28A</w:t>
            </w:r>
          </w:p>
          <w:p w14:paraId="490D6259"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hint="eastAsia"/>
                <w:sz w:val="18"/>
              </w:rPr>
              <w:t>D</w:t>
            </w:r>
            <w:r w:rsidRPr="00F657CD">
              <w:rPr>
                <w:rFonts w:ascii="Arial" w:eastAsia="SimSun" w:hAnsi="Arial"/>
                <w:sz w:val="18"/>
              </w:rPr>
              <w:t>C_1A_n77A</w:t>
            </w:r>
          </w:p>
        </w:tc>
      </w:tr>
      <w:tr w:rsidR="00F657CD" w:rsidRPr="00F657CD" w14:paraId="564D074B" w14:textId="77777777" w:rsidTr="005B5899">
        <w:trPr>
          <w:trHeight w:val="187"/>
          <w:jc w:val="center"/>
        </w:trPr>
        <w:tc>
          <w:tcPr>
            <w:tcW w:w="3397" w:type="dxa"/>
            <w:shd w:val="clear" w:color="auto" w:fill="auto"/>
            <w:noWrap/>
          </w:tcPr>
          <w:p w14:paraId="333F1863" w14:textId="77777777" w:rsidR="00F657CD" w:rsidRPr="00F657CD" w:rsidRDefault="00F657CD" w:rsidP="00F657CD">
            <w:pPr>
              <w:keepNext/>
              <w:keepLines/>
              <w:spacing w:after="0"/>
              <w:jc w:val="center"/>
              <w:rPr>
                <w:rFonts w:ascii="Arial" w:eastAsia="SimSun" w:hAnsi="Arial"/>
                <w:sz w:val="18"/>
                <w:vertAlign w:val="superscript"/>
                <w:lang w:eastAsia="fi-FI"/>
              </w:rPr>
            </w:pPr>
            <w:r w:rsidRPr="00F657CD">
              <w:rPr>
                <w:rFonts w:ascii="Arial" w:eastAsia="SimSun" w:hAnsi="Arial"/>
                <w:sz w:val="18"/>
                <w:lang w:eastAsia="fi-FI"/>
              </w:rPr>
              <w:t>DC_1A-3A-28A_n78A</w:t>
            </w:r>
            <w:r w:rsidRPr="00F657CD">
              <w:rPr>
                <w:rFonts w:ascii="Arial" w:eastAsia="SimSun" w:hAnsi="Arial"/>
                <w:sz w:val="18"/>
                <w:vertAlign w:val="superscript"/>
                <w:lang w:eastAsia="fi-FI"/>
              </w:rPr>
              <w:t>2</w:t>
            </w:r>
          </w:p>
          <w:p w14:paraId="1697672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DC_1A-3C-28A_n78A</w:t>
            </w:r>
            <w:r w:rsidRPr="00F657CD">
              <w:rPr>
                <w:rFonts w:ascii="Arial" w:eastAsia="SimSun" w:hAnsi="Arial"/>
                <w:sz w:val="18"/>
                <w:vertAlign w:val="superscript"/>
                <w:lang w:eastAsia="fi-FI"/>
              </w:rPr>
              <w:t>2</w:t>
            </w:r>
          </w:p>
          <w:p w14:paraId="495C3CAC" w14:textId="77777777" w:rsidR="00F657CD" w:rsidRPr="00F657CD" w:rsidRDefault="00F657CD" w:rsidP="00F657CD">
            <w:pPr>
              <w:keepLines/>
              <w:spacing w:after="0"/>
              <w:jc w:val="center"/>
              <w:rPr>
                <w:rFonts w:ascii="Arial" w:eastAsia="SimSun" w:hAnsi="Arial"/>
                <w:sz w:val="18"/>
                <w:lang w:eastAsia="fi-FI"/>
              </w:rPr>
            </w:pPr>
            <w:r w:rsidRPr="00F657CD">
              <w:rPr>
                <w:rFonts w:ascii="Arial" w:eastAsia="SimSun" w:hAnsi="Arial"/>
                <w:sz w:val="18"/>
                <w:lang w:eastAsia="fi-FI"/>
              </w:rPr>
              <w:t>DC_1A-3A-28A_n78C</w:t>
            </w:r>
            <w:r w:rsidRPr="00F657CD">
              <w:rPr>
                <w:rFonts w:ascii="Arial" w:eastAsia="SimSun" w:hAnsi="Arial"/>
                <w:sz w:val="18"/>
                <w:vertAlign w:val="superscript"/>
                <w:lang w:eastAsia="fi-FI"/>
              </w:rPr>
              <w:t>2</w:t>
            </w:r>
          </w:p>
          <w:p w14:paraId="72906A9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DC_1A-1A-3A-28A_n78A</w:t>
            </w:r>
          </w:p>
          <w:p w14:paraId="295660C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DC_1A-1A-3C-28A_n78A</w:t>
            </w:r>
          </w:p>
          <w:p w14:paraId="71CC5DA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DC_1A-3A-28A_n78(2A)</w:t>
            </w:r>
            <w:r w:rsidRPr="00F657CD">
              <w:rPr>
                <w:rFonts w:ascii="Arial" w:eastAsia="SimSun" w:hAnsi="Arial"/>
                <w:sz w:val="18"/>
                <w:vertAlign w:val="superscript"/>
                <w:lang w:eastAsia="fi-FI"/>
              </w:rPr>
              <w:t xml:space="preserve"> 2</w:t>
            </w:r>
          </w:p>
          <w:p w14:paraId="4830DC6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DC_1A-3C-28A_n78(2A)</w:t>
            </w:r>
            <w:r w:rsidRPr="00F657CD">
              <w:rPr>
                <w:rFonts w:ascii="Arial" w:eastAsia="SimSun" w:hAnsi="Arial"/>
                <w:sz w:val="18"/>
                <w:vertAlign w:val="superscript"/>
                <w:lang w:eastAsia="fi-FI"/>
              </w:rPr>
              <w:t>2</w:t>
            </w:r>
          </w:p>
        </w:tc>
        <w:tc>
          <w:tcPr>
            <w:tcW w:w="3686" w:type="dxa"/>
          </w:tcPr>
          <w:p w14:paraId="1585340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DC_1A_n78A</w:t>
            </w:r>
          </w:p>
          <w:p w14:paraId="32293EF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DC_3A_n78A</w:t>
            </w:r>
          </w:p>
          <w:p w14:paraId="736073F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DC_28A_n78A</w:t>
            </w:r>
          </w:p>
        </w:tc>
      </w:tr>
      <w:tr w:rsidR="00F657CD" w:rsidRPr="00F657CD" w14:paraId="16DDF38D" w14:textId="77777777" w:rsidTr="005B5899">
        <w:trPr>
          <w:trHeight w:val="187"/>
          <w:jc w:val="center"/>
        </w:trPr>
        <w:tc>
          <w:tcPr>
            <w:tcW w:w="3397" w:type="dxa"/>
            <w:shd w:val="clear" w:color="auto" w:fill="auto"/>
            <w:noWrap/>
          </w:tcPr>
          <w:p w14:paraId="641DB62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DC_1A-3A-3A-28A_n78A</w:t>
            </w:r>
            <w:r w:rsidRPr="00F657CD">
              <w:rPr>
                <w:rFonts w:ascii="Arial" w:eastAsia="SimSun" w:hAnsi="Arial"/>
                <w:sz w:val="18"/>
                <w:vertAlign w:val="superscript"/>
                <w:lang w:eastAsia="fi-FI"/>
              </w:rPr>
              <w:t>2</w:t>
            </w:r>
          </w:p>
        </w:tc>
        <w:tc>
          <w:tcPr>
            <w:tcW w:w="3686" w:type="dxa"/>
          </w:tcPr>
          <w:p w14:paraId="62E2550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DC_1A_n78A</w:t>
            </w:r>
          </w:p>
          <w:p w14:paraId="1FE3E8D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DC_3A_n78A</w:t>
            </w:r>
          </w:p>
          <w:p w14:paraId="05688C6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DC_28A_n78A</w:t>
            </w:r>
          </w:p>
        </w:tc>
      </w:tr>
      <w:tr w:rsidR="00F657CD" w:rsidRPr="00F657CD" w14:paraId="0E76D582" w14:textId="77777777" w:rsidTr="005B5899">
        <w:trPr>
          <w:trHeight w:val="187"/>
          <w:jc w:val="center"/>
        </w:trPr>
        <w:tc>
          <w:tcPr>
            <w:tcW w:w="3397" w:type="dxa"/>
            <w:shd w:val="clear" w:color="auto" w:fill="auto"/>
            <w:noWrap/>
          </w:tcPr>
          <w:p w14:paraId="5BD5364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DC_1A-3A-28A_n79A</w:t>
            </w:r>
            <w:r w:rsidRPr="00F657CD">
              <w:rPr>
                <w:rFonts w:ascii="Arial" w:eastAsia="SimSun" w:hAnsi="Arial"/>
                <w:sz w:val="18"/>
                <w:vertAlign w:val="superscript"/>
                <w:lang w:eastAsia="fi-FI"/>
              </w:rPr>
              <w:t>2</w:t>
            </w:r>
          </w:p>
          <w:p w14:paraId="1D90E5C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DC_1A-3A-28A_n79C</w:t>
            </w:r>
            <w:r w:rsidRPr="00F657CD">
              <w:rPr>
                <w:rFonts w:ascii="Arial" w:eastAsia="SimSun" w:hAnsi="Arial"/>
                <w:sz w:val="18"/>
                <w:vertAlign w:val="superscript"/>
                <w:lang w:eastAsia="fi-FI"/>
              </w:rPr>
              <w:t>2</w:t>
            </w:r>
          </w:p>
        </w:tc>
        <w:tc>
          <w:tcPr>
            <w:tcW w:w="3686" w:type="dxa"/>
          </w:tcPr>
          <w:p w14:paraId="5ACC4A9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DC_1A_n79A</w:t>
            </w:r>
          </w:p>
          <w:p w14:paraId="6A56D61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DC_3A_n79A</w:t>
            </w:r>
          </w:p>
          <w:p w14:paraId="205F98D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DC_28A_n79A</w:t>
            </w:r>
          </w:p>
        </w:tc>
      </w:tr>
      <w:tr w:rsidR="00F657CD" w:rsidRPr="00F657CD" w14:paraId="239DC10F" w14:textId="77777777" w:rsidTr="005B5899">
        <w:trPr>
          <w:trHeight w:val="187"/>
          <w:jc w:val="center"/>
        </w:trPr>
        <w:tc>
          <w:tcPr>
            <w:tcW w:w="3397" w:type="dxa"/>
            <w:shd w:val="clear" w:color="auto" w:fill="auto"/>
            <w:noWrap/>
            <w:vAlign w:val="center"/>
          </w:tcPr>
          <w:p w14:paraId="7FE9A38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lang w:eastAsia="ja-JP"/>
              </w:rPr>
              <w:t>DC_1A-3A_n28A-n79A</w:t>
            </w:r>
            <w:r w:rsidRPr="00F657CD">
              <w:rPr>
                <w:rFonts w:ascii="Arial" w:eastAsia="SimSun" w:hAnsi="Arial"/>
                <w:noProof/>
                <w:sz w:val="18"/>
                <w:vertAlign w:val="superscript"/>
                <w:lang w:eastAsia="zh-CN"/>
              </w:rPr>
              <w:t>2</w:t>
            </w:r>
          </w:p>
        </w:tc>
        <w:tc>
          <w:tcPr>
            <w:tcW w:w="3686" w:type="dxa"/>
            <w:vAlign w:val="center"/>
          </w:tcPr>
          <w:p w14:paraId="41347BCB"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w:t>
            </w:r>
            <w:r w:rsidRPr="00F657CD">
              <w:rPr>
                <w:rFonts w:ascii="Arial" w:eastAsia="SimSun" w:hAnsi="Arial" w:cs="Arial"/>
                <w:sz w:val="18"/>
                <w:lang w:val="en-US" w:eastAsia="ja-JP"/>
              </w:rPr>
              <w:t>1</w:t>
            </w:r>
            <w:r w:rsidRPr="00F657CD">
              <w:rPr>
                <w:rFonts w:ascii="Arial" w:eastAsia="SimSun" w:hAnsi="Arial" w:cs="Arial"/>
                <w:sz w:val="18"/>
                <w:lang w:eastAsia="ja-JP"/>
              </w:rPr>
              <w:t>A_n</w:t>
            </w:r>
            <w:r w:rsidRPr="00F657CD">
              <w:rPr>
                <w:rFonts w:ascii="Arial" w:eastAsia="SimSun" w:hAnsi="Arial" w:cs="Arial"/>
                <w:sz w:val="18"/>
                <w:lang w:val="en-US" w:eastAsia="ja-JP"/>
              </w:rPr>
              <w:t>28</w:t>
            </w:r>
            <w:r w:rsidRPr="00F657CD">
              <w:rPr>
                <w:rFonts w:ascii="Arial" w:eastAsia="SimSun" w:hAnsi="Arial" w:cs="Arial"/>
                <w:sz w:val="18"/>
                <w:lang w:eastAsia="ja-JP"/>
              </w:rPr>
              <w:t>A</w:t>
            </w:r>
          </w:p>
          <w:p w14:paraId="157DE24E"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w:t>
            </w:r>
            <w:r w:rsidRPr="00F657CD">
              <w:rPr>
                <w:rFonts w:ascii="Arial" w:eastAsia="SimSun" w:hAnsi="Arial" w:cs="Arial"/>
                <w:sz w:val="18"/>
                <w:lang w:val="en-US" w:eastAsia="ja-JP"/>
              </w:rPr>
              <w:t>1</w:t>
            </w:r>
            <w:r w:rsidRPr="00F657CD">
              <w:rPr>
                <w:rFonts w:ascii="Arial" w:eastAsia="SimSun" w:hAnsi="Arial" w:cs="Arial"/>
                <w:sz w:val="18"/>
                <w:lang w:eastAsia="ja-JP"/>
              </w:rPr>
              <w:t>A_n79A</w:t>
            </w:r>
          </w:p>
          <w:p w14:paraId="195F8FB9"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w:t>
            </w:r>
            <w:r w:rsidRPr="00F657CD">
              <w:rPr>
                <w:rFonts w:ascii="Arial" w:eastAsia="SimSun" w:hAnsi="Arial" w:cs="Arial"/>
                <w:sz w:val="18"/>
                <w:lang w:val="en-US" w:eastAsia="ja-JP"/>
              </w:rPr>
              <w:t>3</w:t>
            </w:r>
            <w:r w:rsidRPr="00F657CD">
              <w:rPr>
                <w:rFonts w:ascii="Arial" w:eastAsia="SimSun" w:hAnsi="Arial" w:cs="Arial"/>
                <w:sz w:val="18"/>
                <w:lang w:eastAsia="ja-JP"/>
              </w:rPr>
              <w:t>A_n</w:t>
            </w:r>
            <w:r w:rsidRPr="00F657CD">
              <w:rPr>
                <w:rFonts w:ascii="Arial" w:eastAsia="SimSun" w:hAnsi="Arial" w:cs="Arial"/>
                <w:sz w:val="18"/>
                <w:lang w:val="en-US" w:eastAsia="ja-JP"/>
              </w:rPr>
              <w:t>28</w:t>
            </w:r>
            <w:r w:rsidRPr="00F657CD">
              <w:rPr>
                <w:rFonts w:ascii="Arial" w:eastAsia="SimSun" w:hAnsi="Arial" w:cs="Arial"/>
                <w:sz w:val="18"/>
                <w:lang w:eastAsia="ja-JP"/>
              </w:rPr>
              <w:t>A</w:t>
            </w:r>
          </w:p>
          <w:p w14:paraId="0219675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lang w:eastAsia="ja-JP"/>
              </w:rPr>
              <w:t>DC_</w:t>
            </w:r>
            <w:r w:rsidRPr="00F657CD">
              <w:rPr>
                <w:rFonts w:ascii="Arial" w:eastAsia="SimSun" w:hAnsi="Arial" w:cs="Arial"/>
                <w:sz w:val="18"/>
                <w:lang w:val="en-US" w:eastAsia="ja-JP"/>
              </w:rPr>
              <w:t>3</w:t>
            </w:r>
            <w:r w:rsidRPr="00F657CD">
              <w:rPr>
                <w:rFonts w:ascii="Arial" w:eastAsia="SimSun" w:hAnsi="Arial" w:cs="Arial"/>
                <w:sz w:val="18"/>
                <w:lang w:eastAsia="ja-JP"/>
              </w:rPr>
              <w:t>A_n79A</w:t>
            </w:r>
          </w:p>
        </w:tc>
      </w:tr>
      <w:tr w:rsidR="00F657CD" w:rsidRPr="00F657CD" w14:paraId="1505B83C" w14:textId="77777777" w:rsidTr="005B5899">
        <w:trPr>
          <w:trHeight w:val="187"/>
          <w:jc w:val="center"/>
        </w:trPr>
        <w:tc>
          <w:tcPr>
            <w:tcW w:w="3397" w:type="dxa"/>
            <w:shd w:val="clear" w:color="auto" w:fill="auto"/>
            <w:noWrap/>
            <w:vAlign w:val="center"/>
          </w:tcPr>
          <w:p w14:paraId="76041120"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hint="eastAsia"/>
                <w:sz w:val="18"/>
              </w:rPr>
              <w:t>D</w:t>
            </w:r>
            <w:r w:rsidRPr="00F657CD">
              <w:rPr>
                <w:rFonts w:ascii="Arial" w:eastAsia="SimSun" w:hAnsi="Arial"/>
                <w:sz w:val="18"/>
              </w:rPr>
              <w:t>C_1A_n3A-n28A-n79A</w:t>
            </w:r>
          </w:p>
        </w:tc>
        <w:tc>
          <w:tcPr>
            <w:tcW w:w="3686" w:type="dxa"/>
            <w:vAlign w:val="center"/>
          </w:tcPr>
          <w:p w14:paraId="1511DDB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rPr>
              <w:t>D</w:t>
            </w:r>
            <w:r w:rsidRPr="00F657CD">
              <w:rPr>
                <w:rFonts w:ascii="Arial" w:eastAsia="SimSun" w:hAnsi="Arial"/>
                <w:sz w:val="18"/>
              </w:rPr>
              <w:t>C_1A_n3A</w:t>
            </w:r>
          </w:p>
          <w:p w14:paraId="69731D9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rPr>
              <w:t>D</w:t>
            </w:r>
            <w:r w:rsidRPr="00F657CD">
              <w:rPr>
                <w:rFonts w:ascii="Arial" w:eastAsia="SimSun" w:hAnsi="Arial"/>
                <w:sz w:val="18"/>
              </w:rPr>
              <w:t>C_1A_n28A</w:t>
            </w:r>
          </w:p>
          <w:p w14:paraId="004292C8"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hint="eastAsia"/>
                <w:sz w:val="18"/>
              </w:rPr>
              <w:t>D</w:t>
            </w:r>
            <w:r w:rsidRPr="00F657CD">
              <w:rPr>
                <w:rFonts w:ascii="Arial" w:eastAsia="SimSun" w:hAnsi="Arial"/>
                <w:sz w:val="18"/>
              </w:rPr>
              <w:t>C_1A_n79A</w:t>
            </w:r>
          </w:p>
        </w:tc>
      </w:tr>
      <w:tr w:rsidR="00F657CD" w:rsidRPr="00F657CD" w14:paraId="6C242751" w14:textId="77777777" w:rsidTr="005B5899">
        <w:trPr>
          <w:trHeight w:val="187"/>
          <w:jc w:val="center"/>
        </w:trPr>
        <w:tc>
          <w:tcPr>
            <w:tcW w:w="3397" w:type="dxa"/>
            <w:shd w:val="clear" w:color="auto" w:fill="auto"/>
            <w:noWrap/>
          </w:tcPr>
          <w:p w14:paraId="17798468" w14:textId="77777777" w:rsidR="00F657CD" w:rsidRPr="00F657CD" w:rsidRDefault="00F657CD" w:rsidP="00F657CD">
            <w:pPr>
              <w:keepNext/>
              <w:keepLines/>
              <w:spacing w:after="0"/>
              <w:jc w:val="center"/>
              <w:rPr>
                <w:rFonts w:ascii="Arial" w:eastAsia="SimSun" w:hAnsi="Arial"/>
                <w:sz w:val="18"/>
                <w:vertAlign w:val="superscript"/>
                <w:lang w:eastAsia="fi-FI"/>
              </w:rPr>
            </w:pPr>
            <w:r w:rsidRPr="00F657CD">
              <w:rPr>
                <w:rFonts w:ascii="Arial" w:eastAsia="Malgun Gothic" w:hAnsi="Arial"/>
                <w:sz w:val="18"/>
                <w:lang w:eastAsia="ko-KR"/>
              </w:rPr>
              <w:t>DC_1A-3A_n28A-n78A</w:t>
            </w:r>
            <w:r w:rsidRPr="00F657CD">
              <w:rPr>
                <w:rFonts w:ascii="Arial" w:eastAsia="SimSun" w:hAnsi="Arial"/>
                <w:sz w:val="18"/>
                <w:vertAlign w:val="superscript"/>
                <w:lang w:eastAsia="fi-FI"/>
              </w:rPr>
              <w:t>2</w:t>
            </w:r>
          </w:p>
          <w:p w14:paraId="2BD94AE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Malgun Gothic" w:hAnsi="Arial"/>
                <w:sz w:val="18"/>
                <w:lang w:eastAsia="ko-KR"/>
              </w:rPr>
              <w:t>DC_1A-3C_n28A-n78A</w:t>
            </w:r>
            <w:r w:rsidRPr="00F657CD">
              <w:rPr>
                <w:rFonts w:ascii="Arial" w:eastAsia="SimSun" w:hAnsi="Arial"/>
                <w:sz w:val="18"/>
                <w:vertAlign w:val="superscript"/>
                <w:lang w:eastAsia="fi-FI"/>
              </w:rPr>
              <w:t>2</w:t>
            </w:r>
          </w:p>
        </w:tc>
        <w:tc>
          <w:tcPr>
            <w:tcW w:w="3686" w:type="dxa"/>
          </w:tcPr>
          <w:p w14:paraId="4A1A4F25"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DC_1A_n28A</w:t>
            </w:r>
          </w:p>
          <w:p w14:paraId="6E5B0D57"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DC_1A_n78A</w:t>
            </w:r>
          </w:p>
          <w:p w14:paraId="361BA6B6"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DC_3A_n28A</w:t>
            </w:r>
          </w:p>
          <w:p w14:paraId="5DD7615E"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DC_3C_n28A</w:t>
            </w:r>
          </w:p>
          <w:p w14:paraId="2ABF3767"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DC_3A_n78A</w:t>
            </w:r>
          </w:p>
          <w:p w14:paraId="04BD459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Malgun Gothic" w:hAnsi="Arial"/>
                <w:sz w:val="18"/>
                <w:lang w:eastAsia="ko-KR"/>
              </w:rPr>
              <w:t>DC_3C_n78A</w:t>
            </w:r>
          </w:p>
        </w:tc>
      </w:tr>
      <w:tr w:rsidR="00F657CD" w:rsidRPr="00F657CD" w14:paraId="40D416F6" w14:textId="77777777" w:rsidTr="005B5899">
        <w:trPr>
          <w:trHeight w:val="187"/>
          <w:jc w:val="center"/>
        </w:trPr>
        <w:tc>
          <w:tcPr>
            <w:tcW w:w="3397" w:type="dxa"/>
            <w:shd w:val="clear" w:color="auto" w:fill="auto"/>
            <w:noWrap/>
          </w:tcPr>
          <w:p w14:paraId="420550B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Malgun Gothic" w:hAnsi="Arial"/>
                <w:sz w:val="18"/>
                <w:lang w:eastAsia="ko-KR"/>
              </w:rPr>
              <w:t>DC_1A-3A_n28A-n78(2A)</w:t>
            </w:r>
            <w:r w:rsidRPr="00F657CD">
              <w:rPr>
                <w:rFonts w:ascii="Arial" w:eastAsia="SimSun" w:hAnsi="Arial"/>
                <w:sz w:val="18"/>
                <w:vertAlign w:val="superscript"/>
                <w:lang w:eastAsia="fi-FI"/>
              </w:rPr>
              <w:t>2</w:t>
            </w:r>
          </w:p>
        </w:tc>
        <w:tc>
          <w:tcPr>
            <w:tcW w:w="3686" w:type="dxa"/>
          </w:tcPr>
          <w:p w14:paraId="60F6C49D"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DC_1A_n28A</w:t>
            </w:r>
          </w:p>
          <w:p w14:paraId="75E19B17"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DC_1A_n78A</w:t>
            </w:r>
          </w:p>
          <w:p w14:paraId="6B07BC4F"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DC_3A_n28A</w:t>
            </w:r>
          </w:p>
          <w:p w14:paraId="22D025C0"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DC_3A_n78A</w:t>
            </w:r>
          </w:p>
          <w:p w14:paraId="264504C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Malgun Gothic" w:hAnsi="Arial"/>
                <w:sz w:val="18"/>
                <w:lang w:eastAsia="ko-KR"/>
              </w:rPr>
              <w:t>DC_3C_n78A</w:t>
            </w:r>
          </w:p>
        </w:tc>
      </w:tr>
      <w:tr w:rsidR="00F657CD" w:rsidRPr="00F657CD" w14:paraId="748C6904" w14:textId="77777777" w:rsidTr="005B5899">
        <w:trPr>
          <w:trHeight w:val="187"/>
          <w:jc w:val="center"/>
        </w:trPr>
        <w:tc>
          <w:tcPr>
            <w:tcW w:w="3397" w:type="dxa"/>
            <w:shd w:val="clear" w:color="auto" w:fill="auto"/>
            <w:noWrap/>
          </w:tcPr>
          <w:p w14:paraId="2381B3B6" w14:textId="77777777" w:rsidR="00F657CD" w:rsidRPr="00F657CD" w:rsidRDefault="00F657CD" w:rsidP="00F657CD">
            <w:pPr>
              <w:keepNext/>
              <w:keepLines/>
              <w:spacing w:after="0"/>
              <w:jc w:val="center"/>
              <w:rPr>
                <w:rFonts w:ascii="Arial" w:eastAsia="Calibri" w:hAnsi="Arial"/>
                <w:sz w:val="18"/>
                <w:lang w:val="fi-FI" w:eastAsia="fi-FI"/>
              </w:rPr>
            </w:pPr>
            <w:r w:rsidRPr="00F657CD">
              <w:rPr>
                <w:rFonts w:ascii="Arial" w:eastAsia="SimSun" w:hAnsi="Arial" w:hint="cs"/>
                <w:sz w:val="18"/>
                <w:lang w:val="fi-FI" w:eastAsia="fi-FI"/>
              </w:rPr>
              <w:t>DC_1A-3A-32A_n28A</w:t>
            </w:r>
          </w:p>
          <w:p w14:paraId="41D80683"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hint="cs"/>
                <w:sz w:val="18"/>
                <w:lang w:val="fi-FI" w:eastAsia="fi-FI"/>
              </w:rPr>
              <w:t>DC_1A-3C-32A_n28A</w:t>
            </w:r>
          </w:p>
        </w:tc>
        <w:tc>
          <w:tcPr>
            <w:tcW w:w="3686" w:type="dxa"/>
          </w:tcPr>
          <w:p w14:paraId="177EAEAD" w14:textId="77777777" w:rsidR="00F657CD" w:rsidRPr="00F657CD" w:rsidRDefault="00F657CD" w:rsidP="00F657CD">
            <w:pPr>
              <w:spacing w:after="0"/>
              <w:jc w:val="center"/>
              <w:rPr>
                <w:rFonts w:ascii="Arial" w:eastAsia="SimSun" w:hAnsi="Arial" w:cs="Arial"/>
                <w:color w:val="000000"/>
                <w:sz w:val="18"/>
                <w:szCs w:val="18"/>
                <w:lang w:val="en-US" w:eastAsia="zh-CN"/>
              </w:rPr>
            </w:pPr>
            <w:r w:rsidRPr="00F657CD">
              <w:rPr>
                <w:rFonts w:ascii="Arial" w:eastAsia="SimSun" w:hAnsi="Arial" w:cs="Arial" w:hint="cs"/>
                <w:color w:val="000000"/>
                <w:sz w:val="18"/>
                <w:szCs w:val="18"/>
                <w:lang w:eastAsia="zh-CN"/>
              </w:rPr>
              <w:t>DC_1A_n28A</w:t>
            </w:r>
          </w:p>
          <w:p w14:paraId="71FFE994"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hint="cs"/>
                <w:sz w:val="18"/>
                <w:lang w:eastAsia="zh-CN"/>
              </w:rPr>
              <w:t>DC_3A_n28A</w:t>
            </w:r>
          </w:p>
          <w:p w14:paraId="01B0BE97"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hint="cs"/>
                <w:sz w:val="18"/>
                <w:lang w:eastAsia="zh-CN"/>
              </w:rPr>
              <w:t>DC_3</w:t>
            </w:r>
            <w:r w:rsidRPr="00F657CD">
              <w:rPr>
                <w:rFonts w:ascii="Arial" w:eastAsia="SimSun" w:hAnsi="Arial"/>
                <w:sz w:val="18"/>
                <w:lang w:eastAsia="zh-CN"/>
              </w:rPr>
              <w:t>C</w:t>
            </w:r>
            <w:r w:rsidRPr="00F657CD">
              <w:rPr>
                <w:rFonts w:ascii="Arial" w:eastAsia="SimSun" w:hAnsi="Arial" w:hint="cs"/>
                <w:sz w:val="18"/>
                <w:lang w:eastAsia="zh-CN"/>
              </w:rPr>
              <w:t>_n28A</w:t>
            </w:r>
          </w:p>
        </w:tc>
      </w:tr>
      <w:tr w:rsidR="00F657CD" w:rsidRPr="00F657CD" w14:paraId="3683B9D0" w14:textId="77777777" w:rsidTr="005B5899">
        <w:trPr>
          <w:trHeight w:val="187"/>
          <w:jc w:val="center"/>
        </w:trPr>
        <w:tc>
          <w:tcPr>
            <w:tcW w:w="3397" w:type="dxa"/>
            <w:shd w:val="clear" w:color="auto" w:fill="auto"/>
            <w:noWrap/>
          </w:tcPr>
          <w:p w14:paraId="49A5A734"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DC_1A-3A-32A_n78A</w:t>
            </w:r>
          </w:p>
          <w:p w14:paraId="730C6442"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DC_1A-3A-32A_n78C</w:t>
            </w:r>
          </w:p>
        </w:tc>
        <w:tc>
          <w:tcPr>
            <w:tcW w:w="3686" w:type="dxa"/>
          </w:tcPr>
          <w:p w14:paraId="3D6F272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w:t>
            </w:r>
            <w:r w:rsidRPr="00F657CD">
              <w:rPr>
                <w:rFonts w:ascii="Arial" w:eastAsia="SimSun" w:hAnsi="Arial"/>
                <w:sz w:val="18"/>
                <w:lang w:eastAsia="ja-JP"/>
              </w:rPr>
              <w:t>1</w:t>
            </w:r>
            <w:r w:rsidRPr="00F657CD">
              <w:rPr>
                <w:rFonts w:ascii="Arial" w:eastAsia="SimSun" w:hAnsi="Arial"/>
                <w:sz w:val="18"/>
                <w:lang w:eastAsia="fi-FI"/>
              </w:rPr>
              <w:t>A_</w:t>
            </w:r>
            <w:r w:rsidRPr="00F657CD">
              <w:rPr>
                <w:rFonts w:ascii="Arial" w:eastAsia="SimSun" w:hAnsi="Arial"/>
                <w:sz w:val="18"/>
                <w:lang w:eastAsia="ja-JP"/>
              </w:rPr>
              <w:t>n78</w:t>
            </w:r>
            <w:r w:rsidRPr="00F657CD">
              <w:rPr>
                <w:rFonts w:ascii="Arial" w:eastAsia="SimSun" w:hAnsi="Arial"/>
                <w:sz w:val="18"/>
                <w:lang w:eastAsia="fi-FI"/>
              </w:rPr>
              <w:t>A</w:t>
            </w:r>
          </w:p>
          <w:p w14:paraId="6C3E8BBD"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lang w:eastAsia="fi-FI"/>
              </w:rPr>
              <w:t>DC_3A_</w:t>
            </w:r>
            <w:r w:rsidRPr="00F657CD">
              <w:rPr>
                <w:rFonts w:ascii="Arial" w:eastAsia="SimSun" w:hAnsi="Arial"/>
                <w:sz w:val="18"/>
                <w:lang w:eastAsia="ja-JP"/>
              </w:rPr>
              <w:t>n78A</w:t>
            </w:r>
          </w:p>
        </w:tc>
      </w:tr>
      <w:tr w:rsidR="00F657CD" w:rsidRPr="00F657CD" w14:paraId="4472E1D3"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67C269E" w14:textId="77777777" w:rsidR="00F657CD" w:rsidRPr="00F657CD" w:rsidRDefault="00F657CD" w:rsidP="00F657CD">
            <w:pPr>
              <w:keepNext/>
              <w:keepLines/>
              <w:spacing w:after="0"/>
              <w:jc w:val="center"/>
              <w:rPr>
                <w:rFonts w:ascii="Arial" w:eastAsia="SimSun" w:hAnsi="Arial"/>
                <w:sz w:val="18"/>
                <w:lang w:val="fr-FR" w:eastAsia="ja-JP"/>
              </w:rPr>
            </w:pPr>
            <w:r w:rsidRPr="00F657CD">
              <w:rPr>
                <w:rFonts w:ascii="Arial" w:eastAsia="SimSun" w:hAnsi="Arial"/>
                <w:sz w:val="18"/>
                <w:lang w:val="fr-FR" w:eastAsia="ja-JP"/>
              </w:rPr>
              <w:t>DC_1A-3A-32A_n78(2A)</w:t>
            </w:r>
          </w:p>
        </w:tc>
        <w:tc>
          <w:tcPr>
            <w:tcW w:w="3686" w:type="dxa"/>
            <w:tcBorders>
              <w:top w:val="single" w:sz="4" w:space="0" w:color="auto"/>
              <w:left w:val="single" w:sz="4" w:space="0" w:color="auto"/>
              <w:bottom w:val="single" w:sz="4" w:space="0" w:color="auto"/>
              <w:right w:val="single" w:sz="4" w:space="0" w:color="auto"/>
            </w:tcBorders>
            <w:hideMark/>
          </w:tcPr>
          <w:p w14:paraId="13E2753C"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DC_1A_n78A</w:t>
            </w:r>
          </w:p>
          <w:p w14:paraId="71B83FC2"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DC_3A_n78A</w:t>
            </w:r>
          </w:p>
        </w:tc>
      </w:tr>
      <w:tr w:rsidR="00F657CD" w:rsidRPr="00F657CD" w14:paraId="6DE27B7D"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64E284F" w14:textId="77777777" w:rsidR="00F657CD" w:rsidRPr="00F657CD" w:rsidRDefault="00F657CD" w:rsidP="00F657CD">
            <w:pPr>
              <w:keepNext/>
              <w:keepLines/>
              <w:spacing w:after="0"/>
              <w:jc w:val="center"/>
              <w:rPr>
                <w:rFonts w:ascii="Arial" w:eastAsia="SimSun" w:hAnsi="Arial"/>
                <w:sz w:val="18"/>
                <w:lang w:val="fr-FR" w:eastAsia="ja-JP"/>
              </w:rPr>
            </w:pPr>
            <w:r w:rsidRPr="00F657CD">
              <w:rPr>
                <w:rFonts w:ascii="Arial" w:eastAsia="SimSun" w:hAnsi="Arial"/>
                <w:sz w:val="18"/>
                <w:lang w:eastAsia="ja-JP"/>
              </w:rPr>
              <w:t>DC_1A-3C-32A_n78A</w:t>
            </w:r>
          </w:p>
        </w:tc>
        <w:tc>
          <w:tcPr>
            <w:tcW w:w="3686" w:type="dxa"/>
            <w:tcBorders>
              <w:top w:val="single" w:sz="4" w:space="0" w:color="auto"/>
              <w:left w:val="single" w:sz="4" w:space="0" w:color="auto"/>
              <w:bottom w:val="single" w:sz="4" w:space="0" w:color="auto"/>
              <w:right w:val="single" w:sz="4" w:space="0" w:color="auto"/>
            </w:tcBorders>
          </w:tcPr>
          <w:p w14:paraId="7F6D0B3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w:t>
            </w:r>
            <w:r w:rsidRPr="00F657CD">
              <w:rPr>
                <w:rFonts w:ascii="Arial" w:eastAsia="SimSun" w:hAnsi="Arial"/>
                <w:sz w:val="18"/>
                <w:lang w:eastAsia="ja-JP"/>
              </w:rPr>
              <w:t>1</w:t>
            </w:r>
            <w:r w:rsidRPr="00F657CD">
              <w:rPr>
                <w:rFonts w:ascii="Arial" w:eastAsia="SimSun" w:hAnsi="Arial"/>
                <w:sz w:val="18"/>
                <w:lang w:eastAsia="fi-FI"/>
              </w:rPr>
              <w:t>A_</w:t>
            </w:r>
            <w:r w:rsidRPr="00F657CD">
              <w:rPr>
                <w:rFonts w:ascii="Arial" w:eastAsia="SimSun" w:hAnsi="Arial"/>
                <w:sz w:val="18"/>
                <w:lang w:eastAsia="ja-JP"/>
              </w:rPr>
              <w:t>n78</w:t>
            </w:r>
            <w:r w:rsidRPr="00F657CD">
              <w:rPr>
                <w:rFonts w:ascii="Arial" w:eastAsia="SimSun" w:hAnsi="Arial"/>
                <w:sz w:val="18"/>
                <w:lang w:eastAsia="fi-FI"/>
              </w:rPr>
              <w:t>A</w:t>
            </w:r>
          </w:p>
          <w:p w14:paraId="1553C60D"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fi-FI"/>
              </w:rPr>
              <w:t>DC_3A_</w:t>
            </w:r>
            <w:r w:rsidRPr="00F657CD">
              <w:rPr>
                <w:rFonts w:ascii="Arial" w:eastAsia="SimSun" w:hAnsi="Arial"/>
                <w:sz w:val="18"/>
                <w:lang w:eastAsia="ja-JP"/>
              </w:rPr>
              <w:t>n78A</w:t>
            </w:r>
          </w:p>
          <w:p w14:paraId="49E19373"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fi-FI"/>
              </w:rPr>
              <w:t>DC_3C_</w:t>
            </w:r>
            <w:r w:rsidRPr="00F657CD">
              <w:rPr>
                <w:rFonts w:ascii="Arial" w:eastAsia="SimSun" w:hAnsi="Arial"/>
                <w:sz w:val="18"/>
                <w:lang w:eastAsia="ja-JP"/>
              </w:rPr>
              <w:t>n78A</w:t>
            </w:r>
          </w:p>
        </w:tc>
      </w:tr>
      <w:tr w:rsidR="00F657CD" w:rsidRPr="00F657CD" w14:paraId="480CE9D6" w14:textId="77777777" w:rsidTr="005B5899">
        <w:trPr>
          <w:trHeight w:val="187"/>
          <w:jc w:val="center"/>
        </w:trPr>
        <w:tc>
          <w:tcPr>
            <w:tcW w:w="3397" w:type="dxa"/>
            <w:shd w:val="clear" w:color="auto" w:fill="auto"/>
            <w:noWrap/>
          </w:tcPr>
          <w:p w14:paraId="24A86D03" w14:textId="77777777" w:rsidR="00F657CD" w:rsidRPr="00F657CD" w:rsidRDefault="00F657CD" w:rsidP="00F657CD">
            <w:pPr>
              <w:keepNext/>
              <w:keepLines/>
              <w:spacing w:after="0"/>
              <w:jc w:val="center"/>
              <w:rPr>
                <w:rFonts w:ascii="Arial" w:eastAsia="SimSun" w:hAnsi="Arial"/>
                <w:sz w:val="18"/>
                <w:lang w:val="fi-FI" w:eastAsia="fi-FI"/>
              </w:rPr>
            </w:pPr>
            <w:r w:rsidRPr="00F657CD">
              <w:rPr>
                <w:rFonts w:ascii="Arial" w:eastAsia="SimSun" w:hAnsi="Arial"/>
                <w:sz w:val="18"/>
                <w:lang w:val="fi-FI" w:eastAsia="fi-FI"/>
              </w:rPr>
              <w:t>DC_1A-3A-38A_n28A</w:t>
            </w:r>
          </w:p>
          <w:p w14:paraId="6C6AD6A4"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val="fi-FI" w:eastAsia="fi-FI"/>
              </w:rPr>
              <w:t>DC_1A-3C-38A_n28A</w:t>
            </w:r>
          </w:p>
        </w:tc>
        <w:tc>
          <w:tcPr>
            <w:tcW w:w="3686" w:type="dxa"/>
          </w:tcPr>
          <w:p w14:paraId="59B94784" w14:textId="77777777" w:rsidR="00F657CD" w:rsidRPr="00F657CD" w:rsidRDefault="00F657CD" w:rsidP="00F657CD">
            <w:pPr>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DC_1A_n28A</w:t>
            </w:r>
          </w:p>
          <w:p w14:paraId="33F96932" w14:textId="77777777" w:rsidR="00F657CD" w:rsidRPr="00F657CD" w:rsidRDefault="00F657CD" w:rsidP="00F657CD">
            <w:pPr>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DC_3A_n28A</w:t>
            </w:r>
          </w:p>
          <w:p w14:paraId="02457FA1" w14:textId="77777777" w:rsidR="00F657CD" w:rsidRPr="00F657CD" w:rsidRDefault="00F657CD" w:rsidP="00F657CD">
            <w:pPr>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DC_3C_n28A</w:t>
            </w:r>
          </w:p>
          <w:p w14:paraId="3F3DFC8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color w:val="000000"/>
                <w:sz w:val="18"/>
                <w:szCs w:val="18"/>
              </w:rPr>
              <w:t>DC_38A_n28A</w:t>
            </w:r>
          </w:p>
        </w:tc>
      </w:tr>
      <w:tr w:rsidR="00F657CD" w:rsidRPr="00F657CD" w14:paraId="600C80FF" w14:textId="77777777" w:rsidTr="005B5899">
        <w:trPr>
          <w:trHeight w:val="187"/>
          <w:jc w:val="center"/>
        </w:trPr>
        <w:tc>
          <w:tcPr>
            <w:tcW w:w="3397" w:type="dxa"/>
            <w:shd w:val="clear" w:color="auto" w:fill="auto"/>
            <w:noWrap/>
          </w:tcPr>
          <w:p w14:paraId="327382B8" w14:textId="77777777" w:rsidR="00F657CD" w:rsidRPr="00F657CD" w:rsidRDefault="00F657CD" w:rsidP="00F657CD">
            <w:pPr>
              <w:keepNext/>
              <w:keepLines/>
              <w:spacing w:after="0"/>
              <w:jc w:val="center"/>
              <w:rPr>
                <w:rFonts w:ascii="Arial" w:eastAsia="SimSun" w:hAnsi="Arial"/>
                <w:b/>
                <w:sz w:val="18"/>
                <w:lang w:val="fi-FI" w:eastAsia="fi-FI"/>
              </w:rPr>
            </w:pPr>
            <w:r w:rsidRPr="00F657CD">
              <w:rPr>
                <w:rFonts w:ascii="Arial" w:eastAsia="SimSun" w:hAnsi="Arial" w:hint="eastAsia"/>
                <w:sz w:val="18"/>
                <w:lang w:val="en-US" w:eastAsia="zh-CN" w:bidi="ar"/>
              </w:rPr>
              <w:t>DC_1A-3A-38A_n78A</w:t>
            </w:r>
          </w:p>
        </w:tc>
        <w:tc>
          <w:tcPr>
            <w:tcW w:w="3686" w:type="dxa"/>
          </w:tcPr>
          <w:p w14:paraId="146AADBB" w14:textId="77777777" w:rsidR="00F657CD" w:rsidRPr="00F657CD" w:rsidRDefault="00F657CD" w:rsidP="00F657CD">
            <w:pPr>
              <w:keepNext/>
              <w:keepLines/>
              <w:spacing w:after="0"/>
              <w:jc w:val="center"/>
              <w:rPr>
                <w:rFonts w:ascii="Arial" w:eastAsia="SimSun" w:hAnsi="Arial"/>
                <w:sz w:val="18"/>
                <w:lang w:val="en-US" w:eastAsia="zh-CN"/>
              </w:rPr>
            </w:pPr>
            <w:r w:rsidRPr="00F657CD">
              <w:rPr>
                <w:rFonts w:ascii="Arial" w:eastAsia="SimSun" w:hAnsi="Arial" w:hint="eastAsia"/>
                <w:sz w:val="18"/>
                <w:lang w:val="en-US" w:eastAsia="zh-CN"/>
              </w:rPr>
              <w:t>DC</w:t>
            </w:r>
            <w:r w:rsidRPr="00F657CD">
              <w:rPr>
                <w:rFonts w:ascii="Arial" w:eastAsia="SimSun" w:hAnsi="Arial"/>
                <w:sz w:val="18"/>
                <w:lang w:val="en-US" w:eastAsia="zh-CN"/>
              </w:rPr>
              <w:t>_1A_n78A</w:t>
            </w:r>
          </w:p>
          <w:p w14:paraId="5B978D17" w14:textId="77777777" w:rsidR="00F657CD" w:rsidRPr="00F657CD" w:rsidRDefault="00F657CD" w:rsidP="00F657CD">
            <w:pPr>
              <w:spacing w:after="0"/>
              <w:jc w:val="center"/>
              <w:rPr>
                <w:rFonts w:ascii="Arial" w:eastAsia="SimSun" w:hAnsi="Arial" w:cs="Arial"/>
                <w:color w:val="000000"/>
                <w:sz w:val="18"/>
                <w:szCs w:val="18"/>
              </w:rPr>
            </w:pPr>
            <w:r w:rsidRPr="00F657CD">
              <w:rPr>
                <w:rFonts w:eastAsia="SimSun"/>
                <w:lang w:val="en-US" w:eastAsia="zh-CN"/>
              </w:rPr>
              <w:t>DC_3A_n78A</w:t>
            </w:r>
          </w:p>
        </w:tc>
      </w:tr>
      <w:tr w:rsidR="00F657CD" w:rsidRPr="00F657CD" w14:paraId="5E615988" w14:textId="77777777" w:rsidTr="005B5899">
        <w:trPr>
          <w:trHeight w:val="187"/>
          <w:jc w:val="center"/>
        </w:trPr>
        <w:tc>
          <w:tcPr>
            <w:tcW w:w="3397" w:type="dxa"/>
            <w:shd w:val="clear" w:color="auto" w:fill="auto"/>
            <w:noWrap/>
          </w:tcPr>
          <w:p w14:paraId="5ABDA814" w14:textId="77777777" w:rsidR="00F657CD" w:rsidRPr="00F657CD" w:rsidRDefault="00F657CD" w:rsidP="00F657CD">
            <w:pPr>
              <w:keepNext/>
              <w:keepLines/>
              <w:spacing w:after="0"/>
              <w:jc w:val="center"/>
              <w:rPr>
                <w:rFonts w:ascii="Arial" w:eastAsia="SimSun" w:hAnsi="Arial"/>
                <w:sz w:val="18"/>
                <w:lang w:val="en-US" w:eastAsia="zh-CN" w:bidi="ar"/>
              </w:rPr>
            </w:pPr>
            <w:r w:rsidRPr="00F657CD">
              <w:rPr>
                <w:rFonts w:ascii="Arial" w:eastAsia="SimSun" w:hAnsi="Arial"/>
                <w:sz w:val="18"/>
                <w:lang w:val="en-US" w:eastAsia="zh-CN" w:bidi="ar"/>
              </w:rPr>
              <w:t>DC_1A-3A-38A_n78(2A)</w:t>
            </w:r>
          </w:p>
          <w:p w14:paraId="38E5E141" w14:textId="77777777" w:rsidR="00F657CD" w:rsidRPr="00F657CD" w:rsidRDefault="00F657CD" w:rsidP="00F657CD">
            <w:pPr>
              <w:keepNext/>
              <w:keepLines/>
              <w:spacing w:after="0"/>
              <w:jc w:val="center"/>
              <w:rPr>
                <w:rFonts w:ascii="Arial" w:eastAsia="SimSun" w:hAnsi="Arial"/>
                <w:sz w:val="18"/>
                <w:lang w:val="en-US" w:eastAsia="zh-CN" w:bidi="ar"/>
              </w:rPr>
            </w:pPr>
            <w:r w:rsidRPr="00F657CD">
              <w:rPr>
                <w:rFonts w:ascii="Arial" w:eastAsia="SimSun" w:hAnsi="Arial"/>
                <w:sz w:val="18"/>
                <w:lang w:val="en-US" w:eastAsia="zh-CN" w:bidi="ar"/>
              </w:rPr>
              <w:t>DC_1A-3C-38A_n78(2A)</w:t>
            </w:r>
          </w:p>
        </w:tc>
        <w:tc>
          <w:tcPr>
            <w:tcW w:w="3686" w:type="dxa"/>
          </w:tcPr>
          <w:p w14:paraId="65FF5A38" w14:textId="77777777" w:rsidR="00F657CD" w:rsidRPr="00F657CD" w:rsidRDefault="00F657CD" w:rsidP="00F657CD">
            <w:pPr>
              <w:keepNext/>
              <w:keepLines/>
              <w:spacing w:after="0"/>
              <w:jc w:val="center"/>
              <w:rPr>
                <w:rFonts w:ascii="Arial" w:eastAsia="SimSun" w:hAnsi="Arial"/>
                <w:sz w:val="18"/>
                <w:lang w:val="en-US" w:eastAsia="zh-CN"/>
              </w:rPr>
            </w:pPr>
            <w:r w:rsidRPr="00F657CD">
              <w:rPr>
                <w:rFonts w:ascii="Arial" w:eastAsia="SimSun" w:hAnsi="Arial" w:hint="eastAsia"/>
                <w:sz w:val="18"/>
                <w:lang w:val="en-US" w:eastAsia="zh-CN"/>
              </w:rPr>
              <w:t>DC</w:t>
            </w:r>
            <w:r w:rsidRPr="00F657CD">
              <w:rPr>
                <w:rFonts w:ascii="Arial" w:eastAsia="SimSun" w:hAnsi="Arial"/>
                <w:sz w:val="18"/>
                <w:lang w:val="en-US" w:eastAsia="zh-CN"/>
              </w:rPr>
              <w:t>_1A_n78A</w:t>
            </w:r>
          </w:p>
          <w:p w14:paraId="10350DDC" w14:textId="77777777" w:rsidR="00F657CD" w:rsidRPr="00F657CD" w:rsidRDefault="00F657CD" w:rsidP="00F657CD">
            <w:pPr>
              <w:keepNext/>
              <w:keepLines/>
              <w:spacing w:after="0"/>
              <w:jc w:val="center"/>
              <w:rPr>
                <w:rFonts w:ascii="Arial" w:eastAsia="SimSun" w:hAnsi="Arial"/>
                <w:sz w:val="18"/>
                <w:lang w:val="en-US" w:eastAsia="zh-CN"/>
              </w:rPr>
            </w:pPr>
            <w:r w:rsidRPr="00F657CD">
              <w:rPr>
                <w:rFonts w:ascii="Arial" w:eastAsia="SimSun" w:hAnsi="Arial"/>
                <w:sz w:val="18"/>
                <w:lang w:val="en-US" w:eastAsia="zh-CN"/>
              </w:rPr>
              <w:t>DC_3A_n78A</w:t>
            </w:r>
          </w:p>
        </w:tc>
      </w:tr>
      <w:tr w:rsidR="00F657CD" w:rsidRPr="00F657CD" w14:paraId="3F2B9FA0" w14:textId="77777777" w:rsidTr="005B5899">
        <w:trPr>
          <w:trHeight w:val="187"/>
          <w:jc w:val="center"/>
        </w:trPr>
        <w:tc>
          <w:tcPr>
            <w:tcW w:w="3397" w:type="dxa"/>
            <w:shd w:val="clear" w:color="auto" w:fill="auto"/>
            <w:noWrap/>
          </w:tcPr>
          <w:p w14:paraId="57B4A17A"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DC_1A-3A_n38A-n78A</w:t>
            </w:r>
          </w:p>
        </w:tc>
        <w:tc>
          <w:tcPr>
            <w:tcW w:w="3686" w:type="dxa"/>
          </w:tcPr>
          <w:p w14:paraId="47A3B4D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w:t>
            </w:r>
            <w:r w:rsidRPr="00F657CD">
              <w:rPr>
                <w:rFonts w:ascii="Arial" w:eastAsia="SimSun" w:hAnsi="Arial"/>
                <w:sz w:val="18"/>
                <w:lang w:eastAsia="zh-CN"/>
              </w:rPr>
              <w:t>3</w:t>
            </w:r>
            <w:r w:rsidRPr="00F657CD">
              <w:rPr>
                <w:rFonts w:ascii="Arial" w:eastAsia="SimSun" w:hAnsi="Arial"/>
                <w:sz w:val="18"/>
              </w:rPr>
              <w:t>8A</w:t>
            </w:r>
          </w:p>
          <w:p w14:paraId="6E5C743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DC_1A_n78A</w:t>
            </w:r>
          </w:p>
          <w:p w14:paraId="6BE2537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w:t>
            </w:r>
            <w:r w:rsidRPr="00F657CD">
              <w:rPr>
                <w:rFonts w:ascii="Arial" w:eastAsia="SimSun" w:hAnsi="Arial"/>
                <w:sz w:val="18"/>
                <w:lang w:eastAsia="zh-CN"/>
              </w:rPr>
              <w:t>3</w:t>
            </w:r>
            <w:r w:rsidRPr="00F657CD">
              <w:rPr>
                <w:rFonts w:ascii="Arial" w:eastAsia="SimSun" w:hAnsi="Arial"/>
                <w:sz w:val="18"/>
              </w:rPr>
              <w:t>8A</w:t>
            </w:r>
          </w:p>
          <w:p w14:paraId="64A8EA26"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rPr>
              <w:t>DC_3A_n78A</w:t>
            </w:r>
          </w:p>
        </w:tc>
      </w:tr>
      <w:tr w:rsidR="00F657CD" w:rsidRPr="00F657CD" w14:paraId="30571294" w14:textId="77777777" w:rsidTr="005B5899">
        <w:trPr>
          <w:trHeight w:val="187"/>
          <w:jc w:val="center"/>
        </w:trPr>
        <w:tc>
          <w:tcPr>
            <w:tcW w:w="3397" w:type="dxa"/>
            <w:shd w:val="clear" w:color="auto" w:fill="auto"/>
            <w:noWrap/>
          </w:tcPr>
          <w:p w14:paraId="0797A594"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lang w:val="en-US" w:eastAsia="zh-CN" w:bidi="ar"/>
              </w:rPr>
              <w:t>DC_1A-3C-38A_n78A</w:t>
            </w:r>
          </w:p>
        </w:tc>
        <w:tc>
          <w:tcPr>
            <w:tcW w:w="3686" w:type="dxa"/>
          </w:tcPr>
          <w:p w14:paraId="5FB7DA2F" w14:textId="77777777" w:rsidR="00F657CD" w:rsidRPr="00F657CD" w:rsidRDefault="00F657CD" w:rsidP="00F657CD">
            <w:pPr>
              <w:keepNext/>
              <w:keepLines/>
              <w:spacing w:after="0"/>
              <w:jc w:val="center"/>
              <w:rPr>
                <w:rFonts w:ascii="Arial" w:eastAsia="SimSun" w:hAnsi="Arial"/>
                <w:sz w:val="18"/>
                <w:lang w:val="en-US" w:eastAsia="zh-CN"/>
              </w:rPr>
            </w:pPr>
            <w:r w:rsidRPr="00F657CD">
              <w:rPr>
                <w:rFonts w:ascii="Arial" w:eastAsia="SimSun" w:hAnsi="Arial"/>
                <w:sz w:val="18"/>
                <w:lang w:val="en-US" w:eastAsia="zh-CN"/>
              </w:rPr>
              <w:t>DC_1A_n78A</w:t>
            </w:r>
          </w:p>
          <w:p w14:paraId="2B3A187D" w14:textId="77777777" w:rsidR="00F657CD" w:rsidRPr="00F657CD" w:rsidRDefault="00F657CD" w:rsidP="00F657CD">
            <w:pPr>
              <w:keepNext/>
              <w:keepLines/>
              <w:spacing w:after="0"/>
              <w:jc w:val="center"/>
              <w:rPr>
                <w:rFonts w:ascii="Arial" w:eastAsia="SimSun" w:hAnsi="Arial"/>
                <w:sz w:val="18"/>
                <w:lang w:val="en-US" w:eastAsia="zh-CN"/>
              </w:rPr>
            </w:pPr>
            <w:r w:rsidRPr="00F657CD">
              <w:rPr>
                <w:rFonts w:ascii="Arial" w:eastAsia="SimSun" w:hAnsi="Arial"/>
                <w:sz w:val="18"/>
                <w:lang w:val="en-US" w:eastAsia="zh-CN"/>
              </w:rPr>
              <w:t>DC_3A_n78A</w:t>
            </w:r>
          </w:p>
          <w:p w14:paraId="6ECA3DF6" w14:textId="77777777" w:rsidR="00F657CD" w:rsidRPr="00F657CD" w:rsidRDefault="00F657CD" w:rsidP="00F657CD">
            <w:pPr>
              <w:keepNext/>
              <w:keepLines/>
              <w:spacing w:after="0"/>
              <w:jc w:val="center"/>
              <w:rPr>
                <w:rFonts w:ascii="Arial" w:eastAsia="SimSun" w:hAnsi="Arial"/>
                <w:sz w:val="18"/>
                <w:lang w:val="en-US" w:eastAsia="zh-CN"/>
              </w:rPr>
            </w:pPr>
            <w:r w:rsidRPr="00F657CD">
              <w:rPr>
                <w:rFonts w:ascii="Arial" w:eastAsia="SimSun" w:hAnsi="Arial"/>
                <w:sz w:val="18"/>
                <w:lang w:val="en-US" w:eastAsia="zh-CN"/>
              </w:rPr>
              <w:t>DC_3C_n78A</w:t>
            </w:r>
          </w:p>
          <w:p w14:paraId="5FB7FC4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val="en-US" w:eastAsia="zh-CN"/>
              </w:rPr>
              <w:t>DC_38A_n78A</w:t>
            </w:r>
          </w:p>
        </w:tc>
      </w:tr>
      <w:tr w:rsidR="00F657CD" w:rsidRPr="00F657CD" w14:paraId="73D5BB60" w14:textId="77777777" w:rsidTr="005B5899">
        <w:trPr>
          <w:trHeight w:val="187"/>
          <w:jc w:val="center"/>
        </w:trPr>
        <w:tc>
          <w:tcPr>
            <w:tcW w:w="3397" w:type="dxa"/>
            <w:shd w:val="clear" w:color="auto" w:fill="auto"/>
            <w:noWrap/>
          </w:tcPr>
          <w:p w14:paraId="1770943B" w14:textId="77777777" w:rsidR="00F657CD" w:rsidRPr="00F657CD" w:rsidRDefault="00F657CD" w:rsidP="00F657CD">
            <w:pPr>
              <w:keepNext/>
              <w:keepLines/>
              <w:spacing w:after="0"/>
              <w:jc w:val="center"/>
              <w:rPr>
                <w:rFonts w:ascii="Arial" w:eastAsia="SimSun" w:hAnsi="Arial"/>
                <w:sz w:val="18"/>
                <w:lang w:val="en-US" w:eastAsia="zh-CN" w:bidi="ar"/>
              </w:rPr>
            </w:pPr>
            <w:r w:rsidRPr="00F657CD">
              <w:rPr>
                <w:rFonts w:ascii="Arial" w:eastAsia="SimSun" w:hAnsi="Arial"/>
                <w:sz w:val="18"/>
                <w:lang w:val="en-US" w:eastAsia="zh-CN" w:bidi="ar"/>
              </w:rPr>
              <w:lastRenderedPageBreak/>
              <w:t>DC_1A-3A_n40A-n77A</w:t>
            </w:r>
          </w:p>
        </w:tc>
        <w:tc>
          <w:tcPr>
            <w:tcW w:w="3686" w:type="dxa"/>
          </w:tcPr>
          <w:p w14:paraId="54F35474" w14:textId="77777777" w:rsidR="00F657CD" w:rsidRPr="00F657CD" w:rsidRDefault="00F657CD" w:rsidP="00F657CD">
            <w:pPr>
              <w:keepNext/>
              <w:keepLines/>
              <w:spacing w:after="0"/>
              <w:jc w:val="center"/>
              <w:rPr>
                <w:rFonts w:ascii="Arial" w:eastAsia="SimSun" w:hAnsi="Arial"/>
                <w:sz w:val="18"/>
                <w:lang w:val="en-US" w:eastAsia="zh-CN"/>
              </w:rPr>
            </w:pPr>
            <w:r w:rsidRPr="00F657CD">
              <w:rPr>
                <w:rFonts w:ascii="Arial" w:eastAsia="SimSun" w:hAnsi="Arial"/>
                <w:sz w:val="18"/>
                <w:lang w:val="en-US" w:eastAsia="zh-CN"/>
              </w:rPr>
              <w:t>DC_1A_n40A</w:t>
            </w:r>
          </w:p>
          <w:p w14:paraId="15FBC8C0" w14:textId="77777777" w:rsidR="00F657CD" w:rsidRPr="00F657CD" w:rsidRDefault="00F657CD" w:rsidP="00F657CD">
            <w:pPr>
              <w:keepNext/>
              <w:keepLines/>
              <w:spacing w:after="0"/>
              <w:jc w:val="center"/>
              <w:rPr>
                <w:rFonts w:ascii="Arial" w:eastAsia="SimSun" w:hAnsi="Arial"/>
                <w:sz w:val="18"/>
                <w:lang w:val="en-US" w:eastAsia="zh-CN"/>
              </w:rPr>
            </w:pPr>
            <w:r w:rsidRPr="00F657CD">
              <w:rPr>
                <w:rFonts w:ascii="Arial" w:eastAsia="SimSun" w:hAnsi="Arial"/>
                <w:sz w:val="18"/>
                <w:lang w:val="en-US" w:eastAsia="zh-CN"/>
              </w:rPr>
              <w:t>DC_1A_n77A</w:t>
            </w:r>
          </w:p>
          <w:p w14:paraId="775122B9" w14:textId="77777777" w:rsidR="00F657CD" w:rsidRPr="00F657CD" w:rsidRDefault="00F657CD" w:rsidP="00F657CD">
            <w:pPr>
              <w:keepNext/>
              <w:keepLines/>
              <w:spacing w:after="0"/>
              <w:jc w:val="center"/>
              <w:rPr>
                <w:rFonts w:ascii="Arial" w:eastAsia="SimSun" w:hAnsi="Arial"/>
                <w:sz w:val="18"/>
                <w:lang w:val="en-US" w:eastAsia="zh-CN"/>
              </w:rPr>
            </w:pPr>
            <w:r w:rsidRPr="00F657CD">
              <w:rPr>
                <w:rFonts w:ascii="Arial" w:eastAsia="SimSun" w:hAnsi="Arial"/>
                <w:sz w:val="18"/>
                <w:lang w:val="en-US" w:eastAsia="zh-CN"/>
              </w:rPr>
              <w:t>DC_3A_n40A</w:t>
            </w:r>
          </w:p>
          <w:p w14:paraId="7EADFD27" w14:textId="77777777" w:rsidR="00F657CD" w:rsidRPr="00F657CD" w:rsidRDefault="00F657CD" w:rsidP="00F657CD">
            <w:pPr>
              <w:keepNext/>
              <w:keepLines/>
              <w:spacing w:after="0"/>
              <w:jc w:val="center"/>
              <w:rPr>
                <w:rFonts w:ascii="Arial" w:eastAsia="SimSun" w:hAnsi="Arial"/>
                <w:sz w:val="18"/>
                <w:lang w:val="en-US" w:eastAsia="zh-CN"/>
              </w:rPr>
            </w:pPr>
            <w:r w:rsidRPr="00F657CD">
              <w:rPr>
                <w:rFonts w:ascii="Arial" w:eastAsia="SimSun" w:hAnsi="Arial"/>
                <w:sz w:val="18"/>
                <w:lang w:val="en-US" w:eastAsia="zh-CN"/>
              </w:rPr>
              <w:t>DC_3A_n77A</w:t>
            </w:r>
          </w:p>
        </w:tc>
      </w:tr>
      <w:tr w:rsidR="00F657CD" w:rsidRPr="00F657CD" w14:paraId="2BB62871" w14:textId="77777777" w:rsidTr="005B5899">
        <w:trPr>
          <w:trHeight w:val="187"/>
          <w:jc w:val="center"/>
        </w:trPr>
        <w:tc>
          <w:tcPr>
            <w:tcW w:w="3397" w:type="dxa"/>
            <w:shd w:val="clear" w:color="auto" w:fill="auto"/>
            <w:noWrap/>
          </w:tcPr>
          <w:p w14:paraId="6982359A" w14:textId="77777777" w:rsidR="00F657CD" w:rsidRPr="00F657CD" w:rsidRDefault="00F657CD" w:rsidP="00F657CD">
            <w:pPr>
              <w:keepNext/>
              <w:keepLines/>
              <w:spacing w:after="0"/>
              <w:jc w:val="center"/>
              <w:rPr>
                <w:rFonts w:ascii="Arial" w:eastAsia="SimSun" w:hAnsi="Arial"/>
                <w:sz w:val="18"/>
                <w:lang w:val="en-US" w:eastAsia="zh-CN" w:bidi="ar"/>
              </w:rPr>
            </w:pPr>
            <w:r w:rsidRPr="00F657CD">
              <w:rPr>
                <w:rFonts w:ascii="Arial" w:eastAsia="SimSun" w:hAnsi="Arial"/>
                <w:sz w:val="18"/>
                <w:lang w:val="en-US" w:eastAsia="zh-CN" w:bidi="ar"/>
              </w:rPr>
              <w:t>DC_1A-3A_n40A-n77(2A)</w:t>
            </w:r>
          </w:p>
        </w:tc>
        <w:tc>
          <w:tcPr>
            <w:tcW w:w="3686" w:type="dxa"/>
          </w:tcPr>
          <w:p w14:paraId="434F4C28" w14:textId="77777777" w:rsidR="00F657CD" w:rsidRPr="00F657CD" w:rsidRDefault="00F657CD" w:rsidP="00F657CD">
            <w:pPr>
              <w:keepNext/>
              <w:keepLines/>
              <w:spacing w:after="0"/>
              <w:jc w:val="center"/>
              <w:rPr>
                <w:rFonts w:ascii="Arial" w:eastAsia="SimSun" w:hAnsi="Arial"/>
                <w:sz w:val="18"/>
                <w:lang w:val="en-US" w:eastAsia="zh-CN"/>
              </w:rPr>
            </w:pPr>
            <w:r w:rsidRPr="00F657CD">
              <w:rPr>
                <w:rFonts w:ascii="Arial" w:eastAsia="SimSun" w:hAnsi="Arial"/>
                <w:sz w:val="18"/>
                <w:lang w:val="en-US" w:eastAsia="zh-CN"/>
              </w:rPr>
              <w:t>DC_1A_n40A</w:t>
            </w:r>
          </w:p>
          <w:p w14:paraId="542973FF" w14:textId="77777777" w:rsidR="00F657CD" w:rsidRPr="00F657CD" w:rsidRDefault="00F657CD" w:rsidP="00F657CD">
            <w:pPr>
              <w:keepNext/>
              <w:keepLines/>
              <w:spacing w:after="0"/>
              <w:jc w:val="center"/>
              <w:rPr>
                <w:rFonts w:ascii="Arial" w:eastAsia="SimSun" w:hAnsi="Arial"/>
                <w:sz w:val="18"/>
                <w:lang w:val="en-US" w:eastAsia="zh-CN"/>
              </w:rPr>
            </w:pPr>
            <w:r w:rsidRPr="00F657CD">
              <w:rPr>
                <w:rFonts w:ascii="Arial" w:eastAsia="SimSun" w:hAnsi="Arial"/>
                <w:sz w:val="18"/>
                <w:lang w:val="en-US" w:eastAsia="zh-CN"/>
              </w:rPr>
              <w:t>DC_1A_n77A</w:t>
            </w:r>
          </w:p>
          <w:p w14:paraId="5553D2D4" w14:textId="77777777" w:rsidR="00F657CD" w:rsidRPr="00F657CD" w:rsidRDefault="00F657CD" w:rsidP="00F657CD">
            <w:pPr>
              <w:keepNext/>
              <w:keepLines/>
              <w:spacing w:after="0"/>
              <w:jc w:val="center"/>
              <w:rPr>
                <w:rFonts w:ascii="Arial" w:eastAsia="SimSun" w:hAnsi="Arial"/>
                <w:sz w:val="18"/>
                <w:lang w:val="en-US" w:eastAsia="zh-CN"/>
              </w:rPr>
            </w:pPr>
            <w:r w:rsidRPr="00F657CD">
              <w:rPr>
                <w:rFonts w:ascii="Arial" w:eastAsia="SimSun" w:hAnsi="Arial"/>
                <w:sz w:val="18"/>
                <w:lang w:val="en-US" w:eastAsia="zh-CN"/>
              </w:rPr>
              <w:t>DC_3A_n40A</w:t>
            </w:r>
          </w:p>
          <w:p w14:paraId="0BCBFD04" w14:textId="77777777" w:rsidR="00F657CD" w:rsidRPr="00F657CD" w:rsidRDefault="00F657CD" w:rsidP="00F657CD">
            <w:pPr>
              <w:keepNext/>
              <w:keepLines/>
              <w:spacing w:after="0"/>
              <w:jc w:val="center"/>
              <w:rPr>
                <w:rFonts w:ascii="Arial" w:eastAsia="SimSun" w:hAnsi="Arial"/>
                <w:sz w:val="18"/>
                <w:lang w:val="en-US" w:eastAsia="zh-CN"/>
              </w:rPr>
            </w:pPr>
            <w:r w:rsidRPr="00F657CD">
              <w:rPr>
                <w:rFonts w:ascii="Arial" w:eastAsia="SimSun" w:hAnsi="Arial"/>
                <w:sz w:val="18"/>
                <w:lang w:val="en-US" w:eastAsia="zh-CN"/>
              </w:rPr>
              <w:t>DC_3A_n77A</w:t>
            </w:r>
          </w:p>
        </w:tc>
      </w:tr>
      <w:tr w:rsidR="00F657CD" w:rsidRPr="00F657CD" w14:paraId="78873582" w14:textId="77777777" w:rsidTr="005B5899">
        <w:trPr>
          <w:trHeight w:val="187"/>
          <w:jc w:val="center"/>
        </w:trPr>
        <w:tc>
          <w:tcPr>
            <w:tcW w:w="3397" w:type="dxa"/>
            <w:shd w:val="clear" w:color="auto" w:fill="auto"/>
            <w:noWrap/>
          </w:tcPr>
          <w:p w14:paraId="063A546A"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1A-3A_n40A-n78A</w:t>
            </w:r>
          </w:p>
          <w:p w14:paraId="06C5266D"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lang w:eastAsia="ja-JP"/>
              </w:rPr>
              <w:t>DC_1A-3A_n40A-n78C</w:t>
            </w:r>
          </w:p>
        </w:tc>
        <w:tc>
          <w:tcPr>
            <w:tcW w:w="3686" w:type="dxa"/>
          </w:tcPr>
          <w:p w14:paraId="545FD4C0"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1A_n40A</w:t>
            </w:r>
          </w:p>
          <w:p w14:paraId="7B71A994"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1A_n78A</w:t>
            </w:r>
          </w:p>
          <w:p w14:paraId="52839F2E"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3A_n40A</w:t>
            </w:r>
          </w:p>
          <w:p w14:paraId="1E7E90D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ja-JP"/>
              </w:rPr>
              <w:t>DC_3A_n78A</w:t>
            </w:r>
          </w:p>
        </w:tc>
      </w:tr>
      <w:tr w:rsidR="00F657CD" w:rsidRPr="00F657CD" w14:paraId="1A3644EF" w14:textId="77777777" w:rsidTr="005B5899">
        <w:trPr>
          <w:trHeight w:val="187"/>
          <w:jc w:val="center"/>
        </w:trPr>
        <w:tc>
          <w:tcPr>
            <w:tcW w:w="3397" w:type="dxa"/>
            <w:shd w:val="clear" w:color="auto" w:fill="auto"/>
            <w:noWrap/>
          </w:tcPr>
          <w:p w14:paraId="761CBF46" w14:textId="77777777" w:rsidR="00F657CD" w:rsidRPr="00F657CD" w:rsidRDefault="00F657CD" w:rsidP="00F657CD">
            <w:pPr>
              <w:keepNext/>
              <w:keepLines/>
              <w:spacing w:after="0"/>
              <w:jc w:val="center"/>
              <w:rPr>
                <w:rFonts w:ascii="Arial" w:eastAsia="SimSun" w:hAnsi="Arial"/>
                <w:sz w:val="18"/>
                <w:lang w:val="en-US" w:eastAsia="ja-JP"/>
              </w:rPr>
            </w:pPr>
            <w:r w:rsidRPr="00F657CD">
              <w:rPr>
                <w:rFonts w:ascii="Arial" w:eastAsia="SimSun" w:hAnsi="Arial"/>
                <w:sz w:val="18"/>
                <w:lang w:eastAsia="ja-JP"/>
              </w:rPr>
              <w:t>DC_</w:t>
            </w:r>
            <w:r w:rsidRPr="00F657CD">
              <w:rPr>
                <w:rFonts w:ascii="Arial" w:eastAsia="SimSun" w:hAnsi="Arial" w:hint="eastAsia"/>
                <w:sz w:val="18"/>
                <w:lang w:eastAsia="ja-JP"/>
              </w:rPr>
              <w:t>1</w:t>
            </w:r>
            <w:r w:rsidRPr="00F657CD">
              <w:rPr>
                <w:rFonts w:ascii="Arial" w:eastAsia="SimSun" w:hAnsi="Arial" w:hint="eastAsia"/>
                <w:sz w:val="18"/>
                <w:lang w:val="en-US" w:eastAsia="ja-JP"/>
              </w:rPr>
              <w:t>A</w:t>
            </w:r>
            <w:r w:rsidRPr="00F657CD">
              <w:rPr>
                <w:rFonts w:ascii="Arial" w:eastAsia="SimSun" w:hAnsi="Arial" w:hint="eastAsia"/>
                <w:sz w:val="18"/>
                <w:lang w:eastAsia="ja-JP"/>
              </w:rPr>
              <w:t>-</w:t>
            </w:r>
            <w:r w:rsidRPr="00F657CD">
              <w:rPr>
                <w:rFonts w:ascii="Arial" w:eastAsia="SimSun" w:hAnsi="Arial"/>
                <w:sz w:val="18"/>
                <w:lang w:eastAsia="ja-JP"/>
              </w:rPr>
              <w:t>3</w:t>
            </w:r>
            <w:r w:rsidRPr="00F657CD">
              <w:rPr>
                <w:rFonts w:ascii="Arial" w:eastAsia="SimSun" w:hAnsi="Arial" w:hint="eastAsia"/>
                <w:sz w:val="18"/>
                <w:lang w:val="en-US" w:eastAsia="ja-JP"/>
              </w:rPr>
              <w:t>A</w:t>
            </w:r>
            <w:r w:rsidRPr="00F657CD">
              <w:rPr>
                <w:rFonts w:ascii="Arial" w:eastAsia="SimSun" w:hAnsi="Arial"/>
                <w:sz w:val="18"/>
                <w:lang w:eastAsia="ja-JP"/>
              </w:rPr>
              <w:t>-40</w:t>
            </w:r>
            <w:r w:rsidRPr="00F657CD">
              <w:rPr>
                <w:rFonts w:ascii="Arial" w:eastAsia="SimSun" w:hAnsi="Arial" w:hint="eastAsia"/>
                <w:sz w:val="18"/>
                <w:lang w:val="en-US" w:eastAsia="ja-JP"/>
              </w:rPr>
              <w:t>A</w:t>
            </w:r>
            <w:r w:rsidRPr="00F657CD">
              <w:rPr>
                <w:rFonts w:ascii="Arial" w:eastAsia="SimSun" w:hAnsi="Arial"/>
                <w:sz w:val="18"/>
                <w:lang w:eastAsia="ja-JP"/>
              </w:rPr>
              <w:t>_</w:t>
            </w:r>
            <w:r w:rsidRPr="00F657CD">
              <w:rPr>
                <w:rFonts w:ascii="Arial" w:eastAsia="SimSun" w:hAnsi="Arial" w:hint="eastAsia"/>
                <w:sz w:val="18"/>
                <w:lang w:eastAsia="ja-JP"/>
              </w:rPr>
              <w:t>n</w:t>
            </w:r>
            <w:r w:rsidRPr="00F657CD">
              <w:rPr>
                <w:rFonts w:ascii="Arial" w:eastAsia="SimSun" w:hAnsi="Arial"/>
                <w:sz w:val="18"/>
                <w:lang w:eastAsia="ja-JP"/>
              </w:rPr>
              <w:t>7</w:t>
            </w:r>
            <w:r w:rsidRPr="00F657CD">
              <w:rPr>
                <w:rFonts w:ascii="Arial" w:eastAsia="SimSun" w:hAnsi="Arial" w:hint="eastAsia"/>
                <w:sz w:val="18"/>
                <w:lang w:eastAsia="ja-JP"/>
              </w:rPr>
              <w:t>8</w:t>
            </w:r>
            <w:r w:rsidRPr="00F657CD">
              <w:rPr>
                <w:rFonts w:ascii="Arial" w:eastAsia="SimSun" w:hAnsi="Arial" w:hint="eastAsia"/>
                <w:sz w:val="18"/>
                <w:lang w:val="en-US" w:eastAsia="ja-JP"/>
              </w:rPr>
              <w:t>A</w:t>
            </w:r>
          </w:p>
          <w:p w14:paraId="47E2D4CB" w14:textId="77777777" w:rsidR="00F657CD" w:rsidRPr="00F657CD" w:rsidRDefault="00F657CD" w:rsidP="00F657CD">
            <w:pPr>
              <w:keepNext/>
              <w:keepLines/>
              <w:spacing w:after="0"/>
              <w:jc w:val="center"/>
              <w:rPr>
                <w:rFonts w:ascii="Arial" w:eastAsia="SimSun" w:hAnsi="Arial"/>
                <w:sz w:val="18"/>
                <w:lang w:val="en-US" w:eastAsia="ja-JP"/>
              </w:rPr>
            </w:pPr>
            <w:r w:rsidRPr="00F657CD">
              <w:rPr>
                <w:rFonts w:ascii="Arial" w:eastAsia="SimSun" w:hAnsi="Arial"/>
                <w:sz w:val="18"/>
                <w:lang w:eastAsia="ja-JP"/>
              </w:rPr>
              <w:t>DC_</w:t>
            </w:r>
            <w:r w:rsidRPr="00F657CD">
              <w:rPr>
                <w:rFonts w:ascii="Arial" w:eastAsia="SimSun" w:hAnsi="Arial" w:hint="eastAsia"/>
                <w:sz w:val="18"/>
                <w:lang w:eastAsia="ja-JP"/>
              </w:rPr>
              <w:t>1</w:t>
            </w:r>
            <w:r w:rsidRPr="00F657CD">
              <w:rPr>
                <w:rFonts w:ascii="Arial" w:eastAsia="SimSun" w:hAnsi="Arial" w:hint="eastAsia"/>
                <w:sz w:val="18"/>
                <w:lang w:val="en-US" w:eastAsia="ja-JP"/>
              </w:rPr>
              <w:t>A</w:t>
            </w:r>
            <w:r w:rsidRPr="00F657CD">
              <w:rPr>
                <w:rFonts w:ascii="Arial" w:eastAsia="SimSun" w:hAnsi="Arial" w:hint="eastAsia"/>
                <w:sz w:val="18"/>
                <w:lang w:eastAsia="ja-JP"/>
              </w:rPr>
              <w:t>-</w:t>
            </w:r>
            <w:r w:rsidRPr="00F657CD">
              <w:rPr>
                <w:rFonts w:ascii="Arial" w:eastAsia="SimSun" w:hAnsi="Arial"/>
                <w:sz w:val="18"/>
                <w:lang w:eastAsia="ja-JP"/>
              </w:rPr>
              <w:t>3</w:t>
            </w:r>
            <w:r w:rsidRPr="00F657CD">
              <w:rPr>
                <w:rFonts w:ascii="Arial" w:eastAsia="SimSun" w:hAnsi="Arial" w:hint="eastAsia"/>
                <w:sz w:val="18"/>
                <w:lang w:val="en-US" w:eastAsia="ja-JP"/>
              </w:rPr>
              <w:t>A</w:t>
            </w:r>
            <w:r w:rsidRPr="00F657CD">
              <w:rPr>
                <w:rFonts w:ascii="Arial" w:eastAsia="SimSun" w:hAnsi="Arial"/>
                <w:sz w:val="18"/>
                <w:lang w:eastAsia="ja-JP"/>
              </w:rPr>
              <w:t>-40</w:t>
            </w:r>
            <w:r w:rsidRPr="00F657CD">
              <w:rPr>
                <w:rFonts w:ascii="Arial" w:eastAsia="SimSun" w:hAnsi="Arial" w:hint="eastAsia"/>
                <w:sz w:val="18"/>
                <w:lang w:val="en-US" w:eastAsia="ja-JP"/>
              </w:rPr>
              <w:t>C</w:t>
            </w:r>
            <w:r w:rsidRPr="00F657CD">
              <w:rPr>
                <w:rFonts w:ascii="Arial" w:eastAsia="SimSun" w:hAnsi="Arial"/>
                <w:sz w:val="18"/>
                <w:lang w:eastAsia="ja-JP"/>
              </w:rPr>
              <w:t>_</w:t>
            </w:r>
            <w:r w:rsidRPr="00F657CD">
              <w:rPr>
                <w:rFonts w:ascii="Arial" w:eastAsia="SimSun" w:hAnsi="Arial" w:hint="eastAsia"/>
                <w:sz w:val="18"/>
                <w:lang w:eastAsia="ja-JP"/>
              </w:rPr>
              <w:t>n</w:t>
            </w:r>
            <w:r w:rsidRPr="00F657CD">
              <w:rPr>
                <w:rFonts w:ascii="Arial" w:eastAsia="SimSun" w:hAnsi="Arial"/>
                <w:sz w:val="18"/>
                <w:lang w:eastAsia="zh-CN"/>
              </w:rPr>
              <w:t>7</w:t>
            </w:r>
            <w:r w:rsidRPr="00F657CD">
              <w:rPr>
                <w:rFonts w:ascii="Arial" w:eastAsia="SimSun" w:hAnsi="Arial" w:hint="eastAsia"/>
                <w:sz w:val="18"/>
                <w:lang w:eastAsia="ja-JP"/>
              </w:rPr>
              <w:t>8</w:t>
            </w:r>
            <w:r w:rsidRPr="00F657CD">
              <w:rPr>
                <w:rFonts w:ascii="Arial" w:eastAsia="SimSun" w:hAnsi="Arial" w:hint="eastAsia"/>
                <w:sz w:val="18"/>
                <w:lang w:val="en-US" w:eastAsia="ja-JP"/>
              </w:rPr>
              <w:t>A</w:t>
            </w:r>
          </w:p>
        </w:tc>
        <w:tc>
          <w:tcPr>
            <w:tcW w:w="3686" w:type="dxa"/>
          </w:tcPr>
          <w:p w14:paraId="640A4D08" w14:textId="77777777" w:rsidR="00F657CD" w:rsidRPr="00F657CD" w:rsidRDefault="00F657CD" w:rsidP="00F657CD">
            <w:pPr>
              <w:keepNext/>
              <w:keepLines/>
              <w:spacing w:after="0"/>
              <w:jc w:val="center"/>
              <w:rPr>
                <w:rFonts w:ascii="Arial" w:eastAsia="SimSun" w:hAnsi="Arial"/>
                <w:b/>
                <w:sz w:val="18"/>
                <w:lang w:eastAsia="ja-JP"/>
              </w:rPr>
            </w:pPr>
            <w:r w:rsidRPr="00F657CD">
              <w:rPr>
                <w:rFonts w:ascii="Arial" w:eastAsia="SimSun" w:hAnsi="Arial"/>
                <w:sz w:val="18"/>
                <w:lang w:eastAsia="fi-FI"/>
              </w:rPr>
              <w:t>DC_1A_</w:t>
            </w:r>
            <w:r w:rsidRPr="00F657CD">
              <w:rPr>
                <w:rFonts w:ascii="Arial" w:eastAsia="SimSun" w:hAnsi="Arial" w:hint="eastAsia"/>
                <w:sz w:val="18"/>
                <w:lang w:eastAsia="ja-JP"/>
              </w:rPr>
              <w:t>n</w:t>
            </w:r>
            <w:r w:rsidRPr="00F657CD">
              <w:rPr>
                <w:rFonts w:ascii="Arial" w:eastAsia="SimSun" w:hAnsi="Arial"/>
                <w:sz w:val="18"/>
                <w:lang w:eastAsia="ja-JP"/>
              </w:rPr>
              <w:t>7</w:t>
            </w:r>
            <w:r w:rsidRPr="00F657CD">
              <w:rPr>
                <w:rFonts w:ascii="Arial" w:eastAsia="SimSun" w:hAnsi="Arial" w:hint="eastAsia"/>
                <w:sz w:val="18"/>
                <w:lang w:eastAsia="ja-JP"/>
              </w:rPr>
              <w:t>8A</w:t>
            </w:r>
          </w:p>
          <w:p w14:paraId="7A3A0B36" w14:textId="77777777" w:rsidR="00F657CD" w:rsidRPr="00F657CD" w:rsidRDefault="00F657CD" w:rsidP="00F657CD">
            <w:pPr>
              <w:keepNext/>
              <w:keepLines/>
              <w:spacing w:after="0"/>
              <w:jc w:val="center"/>
              <w:rPr>
                <w:rFonts w:ascii="Arial" w:eastAsia="SimSun" w:hAnsi="Arial"/>
                <w:b/>
                <w:sz w:val="18"/>
                <w:lang w:val="en-US" w:eastAsia="fi-FI"/>
              </w:rPr>
            </w:pPr>
            <w:r w:rsidRPr="00F657CD">
              <w:rPr>
                <w:rFonts w:ascii="Arial" w:eastAsia="SimSun" w:hAnsi="Arial"/>
                <w:sz w:val="18"/>
                <w:lang w:val="en-US" w:eastAsia="fi-FI"/>
              </w:rPr>
              <w:t>DC_</w:t>
            </w:r>
            <w:r w:rsidRPr="00F657CD">
              <w:rPr>
                <w:rFonts w:ascii="Arial" w:eastAsia="SimSun" w:hAnsi="Arial" w:hint="eastAsia"/>
                <w:sz w:val="18"/>
                <w:lang w:val="en-US" w:eastAsia="ja-JP"/>
              </w:rPr>
              <w:t>3</w:t>
            </w:r>
            <w:r w:rsidRPr="00F657CD">
              <w:rPr>
                <w:rFonts w:ascii="Arial" w:eastAsia="SimSun" w:hAnsi="Arial"/>
                <w:sz w:val="18"/>
                <w:lang w:val="en-US" w:eastAsia="fi-FI"/>
              </w:rPr>
              <w:t>A_</w:t>
            </w:r>
            <w:r w:rsidRPr="00F657CD">
              <w:rPr>
                <w:rFonts w:ascii="Arial" w:eastAsia="SimSun" w:hAnsi="Arial" w:hint="eastAsia"/>
                <w:sz w:val="18"/>
                <w:lang w:val="en-US" w:eastAsia="ja-JP"/>
              </w:rPr>
              <w:t>n</w:t>
            </w:r>
            <w:r w:rsidRPr="00F657CD">
              <w:rPr>
                <w:rFonts w:ascii="Arial" w:eastAsia="SimSun" w:hAnsi="Arial"/>
                <w:sz w:val="18"/>
                <w:lang w:val="en-US" w:eastAsia="ja-JP"/>
              </w:rPr>
              <w:t>7</w:t>
            </w:r>
            <w:r w:rsidRPr="00F657CD">
              <w:rPr>
                <w:rFonts w:ascii="Arial" w:eastAsia="SimSun" w:hAnsi="Arial" w:hint="eastAsia"/>
                <w:sz w:val="18"/>
                <w:lang w:val="en-US" w:eastAsia="ja-JP"/>
              </w:rPr>
              <w:t>8</w:t>
            </w:r>
            <w:r w:rsidRPr="00F657CD">
              <w:rPr>
                <w:rFonts w:ascii="Arial" w:eastAsia="SimSun" w:hAnsi="Arial"/>
                <w:sz w:val="18"/>
                <w:lang w:val="en-US" w:eastAsia="fi-FI"/>
              </w:rPr>
              <w:t>A</w:t>
            </w:r>
          </w:p>
          <w:p w14:paraId="1FCD189F"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val="en-US" w:eastAsia="fi-FI"/>
              </w:rPr>
              <w:t>DC_</w:t>
            </w:r>
            <w:r w:rsidRPr="00F657CD">
              <w:rPr>
                <w:rFonts w:ascii="Arial" w:eastAsia="SimSun" w:hAnsi="Arial" w:hint="eastAsia"/>
                <w:sz w:val="18"/>
                <w:lang w:val="en-US" w:eastAsia="ja-JP"/>
              </w:rPr>
              <w:t>4</w:t>
            </w:r>
            <w:r w:rsidRPr="00F657CD">
              <w:rPr>
                <w:rFonts w:ascii="Arial" w:eastAsia="SimSun" w:hAnsi="Arial"/>
                <w:sz w:val="18"/>
                <w:lang w:val="en-US" w:eastAsia="ja-JP"/>
              </w:rPr>
              <w:t>0</w:t>
            </w:r>
            <w:r w:rsidRPr="00F657CD">
              <w:rPr>
                <w:rFonts w:ascii="Arial" w:eastAsia="SimSun" w:hAnsi="Arial"/>
                <w:sz w:val="18"/>
                <w:lang w:val="en-US" w:eastAsia="fi-FI"/>
              </w:rPr>
              <w:t>A_</w:t>
            </w:r>
            <w:r w:rsidRPr="00F657CD">
              <w:rPr>
                <w:rFonts w:ascii="Arial" w:eastAsia="SimSun" w:hAnsi="Arial" w:hint="eastAsia"/>
                <w:sz w:val="18"/>
                <w:lang w:val="en-US" w:eastAsia="ja-JP"/>
              </w:rPr>
              <w:t>n</w:t>
            </w:r>
            <w:r w:rsidRPr="00F657CD">
              <w:rPr>
                <w:rFonts w:ascii="Arial" w:eastAsia="SimSun" w:hAnsi="Arial"/>
                <w:sz w:val="18"/>
                <w:lang w:val="en-US" w:eastAsia="ja-JP"/>
              </w:rPr>
              <w:t>7</w:t>
            </w:r>
            <w:r w:rsidRPr="00F657CD">
              <w:rPr>
                <w:rFonts w:ascii="Arial" w:eastAsia="SimSun" w:hAnsi="Arial" w:hint="eastAsia"/>
                <w:sz w:val="18"/>
                <w:lang w:val="en-US" w:eastAsia="ja-JP"/>
              </w:rPr>
              <w:t>8</w:t>
            </w:r>
            <w:r w:rsidRPr="00F657CD">
              <w:rPr>
                <w:rFonts w:ascii="Arial" w:eastAsia="SimSun" w:hAnsi="Arial"/>
                <w:sz w:val="18"/>
                <w:lang w:val="en-US" w:eastAsia="fi-FI"/>
              </w:rPr>
              <w:t>A</w:t>
            </w:r>
          </w:p>
        </w:tc>
      </w:tr>
      <w:tr w:rsidR="00F657CD" w:rsidRPr="00F657CD" w14:paraId="4F5AD0F1" w14:textId="77777777" w:rsidTr="005B5899">
        <w:trPr>
          <w:trHeight w:val="187"/>
          <w:jc w:val="center"/>
        </w:trPr>
        <w:tc>
          <w:tcPr>
            <w:tcW w:w="3397" w:type="dxa"/>
            <w:shd w:val="clear" w:color="auto" w:fill="auto"/>
            <w:noWrap/>
          </w:tcPr>
          <w:p w14:paraId="2EFF4F01"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DC_1A-3A_n40A-n105A</w:t>
            </w:r>
          </w:p>
        </w:tc>
        <w:tc>
          <w:tcPr>
            <w:tcW w:w="3686" w:type="dxa"/>
          </w:tcPr>
          <w:p w14:paraId="1386AC7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DC_1A_n40A</w:t>
            </w:r>
          </w:p>
          <w:p w14:paraId="3092EF3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DC_1A_n105A</w:t>
            </w:r>
          </w:p>
          <w:p w14:paraId="0FEF6A8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DC_3A_n40A</w:t>
            </w:r>
          </w:p>
          <w:p w14:paraId="6ED7295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DC_3A_n105A</w:t>
            </w:r>
          </w:p>
        </w:tc>
      </w:tr>
      <w:tr w:rsidR="00F657CD" w:rsidRPr="00F657CD" w14:paraId="4E3BDF42"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0E86A3" w14:textId="77777777" w:rsidR="00F657CD" w:rsidRPr="00F657CD" w:rsidRDefault="00F657CD" w:rsidP="00F657CD">
            <w:pPr>
              <w:keepNext/>
              <w:keepLines/>
              <w:spacing w:after="0"/>
              <w:jc w:val="center"/>
              <w:rPr>
                <w:rFonts w:ascii="Arial" w:eastAsia="SimSun" w:hAnsi="Arial"/>
                <w:sz w:val="18"/>
                <w:lang w:val="en-US" w:eastAsia="ja-JP"/>
              </w:rPr>
            </w:pPr>
            <w:r w:rsidRPr="00F657CD">
              <w:rPr>
                <w:rFonts w:ascii="Arial" w:eastAsia="SimSun" w:hAnsi="Arial"/>
                <w:sz w:val="18"/>
                <w:lang w:val="en-US" w:eastAsia="ja-JP"/>
              </w:rPr>
              <w:t>DC_1A-3A-40A_n78(2A)</w:t>
            </w:r>
          </w:p>
          <w:p w14:paraId="4A501A4B"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DC_1A-3A-40C_n78(2A)</w:t>
            </w:r>
          </w:p>
        </w:tc>
        <w:tc>
          <w:tcPr>
            <w:tcW w:w="3686" w:type="dxa"/>
            <w:tcBorders>
              <w:top w:val="single" w:sz="4" w:space="0" w:color="auto"/>
              <w:left w:val="single" w:sz="4" w:space="0" w:color="auto"/>
              <w:bottom w:val="single" w:sz="4" w:space="0" w:color="auto"/>
              <w:right w:val="single" w:sz="4" w:space="0" w:color="auto"/>
            </w:tcBorders>
            <w:hideMark/>
          </w:tcPr>
          <w:p w14:paraId="7E0D8B7B"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DC_1A_n78A</w:t>
            </w:r>
          </w:p>
          <w:p w14:paraId="68ACDE86"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DC_3A_n78A</w:t>
            </w:r>
          </w:p>
          <w:p w14:paraId="4AE1A9CC"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DC_40A_n78A</w:t>
            </w:r>
          </w:p>
        </w:tc>
      </w:tr>
      <w:tr w:rsidR="00F657CD" w:rsidRPr="00F657CD" w14:paraId="1F8552A8" w14:textId="77777777" w:rsidTr="005B5899">
        <w:trPr>
          <w:trHeight w:val="187"/>
          <w:jc w:val="center"/>
        </w:trPr>
        <w:tc>
          <w:tcPr>
            <w:tcW w:w="3397" w:type="dxa"/>
            <w:shd w:val="clear" w:color="auto" w:fill="auto"/>
            <w:noWrap/>
          </w:tcPr>
          <w:p w14:paraId="69F0D33F" w14:textId="77777777" w:rsidR="00F657CD" w:rsidRPr="00F657CD" w:rsidRDefault="00F657CD" w:rsidP="00F657CD">
            <w:pPr>
              <w:keepNext/>
              <w:keepLines/>
              <w:spacing w:after="0"/>
              <w:jc w:val="center"/>
              <w:rPr>
                <w:rFonts w:ascii="Arial" w:eastAsia="SimSun" w:hAnsi="Arial"/>
                <w:b/>
                <w:sz w:val="18"/>
                <w:lang w:eastAsia="zh-CN"/>
              </w:rPr>
            </w:pPr>
            <w:r w:rsidRPr="00F657CD">
              <w:rPr>
                <w:rFonts w:ascii="Arial" w:eastAsia="SimSun" w:hAnsi="Arial"/>
                <w:sz w:val="18"/>
                <w:lang w:eastAsia="fi-FI"/>
              </w:rPr>
              <w:t>DC_</w:t>
            </w:r>
            <w:r w:rsidRPr="00F657CD">
              <w:rPr>
                <w:rFonts w:ascii="Arial" w:eastAsia="SimSun" w:hAnsi="Arial" w:hint="eastAsia"/>
                <w:sz w:val="18"/>
                <w:lang w:eastAsia="zh-CN"/>
              </w:rPr>
              <w:t>1A-3</w:t>
            </w:r>
            <w:r w:rsidRPr="00F657CD">
              <w:rPr>
                <w:rFonts w:ascii="Arial" w:eastAsia="SimSun" w:hAnsi="Arial"/>
                <w:sz w:val="18"/>
                <w:lang w:eastAsia="fi-FI"/>
              </w:rPr>
              <w:t>A</w:t>
            </w:r>
            <w:r w:rsidRPr="00F657CD">
              <w:rPr>
                <w:rFonts w:ascii="Arial" w:eastAsia="SimSun" w:hAnsi="Arial" w:hint="eastAsia"/>
                <w:sz w:val="18"/>
                <w:lang w:eastAsia="zh-CN"/>
              </w:rPr>
              <w:t>-41A</w:t>
            </w:r>
            <w:r w:rsidRPr="00F657CD">
              <w:rPr>
                <w:rFonts w:ascii="Arial" w:eastAsia="SimSun" w:hAnsi="Arial"/>
                <w:sz w:val="18"/>
                <w:lang w:eastAsia="fi-FI"/>
              </w:rPr>
              <w:t>_</w:t>
            </w:r>
            <w:r w:rsidRPr="00F657CD">
              <w:rPr>
                <w:rFonts w:ascii="Arial" w:eastAsia="SimSun" w:hAnsi="Arial" w:hint="eastAsia"/>
                <w:sz w:val="18"/>
                <w:lang w:eastAsia="zh-CN"/>
              </w:rPr>
              <w:t>n3</w:t>
            </w:r>
            <w:r w:rsidRPr="00F657CD">
              <w:rPr>
                <w:rFonts w:ascii="Arial" w:eastAsia="SimSun" w:hAnsi="Arial"/>
                <w:sz w:val="18"/>
                <w:lang w:eastAsia="fi-FI"/>
              </w:rPr>
              <w:t>A</w:t>
            </w:r>
          </w:p>
          <w:p w14:paraId="56E503C8"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fi-FI"/>
              </w:rPr>
              <w:t>DC_</w:t>
            </w:r>
            <w:r w:rsidRPr="00F657CD">
              <w:rPr>
                <w:rFonts w:ascii="Arial" w:eastAsia="SimSun" w:hAnsi="Arial" w:hint="eastAsia"/>
                <w:sz w:val="18"/>
                <w:lang w:eastAsia="zh-CN"/>
              </w:rPr>
              <w:t>1A-3</w:t>
            </w:r>
            <w:r w:rsidRPr="00F657CD">
              <w:rPr>
                <w:rFonts w:ascii="Arial" w:eastAsia="SimSun" w:hAnsi="Arial"/>
                <w:sz w:val="18"/>
                <w:lang w:eastAsia="fi-FI"/>
              </w:rPr>
              <w:t>A</w:t>
            </w:r>
            <w:r w:rsidRPr="00F657CD">
              <w:rPr>
                <w:rFonts w:ascii="Arial" w:eastAsia="SimSun" w:hAnsi="Arial" w:hint="eastAsia"/>
                <w:sz w:val="18"/>
                <w:lang w:eastAsia="zh-CN"/>
              </w:rPr>
              <w:t>-41C</w:t>
            </w:r>
            <w:r w:rsidRPr="00F657CD">
              <w:rPr>
                <w:rFonts w:ascii="Arial" w:eastAsia="SimSun" w:hAnsi="Arial"/>
                <w:sz w:val="18"/>
                <w:lang w:eastAsia="fi-FI"/>
              </w:rPr>
              <w:t>_</w:t>
            </w:r>
            <w:r w:rsidRPr="00F657CD">
              <w:rPr>
                <w:rFonts w:ascii="Arial" w:eastAsia="SimSun" w:hAnsi="Arial" w:hint="eastAsia"/>
                <w:sz w:val="18"/>
                <w:lang w:eastAsia="zh-CN"/>
              </w:rPr>
              <w:t>n3</w:t>
            </w:r>
            <w:r w:rsidRPr="00F657CD">
              <w:rPr>
                <w:rFonts w:ascii="Arial" w:eastAsia="SimSun" w:hAnsi="Arial"/>
                <w:sz w:val="18"/>
                <w:lang w:eastAsia="fi-FI"/>
              </w:rPr>
              <w:t>A</w:t>
            </w:r>
          </w:p>
        </w:tc>
        <w:tc>
          <w:tcPr>
            <w:tcW w:w="3686" w:type="dxa"/>
          </w:tcPr>
          <w:p w14:paraId="2ACEFF14" w14:textId="77777777" w:rsidR="00F657CD" w:rsidRPr="00F657CD" w:rsidRDefault="00F657CD" w:rsidP="00F657CD">
            <w:pPr>
              <w:keepNext/>
              <w:keepLines/>
              <w:spacing w:after="0"/>
              <w:jc w:val="center"/>
              <w:rPr>
                <w:rFonts w:ascii="Arial" w:eastAsia="SimSun" w:hAnsi="Arial"/>
                <w:b/>
                <w:sz w:val="18"/>
                <w:lang w:eastAsia="zh-CN"/>
              </w:rPr>
            </w:pPr>
            <w:r w:rsidRPr="00F657CD">
              <w:rPr>
                <w:rFonts w:ascii="Arial" w:eastAsia="SimSun" w:hAnsi="Arial"/>
                <w:sz w:val="18"/>
                <w:lang w:eastAsia="fi-FI"/>
              </w:rPr>
              <w:t>DC_</w:t>
            </w:r>
            <w:r w:rsidRPr="00F657CD">
              <w:rPr>
                <w:rFonts w:ascii="Arial" w:eastAsia="SimSun" w:hAnsi="Arial" w:hint="eastAsia"/>
                <w:sz w:val="18"/>
                <w:lang w:eastAsia="zh-CN"/>
              </w:rPr>
              <w:t>1A_n3A</w:t>
            </w:r>
          </w:p>
          <w:p w14:paraId="621C5990" w14:textId="77777777" w:rsidR="00F657CD" w:rsidRPr="00F657CD" w:rsidRDefault="00F657CD" w:rsidP="00F657CD">
            <w:pPr>
              <w:keepNext/>
              <w:keepLines/>
              <w:spacing w:after="0"/>
              <w:jc w:val="center"/>
              <w:rPr>
                <w:rFonts w:ascii="Arial" w:eastAsia="SimSun" w:hAnsi="Arial"/>
                <w:b/>
                <w:sz w:val="18"/>
                <w:vertAlign w:val="superscript"/>
                <w:lang w:eastAsia="zh-CN"/>
              </w:rPr>
            </w:pPr>
            <w:r w:rsidRPr="00F657CD">
              <w:rPr>
                <w:rFonts w:ascii="Arial" w:eastAsia="SimSun" w:hAnsi="Arial"/>
                <w:sz w:val="18"/>
                <w:lang w:eastAsia="fi-FI"/>
              </w:rPr>
              <w:t>DC_</w:t>
            </w:r>
            <w:r w:rsidRPr="00F657CD">
              <w:rPr>
                <w:rFonts w:ascii="Arial" w:eastAsia="SimSun" w:hAnsi="Arial" w:hint="eastAsia"/>
                <w:sz w:val="18"/>
                <w:lang w:eastAsia="zh-CN"/>
              </w:rPr>
              <w:t>3A_n3A</w:t>
            </w:r>
            <w:r w:rsidRPr="00F657CD">
              <w:rPr>
                <w:rFonts w:ascii="Arial" w:eastAsia="SimSun" w:hAnsi="Arial"/>
                <w:sz w:val="18"/>
                <w:vertAlign w:val="superscript"/>
                <w:lang w:eastAsia="zh-CN"/>
              </w:rPr>
              <w:t>4</w:t>
            </w:r>
          </w:p>
          <w:p w14:paraId="74A4C519" w14:textId="77777777" w:rsidR="00F657CD" w:rsidRPr="00F657CD" w:rsidRDefault="00F657CD" w:rsidP="00F657CD">
            <w:pPr>
              <w:keepNext/>
              <w:keepLines/>
              <w:spacing w:after="0"/>
              <w:jc w:val="center"/>
              <w:rPr>
                <w:rFonts w:ascii="Arial" w:eastAsia="SimSun" w:hAnsi="Arial"/>
                <w:b/>
                <w:sz w:val="18"/>
                <w:lang w:eastAsia="zh-CN"/>
              </w:rPr>
            </w:pPr>
            <w:r w:rsidRPr="00F657CD">
              <w:rPr>
                <w:rFonts w:ascii="Arial" w:eastAsia="SimSun" w:hAnsi="Arial" w:hint="eastAsia"/>
                <w:sz w:val="18"/>
                <w:lang w:eastAsia="zh-CN"/>
              </w:rPr>
              <w:t>DC_41A_n3A</w:t>
            </w:r>
          </w:p>
          <w:p w14:paraId="702A3D7A"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hint="eastAsia"/>
                <w:sz w:val="18"/>
                <w:lang w:eastAsia="zh-CN"/>
              </w:rPr>
              <w:t>DC_41C_n3A</w:t>
            </w:r>
          </w:p>
        </w:tc>
      </w:tr>
      <w:tr w:rsidR="00F657CD" w:rsidRPr="00F657CD" w14:paraId="08119B71" w14:textId="77777777" w:rsidTr="005B5899">
        <w:trPr>
          <w:trHeight w:val="187"/>
          <w:jc w:val="center"/>
        </w:trPr>
        <w:tc>
          <w:tcPr>
            <w:tcW w:w="3397" w:type="dxa"/>
            <w:shd w:val="clear" w:color="auto" w:fill="auto"/>
            <w:noWrap/>
          </w:tcPr>
          <w:p w14:paraId="58C0A8B5"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w:t>
            </w:r>
            <w:r w:rsidRPr="00F657CD">
              <w:rPr>
                <w:rFonts w:ascii="Arial" w:eastAsia="SimSun" w:hAnsi="Arial" w:hint="eastAsia"/>
                <w:sz w:val="18"/>
                <w:lang w:eastAsia="ja-JP"/>
              </w:rPr>
              <w:t>1</w:t>
            </w:r>
            <w:r w:rsidRPr="00F657CD">
              <w:rPr>
                <w:rFonts w:ascii="Arial" w:eastAsia="SimSun" w:hAnsi="Arial" w:hint="eastAsia"/>
                <w:sz w:val="18"/>
                <w:lang w:val="en-US" w:eastAsia="ja-JP"/>
              </w:rPr>
              <w:t>A</w:t>
            </w:r>
            <w:r w:rsidRPr="00F657CD">
              <w:rPr>
                <w:rFonts w:ascii="Arial" w:eastAsia="SimSun" w:hAnsi="Arial" w:hint="eastAsia"/>
                <w:sz w:val="18"/>
                <w:lang w:eastAsia="ja-JP"/>
              </w:rPr>
              <w:t>-</w:t>
            </w:r>
            <w:r w:rsidRPr="00F657CD">
              <w:rPr>
                <w:rFonts w:ascii="Arial" w:eastAsia="SimSun" w:hAnsi="Arial"/>
                <w:sz w:val="18"/>
                <w:lang w:eastAsia="ja-JP"/>
              </w:rPr>
              <w:t>3</w:t>
            </w:r>
            <w:r w:rsidRPr="00F657CD">
              <w:rPr>
                <w:rFonts w:ascii="Arial" w:eastAsia="SimSun" w:hAnsi="Arial" w:hint="eastAsia"/>
                <w:sz w:val="18"/>
                <w:lang w:val="en-US" w:eastAsia="ja-JP"/>
              </w:rPr>
              <w:t>A</w:t>
            </w:r>
            <w:r w:rsidRPr="00F657CD">
              <w:rPr>
                <w:rFonts w:ascii="Arial" w:eastAsia="SimSun" w:hAnsi="Arial"/>
                <w:sz w:val="18"/>
                <w:lang w:eastAsia="ja-JP"/>
              </w:rPr>
              <w:t>-41</w:t>
            </w:r>
            <w:r w:rsidRPr="00F657CD">
              <w:rPr>
                <w:rFonts w:ascii="Arial" w:eastAsia="SimSun" w:hAnsi="Arial" w:hint="eastAsia"/>
                <w:sz w:val="18"/>
                <w:lang w:val="en-US" w:eastAsia="ja-JP"/>
              </w:rPr>
              <w:t>A</w:t>
            </w:r>
            <w:r w:rsidRPr="00F657CD">
              <w:rPr>
                <w:rFonts w:ascii="Arial" w:eastAsia="SimSun" w:hAnsi="Arial"/>
                <w:sz w:val="18"/>
                <w:lang w:eastAsia="ja-JP"/>
              </w:rPr>
              <w:t>_</w:t>
            </w:r>
            <w:r w:rsidRPr="00F657CD">
              <w:rPr>
                <w:rFonts w:ascii="Arial" w:eastAsia="SimSun" w:hAnsi="Arial" w:hint="eastAsia"/>
                <w:sz w:val="18"/>
                <w:lang w:eastAsia="ja-JP"/>
              </w:rPr>
              <w:t>n</w:t>
            </w:r>
            <w:r w:rsidRPr="00F657CD">
              <w:rPr>
                <w:rFonts w:ascii="Arial" w:eastAsia="SimSun" w:hAnsi="Arial" w:hint="eastAsia"/>
                <w:sz w:val="18"/>
                <w:lang w:eastAsia="zh-CN"/>
              </w:rPr>
              <w:t>2</w:t>
            </w:r>
            <w:r w:rsidRPr="00F657CD">
              <w:rPr>
                <w:rFonts w:ascii="Arial" w:eastAsia="SimSun" w:hAnsi="Arial" w:hint="eastAsia"/>
                <w:sz w:val="18"/>
                <w:lang w:eastAsia="ja-JP"/>
              </w:rPr>
              <w:t>8</w:t>
            </w:r>
            <w:r w:rsidRPr="00F657CD">
              <w:rPr>
                <w:rFonts w:ascii="Arial" w:eastAsia="SimSun" w:hAnsi="Arial" w:hint="eastAsia"/>
                <w:sz w:val="18"/>
                <w:lang w:val="en-US" w:eastAsia="ja-JP"/>
              </w:rPr>
              <w:t>A</w:t>
            </w:r>
            <w:r w:rsidRPr="00F657CD">
              <w:rPr>
                <w:rFonts w:ascii="Arial" w:eastAsia="SimSun" w:hAnsi="Arial"/>
                <w:noProof/>
                <w:sz w:val="18"/>
                <w:vertAlign w:val="superscript"/>
                <w:lang w:eastAsia="zh-CN"/>
              </w:rPr>
              <w:t>2</w:t>
            </w:r>
          </w:p>
          <w:p w14:paraId="72151200"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w:t>
            </w:r>
            <w:r w:rsidRPr="00F657CD">
              <w:rPr>
                <w:rFonts w:ascii="Arial" w:eastAsia="SimSun" w:hAnsi="Arial" w:hint="eastAsia"/>
                <w:sz w:val="18"/>
                <w:lang w:eastAsia="ja-JP"/>
              </w:rPr>
              <w:t>1</w:t>
            </w:r>
            <w:r w:rsidRPr="00F657CD">
              <w:rPr>
                <w:rFonts w:ascii="Arial" w:eastAsia="SimSun" w:hAnsi="Arial" w:hint="eastAsia"/>
                <w:sz w:val="18"/>
                <w:lang w:val="en-US" w:eastAsia="ja-JP"/>
              </w:rPr>
              <w:t>A</w:t>
            </w:r>
            <w:r w:rsidRPr="00F657CD">
              <w:rPr>
                <w:rFonts w:ascii="Arial" w:eastAsia="SimSun" w:hAnsi="Arial" w:hint="eastAsia"/>
                <w:sz w:val="18"/>
                <w:lang w:eastAsia="ja-JP"/>
              </w:rPr>
              <w:t>-</w:t>
            </w:r>
            <w:r w:rsidRPr="00F657CD">
              <w:rPr>
                <w:rFonts w:ascii="Arial" w:eastAsia="SimSun" w:hAnsi="Arial"/>
                <w:sz w:val="18"/>
                <w:lang w:eastAsia="ja-JP"/>
              </w:rPr>
              <w:t>3</w:t>
            </w:r>
            <w:r w:rsidRPr="00F657CD">
              <w:rPr>
                <w:rFonts w:ascii="Arial" w:eastAsia="SimSun" w:hAnsi="Arial" w:hint="eastAsia"/>
                <w:sz w:val="18"/>
                <w:lang w:val="en-US" w:eastAsia="ja-JP"/>
              </w:rPr>
              <w:t>A</w:t>
            </w:r>
            <w:r w:rsidRPr="00F657CD">
              <w:rPr>
                <w:rFonts w:ascii="Arial" w:eastAsia="SimSun" w:hAnsi="Arial"/>
                <w:sz w:val="18"/>
                <w:lang w:eastAsia="ja-JP"/>
              </w:rPr>
              <w:t>-41</w:t>
            </w:r>
            <w:r w:rsidRPr="00F657CD">
              <w:rPr>
                <w:rFonts w:ascii="Arial" w:eastAsia="SimSun" w:hAnsi="Arial" w:hint="eastAsia"/>
                <w:sz w:val="18"/>
                <w:lang w:val="en-US" w:eastAsia="ja-JP"/>
              </w:rPr>
              <w:t>C</w:t>
            </w:r>
            <w:r w:rsidRPr="00F657CD">
              <w:rPr>
                <w:rFonts w:ascii="Arial" w:eastAsia="SimSun" w:hAnsi="Arial"/>
                <w:sz w:val="18"/>
                <w:lang w:eastAsia="ja-JP"/>
              </w:rPr>
              <w:t>_</w:t>
            </w:r>
            <w:r w:rsidRPr="00F657CD">
              <w:rPr>
                <w:rFonts w:ascii="Arial" w:eastAsia="SimSun" w:hAnsi="Arial" w:hint="eastAsia"/>
                <w:sz w:val="18"/>
                <w:lang w:eastAsia="ja-JP"/>
              </w:rPr>
              <w:t>n</w:t>
            </w:r>
            <w:r w:rsidRPr="00F657CD">
              <w:rPr>
                <w:rFonts w:ascii="Arial" w:eastAsia="SimSun" w:hAnsi="Arial" w:hint="eastAsia"/>
                <w:sz w:val="18"/>
                <w:lang w:eastAsia="zh-CN"/>
              </w:rPr>
              <w:t>2</w:t>
            </w:r>
            <w:r w:rsidRPr="00F657CD">
              <w:rPr>
                <w:rFonts w:ascii="Arial" w:eastAsia="SimSun" w:hAnsi="Arial" w:hint="eastAsia"/>
                <w:sz w:val="18"/>
                <w:lang w:eastAsia="ja-JP"/>
              </w:rPr>
              <w:t>8</w:t>
            </w:r>
            <w:r w:rsidRPr="00F657CD">
              <w:rPr>
                <w:rFonts w:ascii="Arial" w:eastAsia="SimSun" w:hAnsi="Arial" w:hint="eastAsia"/>
                <w:sz w:val="18"/>
                <w:lang w:val="en-US" w:eastAsia="ja-JP"/>
              </w:rPr>
              <w:t>A</w:t>
            </w:r>
            <w:r w:rsidRPr="00F657CD">
              <w:rPr>
                <w:rFonts w:ascii="Arial" w:eastAsia="SimSun" w:hAnsi="Arial"/>
                <w:noProof/>
                <w:sz w:val="18"/>
                <w:vertAlign w:val="superscript"/>
                <w:lang w:eastAsia="zh-CN"/>
              </w:rPr>
              <w:t>2</w:t>
            </w:r>
          </w:p>
        </w:tc>
        <w:tc>
          <w:tcPr>
            <w:tcW w:w="3686" w:type="dxa"/>
          </w:tcPr>
          <w:p w14:paraId="2D607992" w14:textId="77777777" w:rsidR="00F657CD" w:rsidRPr="00F657CD" w:rsidRDefault="00F657CD" w:rsidP="00F657CD">
            <w:pPr>
              <w:keepNext/>
              <w:keepLines/>
              <w:spacing w:after="0"/>
              <w:jc w:val="center"/>
              <w:rPr>
                <w:rFonts w:ascii="Arial" w:eastAsia="SimSun" w:hAnsi="Arial"/>
                <w:b/>
                <w:sz w:val="18"/>
                <w:lang w:eastAsia="ja-JP"/>
              </w:rPr>
            </w:pPr>
            <w:r w:rsidRPr="00F657CD">
              <w:rPr>
                <w:rFonts w:ascii="Arial" w:eastAsia="SimSun" w:hAnsi="Arial"/>
                <w:sz w:val="18"/>
                <w:lang w:eastAsia="fi-FI"/>
              </w:rPr>
              <w:t>DC_1A_</w:t>
            </w:r>
            <w:r w:rsidRPr="00F657CD">
              <w:rPr>
                <w:rFonts w:ascii="Arial" w:eastAsia="SimSun" w:hAnsi="Arial" w:hint="eastAsia"/>
                <w:sz w:val="18"/>
                <w:lang w:eastAsia="ja-JP"/>
              </w:rPr>
              <w:t>n28A</w:t>
            </w:r>
          </w:p>
          <w:p w14:paraId="69249B58" w14:textId="77777777" w:rsidR="00F657CD" w:rsidRPr="00F657CD" w:rsidRDefault="00F657CD" w:rsidP="00F657CD">
            <w:pPr>
              <w:keepNext/>
              <w:keepLines/>
              <w:spacing w:after="0"/>
              <w:jc w:val="center"/>
              <w:rPr>
                <w:rFonts w:ascii="Arial" w:eastAsia="SimSun" w:hAnsi="Arial"/>
                <w:b/>
                <w:sz w:val="18"/>
                <w:lang w:val="en-US" w:eastAsia="fi-FI"/>
              </w:rPr>
            </w:pPr>
            <w:r w:rsidRPr="00F657CD">
              <w:rPr>
                <w:rFonts w:ascii="Arial" w:eastAsia="SimSun" w:hAnsi="Arial"/>
                <w:sz w:val="18"/>
                <w:lang w:val="en-US" w:eastAsia="fi-FI"/>
              </w:rPr>
              <w:t>DC_</w:t>
            </w:r>
            <w:r w:rsidRPr="00F657CD">
              <w:rPr>
                <w:rFonts w:ascii="Arial" w:eastAsia="SimSun" w:hAnsi="Arial" w:hint="eastAsia"/>
                <w:sz w:val="18"/>
                <w:lang w:val="en-US" w:eastAsia="ja-JP"/>
              </w:rPr>
              <w:t>3</w:t>
            </w:r>
            <w:r w:rsidRPr="00F657CD">
              <w:rPr>
                <w:rFonts w:ascii="Arial" w:eastAsia="SimSun" w:hAnsi="Arial"/>
                <w:sz w:val="18"/>
                <w:lang w:val="en-US" w:eastAsia="fi-FI"/>
              </w:rPr>
              <w:t>A_</w:t>
            </w:r>
            <w:r w:rsidRPr="00F657CD">
              <w:rPr>
                <w:rFonts w:ascii="Arial" w:eastAsia="SimSun" w:hAnsi="Arial" w:hint="eastAsia"/>
                <w:sz w:val="18"/>
                <w:lang w:val="en-US" w:eastAsia="ja-JP"/>
              </w:rPr>
              <w:t>n28</w:t>
            </w:r>
            <w:r w:rsidRPr="00F657CD">
              <w:rPr>
                <w:rFonts w:ascii="Arial" w:eastAsia="SimSun" w:hAnsi="Arial"/>
                <w:sz w:val="18"/>
                <w:lang w:val="en-US" w:eastAsia="fi-FI"/>
              </w:rPr>
              <w:t>A</w:t>
            </w:r>
          </w:p>
          <w:p w14:paraId="3C687FD9" w14:textId="77777777" w:rsidR="00F657CD" w:rsidRPr="00F657CD" w:rsidRDefault="00F657CD" w:rsidP="00F657CD">
            <w:pPr>
              <w:keepNext/>
              <w:keepLines/>
              <w:spacing w:after="0"/>
              <w:jc w:val="center"/>
              <w:rPr>
                <w:rFonts w:ascii="Arial" w:eastAsia="SimSun" w:hAnsi="Arial"/>
                <w:b/>
                <w:sz w:val="18"/>
                <w:lang w:val="en-US" w:eastAsia="zh-CN"/>
              </w:rPr>
            </w:pPr>
            <w:r w:rsidRPr="00F657CD">
              <w:rPr>
                <w:rFonts w:ascii="Arial" w:eastAsia="SimSun" w:hAnsi="Arial"/>
                <w:sz w:val="18"/>
                <w:lang w:val="en-US" w:eastAsia="fi-FI"/>
              </w:rPr>
              <w:t>DC_</w:t>
            </w:r>
            <w:r w:rsidRPr="00F657CD">
              <w:rPr>
                <w:rFonts w:ascii="Arial" w:eastAsia="SimSun" w:hAnsi="Arial" w:hint="eastAsia"/>
                <w:sz w:val="18"/>
                <w:lang w:val="en-US" w:eastAsia="ja-JP"/>
              </w:rPr>
              <w:t>41</w:t>
            </w:r>
            <w:r w:rsidRPr="00F657CD">
              <w:rPr>
                <w:rFonts w:ascii="Arial" w:eastAsia="SimSun" w:hAnsi="Arial"/>
                <w:sz w:val="18"/>
                <w:lang w:val="en-US" w:eastAsia="fi-FI"/>
              </w:rPr>
              <w:t>A_</w:t>
            </w:r>
            <w:r w:rsidRPr="00F657CD">
              <w:rPr>
                <w:rFonts w:ascii="Arial" w:eastAsia="SimSun" w:hAnsi="Arial" w:hint="eastAsia"/>
                <w:sz w:val="18"/>
                <w:lang w:val="en-US" w:eastAsia="ja-JP"/>
              </w:rPr>
              <w:t>n28</w:t>
            </w:r>
            <w:r w:rsidRPr="00F657CD">
              <w:rPr>
                <w:rFonts w:ascii="Arial" w:eastAsia="SimSun" w:hAnsi="Arial"/>
                <w:sz w:val="18"/>
                <w:lang w:val="en-US" w:eastAsia="fi-FI"/>
              </w:rPr>
              <w:t>A</w:t>
            </w:r>
          </w:p>
          <w:p w14:paraId="0FFD6B7F"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val="en-US" w:eastAsia="fi-FI"/>
              </w:rPr>
              <w:t>DC_</w:t>
            </w:r>
            <w:r w:rsidRPr="00F657CD">
              <w:rPr>
                <w:rFonts w:ascii="Arial" w:eastAsia="SimSun" w:hAnsi="Arial" w:hint="eastAsia"/>
                <w:sz w:val="18"/>
                <w:lang w:val="en-US" w:eastAsia="ja-JP"/>
              </w:rPr>
              <w:t>41</w:t>
            </w:r>
            <w:r w:rsidRPr="00F657CD">
              <w:rPr>
                <w:rFonts w:ascii="Arial" w:eastAsia="SimSun" w:hAnsi="Arial" w:hint="eastAsia"/>
                <w:sz w:val="18"/>
                <w:lang w:val="en-US" w:eastAsia="zh-CN"/>
              </w:rPr>
              <w:t>C</w:t>
            </w:r>
            <w:r w:rsidRPr="00F657CD">
              <w:rPr>
                <w:rFonts w:ascii="Arial" w:eastAsia="SimSun" w:hAnsi="Arial"/>
                <w:sz w:val="18"/>
                <w:lang w:val="en-US" w:eastAsia="fi-FI"/>
              </w:rPr>
              <w:t>_</w:t>
            </w:r>
            <w:r w:rsidRPr="00F657CD">
              <w:rPr>
                <w:rFonts w:ascii="Arial" w:eastAsia="SimSun" w:hAnsi="Arial" w:hint="eastAsia"/>
                <w:sz w:val="18"/>
                <w:lang w:val="en-US" w:eastAsia="ja-JP"/>
              </w:rPr>
              <w:t>n28</w:t>
            </w:r>
            <w:r w:rsidRPr="00F657CD">
              <w:rPr>
                <w:rFonts w:ascii="Arial" w:eastAsia="SimSun" w:hAnsi="Arial"/>
                <w:sz w:val="18"/>
                <w:lang w:val="en-US" w:eastAsia="fi-FI"/>
              </w:rPr>
              <w:t>A</w:t>
            </w:r>
          </w:p>
        </w:tc>
      </w:tr>
      <w:tr w:rsidR="00F657CD" w:rsidRPr="00F657CD" w14:paraId="6EF1F4EE" w14:textId="77777777" w:rsidTr="005B5899">
        <w:trPr>
          <w:trHeight w:val="187"/>
          <w:jc w:val="center"/>
        </w:trPr>
        <w:tc>
          <w:tcPr>
            <w:tcW w:w="3397" w:type="dxa"/>
            <w:shd w:val="clear" w:color="auto" w:fill="auto"/>
            <w:noWrap/>
          </w:tcPr>
          <w:p w14:paraId="2684E949"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val="fi-FI" w:eastAsia="fi-FI"/>
              </w:rPr>
              <w:t>DC_</w:t>
            </w:r>
            <w:r w:rsidRPr="00F657CD">
              <w:rPr>
                <w:rFonts w:ascii="Arial" w:eastAsia="SimSun" w:hAnsi="Arial" w:hint="eastAsia"/>
                <w:sz w:val="18"/>
                <w:lang w:val="fi-FI" w:eastAsia="zh-CN"/>
              </w:rPr>
              <w:t>1A-3</w:t>
            </w:r>
            <w:r w:rsidRPr="00F657CD">
              <w:rPr>
                <w:rFonts w:ascii="Arial" w:eastAsia="SimSun" w:hAnsi="Arial"/>
                <w:sz w:val="18"/>
                <w:lang w:val="fi-FI" w:eastAsia="fi-FI"/>
              </w:rPr>
              <w:t>A</w:t>
            </w:r>
            <w:r w:rsidRPr="00F657CD">
              <w:rPr>
                <w:rFonts w:ascii="Arial" w:eastAsia="SimSun" w:hAnsi="Arial" w:hint="eastAsia"/>
                <w:sz w:val="18"/>
                <w:lang w:val="fi-FI" w:eastAsia="zh-CN"/>
              </w:rPr>
              <w:t>-41A</w:t>
            </w:r>
            <w:r w:rsidRPr="00F657CD">
              <w:rPr>
                <w:rFonts w:ascii="Arial" w:eastAsia="SimSun" w:hAnsi="Arial"/>
                <w:sz w:val="18"/>
                <w:lang w:val="fi-FI" w:eastAsia="fi-FI"/>
              </w:rPr>
              <w:t>_</w:t>
            </w:r>
            <w:r w:rsidRPr="00F657CD">
              <w:rPr>
                <w:rFonts w:ascii="Arial" w:eastAsia="SimSun" w:hAnsi="Arial" w:hint="eastAsia"/>
                <w:sz w:val="18"/>
                <w:lang w:val="fi-FI" w:eastAsia="zh-CN"/>
              </w:rPr>
              <w:t>n41</w:t>
            </w:r>
            <w:r w:rsidRPr="00F657CD">
              <w:rPr>
                <w:rFonts w:ascii="Arial" w:eastAsia="SimSun" w:hAnsi="Arial"/>
                <w:sz w:val="18"/>
                <w:lang w:val="fi-FI" w:eastAsia="fi-FI"/>
              </w:rPr>
              <w:t>A</w:t>
            </w:r>
          </w:p>
        </w:tc>
        <w:tc>
          <w:tcPr>
            <w:tcW w:w="3686" w:type="dxa"/>
          </w:tcPr>
          <w:p w14:paraId="53F667F1" w14:textId="77777777" w:rsidR="00F657CD" w:rsidRPr="00F657CD" w:rsidRDefault="00F657CD" w:rsidP="00F657CD">
            <w:pPr>
              <w:keepNext/>
              <w:keepLines/>
              <w:spacing w:after="0"/>
              <w:jc w:val="center"/>
              <w:rPr>
                <w:rFonts w:ascii="Arial" w:eastAsia="SimSun" w:hAnsi="Arial"/>
                <w:b/>
                <w:sz w:val="18"/>
                <w:lang w:eastAsia="zh-CN"/>
              </w:rPr>
            </w:pPr>
            <w:r w:rsidRPr="00F657CD">
              <w:rPr>
                <w:rFonts w:ascii="Arial" w:eastAsia="SimSun" w:hAnsi="Arial"/>
                <w:sz w:val="18"/>
                <w:lang w:eastAsia="fi-FI"/>
              </w:rPr>
              <w:t>DC_</w:t>
            </w:r>
            <w:r w:rsidRPr="00F657CD">
              <w:rPr>
                <w:rFonts w:ascii="Arial" w:eastAsia="SimSun" w:hAnsi="Arial" w:hint="eastAsia"/>
                <w:sz w:val="18"/>
                <w:lang w:eastAsia="zh-CN"/>
              </w:rPr>
              <w:t>1A_n41A</w:t>
            </w:r>
          </w:p>
          <w:p w14:paraId="2EFE5AE6"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fi-FI"/>
              </w:rPr>
              <w:t>DC_</w:t>
            </w:r>
            <w:r w:rsidRPr="00F657CD">
              <w:rPr>
                <w:rFonts w:ascii="Arial" w:eastAsia="SimSun" w:hAnsi="Arial" w:hint="eastAsia"/>
                <w:sz w:val="18"/>
                <w:lang w:eastAsia="zh-CN"/>
              </w:rPr>
              <w:t>3A_n41A</w:t>
            </w:r>
          </w:p>
        </w:tc>
      </w:tr>
      <w:tr w:rsidR="00F657CD" w:rsidRPr="00F657CD" w14:paraId="196AC2D5" w14:textId="77777777" w:rsidTr="005B5899">
        <w:trPr>
          <w:trHeight w:val="187"/>
          <w:jc w:val="center"/>
        </w:trPr>
        <w:tc>
          <w:tcPr>
            <w:tcW w:w="3397" w:type="dxa"/>
            <w:shd w:val="clear" w:color="auto" w:fill="auto"/>
            <w:noWrap/>
          </w:tcPr>
          <w:p w14:paraId="534E4453"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DC_1A-3A-(n)41AA</w:t>
            </w:r>
          </w:p>
        </w:tc>
        <w:tc>
          <w:tcPr>
            <w:tcW w:w="3686" w:type="dxa"/>
          </w:tcPr>
          <w:p w14:paraId="7C9FF359"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hint="eastAsia"/>
                <w:sz w:val="18"/>
                <w:lang w:eastAsia="ja-JP"/>
              </w:rPr>
              <w:t>DC_</w:t>
            </w:r>
            <w:r w:rsidRPr="00F657CD">
              <w:rPr>
                <w:rFonts w:ascii="Arial" w:eastAsia="SimSun" w:hAnsi="Arial" w:hint="eastAsia"/>
                <w:sz w:val="18"/>
                <w:lang w:eastAsia="zh-CN"/>
              </w:rPr>
              <w:t>1</w:t>
            </w:r>
            <w:r w:rsidRPr="00F657CD">
              <w:rPr>
                <w:rFonts w:ascii="Arial" w:eastAsia="SimSun" w:hAnsi="Arial" w:hint="eastAsia"/>
                <w:sz w:val="18"/>
                <w:lang w:eastAsia="ja-JP"/>
              </w:rPr>
              <w:t>A_n</w:t>
            </w:r>
            <w:r w:rsidRPr="00F657CD">
              <w:rPr>
                <w:rFonts w:ascii="Arial" w:eastAsia="SimSun" w:hAnsi="Arial" w:hint="eastAsia"/>
                <w:sz w:val="18"/>
                <w:lang w:eastAsia="zh-CN"/>
              </w:rPr>
              <w:t>41</w:t>
            </w:r>
            <w:r w:rsidRPr="00F657CD">
              <w:rPr>
                <w:rFonts w:ascii="Arial" w:eastAsia="SimSun" w:hAnsi="Arial" w:hint="eastAsia"/>
                <w:sz w:val="18"/>
                <w:lang w:eastAsia="ja-JP"/>
              </w:rPr>
              <w:t>A</w:t>
            </w:r>
          </w:p>
          <w:p w14:paraId="1F479D50"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hint="eastAsia"/>
                <w:sz w:val="18"/>
                <w:lang w:eastAsia="ja-JP"/>
              </w:rPr>
              <w:t>DC_</w:t>
            </w:r>
            <w:r w:rsidRPr="00F657CD">
              <w:rPr>
                <w:rFonts w:ascii="Arial" w:eastAsia="SimSun" w:hAnsi="Arial" w:hint="eastAsia"/>
                <w:sz w:val="18"/>
                <w:lang w:eastAsia="zh-CN"/>
              </w:rPr>
              <w:t>3</w:t>
            </w:r>
            <w:r w:rsidRPr="00F657CD">
              <w:rPr>
                <w:rFonts w:ascii="Arial" w:eastAsia="SimSun" w:hAnsi="Arial" w:hint="eastAsia"/>
                <w:sz w:val="18"/>
                <w:lang w:eastAsia="ja-JP"/>
              </w:rPr>
              <w:t>A_n</w:t>
            </w:r>
            <w:r w:rsidRPr="00F657CD">
              <w:rPr>
                <w:rFonts w:ascii="Arial" w:eastAsia="SimSun" w:hAnsi="Arial" w:hint="eastAsia"/>
                <w:sz w:val="18"/>
                <w:lang w:eastAsia="zh-CN"/>
              </w:rPr>
              <w:t>41</w:t>
            </w:r>
            <w:r w:rsidRPr="00F657CD">
              <w:rPr>
                <w:rFonts w:ascii="Arial" w:eastAsia="SimSun" w:hAnsi="Arial" w:hint="eastAsia"/>
                <w:sz w:val="18"/>
                <w:lang w:eastAsia="ja-JP"/>
              </w:rPr>
              <w:t>A</w:t>
            </w:r>
          </w:p>
        </w:tc>
      </w:tr>
      <w:tr w:rsidR="00F657CD" w:rsidRPr="00F657CD" w14:paraId="19907E03" w14:textId="77777777" w:rsidTr="005B5899">
        <w:trPr>
          <w:trHeight w:val="187"/>
          <w:jc w:val="center"/>
        </w:trPr>
        <w:tc>
          <w:tcPr>
            <w:tcW w:w="3397" w:type="dxa"/>
            <w:shd w:val="clear" w:color="auto" w:fill="auto"/>
            <w:noWrap/>
          </w:tcPr>
          <w:p w14:paraId="2FC124C5"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1A-3A-41A_n77A</w:t>
            </w:r>
          </w:p>
          <w:p w14:paraId="1FAC66AB"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1A-3A-41C_n77A</w:t>
            </w:r>
          </w:p>
        </w:tc>
        <w:tc>
          <w:tcPr>
            <w:tcW w:w="3686" w:type="dxa"/>
          </w:tcPr>
          <w:p w14:paraId="33EB8471"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1A_n77A</w:t>
            </w:r>
          </w:p>
          <w:p w14:paraId="6D44A01D"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3A_n77A</w:t>
            </w:r>
          </w:p>
          <w:p w14:paraId="7CBF7A28"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41A_n77A</w:t>
            </w:r>
          </w:p>
          <w:p w14:paraId="58BE5A06"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zh-CN"/>
              </w:rPr>
              <w:t>DC_41C_n77A</w:t>
            </w:r>
          </w:p>
        </w:tc>
      </w:tr>
      <w:tr w:rsidR="00F657CD" w:rsidRPr="00F657CD" w14:paraId="2D8E7046" w14:textId="77777777" w:rsidTr="005B5899">
        <w:trPr>
          <w:trHeight w:val="187"/>
          <w:jc w:val="center"/>
        </w:trPr>
        <w:tc>
          <w:tcPr>
            <w:tcW w:w="3397" w:type="dxa"/>
            <w:shd w:val="clear" w:color="auto" w:fill="auto"/>
            <w:noWrap/>
          </w:tcPr>
          <w:p w14:paraId="573EE6CC"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1A-3A-41A_n77(2A)</w:t>
            </w:r>
          </w:p>
          <w:p w14:paraId="2328F24F"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1A-3A-41C_n77(2A)</w:t>
            </w:r>
          </w:p>
        </w:tc>
        <w:tc>
          <w:tcPr>
            <w:tcW w:w="3686" w:type="dxa"/>
          </w:tcPr>
          <w:p w14:paraId="74E47E23"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1A_n77A</w:t>
            </w:r>
          </w:p>
          <w:p w14:paraId="7CC802D1"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3A_n77A</w:t>
            </w:r>
          </w:p>
          <w:p w14:paraId="202100BE"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41A_n77A</w:t>
            </w:r>
          </w:p>
          <w:p w14:paraId="2D263365"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41C_n77A</w:t>
            </w:r>
          </w:p>
        </w:tc>
      </w:tr>
      <w:tr w:rsidR="00F657CD" w:rsidRPr="00F657CD" w14:paraId="0F6F78E9" w14:textId="77777777" w:rsidTr="005B5899">
        <w:trPr>
          <w:trHeight w:val="187"/>
          <w:jc w:val="center"/>
        </w:trPr>
        <w:tc>
          <w:tcPr>
            <w:tcW w:w="3397" w:type="dxa"/>
            <w:shd w:val="clear" w:color="auto" w:fill="auto"/>
            <w:noWrap/>
          </w:tcPr>
          <w:p w14:paraId="4C760B50"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DC_1</w:t>
            </w:r>
            <w:r w:rsidRPr="00F657CD">
              <w:rPr>
                <w:rFonts w:ascii="Arial" w:eastAsia="DengXian" w:hAnsi="Arial"/>
                <w:sz w:val="18"/>
                <w:lang w:eastAsia="zh-CN"/>
              </w:rPr>
              <w:t>A</w:t>
            </w:r>
            <w:r w:rsidRPr="00F657CD">
              <w:rPr>
                <w:rFonts w:ascii="Arial" w:eastAsia="SimSun" w:hAnsi="Arial"/>
                <w:sz w:val="18"/>
              </w:rPr>
              <w:t>-3</w:t>
            </w:r>
            <w:r w:rsidRPr="00F657CD">
              <w:rPr>
                <w:rFonts w:ascii="Arial" w:eastAsia="DengXian" w:hAnsi="Arial"/>
                <w:sz w:val="18"/>
                <w:lang w:eastAsia="zh-CN"/>
              </w:rPr>
              <w:t>A</w:t>
            </w:r>
            <w:r w:rsidRPr="00F657CD">
              <w:rPr>
                <w:rFonts w:ascii="Arial" w:eastAsia="SimSun" w:hAnsi="Arial"/>
                <w:sz w:val="18"/>
              </w:rPr>
              <w:t>_n41</w:t>
            </w:r>
            <w:r w:rsidRPr="00F657CD">
              <w:rPr>
                <w:rFonts w:ascii="Arial" w:eastAsia="DengXian" w:hAnsi="Arial"/>
                <w:sz w:val="18"/>
                <w:lang w:eastAsia="zh-CN"/>
              </w:rPr>
              <w:t>A</w:t>
            </w:r>
            <w:r w:rsidRPr="00F657CD">
              <w:rPr>
                <w:rFonts w:ascii="Arial" w:eastAsia="SimSun" w:hAnsi="Arial"/>
                <w:sz w:val="18"/>
              </w:rPr>
              <w:t>-n77</w:t>
            </w:r>
            <w:r w:rsidRPr="00F657CD">
              <w:rPr>
                <w:rFonts w:ascii="Arial" w:eastAsia="DengXian" w:hAnsi="Arial"/>
                <w:sz w:val="18"/>
                <w:lang w:eastAsia="zh-CN"/>
              </w:rPr>
              <w:t>A</w:t>
            </w:r>
          </w:p>
        </w:tc>
        <w:tc>
          <w:tcPr>
            <w:tcW w:w="3686" w:type="dxa"/>
          </w:tcPr>
          <w:p w14:paraId="679CECC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1</w:t>
            </w:r>
            <w:r w:rsidRPr="00F657CD">
              <w:rPr>
                <w:rFonts w:ascii="Arial" w:eastAsia="SimSun" w:hAnsi="Arial"/>
                <w:sz w:val="18"/>
              </w:rPr>
              <w:t>A_n41A</w:t>
            </w:r>
          </w:p>
          <w:p w14:paraId="0A338926"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t>DC_</w:t>
            </w:r>
            <w:r w:rsidRPr="00F657CD">
              <w:rPr>
                <w:rFonts w:ascii="Arial" w:eastAsia="SimSun" w:hAnsi="Arial"/>
                <w:sz w:val="18"/>
                <w:lang w:eastAsia="zh-CN"/>
              </w:rPr>
              <w:t>1</w:t>
            </w:r>
            <w:r w:rsidRPr="00F657CD">
              <w:rPr>
                <w:rFonts w:ascii="Arial" w:eastAsia="SimSun" w:hAnsi="Arial"/>
                <w:sz w:val="18"/>
              </w:rPr>
              <w:t>A_n77A</w:t>
            </w:r>
          </w:p>
          <w:p w14:paraId="762132E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3</w:t>
            </w:r>
            <w:r w:rsidRPr="00F657CD">
              <w:rPr>
                <w:rFonts w:ascii="Arial" w:eastAsia="SimSun" w:hAnsi="Arial"/>
                <w:sz w:val="18"/>
              </w:rPr>
              <w:t>A_n41A</w:t>
            </w:r>
          </w:p>
          <w:p w14:paraId="72AA6EF4"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w:t>
            </w:r>
            <w:r w:rsidRPr="00F657CD">
              <w:rPr>
                <w:rFonts w:ascii="Arial" w:eastAsia="SimSun" w:hAnsi="Arial"/>
                <w:sz w:val="18"/>
                <w:lang w:eastAsia="zh-CN"/>
              </w:rPr>
              <w:t>3</w:t>
            </w:r>
            <w:r w:rsidRPr="00F657CD">
              <w:rPr>
                <w:rFonts w:ascii="Arial" w:eastAsia="SimSun" w:hAnsi="Arial"/>
                <w:sz w:val="18"/>
              </w:rPr>
              <w:t>A_n77A</w:t>
            </w:r>
          </w:p>
        </w:tc>
      </w:tr>
      <w:tr w:rsidR="00F657CD" w:rsidRPr="00F657CD" w14:paraId="4317C368" w14:textId="77777777" w:rsidTr="005B5899">
        <w:trPr>
          <w:trHeight w:val="187"/>
          <w:jc w:val="center"/>
        </w:trPr>
        <w:tc>
          <w:tcPr>
            <w:tcW w:w="3397" w:type="dxa"/>
            <w:shd w:val="clear" w:color="auto" w:fill="auto"/>
            <w:noWrap/>
          </w:tcPr>
          <w:p w14:paraId="427E364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DC_1A-3A_n41A-n77(2A)</w:t>
            </w:r>
          </w:p>
        </w:tc>
        <w:tc>
          <w:tcPr>
            <w:tcW w:w="3686" w:type="dxa"/>
          </w:tcPr>
          <w:p w14:paraId="7EF4D4A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1</w:t>
            </w:r>
            <w:r w:rsidRPr="00F657CD">
              <w:rPr>
                <w:rFonts w:ascii="Arial" w:eastAsia="SimSun" w:hAnsi="Arial"/>
                <w:sz w:val="18"/>
              </w:rPr>
              <w:t>A_n41A</w:t>
            </w:r>
          </w:p>
          <w:p w14:paraId="118FC200"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t>DC_</w:t>
            </w:r>
            <w:r w:rsidRPr="00F657CD">
              <w:rPr>
                <w:rFonts w:ascii="Arial" w:eastAsia="SimSun" w:hAnsi="Arial"/>
                <w:sz w:val="18"/>
                <w:lang w:eastAsia="zh-CN"/>
              </w:rPr>
              <w:t>1</w:t>
            </w:r>
            <w:r w:rsidRPr="00F657CD">
              <w:rPr>
                <w:rFonts w:ascii="Arial" w:eastAsia="SimSun" w:hAnsi="Arial"/>
                <w:sz w:val="18"/>
              </w:rPr>
              <w:t>A_n77A</w:t>
            </w:r>
          </w:p>
          <w:p w14:paraId="531222A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3</w:t>
            </w:r>
            <w:r w:rsidRPr="00F657CD">
              <w:rPr>
                <w:rFonts w:ascii="Arial" w:eastAsia="SimSun" w:hAnsi="Arial"/>
                <w:sz w:val="18"/>
              </w:rPr>
              <w:t>A_n41A</w:t>
            </w:r>
          </w:p>
          <w:p w14:paraId="79C9859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3</w:t>
            </w:r>
            <w:r w:rsidRPr="00F657CD">
              <w:rPr>
                <w:rFonts w:ascii="Arial" w:eastAsia="SimSun" w:hAnsi="Arial"/>
                <w:sz w:val="18"/>
              </w:rPr>
              <w:t>A_n77A</w:t>
            </w:r>
          </w:p>
        </w:tc>
      </w:tr>
      <w:tr w:rsidR="00F657CD" w:rsidRPr="00F657CD" w14:paraId="06B2E332" w14:textId="77777777" w:rsidTr="005B5899">
        <w:trPr>
          <w:trHeight w:val="187"/>
          <w:jc w:val="center"/>
        </w:trPr>
        <w:tc>
          <w:tcPr>
            <w:tcW w:w="3397" w:type="dxa"/>
            <w:shd w:val="clear" w:color="auto" w:fill="auto"/>
            <w:noWrap/>
          </w:tcPr>
          <w:p w14:paraId="01B051DD"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1A-3A-41A_n78A</w:t>
            </w:r>
          </w:p>
          <w:p w14:paraId="64414008"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1A-3A-41C_n78A</w:t>
            </w:r>
          </w:p>
        </w:tc>
        <w:tc>
          <w:tcPr>
            <w:tcW w:w="3686" w:type="dxa"/>
          </w:tcPr>
          <w:p w14:paraId="36426E51"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1A_n78A</w:t>
            </w:r>
          </w:p>
          <w:p w14:paraId="2D8EEA20"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3A_n78A</w:t>
            </w:r>
          </w:p>
          <w:p w14:paraId="5EB89927"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41A_n78A</w:t>
            </w:r>
          </w:p>
          <w:p w14:paraId="6AD84A9A"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zh-CN"/>
              </w:rPr>
              <w:t>DC_41C_n7</w:t>
            </w:r>
            <w:r w:rsidRPr="00F657CD">
              <w:rPr>
                <w:rFonts w:ascii="Arial" w:eastAsia="SimSun" w:hAnsi="Arial" w:hint="eastAsia"/>
                <w:sz w:val="18"/>
                <w:lang w:eastAsia="zh-CN"/>
              </w:rPr>
              <w:t>8</w:t>
            </w:r>
            <w:r w:rsidRPr="00F657CD">
              <w:rPr>
                <w:rFonts w:ascii="Arial" w:eastAsia="Malgun Gothic" w:hAnsi="Arial"/>
                <w:sz w:val="18"/>
                <w:lang w:eastAsia="zh-CN"/>
              </w:rPr>
              <w:t>A</w:t>
            </w:r>
          </w:p>
        </w:tc>
      </w:tr>
      <w:tr w:rsidR="00F657CD" w:rsidRPr="00F657CD" w14:paraId="525490C4" w14:textId="77777777" w:rsidTr="005B5899">
        <w:trPr>
          <w:trHeight w:val="187"/>
          <w:jc w:val="center"/>
        </w:trPr>
        <w:tc>
          <w:tcPr>
            <w:tcW w:w="3397" w:type="dxa"/>
            <w:shd w:val="clear" w:color="auto" w:fill="auto"/>
            <w:noWrap/>
          </w:tcPr>
          <w:p w14:paraId="17C2A259"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Malgun Gothic" w:hAnsi="Arial"/>
                <w:sz w:val="18"/>
                <w:lang w:eastAsia="ko-KR"/>
              </w:rPr>
              <w:t>DC_1A-3A_n41A-n78A</w:t>
            </w:r>
          </w:p>
        </w:tc>
        <w:tc>
          <w:tcPr>
            <w:tcW w:w="3686" w:type="dxa"/>
          </w:tcPr>
          <w:p w14:paraId="20DAF81E"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DC_1A_n41A</w:t>
            </w:r>
          </w:p>
          <w:p w14:paraId="0B6D4AD4"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DC_1A_n78A</w:t>
            </w:r>
          </w:p>
          <w:p w14:paraId="7ADC55C5"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DC_3A_n41A</w:t>
            </w:r>
          </w:p>
          <w:p w14:paraId="71D34D97"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Malgun Gothic" w:hAnsi="Arial"/>
                <w:sz w:val="18"/>
                <w:lang w:eastAsia="ko-KR"/>
              </w:rPr>
              <w:t>DC_3A_n78A</w:t>
            </w:r>
          </w:p>
        </w:tc>
      </w:tr>
      <w:tr w:rsidR="00F657CD" w:rsidRPr="00F657CD" w14:paraId="1B667377" w14:textId="77777777" w:rsidTr="005B5899">
        <w:trPr>
          <w:trHeight w:val="187"/>
          <w:jc w:val="center"/>
        </w:trPr>
        <w:tc>
          <w:tcPr>
            <w:tcW w:w="3397" w:type="dxa"/>
            <w:shd w:val="clear" w:color="auto" w:fill="auto"/>
            <w:noWrap/>
          </w:tcPr>
          <w:p w14:paraId="1142933C"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DC_1A-3A_n41A-n78(2A)</w:t>
            </w:r>
          </w:p>
        </w:tc>
        <w:tc>
          <w:tcPr>
            <w:tcW w:w="3686" w:type="dxa"/>
          </w:tcPr>
          <w:p w14:paraId="42172B14"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DC_1A_n41A</w:t>
            </w:r>
          </w:p>
          <w:p w14:paraId="0DDC86A5"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DC_1A_n78A</w:t>
            </w:r>
          </w:p>
          <w:p w14:paraId="60261C64"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DC_3A_n41A</w:t>
            </w:r>
          </w:p>
          <w:p w14:paraId="311C07DD"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DC_3A_n78A</w:t>
            </w:r>
          </w:p>
        </w:tc>
      </w:tr>
      <w:tr w:rsidR="00F657CD" w:rsidRPr="00F657CD" w14:paraId="274FF24F" w14:textId="77777777" w:rsidTr="005B5899">
        <w:trPr>
          <w:trHeight w:val="187"/>
          <w:jc w:val="center"/>
        </w:trPr>
        <w:tc>
          <w:tcPr>
            <w:tcW w:w="3397" w:type="dxa"/>
            <w:shd w:val="clear" w:color="auto" w:fill="auto"/>
            <w:noWrap/>
          </w:tcPr>
          <w:p w14:paraId="44686F53"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lastRenderedPageBreak/>
              <w:t>DC</w:t>
            </w:r>
            <w:r w:rsidRPr="00F657CD">
              <w:rPr>
                <w:rFonts w:ascii="Arial" w:eastAsia="SimSun" w:hAnsi="Arial"/>
                <w:sz w:val="18"/>
              </w:rPr>
              <w:t>_</w:t>
            </w:r>
            <w:r w:rsidRPr="00F657CD">
              <w:rPr>
                <w:rFonts w:ascii="Arial" w:eastAsia="SimSun" w:hAnsi="Arial"/>
                <w:sz w:val="18"/>
                <w:lang w:eastAsia="ja-JP"/>
              </w:rPr>
              <w:t>1A-3A-41A_n78(2A)</w:t>
            </w:r>
          </w:p>
          <w:p w14:paraId="7583ADD9"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1A-3A-41C_n78(2A)</w:t>
            </w:r>
          </w:p>
        </w:tc>
        <w:tc>
          <w:tcPr>
            <w:tcW w:w="3686" w:type="dxa"/>
          </w:tcPr>
          <w:p w14:paraId="57B150D9"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1A_n78A</w:t>
            </w:r>
          </w:p>
          <w:p w14:paraId="487767C7"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3A_n78A</w:t>
            </w:r>
          </w:p>
          <w:p w14:paraId="27D51A0E"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41A_n78A</w:t>
            </w:r>
          </w:p>
          <w:p w14:paraId="35555FFB"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41C_n78A</w:t>
            </w:r>
          </w:p>
        </w:tc>
      </w:tr>
      <w:tr w:rsidR="00F657CD" w:rsidRPr="00F657CD" w14:paraId="258C02ED" w14:textId="77777777" w:rsidTr="005B5899">
        <w:trPr>
          <w:trHeight w:val="187"/>
          <w:jc w:val="center"/>
        </w:trPr>
        <w:tc>
          <w:tcPr>
            <w:tcW w:w="3397" w:type="dxa"/>
            <w:shd w:val="clear" w:color="auto" w:fill="auto"/>
            <w:noWrap/>
          </w:tcPr>
          <w:p w14:paraId="410F772C"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1A-3A-41A_n79A</w:t>
            </w:r>
            <w:r w:rsidRPr="00F657CD">
              <w:rPr>
                <w:rFonts w:ascii="Arial" w:eastAsia="SimSun" w:hAnsi="Arial"/>
                <w:sz w:val="18"/>
                <w:vertAlign w:val="superscript"/>
                <w:lang w:eastAsia="fi-FI"/>
              </w:rPr>
              <w:t>2</w:t>
            </w:r>
          </w:p>
          <w:p w14:paraId="095BAEDA"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1A-3A-41C_n79A</w:t>
            </w:r>
            <w:r w:rsidRPr="00F657CD">
              <w:rPr>
                <w:rFonts w:ascii="Arial" w:eastAsia="SimSun" w:hAnsi="Arial"/>
                <w:sz w:val="18"/>
                <w:vertAlign w:val="superscript"/>
                <w:lang w:eastAsia="fi-FI"/>
              </w:rPr>
              <w:t>2</w:t>
            </w:r>
          </w:p>
        </w:tc>
        <w:tc>
          <w:tcPr>
            <w:tcW w:w="3686" w:type="dxa"/>
          </w:tcPr>
          <w:p w14:paraId="1D4F88D6"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1A_n79A</w:t>
            </w:r>
          </w:p>
          <w:p w14:paraId="0F413098"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3A_n79A</w:t>
            </w:r>
          </w:p>
          <w:p w14:paraId="52F1E932"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41A_n79A</w:t>
            </w:r>
          </w:p>
        </w:tc>
      </w:tr>
      <w:tr w:rsidR="00F657CD" w:rsidRPr="00F657CD" w14:paraId="7821EAB0" w14:textId="77777777" w:rsidTr="005B5899">
        <w:trPr>
          <w:trHeight w:val="187"/>
          <w:jc w:val="center"/>
        </w:trPr>
        <w:tc>
          <w:tcPr>
            <w:tcW w:w="3397" w:type="dxa"/>
            <w:shd w:val="clear" w:color="auto" w:fill="auto"/>
            <w:noWrap/>
          </w:tcPr>
          <w:p w14:paraId="0758F6D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DC_1A-3A-42A_n28</w:t>
            </w:r>
            <w:r w:rsidRPr="00F657CD">
              <w:rPr>
                <w:rFonts w:ascii="Arial" w:eastAsia="SimSun" w:hAnsi="Arial"/>
                <w:sz w:val="18"/>
                <w:lang w:val="fi-FI"/>
              </w:rPr>
              <w:t>A</w:t>
            </w:r>
            <w:r w:rsidRPr="00F657CD">
              <w:rPr>
                <w:rFonts w:ascii="Arial" w:eastAsia="SimSun" w:hAnsi="Arial"/>
                <w:sz w:val="18"/>
                <w:vertAlign w:val="superscript"/>
                <w:lang w:val="fi-FI"/>
              </w:rPr>
              <w:t>2</w:t>
            </w:r>
          </w:p>
          <w:p w14:paraId="7B019D05"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DC_1A-3A-42C_n28</w:t>
            </w:r>
            <w:r w:rsidRPr="00F657CD">
              <w:rPr>
                <w:rFonts w:ascii="Arial" w:eastAsia="SimSun" w:hAnsi="Arial"/>
                <w:sz w:val="18"/>
                <w:lang w:val="fi-FI"/>
              </w:rPr>
              <w:t>A</w:t>
            </w:r>
            <w:r w:rsidRPr="00F657CD">
              <w:rPr>
                <w:rFonts w:ascii="Arial" w:eastAsia="SimSun" w:hAnsi="Arial"/>
                <w:sz w:val="18"/>
                <w:vertAlign w:val="superscript"/>
                <w:lang w:val="fi-FI"/>
              </w:rPr>
              <w:t>2</w:t>
            </w:r>
          </w:p>
        </w:tc>
        <w:tc>
          <w:tcPr>
            <w:tcW w:w="3686" w:type="dxa"/>
          </w:tcPr>
          <w:p w14:paraId="07F1B4A4" w14:textId="77777777" w:rsidR="00F657CD" w:rsidRPr="00F657CD" w:rsidRDefault="00F657CD" w:rsidP="00F657CD">
            <w:pPr>
              <w:keepNext/>
              <w:keepLines/>
              <w:spacing w:after="0"/>
              <w:jc w:val="center"/>
              <w:rPr>
                <w:rFonts w:ascii="Arial" w:eastAsia="SimSun" w:hAnsi="Arial"/>
                <w:sz w:val="18"/>
                <w:lang w:val="fi-FI"/>
              </w:rPr>
            </w:pPr>
            <w:r w:rsidRPr="00F657CD">
              <w:rPr>
                <w:rFonts w:ascii="Arial" w:eastAsia="SimSun" w:hAnsi="Arial"/>
                <w:sz w:val="18"/>
                <w:lang w:val="fi-FI"/>
              </w:rPr>
              <w:t>DC_1A_n28A</w:t>
            </w:r>
          </w:p>
          <w:p w14:paraId="5EABB9BD" w14:textId="77777777" w:rsidR="00F657CD" w:rsidRPr="00F657CD" w:rsidRDefault="00F657CD" w:rsidP="00F657CD">
            <w:pPr>
              <w:keepNext/>
              <w:keepLines/>
              <w:spacing w:after="0"/>
              <w:jc w:val="center"/>
              <w:rPr>
                <w:rFonts w:ascii="Arial" w:eastAsia="SimSun" w:hAnsi="Arial"/>
                <w:sz w:val="18"/>
                <w:lang w:val="fi-FI"/>
              </w:rPr>
            </w:pPr>
            <w:r w:rsidRPr="00F657CD">
              <w:rPr>
                <w:rFonts w:ascii="Arial" w:eastAsia="SimSun" w:hAnsi="Arial"/>
                <w:sz w:val="18"/>
                <w:lang w:val="fi-FI"/>
              </w:rPr>
              <w:t>DC_3A_n28A</w:t>
            </w:r>
          </w:p>
          <w:p w14:paraId="7D01706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DC_42A_n28A</w:t>
            </w:r>
          </w:p>
          <w:p w14:paraId="3B424370"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DC_42C_n28A</w:t>
            </w:r>
          </w:p>
        </w:tc>
      </w:tr>
      <w:tr w:rsidR="00F657CD" w:rsidRPr="00F657CD" w:rsidDel="00522FC8" w14:paraId="6707DE5B"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8355B52" w14:textId="77777777" w:rsidR="00F657CD" w:rsidRPr="00F657CD" w:rsidRDefault="00F657CD" w:rsidP="00F657CD">
            <w:pPr>
              <w:keepNext/>
              <w:keepLines/>
              <w:spacing w:after="0"/>
              <w:jc w:val="center"/>
              <w:rPr>
                <w:rFonts w:ascii="Arial" w:eastAsia="SimSun" w:hAnsi="Arial"/>
                <w:sz w:val="18"/>
                <w:vertAlign w:val="superscript"/>
                <w:lang w:eastAsia="ja-JP"/>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1A-3A-42A_n77A</w:t>
            </w:r>
            <w:r w:rsidRPr="00F657CD">
              <w:rPr>
                <w:rFonts w:ascii="Arial" w:eastAsia="SimSun" w:hAnsi="Arial"/>
                <w:sz w:val="18"/>
                <w:vertAlign w:val="superscript"/>
                <w:lang w:eastAsia="ja-JP"/>
              </w:rPr>
              <w:t>7,8,9</w:t>
            </w:r>
          </w:p>
          <w:p w14:paraId="41FD3C85" w14:textId="77777777" w:rsidR="00F657CD" w:rsidRPr="00F657CD" w:rsidRDefault="00F657CD" w:rsidP="00F657CD">
            <w:pPr>
              <w:keepNext/>
              <w:keepLines/>
              <w:spacing w:after="0"/>
              <w:jc w:val="center"/>
              <w:rPr>
                <w:rFonts w:ascii="Arial" w:eastAsia="SimSun" w:hAnsi="Arial" w:cs="Arial"/>
                <w:sz w:val="18"/>
                <w:vertAlign w:val="superscript"/>
                <w:lang w:eastAsia="ja-JP"/>
              </w:rPr>
            </w:pPr>
            <w:r w:rsidRPr="00F657CD">
              <w:rPr>
                <w:rFonts w:ascii="Arial" w:eastAsia="SimSun" w:hAnsi="Arial" w:cs="Arial"/>
                <w:sz w:val="18"/>
                <w:lang w:eastAsia="ja-JP"/>
              </w:rPr>
              <w:t>DC</w:t>
            </w:r>
            <w:r w:rsidRPr="00F657CD">
              <w:rPr>
                <w:rFonts w:ascii="Arial" w:eastAsia="SimSun" w:hAnsi="Arial" w:cs="Arial"/>
                <w:sz w:val="18"/>
              </w:rPr>
              <w:t>_</w:t>
            </w:r>
            <w:r w:rsidRPr="00F657CD">
              <w:rPr>
                <w:rFonts w:ascii="Arial" w:eastAsia="SimSun" w:hAnsi="Arial" w:cs="Arial"/>
                <w:sz w:val="18"/>
                <w:lang w:eastAsia="ja-JP"/>
              </w:rPr>
              <w:t>1A-3A-42A_n77C</w:t>
            </w:r>
            <w:r w:rsidRPr="00F657CD">
              <w:rPr>
                <w:rFonts w:ascii="Arial" w:eastAsia="SimSun" w:hAnsi="Arial" w:cs="Arial"/>
                <w:sz w:val="18"/>
                <w:vertAlign w:val="superscript"/>
                <w:lang w:eastAsia="ja-JP"/>
              </w:rPr>
              <w:t>7</w:t>
            </w:r>
            <w:r w:rsidRPr="00F657CD">
              <w:rPr>
                <w:rFonts w:ascii="Arial" w:eastAsia="SimSun" w:hAnsi="Arial"/>
                <w:sz w:val="18"/>
                <w:vertAlign w:val="superscript"/>
                <w:lang w:eastAsia="ja-JP"/>
              </w:rPr>
              <w:t>,8</w:t>
            </w:r>
          </w:p>
          <w:p w14:paraId="2B078B17"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1A-3A-42C_n77A</w:t>
            </w:r>
            <w:r w:rsidRPr="00F657CD">
              <w:rPr>
                <w:rFonts w:ascii="Arial" w:eastAsia="SimSun" w:hAnsi="Arial"/>
                <w:sz w:val="18"/>
                <w:vertAlign w:val="superscript"/>
                <w:lang w:eastAsia="ja-JP"/>
              </w:rPr>
              <w:t>7,8,9</w:t>
            </w:r>
          </w:p>
          <w:p w14:paraId="5B6FC3DA"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w:t>
            </w:r>
            <w:r w:rsidRPr="00F657CD">
              <w:rPr>
                <w:rFonts w:ascii="Arial" w:eastAsia="SimSun" w:hAnsi="Arial" w:cs="Arial"/>
                <w:sz w:val="18"/>
              </w:rPr>
              <w:t>_</w:t>
            </w:r>
            <w:r w:rsidRPr="00F657CD">
              <w:rPr>
                <w:rFonts w:ascii="Arial" w:eastAsia="SimSun" w:hAnsi="Arial" w:cs="Arial"/>
                <w:sz w:val="18"/>
                <w:lang w:eastAsia="ja-JP"/>
              </w:rPr>
              <w:t>1A-3A-42C_n77C</w:t>
            </w:r>
            <w:r w:rsidRPr="00F657CD">
              <w:rPr>
                <w:rFonts w:ascii="Arial" w:eastAsia="SimSun" w:hAnsi="Arial"/>
                <w:sz w:val="18"/>
                <w:vertAlign w:val="superscript"/>
                <w:lang w:eastAsia="ja-JP"/>
              </w:rPr>
              <w:t>7,8</w:t>
            </w:r>
          </w:p>
          <w:p w14:paraId="69B95B82" w14:textId="77777777" w:rsidR="00F657CD" w:rsidRPr="00F657CD" w:rsidDel="00522FC8"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DC_1A-3A-42D_n77A</w:t>
            </w:r>
            <w:r w:rsidRPr="00F657CD">
              <w:rPr>
                <w:rFonts w:ascii="Arial" w:eastAsia="SimSun" w:hAnsi="Arial"/>
                <w:sz w:val="18"/>
                <w:vertAlign w:val="superscript"/>
                <w:lang w:eastAsia="ja-JP"/>
              </w:rPr>
              <w:t>7,8,9</w:t>
            </w:r>
          </w:p>
        </w:tc>
        <w:tc>
          <w:tcPr>
            <w:tcW w:w="3686" w:type="dxa"/>
            <w:tcBorders>
              <w:top w:val="single" w:sz="4" w:space="0" w:color="auto"/>
              <w:left w:val="single" w:sz="4" w:space="0" w:color="auto"/>
              <w:bottom w:val="single" w:sz="4" w:space="0" w:color="auto"/>
              <w:right w:val="single" w:sz="4" w:space="0" w:color="auto"/>
            </w:tcBorders>
          </w:tcPr>
          <w:p w14:paraId="06F877DA"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1A_n77A</w:t>
            </w:r>
            <w:r w:rsidRPr="00F657CD">
              <w:rPr>
                <w:rFonts w:ascii="Arial" w:eastAsia="SimSun" w:hAnsi="Arial"/>
                <w:sz w:val="18"/>
                <w:vertAlign w:val="superscript"/>
                <w:lang w:eastAsia="ja-JP"/>
              </w:rPr>
              <w:t>9</w:t>
            </w:r>
          </w:p>
          <w:p w14:paraId="051A8FB6" w14:textId="77777777" w:rsidR="00F657CD" w:rsidRPr="00F657CD" w:rsidDel="00522FC8"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3A_n77A</w:t>
            </w:r>
            <w:r w:rsidRPr="00F657CD">
              <w:rPr>
                <w:rFonts w:ascii="Arial" w:eastAsia="SimSun" w:hAnsi="Arial"/>
                <w:sz w:val="18"/>
                <w:vertAlign w:val="superscript"/>
                <w:lang w:eastAsia="ja-JP"/>
              </w:rPr>
              <w:t>9</w:t>
            </w:r>
          </w:p>
        </w:tc>
      </w:tr>
      <w:tr w:rsidR="00F657CD" w:rsidRPr="00F657CD" w:rsidDel="00522FC8" w14:paraId="3CDBF580"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3EA2D77"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1A-3A-42A_n77(2A)</w:t>
            </w:r>
            <w:r w:rsidRPr="00F657CD">
              <w:rPr>
                <w:rFonts w:ascii="Arial" w:eastAsia="SimSun" w:hAnsi="Arial"/>
                <w:sz w:val="18"/>
                <w:vertAlign w:val="superscript"/>
                <w:lang w:eastAsia="ja-JP"/>
              </w:rPr>
              <w:t xml:space="preserve"> 7,8</w:t>
            </w:r>
          </w:p>
          <w:p w14:paraId="39DEF0FE"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1A-3A-42C_n77(2A)</w:t>
            </w:r>
            <w:r w:rsidRPr="00F657CD">
              <w:rPr>
                <w:rFonts w:ascii="Arial" w:eastAsia="SimSun" w:hAnsi="Arial"/>
                <w:sz w:val="18"/>
                <w:vertAlign w:val="superscript"/>
                <w:lang w:eastAsia="ja-JP"/>
              </w:rPr>
              <w:t xml:space="preserve"> 7,8</w:t>
            </w:r>
          </w:p>
        </w:tc>
        <w:tc>
          <w:tcPr>
            <w:tcW w:w="3686" w:type="dxa"/>
            <w:tcBorders>
              <w:top w:val="single" w:sz="4" w:space="0" w:color="auto"/>
              <w:left w:val="single" w:sz="4" w:space="0" w:color="auto"/>
              <w:bottom w:val="single" w:sz="4" w:space="0" w:color="auto"/>
              <w:right w:val="single" w:sz="4" w:space="0" w:color="auto"/>
            </w:tcBorders>
          </w:tcPr>
          <w:p w14:paraId="38D0140B"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1A_n77A</w:t>
            </w:r>
          </w:p>
          <w:p w14:paraId="219DC6AF"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3A_n77A</w:t>
            </w:r>
          </w:p>
        </w:tc>
      </w:tr>
      <w:tr w:rsidR="00F657CD" w:rsidRPr="00F657CD" w:rsidDel="00522FC8" w14:paraId="07C05E3D"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D6605BE"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1A-3A-42A_n78A</w:t>
            </w:r>
            <w:r w:rsidRPr="00F657CD">
              <w:rPr>
                <w:rFonts w:ascii="Arial" w:eastAsia="SimSun" w:hAnsi="Arial"/>
                <w:sz w:val="18"/>
                <w:vertAlign w:val="superscript"/>
                <w:lang w:eastAsia="ja-JP"/>
              </w:rPr>
              <w:t>7,8,9</w:t>
            </w:r>
          </w:p>
          <w:p w14:paraId="2DF7267D"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w:t>
            </w:r>
            <w:r w:rsidRPr="00F657CD">
              <w:rPr>
                <w:rFonts w:ascii="Arial" w:eastAsia="SimSun" w:hAnsi="Arial" w:cs="Arial"/>
                <w:sz w:val="18"/>
              </w:rPr>
              <w:t>_</w:t>
            </w:r>
            <w:r w:rsidRPr="00F657CD">
              <w:rPr>
                <w:rFonts w:ascii="Arial" w:eastAsia="SimSun" w:hAnsi="Arial" w:cs="Arial"/>
                <w:sz w:val="18"/>
                <w:lang w:eastAsia="ja-JP"/>
              </w:rPr>
              <w:t>1A-3A-42A_n78C</w:t>
            </w:r>
            <w:r w:rsidRPr="00F657CD">
              <w:rPr>
                <w:rFonts w:ascii="Arial" w:eastAsia="SimSun" w:hAnsi="Arial"/>
                <w:sz w:val="18"/>
                <w:vertAlign w:val="superscript"/>
                <w:lang w:eastAsia="ja-JP"/>
              </w:rPr>
              <w:t>7,8</w:t>
            </w:r>
          </w:p>
          <w:p w14:paraId="7D8C426D"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1A-3A-42C_n78A</w:t>
            </w:r>
            <w:r w:rsidRPr="00F657CD">
              <w:rPr>
                <w:rFonts w:ascii="Arial" w:eastAsia="SimSun" w:hAnsi="Arial"/>
                <w:sz w:val="18"/>
                <w:vertAlign w:val="superscript"/>
                <w:lang w:eastAsia="ja-JP"/>
              </w:rPr>
              <w:t>7,8,9</w:t>
            </w:r>
          </w:p>
          <w:p w14:paraId="08DD5892"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w:t>
            </w:r>
            <w:r w:rsidRPr="00F657CD">
              <w:rPr>
                <w:rFonts w:ascii="Arial" w:eastAsia="SimSun" w:hAnsi="Arial" w:cs="Arial"/>
                <w:sz w:val="18"/>
              </w:rPr>
              <w:t>_</w:t>
            </w:r>
            <w:r w:rsidRPr="00F657CD">
              <w:rPr>
                <w:rFonts w:ascii="Arial" w:eastAsia="SimSun" w:hAnsi="Arial" w:cs="Arial"/>
                <w:sz w:val="18"/>
                <w:lang w:eastAsia="ja-JP"/>
              </w:rPr>
              <w:t>1A-3A-42C_n78C</w:t>
            </w:r>
            <w:r w:rsidRPr="00F657CD">
              <w:rPr>
                <w:rFonts w:ascii="Arial" w:eastAsia="SimSun" w:hAnsi="Arial"/>
                <w:sz w:val="18"/>
                <w:vertAlign w:val="superscript"/>
                <w:lang w:eastAsia="ja-JP"/>
              </w:rPr>
              <w:t>7,8</w:t>
            </w:r>
          </w:p>
          <w:p w14:paraId="2E9B8E04" w14:textId="77777777" w:rsidR="00F657CD" w:rsidRPr="00F657CD" w:rsidDel="00522FC8"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ja-JP"/>
              </w:rPr>
              <w:t>DC_1A-3A-42D_n78A</w:t>
            </w:r>
            <w:r w:rsidRPr="00F657CD">
              <w:rPr>
                <w:rFonts w:ascii="Arial" w:eastAsia="SimSun" w:hAnsi="Arial"/>
                <w:sz w:val="18"/>
                <w:vertAlign w:val="superscript"/>
                <w:lang w:eastAsia="ja-JP"/>
              </w:rPr>
              <w:t>7,8,9</w:t>
            </w:r>
          </w:p>
        </w:tc>
        <w:tc>
          <w:tcPr>
            <w:tcW w:w="3686" w:type="dxa"/>
            <w:tcBorders>
              <w:top w:val="single" w:sz="4" w:space="0" w:color="auto"/>
              <w:left w:val="single" w:sz="4" w:space="0" w:color="auto"/>
              <w:bottom w:val="single" w:sz="4" w:space="0" w:color="auto"/>
              <w:right w:val="single" w:sz="4" w:space="0" w:color="auto"/>
            </w:tcBorders>
          </w:tcPr>
          <w:p w14:paraId="20A3F30A"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1A_n78A</w:t>
            </w:r>
            <w:r w:rsidRPr="00F657CD">
              <w:rPr>
                <w:rFonts w:ascii="Arial" w:eastAsia="SimSun" w:hAnsi="Arial"/>
                <w:sz w:val="18"/>
                <w:vertAlign w:val="superscript"/>
                <w:lang w:eastAsia="ja-JP"/>
              </w:rPr>
              <w:t>9</w:t>
            </w:r>
          </w:p>
          <w:p w14:paraId="4CAF9A54" w14:textId="77777777" w:rsidR="00F657CD" w:rsidRPr="00F657CD" w:rsidDel="00522FC8"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3A_n78A</w:t>
            </w:r>
            <w:r w:rsidRPr="00F657CD">
              <w:rPr>
                <w:rFonts w:ascii="Arial" w:eastAsia="SimSun" w:hAnsi="Arial"/>
                <w:sz w:val="18"/>
                <w:vertAlign w:val="superscript"/>
                <w:lang w:eastAsia="ja-JP"/>
              </w:rPr>
              <w:t>9</w:t>
            </w:r>
          </w:p>
        </w:tc>
      </w:tr>
      <w:tr w:rsidR="00F657CD" w:rsidRPr="00F657CD" w:rsidDel="00522FC8" w14:paraId="0FAD39BE" w14:textId="77777777" w:rsidTr="005B5899">
        <w:trPr>
          <w:trHeight w:val="187"/>
          <w:jc w:val="center"/>
        </w:trPr>
        <w:tc>
          <w:tcPr>
            <w:tcW w:w="3397" w:type="dxa"/>
            <w:shd w:val="clear" w:color="auto" w:fill="auto"/>
            <w:noWrap/>
          </w:tcPr>
          <w:p w14:paraId="79EBF5D7"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1A-3A-42A_n79A</w:t>
            </w:r>
            <w:r w:rsidRPr="00F657CD">
              <w:rPr>
                <w:rFonts w:ascii="Arial" w:eastAsia="SimSun" w:hAnsi="Arial"/>
                <w:sz w:val="18"/>
                <w:vertAlign w:val="superscript"/>
                <w:lang w:eastAsia="ja-JP"/>
              </w:rPr>
              <w:t>9</w:t>
            </w:r>
          </w:p>
          <w:p w14:paraId="6C433556"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w:t>
            </w:r>
            <w:r w:rsidRPr="00F657CD">
              <w:rPr>
                <w:rFonts w:ascii="Arial" w:eastAsia="SimSun" w:hAnsi="Arial" w:cs="Arial"/>
                <w:sz w:val="18"/>
              </w:rPr>
              <w:t>_</w:t>
            </w:r>
            <w:r w:rsidRPr="00F657CD">
              <w:rPr>
                <w:rFonts w:ascii="Arial" w:eastAsia="SimSun" w:hAnsi="Arial" w:cs="Arial"/>
                <w:sz w:val="18"/>
                <w:lang w:eastAsia="ja-JP"/>
              </w:rPr>
              <w:t>1A-3A-42A_n79C</w:t>
            </w:r>
          </w:p>
          <w:p w14:paraId="6962045F"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1A-3A-42C_n79A</w:t>
            </w:r>
            <w:r w:rsidRPr="00F657CD">
              <w:rPr>
                <w:rFonts w:ascii="Arial" w:eastAsia="SimSun" w:hAnsi="Arial"/>
                <w:sz w:val="18"/>
                <w:vertAlign w:val="superscript"/>
                <w:lang w:eastAsia="ja-JP"/>
              </w:rPr>
              <w:t>9</w:t>
            </w:r>
          </w:p>
          <w:p w14:paraId="704EB282"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w:t>
            </w:r>
            <w:r w:rsidRPr="00F657CD">
              <w:rPr>
                <w:rFonts w:ascii="Arial" w:eastAsia="SimSun" w:hAnsi="Arial" w:cs="Arial"/>
                <w:sz w:val="18"/>
              </w:rPr>
              <w:t>_</w:t>
            </w:r>
            <w:r w:rsidRPr="00F657CD">
              <w:rPr>
                <w:rFonts w:ascii="Arial" w:eastAsia="SimSun" w:hAnsi="Arial" w:cs="Arial"/>
                <w:sz w:val="18"/>
                <w:lang w:eastAsia="ja-JP"/>
              </w:rPr>
              <w:t>1A-3A-42C_n79C</w:t>
            </w:r>
          </w:p>
          <w:p w14:paraId="16232B0D" w14:textId="77777777" w:rsidR="00F657CD" w:rsidRPr="00F657CD" w:rsidDel="00522FC8"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DC_1A-3A-42D_n79A</w:t>
            </w:r>
            <w:r w:rsidRPr="00F657CD">
              <w:rPr>
                <w:rFonts w:ascii="Arial" w:eastAsia="SimSun" w:hAnsi="Arial"/>
                <w:sz w:val="18"/>
                <w:vertAlign w:val="superscript"/>
                <w:lang w:eastAsia="ja-JP"/>
              </w:rPr>
              <w:t>9</w:t>
            </w:r>
          </w:p>
        </w:tc>
        <w:tc>
          <w:tcPr>
            <w:tcW w:w="3686" w:type="dxa"/>
          </w:tcPr>
          <w:p w14:paraId="5E375515"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1A_n79A</w:t>
            </w:r>
            <w:r w:rsidRPr="00F657CD">
              <w:rPr>
                <w:rFonts w:ascii="Arial" w:eastAsia="SimSun" w:hAnsi="Arial"/>
                <w:sz w:val="18"/>
                <w:vertAlign w:val="superscript"/>
                <w:lang w:eastAsia="ja-JP"/>
              </w:rPr>
              <w:t>9</w:t>
            </w:r>
          </w:p>
          <w:p w14:paraId="0BC7EBC9" w14:textId="77777777" w:rsidR="00F657CD" w:rsidRPr="00F657CD" w:rsidDel="00522FC8"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3A_n79A</w:t>
            </w:r>
            <w:r w:rsidRPr="00F657CD">
              <w:rPr>
                <w:rFonts w:ascii="Arial" w:eastAsia="SimSun" w:hAnsi="Arial"/>
                <w:sz w:val="18"/>
                <w:vertAlign w:val="superscript"/>
                <w:lang w:eastAsia="ja-JP"/>
              </w:rPr>
              <w:t>9</w:t>
            </w:r>
          </w:p>
        </w:tc>
      </w:tr>
      <w:tr w:rsidR="00F657CD" w:rsidRPr="00F657CD" w14:paraId="39D99EA4" w14:textId="77777777" w:rsidTr="005B5899">
        <w:trPr>
          <w:trHeight w:val="187"/>
          <w:jc w:val="center"/>
        </w:trPr>
        <w:tc>
          <w:tcPr>
            <w:tcW w:w="3397" w:type="dxa"/>
            <w:shd w:val="clear" w:color="auto" w:fill="auto"/>
            <w:noWrap/>
          </w:tcPr>
          <w:p w14:paraId="038CD896"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DC_1A-3A_n75A-n78A</w:t>
            </w:r>
          </w:p>
          <w:p w14:paraId="4D5DAC90"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DC_1A-3C_n75A-n78A</w:t>
            </w:r>
          </w:p>
        </w:tc>
        <w:tc>
          <w:tcPr>
            <w:tcW w:w="3686" w:type="dxa"/>
          </w:tcPr>
          <w:p w14:paraId="1DB1E163"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DC_1A_n78A</w:t>
            </w:r>
          </w:p>
          <w:p w14:paraId="4C205AF8"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DC_3A_n78A</w:t>
            </w:r>
          </w:p>
          <w:p w14:paraId="104ECB4A"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DC_3C_n78A</w:t>
            </w:r>
          </w:p>
        </w:tc>
      </w:tr>
      <w:tr w:rsidR="00F657CD" w:rsidRPr="00F657CD" w:rsidDel="00522FC8" w14:paraId="3B101831" w14:textId="77777777" w:rsidTr="005B5899">
        <w:trPr>
          <w:trHeight w:val="187"/>
          <w:jc w:val="center"/>
        </w:trPr>
        <w:tc>
          <w:tcPr>
            <w:tcW w:w="3397" w:type="dxa"/>
            <w:shd w:val="clear" w:color="auto" w:fill="auto"/>
            <w:noWrap/>
          </w:tcPr>
          <w:p w14:paraId="6CA7BB5D"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cs="Arial"/>
                <w:sz w:val="18"/>
                <w:lang w:eastAsia="ko-KR"/>
              </w:rPr>
              <w:t>DC_1A-3A_n77A-n79A</w:t>
            </w:r>
            <w:r w:rsidRPr="00F657CD">
              <w:rPr>
                <w:rFonts w:ascii="Arial" w:eastAsia="SimSun" w:hAnsi="Arial" w:cs="Arial"/>
                <w:sz w:val="18"/>
                <w:vertAlign w:val="superscript"/>
                <w:lang w:eastAsia="ko-KR"/>
              </w:rPr>
              <w:t>9</w:t>
            </w:r>
          </w:p>
        </w:tc>
        <w:tc>
          <w:tcPr>
            <w:tcW w:w="3686" w:type="dxa"/>
          </w:tcPr>
          <w:p w14:paraId="79CBCB0E"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DC_1A_n77A</w:t>
            </w:r>
            <w:r w:rsidRPr="00F657CD">
              <w:rPr>
                <w:rFonts w:ascii="Arial" w:eastAsia="SimSun" w:hAnsi="Arial" w:cs="Arial"/>
                <w:sz w:val="18"/>
                <w:vertAlign w:val="superscript"/>
                <w:lang w:eastAsia="ko-KR"/>
              </w:rPr>
              <w:t>9</w:t>
            </w:r>
          </w:p>
          <w:p w14:paraId="1A39C40F"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DC_1A_n79A</w:t>
            </w:r>
            <w:r w:rsidRPr="00F657CD">
              <w:rPr>
                <w:rFonts w:ascii="Arial" w:eastAsia="SimSun" w:hAnsi="Arial" w:cs="Arial"/>
                <w:sz w:val="18"/>
                <w:vertAlign w:val="superscript"/>
                <w:lang w:eastAsia="ko-KR"/>
              </w:rPr>
              <w:t>9</w:t>
            </w:r>
          </w:p>
          <w:p w14:paraId="3523438C"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DC_3A_n77A</w:t>
            </w:r>
            <w:r w:rsidRPr="00F657CD">
              <w:rPr>
                <w:rFonts w:ascii="Arial" w:eastAsia="SimSun" w:hAnsi="Arial" w:cs="Arial"/>
                <w:sz w:val="18"/>
                <w:vertAlign w:val="superscript"/>
                <w:lang w:eastAsia="ko-KR"/>
              </w:rPr>
              <w:t>9</w:t>
            </w:r>
          </w:p>
          <w:p w14:paraId="24E3325E"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ko-KR"/>
              </w:rPr>
              <w:t>DC_3A_n79A</w:t>
            </w:r>
            <w:r w:rsidRPr="00F657CD">
              <w:rPr>
                <w:rFonts w:ascii="Arial" w:eastAsia="SimSun" w:hAnsi="Arial" w:cs="Arial"/>
                <w:sz w:val="18"/>
                <w:vertAlign w:val="superscript"/>
                <w:lang w:eastAsia="ko-KR"/>
              </w:rPr>
              <w:t>9</w:t>
            </w:r>
          </w:p>
        </w:tc>
      </w:tr>
      <w:tr w:rsidR="00F657CD" w:rsidRPr="00F657CD" w14:paraId="1B4E6E73" w14:textId="77777777" w:rsidTr="005B5899">
        <w:trPr>
          <w:trHeight w:val="187"/>
          <w:jc w:val="center"/>
        </w:trPr>
        <w:tc>
          <w:tcPr>
            <w:tcW w:w="3397" w:type="dxa"/>
            <w:shd w:val="clear" w:color="auto" w:fill="auto"/>
            <w:noWrap/>
          </w:tcPr>
          <w:p w14:paraId="737CD3AF" w14:textId="77777777" w:rsidR="00F657CD" w:rsidRPr="00F657CD" w:rsidRDefault="00F657CD" w:rsidP="00F657CD">
            <w:pPr>
              <w:keepNext/>
              <w:keepLines/>
              <w:spacing w:after="0"/>
              <w:jc w:val="center"/>
              <w:rPr>
                <w:rFonts w:ascii="Arial" w:eastAsia="SimSun" w:hAnsi="Arial" w:cs="Arial"/>
                <w:sz w:val="18"/>
                <w:lang w:eastAsia="ko-KR"/>
              </w:rPr>
            </w:pPr>
            <w:r w:rsidRPr="00F657CD">
              <w:rPr>
                <w:rFonts w:ascii="Arial" w:eastAsia="SimSun" w:hAnsi="Arial" w:cs="Arial"/>
                <w:sz w:val="18"/>
                <w:lang w:eastAsia="ko-KR"/>
              </w:rPr>
              <w:t>DC_1A-(n)3AA-n77A</w:t>
            </w:r>
          </w:p>
          <w:p w14:paraId="16D1D025" w14:textId="77777777" w:rsidR="00F657CD" w:rsidRPr="00F657CD" w:rsidRDefault="00F657CD" w:rsidP="00F657CD">
            <w:pPr>
              <w:keepNext/>
              <w:keepLines/>
              <w:spacing w:after="0"/>
              <w:jc w:val="center"/>
              <w:rPr>
                <w:rFonts w:ascii="Arial" w:eastAsia="SimSun" w:hAnsi="Arial" w:cs="Arial"/>
                <w:sz w:val="18"/>
                <w:lang w:eastAsia="ko-KR"/>
              </w:rPr>
            </w:pPr>
            <w:r w:rsidRPr="00F657CD">
              <w:rPr>
                <w:rFonts w:ascii="Arial" w:eastAsia="SimSun" w:hAnsi="Arial" w:cs="Arial"/>
                <w:sz w:val="18"/>
                <w:lang w:eastAsia="ko-KR"/>
              </w:rPr>
              <w:t>DC_1A-(n)3AA-n77(2A)</w:t>
            </w:r>
          </w:p>
        </w:tc>
        <w:tc>
          <w:tcPr>
            <w:tcW w:w="3686" w:type="dxa"/>
          </w:tcPr>
          <w:p w14:paraId="0A2AE0C1"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DC_1A_n3A</w:t>
            </w:r>
          </w:p>
          <w:p w14:paraId="29FD0044"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DC_1A_n77A</w:t>
            </w:r>
          </w:p>
          <w:p w14:paraId="69FFF45C"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DC_3A_n77A</w:t>
            </w:r>
          </w:p>
        </w:tc>
      </w:tr>
      <w:tr w:rsidR="00F657CD" w:rsidRPr="00F657CD" w14:paraId="7C9DD219" w14:textId="77777777" w:rsidTr="005B5899">
        <w:trPr>
          <w:trHeight w:val="187"/>
          <w:jc w:val="center"/>
        </w:trPr>
        <w:tc>
          <w:tcPr>
            <w:tcW w:w="3397" w:type="dxa"/>
            <w:shd w:val="clear" w:color="auto" w:fill="auto"/>
            <w:noWrap/>
          </w:tcPr>
          <w:p w14:paraId="2AF00360" w14:textId="77777777" w:rsidR="00F657CD" w:rsidRPr="00F657CD" w:rsidRDefault="00F657CD" w:rsidP="00F657CD">
            <w:pPr>
              <w:keepNext/>
              <w:keepLines/>
              <w:spacing w:after="0"/>
              <w:jc w:val="center"/>
              <w:rPr>
                <w:rFonts w:ascii="Arial" w:eastAsia="SimSun" w:hAnsi="Arial" w:cs="Arial"/>
                <w:sz w:val="18"/>
                <w:lang w:eastAsia="ko-KR"/>
              </w:rPr>
            </w:pPr>
            <w:r w:rsidRPr="00F657CD">
              <w:rPr>
                <w:rFonts w:ascii="Arial" w:eastAsia="SimSun" w:hAnsi="Arial" w:hint="eastAsia"/>
                <w:bCs/>
                <w:sz w:val="18"/>
              </w:rPr>
              <w:t>D</w:t>
            </w:r>
            <w:r w:rsidRPr="00F657CD">
              <w:rPr>
                <w:rFonts w:ascii="Arial" w:eastAsia="SimSun" w:hAnsi="Arial"/>
                <w:bCs/>
                <w:sz w:val="18"/>
              </w:rPr>
              <w:t>C_1A_n3A-n77A-n79A</w:t>
            </w:r>
          </w:p>
        </w:tc>
        <w:tc>
          <w:tcPr>
            <w:tcW w:w="3686" w:type="dxa"/>
          </w:tcPr>
          <w:p w14:paraId="54BE4C4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rPr>
              <w:t>D</w:t>
            </w:r>
            <w:r w:rsidRPr="00F657CD">
              <w:rPr>
                <w:rFonts w:ascii="Arial" w:eastAsia="SimSun" w:hAnsi="Arial"/>
                <w:sz w:val="18"/>
              </w:rPr>
              <w:t>C_1A_n3A</w:t>
            </w:r>
          </w:p>
          <w:p w14:paraId="2381D1F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rPr>
              <w:t>D</w:t>
            </w:r>
            <w:r w:rsidRPr="00F657CD">
              <w:rPr>
                <w:rFonts w:ascii="Arial" w:eastAsia="SimSun" w:hAnsi="Arial"/>
                <w:sz w:val="18"/>
              </w:rPr>
              <w:t>C_1A_n77A</w:t>
            </w:r>
          </w:p>
          <w:p w14:paraId="46606F62"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hint="eastAsia"/>
                <w:sz w:val="18"/>
              </w:rPr>
              <w:t>D</w:t>
            </w:r>
            <w:r w:rsidRPr="00F657CD">
              <w:rPr>
                <w:rFonts w:ascii="Arial" w:eastAsia="SimSun" w:hAnsi="Arial"/>
                <w:sz w:val="18"/>
              </w:rPr>
              <w:t>C_1A_n79A</w:t>
            </w:r>
          </w:p>
        </w:tc>
      </w:tr>
      <w:tr w:rsidR="00F657CD" w:rsidRPr="00F657CD" w:rsidDel="00522FC8" w14:paraId="2817B446" w14:textId="77777777" w:rsidTr="005B5899">
        <w:trPr>
          <w:trHeight w:val="187"/>
          <w:jc w:val="center"/>
        </w:trPr>
        <w:tc>
          <w:tcPr>
            <w:tcW w:w="3397" w:type="dxa"/>
            <w:shd w:val="clear" w:color="auto" w:fill="auto"/>
            <w:noWrap/>
          </w:tcPr>
          <w:p w14:paraId="4D91FE92" w14:textId="77777777" w:rsidR="00F657CD" w:rsidRPr="00F657CD" w:rsidRDefault="00F657CD" w:rsidP="00F657CD">
            <w:pPr>
              <w:keepNext/>
              <w:keepLines/>
              <w:spacing w:after="0"/>
              <w:jc w:val="center"/>
              <w:rPr>
                <w:rFonts w:ascii="Arial" w:eastAsia="SimSun" w:hAnsi="Arial" w:cs="Arial"/>
                <w:sz w:val="18"/>
                <w:lang w:eastAsia="ko-KR"/>
              </w:rPr>
            </w:pPr>
            <w:r w:rsidRPr="00F657CD">
              <w:rPr>
                <w:rFonts w:ascii="Arial" w:eastAsia="SimSun" w:hAnsi="Arial" w:hint="eastAsia"/>
                <w:bCs/>
                <w:sz w:val="18"/>
              </w:rPr>
              <w:t>D</w:t>
            </w:r>
            <w:r w:rsidRPr="00F657CD">
              <w:rPr>
                <w:rFonts w:ascii="Arial" w:eastAsia="SimSun" w:hAnsi="Arial"/>
                <w:bCs/>
                <w:sz w:val="18"/>
              </w:rPr>
              <w:t>C_1A_n3A-n77</w:t>
            </w:r>
            <w:r w:rsidRPr="00F657CD">
              <w:rPr>
                <w:rFonts w:ascii="Arial" w:eastAsia="SimSun" w:hAnsi="Arial" w:hint="eastAsia"/>
                <w:bCs/>
                <w:sz w:val="18"/>
                <w:lang w:val="en-US" w:eastAsia="zh-CN"/>
              </w:rPr>
              <w:t>(2</w:t>
            </w:r>
            <w:r w:rsidRPr="00F657CD">
              <w:rPr>
                <w:rFonts w:ascii="Arial" w:eastAsia="SimSun" w:hAnsi="Arial"/>
                <w:bCs/>
                <w:sz w:val="18"/>
              </w:rPr>
              <w:t>A</w:t>
            </w:r>
            <w:r w:rsidRPr="00F657CD">
              <w:rPr>
                <w:rFonts w:ascii="Arial" w:eastAsia="SimSun" w:hAnsi="Arial" w:hint="eastAsia"/>
                <w:bCs/>
                <w:sz w:val="18"/>
                <w:lang w:val="en-US" w:eastAsia="zh-CN"/>
              </w:rPr>
              <w:t>)</w:t>
            </w:r>
            <w:r w:rsidRPr="00F657CD">
              <w:rPr>
                <w:rFonts w:ascii="Arial" w:eastAsia="SimSun" w:hAnsi="Arial"/>
                <w:bCs/>
                <w:sz w:val="18"/>
              </w:rPr>
              <w:t>-n79A</w:t>
            </w:r>
          </w:p>
        </w:tc>
        <w:tc>
          <w:tcPr>
            <w:tcW w:w="3686" w:type="dxa"/>
          </w:tcPr>
          <w:p w14:paraId="74DFF9A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rPr>
              <w:t>D</w:t>
            </w:r>
            <w:r w:rsidRPr="00F657CD">
              <w:rPr>
                <w:rFonts w:ascii="Arial" w:eastAsia="SimSun" w:hAnsi="Arial"/>
                <w:sz w:val="18"/>
              </w:rPr>
              <w:t>C_1A_n3A</w:t>
            </w:r>
          </w:p>
          <w:p w14:paraId="4F7A95D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rPr>
              <w:t>D</w:t>
            </w:r>
            <w:r w:rsidRPr="00F657CD">
              <w:rPr>
                <w:rFonts w:ascii="Arial" w:eastAsia="SimSun" w:hAnsi="Arial"/>
                <w:sz w:val="18"/>
              </w:rPr>
              <w:t>C_1A_n77A</w:t>
            </w:r>
          </w:p>
          <w:p w14:paraId="2CD2A52F"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hint="eastAsia"/>
                <w:sz w:val="18"/>
              </w:rPr>
              <w:t>D</w:t>
            </w:r>
            <w:r w:rsidRPr="00F657CD">
              <w:rPr>
                <w:rFonts w:ascii="Arial" w:eastAsia="SimSun" w:hAnsi="Arial"/>
                <w:sz w:val="18"/>
              </w:rPr>
              <w:t>C_1A_n79A</w:t>
            </w:r>
          </w:p>
        </w:tc>
      </w:tr>
      <w:tr w:rsidR="00F657CD" w:rsidRPr="00F657CD" w:rsidDel="00522FC8" w14:paraId="2F2206D2" w14:textId="77777777" w:rsidTr="005B5899">
        <w:trPr>
          <w:trHeight w:val="187"/>
          <w:jc w:val="center"/>
        </w:trPr>
        <w:tc>
          <w:tcPr>
            <w:tcW w:w="3397" w:type="dxa"/>
            <w:shd w:val="clear" w:color="auto" w:fill="auto"/>
            <w:noWrap/>
          </w:tcPr>
          <w:p w14:paraId="306B9DC0"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cs="Arial"/>
                <w:sz w:val="18"/>
                <w:lang w:eastAsia="ko-KR"/>
              </w:rPr>
              <w:t>DC_1A-3A_n78A-n79A</w:t>
            </w:r>
            <w:r w:rsidRPr="00F657CD">
              <w:rPr>
                <w:rFonts w:ascii="Arial" w:eastAsia="SimSun" w:hAnsi="Arial" w:cs="Arial"/>
                <w:sz w:val="18"/>
                <w:vertAlign w:val="superscript"/>
                <w:lang w:eastAsia="ko-KR"/>
              </w:rPr>
              <w:t>9</w:t>
            </w:r>
          </w:p>
        </w:tc>
        <w:tc>
          <w:tcPr>
            <w:tcW w:w="3686" w:type="dxa"/>
          </w:tcPr>
          <w:p w14:paraId="2B8F8AB2"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DC_1A_n78A</w:t>
            </w:r>
            <w:r w:rsidRPr="00F657CD">
              <w:rPr>
                <w:rFonts w:ascii="Arial" w:eastAsia="SimSun" w:hAnsi="Arial" w:cs="Arial"/>
                <w:sz w:val="18"/>
                <w:vertAlign w:val="superscript"/>
                <w:lang w:eastAsia="ko-KR"/>
              </w:rPr>
              <w:t>9</w:t>
            </w:r>
          </w:p>
          <w:p w14:paraId="3CC88E21"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DC_1A_n79A</w:t>
            </w:r>
            <w:r w:rsidRPr="00F657CD">
              <w:rPr>
                <w:rFonts w:ascii="Arial" w:eastAsia="SimSun" w:hAnsi="Arial" w:cs="Arial"/>
                <w:sz w:val="18"/>
                <w:vertAlign w:val="superscript"/>
                <w:lang w:eastAsia="ko-KR"/>
              </w:rPr>
              <w:t>9</w:t>
            </w:r>
          </w:p>
          <w:p w14:paraId="75015C0E"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DC_3A_n78A</w:t>
            </w:r>
            <w:r w:rsidRPr="00F657CD">
              <w:rPr>
                <w:rFonts w:ascii="Arial" w:eastAsia="SimSun" w:hAnsi="Arial" w:cs="Arial"/>
                <w:sz w:val="18"/>
                <w:vertAlign w:val="superscript"/>
                <w:lang w:eastAsia="ko-KR"/>
              </w:rPr>
              <w:t>9</w:t>
            </w:r>
          </w:p>
          <w:p w14:paraId="50357DA5"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ko-KR"/>
              </w:rPr>
              <w:t>DC_3A_n79A</w:t>
            </w:r>
            <w:r w:rsidRPr="00F657CD">
              <w:rPr>
                <w:rFonts w:ascii="Arial" w:eastAsia="SimSun" w:hAnsi="Arial" w:cs="Arial"/>
                <w:sz w:val="18"/>
                <w:vertAlign w:val="superscript"/>
                <w:lang w:eastAsia="ko-KR"/>
              </w:rPr>
              <w:t>9</w:t>
            </w:r>
          </w:p>
        </w:tc>
      </w:tr>
      <w:tr w:rsidR="00F657CD" w:rsidRPr="00F657CD" w14:paraId="044BCC7A" w14:textId="77777777" w:rsidTr="005B5899">
        <w:trPr>
          <w:trHeight w:val="187"/>
          <w:jc w:val="center"/>
        </w:trPr>
        <w:tc>
          <w:tcPr>
            <w:tcW w:w="3397" w:type="dxa"/>
            <w:shd w:val="clear" w:color="auto" w:fill="auto"/>
            <w:noWrap/>
          </w:tcPr>
          <w:p w14:paraId="476C8500" w14:textId="77777777" w:rsidR="00F657CD" w:rsidRPr="00F657CD" w:rsidRDefault="00F657CD" w:rsidP="00F657CD">
            <w:pPr>
              <w:keepNext/>
              <w:keepLines/>
              <w:spacing w:after="0"/>
              <w:jc w:val="center"/>
              <w:rPr>
                <w:rFonts w:ascii="Arial" w:eastAsia="SimSun" w:hAnsi="Arial" w:cs="Arial"/>
                <w:sz w:val="18"/>
                <w:lang w:eastAsia="ko-KR"/>
              </w:rPr>
            </w:pPr>
            <w:r w:rsidRPr="00F657CD">
              <w:rPr>
                <w:rFonts w:ascii="Arial" w:eastAsia="SimSun" w:hAnsi="Arial" w:cs="Arial"/>
                <w:sz w:val="18"/>
                <w:lang w:eastAsia="ko-KR"/>
              </w:rPr>
              <w:t>DC_1A-3A_n78A-n105A</w:t>
            </w:r>
          </w:p>
        </w:tc>
        <w:tc>
          <w:tcPr>
            <w:tcW w:w="3686" w:type="dxa"/>
          </w:tcPr>
          <w:p w14:paraId="29371B41" w14:textId="77777777" w:rsidR="00F657CD" w:rsidRPr="00F657CD" w:rsidRDefault="00F657CD" w:rsidP="00F657CD">
            <w:pPr>
              <w:keepNext/>
              <w:keepLines/>
              <w:spacing w:after="0"/>
              <w:jc w:val="center"/>
              <w:rPr>
                <w:rFonts w:ascii="Arial" w:eastAsia="SimSun" w:hAnsi="Arial" w:cs="Arial"/>
                <w:sz w:val="18"/>
                <w:lang w:eastAsia="ko-KR"/>
              </w:rPr>
            </w:pPr>
            <w:r w:rsidRPr="00F657CD">
              <w:rPr>
                <w:rFonts w:ascii="Arial" w:eastAsia="SimSun" w:hAnsi="Arial" w:cs="Arial"/>
                <w:sz w:val="18"/>
                <w:lang w:eastAsia="ko-KR"/>
              </w:rPr>
              <w:t>DC_1A_n78A</w:t>
            </w:r>
          </w:p>
          <w:p w14:paraId="421D66AD" w14:textId="77777777" w:rsidR="00F657CD" w:rsidRPr="00F657CD" w:rsidRDefault="00F657CD" w:rsidP="00F657CD">
            <w:pPr>
              <w:keepNext/>
              <w:keepLines/>
              <w:spacing w:after="0"/>
              <w:jc w:val="center"/>
              <w:rPr>
                <w:rFonts w:ascii="Arial" w:eastAsia="SimSun" w:hAnsi="Arial" w:cs="Arial"/>
                <w:sz w:val="18"/>
                <w:lang w:eastAsia="ko-KR"/>
              </w:rPr>
            </w:pPr>
            <w:r w:rsidRPr="00F657CD">
              <w:rPr>
                <w:rFonts w:ascii="Arial" w:eastAsia="SimSun" w:hAnsi="Arial" w:cs="Arial"/>
                <w:sz w:val="18"/>
                <w:lang w:eastAsia="ko-KR"/>
              </w:rPr>
              <w:t>DC_1A_n105A</w:t>
            </w:r>
          </w:p>
          <w:p w14:paraId="7CF8E16C" w14:textId="77777777" w:rsidR="00F657CD" w:rsidRPr="00F657CD" w:rsidRDefault="00F657CD" w:rsidP="00F657CD">
            <w:pPr>
              <w:keepNext/>
              <w:keepLines/>
              <w:spacing w:after="0"/>
              <w:jc w:val="center"/>
              <w:rPr>
                <w:rFonts w:ascii="Arial" w:eastAsia="SimSun" w:hAnsi="Arial" w:cs="Arial"/>
                <w:sz w:val="18"/>
                <w:lang w:eastAsia="ko-KR"/>
              </w:rPr>
            </w:pPr>
            <w:r w:rsidRPr="00F657CD">
              <w:rPr>
                <w:rFonts w:ascii="Arial" w:eastAsia="SimSun" w:hAnsi="Arial" w:cs="Arial"/>
                <w:sz w:val="18"/>
                <w:lang w:eastAsia="ko-KR"/>
              </w:rPr>
              <w:t>DC_3A_n78A</w:t>
            </w:r>
          </w:p>
          <w:p w14:paraId="72ECDF9F"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cs="Arial"/>
                <w:sz w:val="18"/>
                <w:lang w:eastAsia="ko-KR"/>
              </w:rPr>
              <w:t>DC_3A_n105A</w:t>
            </w:r>
          </w:p>
        </w:tc>
      </w:tr>
      <w:tr w:rsidR="00F657CD" w:rsidRPr="00F657CD" w:rsidDel="00522FC8" w14:paraId="37DC840E" w14:textId="77777777" w:rsidTr="005B5899">
        <w:trPr>
          <w:trHeight w:val="187"/>
          <w:jc w:val="center"/>
        </w:trPr>
        <w:tc>
          <w:tcPr>
            <w:tcW w:w="3397" w:type="dxa"/>
            <w:shd w:val="clear" w:color="auto" w:fill="auto"/>
            <w:noWrap/>
          </w:tcPr>
          <w:p w14:paraId="6AF02595"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cs="Arial"/>
                <w:kern w:val="2"/>
                <w:sz w:val="18"/>
                <w:szCs w:val="24"/>
                <w:lang w:eastAsia="ja-JP"/>
              </w:rPr>
              <w:t>DC_1A-3A_SUL_n78A-n80A</w:t>
            </w:r>
          </w:p>
        </w:tc>
        <w:tc>
          <w:tcPr>
            <w:tcW w:w="3686" w:type="dxa"/>
          </w:tcPr>
          <w:p w14:paraId="19DEA6FD"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DC_1A_n78A</w:t>
            </w:r>
          </w:p>
          <w:p w14:paraId="0DB8F415"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DC_1A_n80A</w:t>
            </w:r>
          </w:p>
          <w:p w14:paraId="0B7877A3"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DC_3A_n78A</w:t>
            </w:r>
          </w:p>
          <w:p w14:paraId="27926FEC"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DC_3A_n80A_ULSUP-TDM_n78A</w:t>
            </w:r>
          </w:p>
        </w:tc>
      </w:tr>
      <w:tr w:rsidR="00F657CD" w:rsidRPr="00F657CD" w14:paraId="7275763B"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1C2E654" w14:textId="77777777" w:rsidR="00F657CD" w:rsidRPr="00F657CD" w:rsidRDefault="00F657CD" w:rsidP="00F657CD">
            <w:pPr>
              <w:keepNext/>
              <w:keepLines/>
              <w:spacing w:after="0"/>
              <w:jc w:val="center"/>
              <w:rPr>
                <w:rFonts w:ascii="Arial" w:eastAsia="SimSun" w:hAnsi="Arial" w:cs="Arial"/>
                <w:kern w:val="2"/>
                <w:sz w:val="18"/>
                <w:szCs w:val="24"/>
                <w:lang w:eastAsia="ja-JP"/>
              </w:rPr>
            </w:pPr>
            <w:r w:rsidRPr="00F657CD">
              <w:rPr>
                <w:rFonts w:ascii="Arial" w:eastAsia="SimSun" w:hAnsi="Arial" w:cs="Arial"/>
                <w:sz w:val="18"/>
              </w:rPr>
              <w:t>DC_1A-5A-7A_n28A</w:t>
            </w:r>
          </w:p>
        </w:tc>
        <w:tc>
          <w:tcPr>
            <w:tcW w:w="3686" w:type="dxa"/>
            <w:tcBorders>
              <w:top w:val="single" w:sz="4" w:space="0" w:color="auto"/>
              <w:left w:val="single" w:sz="4" w:space="0" w:color="auto"/>
              <w:bottom w:val="single" w:sz="4" w:space="0" w:color="auto"/>
              <w:right w:val="single" w:sz="4" w:space="0" w:color="auto"/>
            </w:tcBorders>
          </w:tcPr>
          <w:p w14:paraId="4D0AE4C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DC_1A_n28A</w:t>
            </w:r>
          </w:p>
          <w:p w14:paraId="35F886D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DC_5A_n28A</w:t>
            </w:r>
          </w:p>
          <w:p w14:paraId="1A59649C"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sz w:val="18"/>
              </w:rPr>
              <w:t>DC_7A_n28A</w:t>
            </w:r>
          </w:p>
        </w:tc>
      </w:tr>
      <w:tr w:rsidR="00F657CD" w:rsidRPr="00F657CD" w14:paraId="2E0F0B01" w14:textId="77777777" w:rsidTr="005B5899">
        <w:trPr>
          <w:trHeight w:val="187"/>
          <w:jc w:val="center"/>
        </w:trPr>
        <w:tc>
          <w:tcPr>
            <w:tcW w:w="3397" w:type="dxa"/>
            <w:shd w:val="clear" w:color="auto" w:fill="auto"/>
            <w:noWrap/>
          </w:tcPr>
          <w:p w14:paraId="1F45B32A" w14:textId="77777777" w:rsidR="00F657CD" w:rsidRPr="00F657CD" w:rsidRDefault="00F657CD" w:rsidP="00F657CD">
            <w:pPr>
              <w:keepNext/>
              <w:keepLines/>
              <w:spacing w:after="0"/>
              <w:jc w:val="center"/>
              <w:rPr>
                <w:rFonts w:ascii="Arial" w:eastAsia="SimSun" w:hAnsi="Arial" w:cs="Arial"/>
                <w:kern w:val="2"/>
                <w:sz w:val="18"/>
                <w:szCs w:val="24"/>
                <w:lang w:eastAsia="ja-JP"/>
              </w:rPr>
            </w:pPr>
            <w:r w:rsidRPr="00F657CD">
              <w:rPr>
                <w:rFonts w:ascii="Arial" w:eastAsia="SimSun" w:hAnsi="Arial" w:cs="Arial" w:hint="eastAsia"/>
                <w:sz w:val="18"/>
              </w:rPr>
              <w:t>D</w:t>
            </w:r>
            <w:r w:rsidRPr="00F657CD">
              <w:rPr>
                <w:rFonts w:ascii="Arial" w:eastAsia="SimSun" w:hAnsi="Arial" w:cs="Arial"/>
                <w:sz w:val="18"/>
              </w:rPr>
              <w:t>C_1A-5A-7A_n40A</w:t>
            </w:r>
          </w:p>
        </w:tc>
        <w:tc>
          <w:tcPr>
            <w:tcW w:w="3686" w:type="dxa"/>
          </w:tcPr>
          <w:p w14:paraId="4FF7244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rPr>
              <w:t>D</w:t>
            </w:r>
            <w:r w:rsidRPr="00F657CD">
              <w:rPr>
                <w:rFonts w:ascii="Arial" w:eastAsia="SimSun" w:hAnsi="Arial"/>
                <w:sz w:val="18"/>
              </w:rPr>
              <w:t>C_1A_n40A</w:t>
            </w:r>
          </w:p>
          <w:p w14:paraId="57389A3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rPr>
              <w:t>D</w:t>
            </w:r>
            <w:r w:rsidRPr="00F657CD">
              <w:rPr>
                <w:rFonts w:ascii="Arial" w:eastAsia="SimSun" w:hAnsi="Arial"/>
                <w:sz w:val="18"/>
              </w:rPr>
              <w:t>C_5A_n40A</w:t>
            </w:r>
          </w:p>
          <w:p w14:paraId="31809CE0"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hint="eastAsia"/>
                <w:sz w:val="18"/>
              </w:rPr>
              <w:t>D</w:t>
            </w:r>
            <w:r w:rsidRPr="00F657CD">
              <w:rPr>
                <w:rFonts w:ascii="Arial" w:eastAsia="SimSun" w:hAnsi="Arial"/>
                <w:sz w:val="18"/>
              </w:rPr>
              <w:t>C_7A_n40A</w:t>
            </w:r>
          </w:p>
        </w:tc>
      </w:tr>
      <w:tr w:rsidR="00F657CD" w:rsidRPr="00F657CD" w14:paraId="3BA63D2C" w14:textId="77777777" w:rsidTr="005B5899">
        <w:trPr>
          <w:trHeight w:val="187"/>
          <w:jc w:val="center"/>
        </w:trPr>
        <w:tc>
          <w:tcPr>
            <w:tcW w:w="3397" w:type="dxa"/>
            <w:shd w:val="clear" w:color="auto" w:fill="auto"/>
            <w:noWrap/>
          </w:tcPr>
          <w:p w14:paraId="1225DFBC" w14:textId="77777777" w:rsidR="00F657CD" w:rsidRPr="00F657CD" w:rsidRDefault="00F657CD" w:rsidP="00F657CD">
            <w:pPr>
              <w:keepNext/>
              <w:keepLines/>
              <w:spacing w:after="0"/>
              <w:jc w:val="center"/>
              <w:rPr>
                <w:rFonts w:ascii="Arial" w:eastAsia="SimSun" w:hAnsi="Arial" w:cs="Arial"/>
                <w:kern w:val="2"/>
                <w:sz w:val="18"/>
                <w:szCs w:val="24"/>
                <w:lang w:eastAsia="ja-JP"/>
              </w:rPr>
            </w:pPr>
            <w:r w:rsidRPr="00F657CD">
              <w:rPr>
                <w:rFonts w:ascii="Arial" w:eastAsia="SimSun" w:hAnsi="Arial" w:cs="Arial" w:hint="eastAsia"/>
                <w:sz w:val="18"/>
              </w:rPr>
              <w:t>D</w:t>
            </w:r>
            <w:r w:rsidRPr="00F657CD">
              <w:rPr>
                <w:rFonts w:ascii="Arial" w:eastAsia="SimSun" w:hAnsi="Arial" w:cs="Arial"/>
                <w:sz w:val="18"/>
              </w:rPr>
              <w:t>C_1A-5A-7A-7A_n40A</w:t>
            </w:r>
          </w:p>
        </w:tc>
        <w:tc>
          <w:tcPr>
            <w:tcW w:w="3686" w:type="dxa"/>
          </w:tcPr>
          <w:p w14:paraId="5204F5E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rPr>
              <w:t>D</w:t>
            </w:r>
            <w:r w:rsidRPr="00F657CD">
              <w:rPr>
                <w:rFonts w:ascii="Arial" w:eastAsia="SimSun" w:hAnsi="Arial"/>
                <w:sz w:val="18"/>
              </w:rPr>
              <w:t>C_1A_n40A</w:t>
            </w:r>
          </w:p>
          <w:p w14:paraId="235996A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rPr>
              <w:t>D</w:t>
            </w:r>
            <w:r w:rsidRPr="00F657CD">
              <w:rPr>
                <w:rFonts w:ascii="Arial" w:eastAsia="SimSun" w:hAnsi="Arial"/>
                <w:sz w:val="18"/>
              </w:rPr>
              <w:t>C_5A_n40A</w:t>
            </w:r>
          </w:p>
          <w:p w14:paraId="3EF44274"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hint="eastAsia"/>
                <w:sz w:val="18"/>
              </w:rPr>
              <w:t>D</w:t>
            </w:r>
            <w:r w:rsidRPr="00F657CD">
              <w:rPr>
                <w:rFonts w:ascii="Arial" w:eastAsia="SimSun" w:hAnsi="Arial"/>
                <w:sz w:val="18"/>
              </w:rPr>
              <w:t>C_7A_n40A</w:t>
            </w:r>
          </w:p>
        </w:tc>
      </w:tr>
      <w:tr w:rsidR="00F657CD" w:rsidRPr="00F657CD" w14:paraId="2619C349" w14:textId="77777777" w:rsidTr="005B5899">
        <w:trPr>
          <w:trHeight w:val="187"/>
          <w:jc w:val="center"/>
        </w:trPr>
        <w:tc>
          <w:tcPr>
            <w:tcW w:w="3397" w:type="dxa"/>
            <w:shd w:val="clear" w:color="auto" w:fill="auto"/>
            <w:noWrap/>
          </w:tcPr>
          <w:p w14:paraId="7385A37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游明朝" w:hAnsi="Arial" w:cs="Arial"/>
                <w:sz w:val="18"/>
                <w:lang w:val="en-US" w:eastAsia="ja-JP"/>
              </w:rPr>
              <w:lastRenderedPageBreak/>
              <w:t>DC_1A-5A-7A_n77A</w:t>
            </w:r>
          </w:p>
        </w:tc>
        <w:tc>
          <w:tcPr>
            <w:tcW w:w="3686" w:type="dxa"/>
          </w:tcPr>
          <w:p w14:paraId="68DBF373"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DC_1A_n77A</w:t>
            </w:r>
          </w:p>
          <w:p w14:paraId="5917750B"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DC_5A_n77A</w:t>
            </w:r>
          </w:p>
          <w:p w14:paraId="73F200E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val="en-US" w:eastAsia="fi-FI"/>
              </w:rPr>
              <w:t>DC_7A_n77A</w:t>
            </w:r>
          </w:p>
        </w:tc>
      </w:tr>
      <w:tr w:rsidR="00F657CD" w:rsidRPr="00F657CD" w14:paraId="4F8238CA"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5659CDD" w14:textId="77777777" w:rsidR="00F657CD" w:rsidRPr="00F657CD" w:rsidRDefault="00F657CD" w:rsidP="00F657CD">
            <w:pPr>
              <w:keepNext/>
              <w:keepLines/>
              <w:spacing w:after="0"/>
              <w:jc w:val="center"/>
              <w:rPr>
                <w:rFonts w:ascii="Arial" w:eastAsia="游明朝" w:hAnsi="Arial" w:cs="Arial"/>
                <w:sz w:val="18"/>
                <w:lang w:val="en-US" w:eastAsia="ja-JP"/>
              </w:rPr>
            </w:pPr>
            <w:r w:rsidRPr="00F657CD">
              <w:rPr>
                <w:rFonts w:ascii="Arial" w:eastAsia="游明朝" w:hAnsi="Arial" w:cs="Arial"/>
                <w:sz w:val="18"/>
                <w:lang w:val="en-US" w:eastAsia="ja-JP"/>
              </w:rPr>
              <w:t>DC_1A-5A-7A_n77(2A)</w:t>
            </w:r>
          </w:p>
          <w:p w14:paraId="663F9FDA" w14:textId="77777777" w:rsidR="00F657CD" w:rsidRPr="00F657CD" w:rsidRDefault="00F657CD" w:rsidP="00F657CD">
            <w:pPr>
              <w:keepNext/>
              <w:keepLines/>
              <w:spacing w:after="0"/>
              <w:jc w:val="center"/>
              <w:rPr>
                <w:rFonts w:ascii="Arial" w:eastAsia="游明朝" w:hAnsi="Arial" w:cs="Arial"/>
                <w:sz w:val="18"/>
                <w:lang w:val="en-US" w:eastAsia="ja-JP"/>
              </w:rPr>
            </w:pPr>
            <w:r w:rsidRPr="00F657CD">
              <w:rPr>
                <w:rFonts w:ascii="Arial" w:eastAsia="游明朝" w:hAnsi="Arial" w:cs="Arial"/>
                <w:sz w:val="18"/>
                <w:lang w:val="en-US" w:eastAsia="ja-JP"/>
              </w:rPr>
              <w:t>DC_1A-5A-7A_n77(3A)</w:t>
            </w:r>
          </w:p>
        </w:tc>
        <w:tc>
          <w:tcPr>
            <w:tcW w:w="3686" w:type="dxa"/>
            <w:tcBorders>
              <w:top w:val="single" w:sz="4" w:space="0" w:color="auto"/>
              <w:left w:val="single" w:sz="4" w:space="0" w:color="auto"/>
              <w:bottom w:val="single" w:sz="4" w:space="0" w:color="auto"/>
              <w:right w:val="single" w:sz="4" w:space="0" w:color="auto"/>
            </w:tcBorders>
            <w:hideMark/>
          </w:tcPr>
          <w:p w14:paraId="31E458AB"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DC_1A_n77A</w:t>
            </w:r>
          </w:p>
          <w:p w14:paraId="202A763C"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DC_5A_n77A</w:t>
            </w:r>
          </w:p>
          <w:p w14:paraId="180694AC"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DC_7A_n77A</w:t>
            </w:r>
          </w:p>
        </w:tc>
      </w:tr>
      <w:tr w:rsidR="00F657CD" w:rsidRPr="00F657CD" w14:paraId="2E13F134"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1C980F6" w14:textId="77777777" w:rsidR="00F657CD" w:rsidRPr="00F657CD" w:rsidRDefault="00F657CD" w:rsidP="00F657CD">
            <w:pPr>
              <w:keepNext/>
              <w:keepLines/>
              <w:spacing w:after="0"/>
              <w:jc w:val="center"/>
              <w:rPr>
                <w:rFonts w:ascii="Arial" w:eastAsia="游明朝" w:hAnsi="Arial" w:cs="Arial"/>
                <w:sz w:val="18"/>
                <w:lang w:val="en-US" w:eastAsia="ja-JP"/>
              </w:rPr>
            </w:pPr>
            <w:r w:rsidRPr="00F657CD">
              <w:rPr>
                <w:rFonts w:ascii="Arial" w:eastAsia="游明朝" w:hAnsi="Arial" w:cs="Arial"/>
                <w:sz w:val="18"/>
                <w:lang w:val="en-US" w:eastAsia="ja-JP"/>
              </w:rPr>
              <w:t>DC_1A-5A-7A-7A_n77A</w:t>
            </w:r>
          </w:p>
        </w:tc>
        <w:tc>
          <w:tcPr>
            <w:tcW w:w="3686" w:type="dxa"/>
            <w:tcBorders>
              <w:top w:val="single" w:sz="4" w:space="0" w:color="auto"/>
              <w:left w:val="single" w:sz="4" w:space="0" w:color="auto"/>
              <w:bottom w:val="single" w:sz="4" w:space="0" w:color="auto"/>
              <w:right w:val="single" w:sz="4" w:space="0" w:color="auto"/>
            </w:tcBorders>
            <w:hideMark/>
          </w:tcPr>
          <w:p w14:paraId="3A654691"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DC_1A_n77A</w:t>
            </w:r>
          </w:p>
          <w:p w14:paraId="5A51036A"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DC_5A_n77A</w:t>
            </w:r>
          </w:p>
          <w:p w14:paraId="70FCD212"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DC_7A_n77A</w:t>
            </w:r>
          </w:p>
        </w:tc>
      </w:tr>
      <w:tr w:rsidR="00F657CD" w:rsidRPr="00F657CD" w14:paraId="5DC1C1EB"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E192AB0" w14:textId="77777777" w:rsidR="00F657CD" w:rsidRPr="00F657CD" w:rsidRDefault="00F657CD" w:rsidP="00F657CD">
            <w:pPr>
              <w:keepNext/>
              <w:keepLines/>
              <w:spacing w:after="0"/>
              <w:jc w:val="center"/>
              <w:rPr>
                <w:rFonts w:ascii="Arial" w:eastAsia="游明朝" w:hAnsi="Arial" w:cs="Arial"/>
                <w:sz w:val="18"/>
                <w:lang w:val="en-US" w:eastAsia="ja-JP"/>
              </w:rPr>
            </w:pPr>
            <w:r w:rsidRPr="00F657CD">
              <w:rPr>
                <w:rFonts w:ascii="Arial" w:eastAsia="游明朝" w:hAnsi="Arial" w:cs="Arial"/>
                <w:sz w:val="18"/>
                <w:lang w:val="en-US" w:eastAsia="ja-JP"/>
              </w:rPr>
              <w:t>DC_1A-5A-7A-7A_n77(2A)</w:t>
            </w:r>
          </w:p>
          <w:p w14:paraId="368770C3" w14:textId="77777777" w:rsidR="00F657CD" w:rsidRPr="00F657CD" w:rsidRDefault="00F657CD" w:rsidP="00F657CD">
            <w:pPr>
              <w:keepNext/>
              <w:keepLines/>
              <w:spacing w:after="0"/>
              <w:jc w:val="center"/>
              <w:rPr>
                <w:rFonts w:ascii="Arial" w:eastAsia="游明朝" w:hAnsi="Arial" w:cs="Arial"/>
                <w:sz w:val="18"/>
                <w:lang w:val="en-US" w:eastAsia="ja-JP"/>
              </w:rPr>
            </w:pPr>
            <w:r w:rsidRPr="00F657CD">
              <w:rPr>
                <w:rFonts w:ascii="Arial" w:eastAsia="游明朝" w:hAnsi="Arial" w:cs="Arial"/>
                <w:sz w:val="18"/>
                <w:lang w:val="en-US" w:eastAsia="ja-JP"/>
              </w:rPr>
              <w:t>DC_1A-5A-7A-7A_n77(3A)</w:t>
            </w:r>
          </w:p>
        </w:tc>
        <w:tc>
          <w:tcPr>
            <w:tcW w:w="3686" w:type="dxa"/>
            <w:tcBorders>
              <w:top w:val="single" w:sz="4" w:space="0" w:color="auto"/>
              <w:left w:val="single" w:sz="4" w:space="0" w:color="auto"/>
              <w:bottom w:val="single" w:sz="4" w:space="0" w:color="auto"/>
              <w:right w:val="single" w:sz="4" w:space="0" w:color="auto"/>
            </w:tcBorders>
            <w:hideMark/>
          </w:tcPr>
          <w:p w14:paraId="04FDC5FB"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DC_1A_n77A</w:t>
            </w:r>
          </w:p>
          <w:p w14:paraId="16A0D932"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DC_5A_n77A</w:t>
            </w:r>
          </w:p>
          <w:p w14:paraId="33B910AE"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DC_7A_n77A</w:t>
            </w:r>
          </w:p>
        </w:tc>
      </w:tr>
      <w:tr w:rsidR="00F657CD" w:rsidRPr="00F657CD" w14:paraId="0BE84937" w14:textId="77777777" w:rsidTr="005B5899">
        <w:trPr>
          <w:trHeight w:val="187"/>
          <w:jc w:val="center"/>
        </w:trPr>
        <w:tc>
          <w:tcPr>
            <w:tcW w:w="3397" w:type="dxa"/>
            <w:shd w:val="clear" w:color="auto" w:fill="auto"/>
            <w:noWrap/>
          </w:tcPr>
          <w:p w14:paraId="6D3944FC"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fi-FI"/>
              </w:rPr>
              <w:t>DC_1A-5A-7A_n78A</w:t>
            </w:r>
          </w:p>
          <w:p w14:paraId="491877F9"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DC_1A-5A-7A_n78C</w:t>
            </w:r>
          </w:p>
          <w:p w14:paraId="4ABF722F"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DC_1A-1A-5A-7A_n78A</w:t>
            </w:r>
          </w:p>
        </w:tc>
        <w:tc>
          <w:tcPr>
            <w:tcW w:w="3686" w:type="dxa"/>
          </w:tcPr>
          <w:p w14:paraId="2D8C500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DC_1A_n78A</w:t>
            </w:r>
          </w:p>
          <w:p w14:paraId="7AE756B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DC_5A_n78A</w:t>
            </w:r>
          </w:p>
          <w:p w14:paraId="17F778F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DC_7A_n78A</w:t>
            </w:r>
          </w:p>
        </w:tc>
      </w:tr>
      <w:tr w:rsidR="00F657CD" w:rsidRPr="00F657CD" w14:paraId="28A94C8F"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94D8045" w14:textId="77777777" w:rsidR="00F657CD" w:rsidRPr="00F657CD" w:rsidRDefault="00F657CD" w:rsidP="00F657CD">
            <w:pPr>
              <w:keepNext/>
              <w:keepLines/>
              <w:spacing w:after="0"/>
              <w:jc w:val="center"/>
              <w:rPr>
                <w:rFonts w:ascii="Arial" w:eastAsia="SimSun" w:hAnsi="Arial"/>
                <w:sz w:val="18"/>
                <w:lang w:val="fr-FR" w:eastAsia="fi-FI"/>
              </w:rPr>
            </w:pPr>
            <w:r w:rsidRPr="00F657CD">
              <w:rPr>
                <w:rFonts w:ascii="Arial" w:eastAsia="SimSun" w:hAnsi="Arial"/>
                <w:sz w:val="18"/>
                <w:lang w:val="fr-FR" w:eastAsia="fi-FI"/>
              </w:rPr>
              <w:t>DC_1A-5A-7A_n78(2A)</w:t>
            </w:r>
          </w:p>
        </w:tc>
        <w:tc>
          <w:tcPr>
            <w:tcW w:w="3686" w:type="dxa"/>
            <w:tcBorders>
              <w:top w:val="single" w:sz="4" w:space="0" w:color="auto"/>
              <w:left w:val="single" w:sz="4" w:space="0" w:color="auto"/>
              <w:bottom w:val="single" w:sz="4" w:space="0" w:color="auto"/>
              <w:right w:val="single" w:sz="4" w:space="0" w:color="auto"/>
            </w:tcBorders>
            <w:hideMark/>
          </w:tcPr>
          <w:p w14:paraId="5D3EC73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DC_1A_n78A</w:t>
            </w:r>
          </w:p>
          <w:p w14:paraId="4C6E1F6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DC_5A_n78A</w:t>
            </w:r>
          </w:p>
          <w:p w14:paraId="37B7FE7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DC_7A_n78A</w:t>
            </w:r>
          </w:p>
        </w:tc>
      </w:tr>
      <w:tr w:rsidR="00F657CD" w:rsidRPr="00F657CD" w14:paraId="6FF9BE61"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1EAC812" w14:textId="77777777" w:rsidR="00F657CD" w:rsidRPr="00F657CD" w:rsidRDefault="00F657CD" w:rsidP="00F657CD">
            <w:pPr>
              <w:keepNext/>
              <w:keepLines/>
              <w:spacing w:after="0"/>
              <w:jc w:val="center"/>
              <w:rPr>
                <w:rFonts w:ascii="Arial" w:eastAsia="SimSun" w:hAnsi="Arial"/>
                <w:sz w:val="18"/>
                <w:lang w:val="fr-FR" w:eastAsia="fi-FI"/>
              </w:rPr>
            </w:pPr>
            <w:r w:rsidRPr="00F657CD">
              <w:rPr>
                <w:rFonts w:ascii="Arial" w:eastAsia="SimSun" w:hAnsi="Arial"/>
                <w:kern w:val="2"/>
                <w:sz w:val="18"/>
                <w:lang w:val="fr-FR" w:eastAsia="fi-FI"/>
              </w:rPr>
              <w:t>DC_1A-5A-7A_n78(A-C)</w:t>
            </w:r>
          </w:p>
        </w:tc>
        <w:tc>
          <w:tcPr>
            <w:tcW w:w="3686" w:type="dxa"/>
            <w:tcBorders>
              <w:top w:val="single" w:sz="4" w:space="0" w:color="auto"/>
              <w:left w:val="single" w:sz="4" w:space="0" w:color="auto"/>
              <w:bottom w:val="single" w:sz="4" w:space="0" w:color="auto"/>
              <w:right w:val="single" w:sz="4" w:space="0" w:color="auto"/>
            </w:tcBorders>
          </w:tcPr>
          <w:p w14:paraId="2709FDE8" w14:textId="77777777" w:rsidR="00F657CD" w:rsidRPr="00F657CD" w:rsidRDefault="00F657CD" w:rsidP="00F657CD">
            <w:pPr>
              <w:keepNext/>
              <w:keepLines/>
              <w:spacing w:after="0" w:line="256" w:lineRule="auto"/>
              <w:jc w:val="center"/>
              <w:rPr>
                <w:rFonts w:ascii="Arial" w:eastAsia="SimSun" w:hAnsi="Arial"/>
                <w:kern w:val="2"/>
                <w:sz w:val="18"/>
                <w:lang w:val="en-US" w:eastAsia="fi-FI"/>
              </w:rPr>
            </w:pPr>
            <w:r w:rsidRPr="00F657CD">
              <w:rPr>
                <w:rFonts w:ascii="Arial" w:eastAsia="SimSun" w:hAnsi="Arial"/>
                <w:kern w:val="2"/>
                <w:sz w:val="18"/>
                <w:lang w:val="en-US" w:eastAsia="fi-FI"/>
              </w:rPr>
              <w:t>DC_1A_n78A</w:t>
            </w:r>
          </w:p>
          <w:p w14:paraId="455E7CEF" w14:textId="77777777" w:rsidR="00F657CD" w:rsidRPr="00F657CD" w:rsidRDefault="00F657CD" w:rsidP="00F657CD">
            <w:pPr>
              <w:keepNext/>
              <w:keepLines/>
              <w:spacing w:after="0" w:line="256" w:lineRule="auto"/>
              <w:jc w:val="center"/>
              <w:rPr>
                <w:rFonts w:ascii="Arial" w:eastAsia="SimSun" w:hAnsi="Arial"/>
                <w:kern w:val="2"/>
                <w:sz w:val="18"/>
                <w:lang w:val="en-US" w:eastAsia="fi-FI"/>
              </w:rPr>
            </w:pPr>
            <w:r w:rsidRPr="00F657CD">
              <w:rPr>
                <w:rFonts w:ascii="Arial" w:eastAsia="SimSun" w:hAnsi="Arial"/>
                <w:kern w:val="2"/>
                <w:sz w:val="18"/>
                <w:lang w:val="en-US" w:eastAsia="fi-FI"/>
              </w:rPr>
              <w:t>DC_5A_n78A</w:t>
            </w:r>
          </w:p>
          <w:p w14:paraId="54EBAA8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kern w:val="2"/>
                <w:sz w:val="18"/>
                <w:lang w:val="en-US" w:eastAsia="fi-FI"/>
              </w:rPr>
              <w:t>DC_7A_n78A</w:t>
            </w:r>
          </w:p>
        </w:tc>
      </w:tr>
      <w:tr w:rsidR="00F657CD" w:rsidRPr="00F657CD" w14:paraId="245A092E" w14:textId="77777777" w:rsidTr="005B5899">
        <w:trPr>
          <w:trHeight w:val="187"/>
          <w:jc w:val="center"/>
        </w:trPr>
        <w:tc>
          <w:tcPr>
            <w:tcW w:w="3397" w:type="dxa"/>
            <w:shd w:val="clear" w:color="auto" w:fill="auto"/>
            <w:noWrap/>
          </w:tcPr>
          <w:p w14:paraId="5B097810"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fi-FI"/>
              </w:rPr>
              <w:t>DC_1A-5A-7A-7A_n78A</w:t>
            </w:r>
          </w:p>
          <w:p w14:paraId="154FDC2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zh-CN"/>
              </w:rPr>
              <w:t>DC_1A-5A-7A</w:t>
            </w:r>
            <w:r w:rsidRPr="00F657CD">
              <w:rPr>
                <w:rFonts w:ascii="Arial" w:eastAsia="SimSun" w:hAnsi="Arial" w:hint="eastAsia"/>
                <w:sz w:val="18"/>
                <w:lang w:eastAsia="zh-CN"/>
              </w:rPr>
              <w:t>-7A</w:t>
            </w:r>
            <w:r w:rsidRPr="00F657CD">
              <w:rPr>
                <w:rFonts w:ascii="Arial" w:eastAsia="SimSun" w:hAnsi="Arial"/>
                <w:sz w:val="18"/>
                <w:lang w:eastAsia="zh-CN"/>
              </w:rPr>
              <w:t>_n78C</w:t>
            </w:r>
          </w:p>
        </w:tc>
        <w:tc>
          <w:tcPr>
            <w:tcW w:w="3686" w:type="dxa"/>
          </w:tcPr>
          <w:p w14:paraId="33BD6B9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DC_1A_n78A</w:t>
            </w:r>
          </w:p>
          <w:p w14:paraId="04D4FB7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DC_5A_n78A</w:t>
            </w:r>
          </w:p>
          <w:p w14:paraId="79BEB60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DC_7A_n78A</w:t>
            </w:r>
          </w:p>
        </w:tc>
      </w:tr>
      <w:tr w:rsidR="00F657CD" w:rsidRPr="00F657CD" w14:paraId="1CB78D1D"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D1EED13" w14:textId="77777777" w:rsidR="00F657CD" w:rsidRPr="00F657CD" w:rsidRDefault="00F657CD" w:rsidP="00F657CD">
            <w:pPr>
              <w:keepNext/>
              <w:keepLines/>
              <w:spacing w:after="0"/>
              <w:jc w:val="center"/>
              <w:rPr>
                <w:rFonts w:ascii="Arial" w:eastAsia="SimSun" w:hAnsi="Arial"/>
                <w:sz w:val="18"/>
                <w:lang w:val="fr-FR" w:eastAsia="fi-FI"/>
              </w:rPr>
            </w:pPr>
            <w:r w:rsidRPr="00F657CD">
              <w:rPr>
                <w:rFonts w:ascii="Arial" w:eastAsia="SimSun" w:hAnsi="Arial"/>
                <w:sz w:val="18"/>
                <w:lang w:val="fr-FR" w:eastAsia="fi-FI"/>
              </w:rPr>
              <w:t>DC_1A-5A-7A-7A_n78(2A)</w:t>
            </w:r>
          </w:p>
        </w:tc>
        <w:tc>
          <w:tcPr>
            <w:tcW w:w="3686" w:type="dxa"/>
            <w:tcBorders>
              <w:top w:val="single" w:sz="4" w:space="0" w:color="auto"/>
              <w:left w:val="single" w:sz="4" w:space="0" w:color="auto"/>
              <w:bottom w:val="single" w:sz="4" w:space="0" w:color="auto"/>
              <w:right w:val="single" w:sz="4" w:space="0" w:color="auto"/>
            </w:tcBorders>
            <w:hideMark/>
          </w:tcPr>
          <w:p w14:paraId="1679B0B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DC_1A_n78A</w:t>
            </w:r>
          </w:p>
          <w:p w14:paraId="557C586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DC_5A_n78A</w:t>
            </w:r>
          </w:p>
          <w:p w14:paraId="1E57788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DC_7A_n78A</w:t>
            </w:r>
          </w:p>
        </w:tc>
      </w:tr>
      <w:tr w:rsidR="00F657CD" w:rsidRPr="00F657CD" w14:paraId="509A29E6"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8AD629B" w14:textId="77777777" w:rsidR="00F657CD" w:rsidRPr="00F657CD" w:rsidRDefault="00F657CD" w:rsidP="00F657CD">
            <w:pPr>
              <w:keepNext/>
              <w:keepLines/>
              <w:spacing w:after="0"/>
              <w:jc w:val="center"/>
              <w:rPr>
                <w:rFonts w:ascii="Arial" w:eastAsia="SimSun" w:hAnsi="Arial"/>
                <w:sz w:val="18"/>
                <w:lang w:val="fr-FR" w:eastAsia="fi-FI"/>
              </w:rPr>
            </w:pPr>
            <w:r w:rsidRPr="00F657CD">
              <w:rPr>
                <w:rFonts w:ascii="Arial" w:eastAsia="SimSun" w:hAnsi="Arial"/>
                <w:kern w:val="2"/>
                <w:sz w:val="18"/>
                <w:lang w:val="fr-FR" w:eastAsia="fi-FI"/>
              </w:rPr>
              <w:t>DC_1A-5A-7A-7A_n78(A-C)</w:t>
            </w:r>
          </w:p>
        </w:tc>
        <w:tc>
          <w:tcPr>
            <w:tcW w:w="3686" w:type="dxa"/>
            <w:tcBorders>
              <w:top w:val="single" w:sz="4" w:space="0" w:color="auto"/>
              <w:left w:val="single" w:sz="4" w:space="0" w:color="auto"/>
              <w:bottom w:val="single" w:sz="4" w:space="0" w:color="auto"/>
              <w:right w:val="single" w:sz="4" w:space="0" w:color="auto"/>
            </w:tcBorders>
          </w:tcPr>
          <w:p w14:paraId="3EACC2AE" w14:textId="77777777" w:rsidR="00F657CD" w:rsidRPr="00F657CD" w:rsidRDefault="00F657CD" w:rsidP="00F657CD">
            <w:pPr>
              <w:keepNext/>
              <w:keepLines/>
              <w:spacing w:after="0" w:line="256" w:lineRule="auto"/>
              <w:jc w:val="center"/>
              <w:rPr>
                <w:rFonts w:ascii="Arial" w:eastAsia="SimSun" w:hAnsi="Arial"/>
                <w:kern w:val="2"/>
                <w:sz w:val="18"/>
                <w:lang w:val="en-US" w:eastAsia="fi-FI"/>
              </w:rPr>
            </w:pPr>
            <w:r w:rsidRPr="00F657CD">
              <w:rPr>
                <w:rFonts w:ascii="Arial" w:eastAsia="SimSun" w:hAnsi="Arial"/>
                <w:kern w:val="2"/>
                <w:sz w:val="18"/>
                <w:lang w:val="en-US" w:eastAsia="fi-FI"/>
              </w:rPr>
              <w:t>DC_1A_n78A</w:t>
            </w:r>
          </w:p>
          <w:p w14:paraId="04B5560C" w14:textId="77777777" w:rsidR="00F657CD" w:rsidRPr="00F657CD" w:rsidRDefault="00F657CD" w:rsidP="00F657CD">
            <w:pPr>
              <w:keepNext/>
              <w:keepLines/>
              <w:spacing w:after="0" w:line="256" w:lineRule="auto"/>
              <w:jc w:val="center"/>
              <w:rPr>
                <w:rFonts w:ascii="Arial" w:eastAsia="SimSun" w:hAnsi="Arial"/>
                <w:kern w:val="2"/>
                <w:sz w:val="18"/>
                <w:lang w:val="en-US" w:eastAsia="fi-FI"/>
              </w:rPr>
            </w:pPr>
            <w:r w:rsidRPr="00F657CD">
              <w:rPr>
                <w:rFonts w:ascii="Arial" w:eastAsia="SimSun" w:hAnsi="Arial"/>
                <w:kern w:val="2"/>
                <w:sz w:val="18"/>
                <w:lang w:val="en-US" w:eastAsia="fi-FI"/>
              </w:rPr>
              <w:t>DC_5A_n78A</w:t>
            </w:r>
          </w:p>
          <w:p w14:paraId="3BB2ACC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kern w:val="2"/>
                <w:sz w:val="18"/>
                <w:lang w:val="en-US" w:eastAsia="fi-FI"/>
              </w:rPr>
              <w:t>DC_7A_n78A</w:t>
            </w:r>
          </w:p>
        </w:tc>
      </w:tr>
      <w:tr w:rsidR="00F657CD" w:rsidRPr="00F657CD" w14:paraId="3F38C77E"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54648D3" w14:textId="77777777" w:rsidR="00F657CD" w:rsidRPr="00F657CD" w:rsidRDefault="00F657CD" w:rsidP="00F657CD">
            <w:pPr>
              <w:keepNext/>
              <w:keepLines/>
              <w:spacing w:after="0"/>
              <w:jc w:val="center"/>
              <w:rPr>
                <w:rFonts w:ascii="Arial" w:eastAsia="SimSun" w:hAnsi="Arial"/>
                <w:kern w:val="2"/>
                <w:sz w:val="18"/>
                <w:lang w:val="fr-FR" w:eastAsia="fi-FI"/>
              </w:rPr>
            </w:pPr>
            <w:r w:rsidRPr="00F657CD">
              <w:rPr>
                <w:rFonts w:ascii="Arial" w:eastAsia="SimSun" w:hAnsi="Arial"/>
                <w:kern w:val="2"/>
                <w:sz w:val="18"/>
                <w:lang w:val="fr-FR" w:eastAsia="fi-FI"/>
              </w:rPr>
              <w:t>DC_1A-5A_n28A-n78A</w:t>
            </w:r>
          </w:p>
        </w:tc>
        <w:tc>
          <w:tcPr>
            <w:tcW w:w="3686" w:type="dxa"/>
            <w:tcBorders>
              <w:top w:val="single" w:sz="4" w:space="0" w:color="auto"/>
              <w:left w:val="single" w:sz="4" w:space="0" w:color="auto"/>
              <w:bottom w:val="single" w:sz="4" w:space="0" w:color="auto"/>
              <w:right w:val="single" w:sz="4" w:space="0" w:color="auto"/>
            </w:tcBorders>
          </w:tcPr>
          <w:p w14:paraId="3464B28D" w14:textId="77777777" w:rsidR="00F657CD" w:rsidRPr="00F657CD" w:rsidRDefault="00F657CD" w:rsidP="00F657CD">
            <w:pPr>
              <w:keepNext/>
              <w:keepLines/>
              <w:spacing w:after="0"/>
              <w:jc w:val="center"/>
              <w:rPr>
                <w:rFonts w:ascii="Arial" w:eastAsia="SimSun" w:hAnsi="Arial"/>
                <w:kern w:val="2"/>
                <w:sz w:val="18"/>
                <w:lang w:val="en-US" w:eastAsia="fi-FI"/>
              </w:rPr>
            </w:pPr>
            <w:r w:rsidRPr="00F657CD">
              <w:rPr>
                <w:rFonts w:ascii="Arial" w:eastAsia="SimSun" w:hAnsi="Arial"/>
                <w:kern w:val="2"/>
                <w:sz w:val="18"/>
                <w:lang w:val="en-US" w:eastAsia="fi-FI"/>
              </w:rPr>
              <w:t>DC_1A_n28A</w:t>
            </w:r>
          </w:p>
          <w:p w14:paraId="16229448" w14:textId="77777777" w:rsidR="00F657CD" w:rsidRPr="00F657CD" w:rsidRDefault="00F657CD" w:rsidP="00F657CD">
            <w:pPr>
              <w:keepNext/>
              <w:keepLines/>
              <w:spacing w:after="0"/>
              <w:jc w:val="center"/>
              <w:rPr>
                <w:rFonts w:ascii="Arial" w:eastAsia="SimSun" w:hAnsi="Arial"/>
                <w:kern w:val="2"/>
                <w:sz w:val="18"/>
                <w:lang w:val="en-US" w:eastAsia="fi-FI"/>
              </w:rPr>
            </w:pPr>
            <w:r w:rsidRPr="00F657CD">
              <w:rPr>
                <w:rFonts w:ascii="Arial" w:eastAsia="SimSun" w:hAnsi="Arial"/>
                <w:kern w:val="2"/>
                <w:sz w:val="18"/>
                <w:lang w:val="en-US" w:eastAsia="fi-FI"/>
              </w:rPr>
              <w:t>DC_1A_n78A</w:t>
            </w:r>
          </w:p>
          <w:p w14:paraId="479F4574" w14:textId="77777777" w:rsidR="00F657CD" w:rsidRPr="00F657CD" w:rsidRDefault="00F657CD" w:rsidP="00F657CD">
            <w:pPr>
              <w:keepNext/>
              <w:keepLines/>
              <w:spacing w:after="0"/>
              <w:jc w:val="center"/>
              <w:rPr>
                <w:rFonts w:ascii="Arial" w:eastAsia="SimSun" w:hAnsi="Arial"/>
                <w:kern w:val="2"/>
                <w:sz w:val="18"/>
                <w:lang w:val="en-US" w:eastAsia="fi-FI"/>
              </w:rPr>
            </w:pPr>
            <w:r w:rsidRPr="00F657CD">
              <w:rPr>
                <w:rFonts w:ascii="Arial" w:eastAsia="SimSun" w:hAnsi="Arial"/>
                <w:kern w:val="2"/>
                <w:sz w:val="18"/>
                <w:lang w:val="en-US" w:eastAsia="fi-FI"/>
              </w:rPr>
              <w:t>DC_5A_n28A</w:t>
            </w:r>
          </w:p>
          <w:p w14:paraId="44384EEE" w14:textId="77777777" w:rsidR="00F657CD" w:rsidRPr="00F657CD" w:rsidRDefault="00F657CD" w:rsidP="00F657CD">
            <w:pPr>
              <w:keepNext/>
              <w:keepLines/>
              <w:spacing w:after="0" w:line="256" w:lineRule="auto"/>
              <w:jc w:val="center"/>
              <w:rPr>
                <w:rFonts w:ascii="Arial" w:eastAsia="SimSun" w:hAnsi="Arial"/>
                <w:kern w:val="2"/>
                <w:sz w:val="18"/>
                <w:lang w:val="fr-FR" w:eastAsia="fi-FI"/>
              </w:rPr>
            </w:pPr>
            <w:r w:rsidRPr="00F657CD">
              <w:rPr>
                <w:rFonts w:ascii="Arial" w:eastAsia="SimSun" w:hAnsi="Arial"/>
                <w:kern w:val="2"/>
                <w:sz w:val="18"/>
                <w:lang w:val="fr-FR" w:eastAsia="fi-FI"/>
              </w:rPr>
              <w:t>DC_5A_n78A</w:t>
            </w:r>
          </w:p>
        </w:tc>
      </w:tr>
      <w:tr w:rsidR="00F657CD" w:rsidRPr="00F657CD" w14:paraId="5736EE01"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04A0E1C" w14:textId="77777777" w:rsidR="00F657CD" w:rsidRPr="00F657CD" w:rsidRDefault="00F657CD" w:rsidP="00F657CD">
            <w:pPr>
              <w:keepNext/>
              <w:keepLines/>
              <w:spacing w:after="0"/>
              <w:jc w:val="center"/>
              <w:rPr>
                <w:rFonts w:ascii="Arial" w:eastAsia="SimSun" w:hAnsi="Arial"/>
                <w:kern w:val="2"/>
                <w:sz w:val="18"/>
                <w:lang w:val="fr-FR" w:eastAsia="fi-FI"/>
              </w:rPr>
            </w:pPr>
            <w:r w:rsidRPr="00F657CD">
              <w:rPr>
                <w:rFonts w:ascii="Arial" w:eastAsia="SimSun" w:hAnsi="Arial"/>
                <w:kern w:val="2"/>
                <w:sz w:val="18"/>
                <w:lang w:val="fr-FR" w:eastAsia="fi-FI"/>
              </w:rPr>
              <w:t>DC_1A-5A_n40A-n77A</w:t>
            </w:r>
          </w:p>
        </w:tc>
        <w:tc>
          <w:tcPr>
            <w:tcW w:w="3686" w:type="dxa"/>
            <w:tcBorders>
              <w:top w:val="single" w:sz="4" w:space="0" w:color="auto"/>
              <w:left w:val="single" w:sz="4" w:space="0" w:color="auto"/>
              <w:bottom w:val="single" w:sz="4" w:space="0" w:color="auto"/>
              <w:right w:val="single" w:sz="4" w:space="0" w:color="auto"/>
            </w:tcBorders>
          </w:tcPr>
          <w:p w14:paraId="340BF9C7" w14:textId="77777777" w:rsidR="00F657CD" w:rsidRPr="00F657CD" w:rsidRDefault="00F657CD" w:rsidP="00F657CD">
            <w:pPr>
              <w:keepNext/>
              <w:keepLines/>
              <w:spacing w:after="0"/>
              <w:jc w:val="center"/>
              <w:rPr>
                <w:rFonts w:ascii="Arial" w:eastAsia="SimSun" w:hAnsi="Arial"/>
                <w:kern w:val="2"/>
                <w:sz w:val="18"/>
                <w:lang w:val="en-US" w:eastAsia="fi-FI"/>
              </w:rPr>
            </w:pPr>
            <w:r w:rsidRPr="00F657CD">
              <w:rPr>
                <w:rFonts w:ascii="Arial" w:eastAsia="SimSun" w:hAnsi="Arial"/>
                <w:kern w:val="2"/>
                <w:sz w:val="18"/>
                <w:lang w:val="en-US" w:eastAsia="fi-FI"/>
              </w:rPr>
              <w:t>DC_1A_n40A</w:t>
            </w:r>
          </w:p>
          <w:p w14:paraId="4A7A0436" w14:textId="77777777" w:rsidR="00F657CD" w:rsidRPr="00F657CD" w:rsidRDefault="00F657CD" w:rsidP="00F657CD">
            <w:pPr>
              <w:keepNext/>
              <w:keepLines/>
              <w:spacing w:after="0"/>
              <w:jc w:val="center"/>
              <w:rPr>
                <w:rFonts w:ascii="Arial" w:eastAsia="SimSun" w:hAnsi="Arial"/>
                <w:kern w:val="2"/>
                <w:sz w:val="18"/>
                <w:lang w:val="en-US" w:eastAsia="fi-FI"/>
              </w:rPr>
            </w:pPr>
            <w:r w:rsidRPr="00F657CD">
              <w:rPr>
                <w:rFonts w:ascii="Arial" w:eastAsia="SimSun" w:hAnsi="Arial"/>
                <w:kern w:val="2"/>
                <w:sz w:val="18"/>
                <w:lang w:val="en-US" w:eastAsia="fi-FI"/>
              </w:rPr>
              <w:t>DC_1A_n77A</w:t>
            </w:r>
          </w:p>
          <w:p w14:paraId="46006754" w14:textId="77777777" w:rsidR="00F657CD" w:rsidRPr="00F657CD" w:rsidRDefault="00F657CD" w:rsidP="00F657CD">
            <w:pPr>
              <w:keepNext/>
              <w:keepLines/>
              <w:spacing w:after="0"/>
              <w:jc w:val="center"/>
              <w:rPr>
                <w:rFonts w:ascii="Arial" w:eastAsia="SimSun" w:hAnsi="Arial"/>
                <w:kern w:val="2"/>
                <w:sz w:val="18"/>
                <w:lang w:val="en-US" w:eastAsia="fi-FI"/>
              </w:rPr>
            </w:pPr>
            <w:r w:rsidRPr="00F657CD">
              <w:rPr>
                <w:rFonts w:ascii="Arial" w:eastAsia="SimSun" w:hAnsi="Arial"/>
                <w:kern w:val="2"/>
                <w:sz w:val="18"/>
                <w:lang w:val="en-US" w:eastAsia="fi-FI"/>
              </w:rPr>
              <w:t>DC_5A_n40A</w:t>
            </w:r>
          </w:p>
          <w:p w14:paraId="1888E7F2" w14:textId="77777777" w:rsidR="00F657CD" w:rsidRPr="00F657CD" w:rsidRDefault="00F657CD" w:rsidP="00F657CD">
            <w:pPr>
              <w:keepNext/>
              <w:keepLines/>
              <w:spacing w:after="0" w:line="256" w:lineRule="auto"/>
              <w:jc w:val="center"/>
              <w:rPr>
                <w:rFonts w:ascii="Arial" w:eastAsia="SimSun" w:hAnsi="Arial"/>
                <w:kern w:val="2"/>
                <w:sz w:val="18"/>
                <w:lang w:val="en-US" w:eastAsia="fi-FI"/>
              </w:rPr>
            </w:pPr>
            <w:r w:rsidRPr="00F657CD">
              <w:rPr>
                <w:rFonts w:ascii="Arial" w:eastAsia="SimSun" w:hAnsi="Arial"/>
                <w:kern w:val="2"/>
                <w:sz w:val="18"/>
                <w:lang w:val="en-US" w:eastAsia="fi-FI"/>
              </w:rPr>
              <w:t>DC_5A_n77A</w:t>
            </w:r>
          </w:p>
        </w:tc>
      </w:tr>
      <w:tr w:rsidR="00F657CD" w:rsidRPr="00F657CD" w14:paraId="09EB25D9"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15573F4" w14:textId="77777777" w:rsidR="00F657CD" w:rsidRPr="00F657CD" w:rsidRDefault="00F657CD" w:rsidP="00F657CD">
            <w:pPr>
              <w:keepNext/>
              <w:keepLines/>
              <w:spacing w:after="0"/>
              <w:jc w:val="center"/>
              <w:rPr>
                <w:rFonts w:ascii="Arial" w:eastAsia="SimSun" w:hAnsi="Arial"/>
                <w:kern w:val="2"/>
                <w:sz w:val="18"/>
                <w:lang w:val="fr-FR" w:eastAsia="fi-FI"/>
              </w:rPr>
            </w:pPr>
            <w:r w:rsidRPr="00F657CD">
              <w:rPr>
                <w:rFonts w:ascii="Arial" w:eastAsia="SimSun" w:hAnsi="Arial"/>
                <w:kern w:val="2"/>
                <w:sz w:val="18"/>
                <w:lang w:val="fr-FR" w:eastAsia="fi-FI"/>
              </w:rPr>
              <w:t>DC_1A-5A_n40A-n77(2A)</w:t>
            </w:r>
          </w:p>
        </w:tc>
        <w:tc>
          <w:tcPr>
            <w:tcW w:w="3686" w:type="dxa"/>
            <w:tcBorders>
              <w:top w:val="single" w:sz="4" w:space="0" w:color="auto"/>
              <w:left w:val="single" w:sz="4" w:space="0" w:color="auto"/>
              <w:bottom w:val="single" w:sz="4" w:space="0" w:color="auto"/>
              <w:right w:val="single" w:sz="4" w:space="0" w:color="auto"/>
            </w:tcBorders>
          </w:tcPr>
          <w:p w14:paraId="764E3E70" w14:textId="77777777" w:rsidR="00F657CD" w:rsidRPr="00F657CD" w:rsidRDefault="00F657CD" w:rsidP="00F657CD">
            <w:pPr>
              <w:keepNext/>
              <w:keepLines/>
              <w:spacing w:after="0"/>
              <w:jc w:val="center"/>
              <w:rPr>
                <w:rFonts w:ascii="Arial" w:eastAsia="SimSun" w:hAnsi="Arial"/>
                <w:kern w:val="2"/>
                <w:sz w:val="18"/>
                <w:lang w:val="en-US" w:eastAsia="fi-FI"/>
              </w:rPr>
            </w:pPr>
            <w:r w:rsidRPr="00F657CD">
              <w:rPr>
                <w:rFonts w:ascii="Arial" w:eastAsia="SimSun" w:hAnsi="Arial"/>
                <w:kern w:val="2"/>
                <w:sz w:val="18"/>
                <w:lang w:val="en-US" w:eastAsia="fi-FI"/>
              </w:rPr>
              <w:t>DC_1A_n40A</w:t>
            </w:r>
          </w:p>
          <w:p w14:paraId="32BE56FC" w14:textId="77777777" w:rsidR="00F657CD" w:rsidRPr="00F657CD" w:rsidRDefault="00F657CD" w:rsidP="00F657CD">
            <w:pPr>
              <w:keepNext/>
              <w:keepLines/>
              <w:spacing w:after="0"/>
              <w:jc w:val="center"/>
              <w:rPr>
                <w:rFonts w:ascii="Arial" w:eastAsia="SimSun" w:hAnsi="Arial"/>
                <w:kern w:val="2"/>
                <w:sz w:val="18"/>
                <w:lang w:val="en-US" w:eastAsia="fi-FI"/>
              </w:rPr>
            </w:pPr>
            <w:r w:rsidRPr="00F657CD">
              <w:rPr>
                <w:rFonts w:ascii="Arial" w:eastAsia="SimSun" w:hAnsi="Arial"/>
                <w:kern w:val="2"/>
                <w:sz w:val="18"/>
                <w:lang w:val="en-US" w:eastAsia="fi-FI"/>
              </w:rPr>
              <w:t>DC_1A_n77A</w:t>
            </w:r>
          </w:p>
          <w:p w14:paraId="4B1BC49B" w14:textId="77777777" w:rsidR="00F657CD" w:rsidRPr="00F657CD" w:rsidRDefault="00F657CD" w:rsidP="00F657CD">
            <w:pPr>
              <w:keepNext/>
              <w:keepLines/>
              <w:spacing w:after="0"/>
              <w:jc w:val="center"/>
              <w:rPr>
                <w:rFonts w:ascii="Arial" w:eastAsia="SimSun" w:hAnsi="Arial"/>
                <w:kern w:val="2"/>
                <w:sz w:val="18"/>
                <w:lang w:val="en-US" w:eastAsia="fi-FI"/>
              </w:rPr>
            </w:pPr>
            <w:r w:rsidRPr="00F657CD">
              <w:rPr>
                <w:rFonts w:ascii="Arial" w:eastAsia="SimSun" w:hAnsi="Arial"/>
                <w:kern w:val="2"/>
                <w:sz w:val="18"/>
                <w:lang w:val="en-US" w:eastAsia="fi-FI"/>
              </w:rPr>
              <w:t>DC_5A_n40A</w:t>
            </w:r>
          </w:p>
          <w:p w14:paraId="03525DF5" w14:textId="77777777" w:rsidR="00F657CD" w:rsidRPr="00F657CD" w:rsidRDefault="00F657CD" w:rsidP="00F657CD">
            <w:pPr>
              <w:keepNext/>
              <w:keepLines/>
              <w:spacing w:after="0" w:line="256" w:lineRule="auto"/>
              <w:jc w:val="center"/>
              <w:rPr>
                <w:rFonts w:ascii="Arial" w:eastAsia="SimSun" w:hAnsi="Arial"/>
                <w:kern w:val="2"/>
                <w:sz w:val="18"/>
                <w:lang w:val="en-US" w:eastAsia="fi-FI"/>
              </w:rPr>
            </w:pPr>
            <w:r w:rsidRPr="00F657CD">
              <w:rPr>
                <w:rFonts w:ascii="Arial" w:eastAsia="SimSun" w:hAnsi="Arial"/>
                <w:kern w:val="2"/>
                <w:sz w:val="18"/>
                <w:lang w:val="en-US" w:eastAsia="fi-FI"/>
              </w:rPr>
              <w:t>DC_5A_n77A</w:t>
            </w:r>
          </w:p>
        </w:tc>
      </w:tr>
      <w:tr w:rsidR="00F657CD" w:rsidRPr="00F657CD" w14:paraId="5CE2FA5D"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D179EE6" w14:textId="77777777" w:rsidR="00F657CD" w:rsidRPr="00F657CD" w:rsidRDefault="00F657CD" w:rsidP="00F657CD">
            <w:pPr>
              <w:keepNext/>
              <w:keepLines/>
              <w:spacing w:after="0"/>
              <w:jc w:val="center"/>
              <w:rPr>
                <w:rFonts w:ascii="Arial" w:eastAsia="SimSun" w:hAnsi="Arial"/>
                <w:kern w:val="2"/>
                <w:sz w:val="18"/>
                <w:lang w:val="en-US" w:eastAsia="fi-FI"/>
              </w:rPr>
            </w:pPr>
            <w:r w:rsidRPr="00F657CD">
              <w:rPr>
                <w:rFonts w:ascii="Arial" w:eastAsia="SimSun" w:hAnsi="Arial"/>
                <w:kern w:val="2"/>
                <w:sz w:val="18"/>
                <w:lang w:val="en-US" w:eastAsia="fi-FI"/>
              </w:rPr>
              <w:t>DC_1A-5A_n40A-n78A</w:t>
            </w:r>
          </w:p>
          <w:p w14:paraId="2E379658" w14:textId="77777777" w:rsidR="00F657CD" w:rsidRPr="00F657CD" w:rsidRDefault="00F657CD" w:rsidP="00F657CD">
            <w:pPr>
              <w:keepNext/>
              <w:keepLines/>
              <w:spacing w:after="0"/>
              <w:jc w:val="center"/>
              <w:rPr>
                <w:rFonts w:ascii="Arial" w:eastAsia="SimSun" w:hAnsi="Arial"/>
                <w:kern w:val="2"/>
                <w:sz w:val="18"/>
                <w:lang w:val="en-US" w:eastAsia="fi-FI"/>
              </w:rPr>
            </w:pPr>
            <w:r w:rsidRPr="00F657CD">
              <w:rPr>
                <w:rFonts w:ascii="Arial" w:eastAsia="SimSun" w:hAnsi="Arial"/>
                <w:kern w:val="2"/>
                <w:sz w:val="18"/>
                <w:lang w:val="en-US" w:eastAsia="fi-FI"/>
              </w:rPr>
              <w:t>DC_1A-5A_n40A-n78C</w:t>
            </w:r>
          </w:p>
        </w:tc>
        <w:tc>
          <w:tcPr>
            <w:tcW w:w="3686" w:type="dxa"/>
            <w:tcBorders>
              <w:top w:val="single" w:sz="4" w:space="0" w:color="auto"/>
              <w:left w:val="single" w:sz="4" w:space="0" w:color="auto"/>
              <w:bottom w:val="single" w:sz="4" w:space="0" w:color="auto"/>
              <w:right w:val="single" w:sz="4" w:space="0" w:color="auto"/>
            </w:tcBorders>
          </w:tcPr>
          <w:p w14:paraId="258F6C6C" w14:textId="77777777" w:rsidR="00F657CD" w:rsidRPr="00F657CD" w:rsidRDefault="00F657CD" w:rsidP="00F657CD">
            <w:pPr>
              <w:keepNext/>
              <w:keepLines/>
              <w:spacing w:after="0"/>
              <w:jc w:val="center"/>
              <w:rPr>
                <w:rFonts w:ascii="Arial" w:eastAsia="SimSun" w:hAnsi="Arial"/>
                <w:kern w:val="2"/>
                <w:sz w:val="18"/>
                <w:lang w:val="en-US" w:eastAsia="fi-FI"/>
              </w:rPr>
            </w:pPr>
            <w:r w:rsidRPr="00F657CD">
              <w:rPr>
                <w:rFonts w:ascii="Arial" w:eastAsia="SimSun" w:hAnsi="Arial"/>
                <w:kern w:val="2"/>
                <w:sz w:val="18"/>
                <w:lang w:val="en-US" w:eastAsia="fi-FI"/>
              </w:rPr>
              <w:t>DC_1A_n40A</w:t>
            </w:r>
          </w:p>
          <w:p w14:paraId="0A3F4125" w14:textId="77777777" w:rsidR="00F657CD" w:rsidRPr="00F657CD" w:rsidRDefault="00F657CD" w:rsidP="00F657CD">
            <w:pPr>
              <w:keepNext/>
              <w:keepLines/>
              <w:spacing w:after="0"/>
              <w:jc w:val="center"/>
              <w:rPr>
                <w:rFonts w:ascii="Arial" w:eastAsia="SimSun" w:hAnsi="Arial"/>
                <w:kern w:val="2"/>
                <w:sz w:val="18"/>
                <w:lang w:val="en-US" w:eastAsia="fi-FI"/>
              </w:rPr>
            </w:pPr>
            <w:r w:rsidRPr="00F657CD">
              <w:rPr>
                <w:rFonts w:ascii="Arial" w:eastAsia="SimSun" w:hAnsi="Arial"/>
                <w:kern w:val="2"/>
                <w:sz w:val="18"/>
                <w:lang w:val="en-US" w:eastAsia="fi-FI"/>
              </w:rPr>
              <w:t>DC_1A_n78A</w:t>
            </w:r>
          </w:p>
          <w:p w14:paraId="37B2D25D" w14:textId="77777777" w:rsidR="00F657CD" w:rsidRPr="00F657CD" w:rsidRDefault="00F657CD" w:rsidP="00F657CD">
            <w:pPr>
              <w:keepNext/>
              <w:keepLines/>
              <w:spacing w:after="0"/>
              <w:jc w:val="center"/>
              <w:rPr>
                <w:rFonts w:ascii="Arial" w:eastAsia="SimSun" w:hAnsi="Arial"/>
                <w:kern w:val="2"/>
                <w:sz w:val="18"/>
                <w:lang w:val="en-US" w:eastAsia="fi-FI"/>
              </w:rPr>
            </w:pPr>
            <w:r w:rsidRPr="00F657CD">
              <w:rPr>
                <w:rFonts w:ascii="Arial" w:eastAsia="SimSun" w:hAnsi="Arial"/>
                <w:kern w:val="2"/>
                <w:sz w:val="18"/>
                <w:lang w:val="en-US" w:eastAsia="fi-FI"/>
              </w:rPr>
              <w:t>DC_5A_n40A</w:t>
            </w:r>
          </w:p>
          <w:p w14:paraId="623D1888" w14:textId="77777777" w:rsidR="00F657CD" w:rsidRPr="00F657CD" w:rsidRDefault="00F657CD" w:rsidP="00F657CD">
            <w:pPr>
              <w:keepNext/>
              <w:keepLines/>
              <w:spacing w:after="0"/>
              <w:jc w:val="center"/>
              <w:rPr>
                <w:rFonts w:ascii="Arial" w:eastAsia="SimSun" w:hAnsi="Arial"/>
                <w:kern w:val="2"/>
                <w:sz w:val="18"/>
                <w:lang w:val="en-US" w:eastAsia="fi-FI"/>
              </w:rPr>
            </w:pPr>
            <w:r w:rsidRPr="00F657CD">
              <w:rPr>
                <w:rFonts w:ascii="Arial" w:eastAsia="SimSun" w:hAnsi="Arial"/>
                <w:kern w:val="2"/>
                <w:sz w:val="18"/>
                <w:lang w:val="en-US" w:eastAsia="fi-FI"/>
              </w:rPr>
              <w:t>DC_5A_n78A</w:t>
            </w:r>
          </w:p>
        </w:tc>
      </w:tr>
      <w:tr w:rsidR="00F657CD" w:rsidRPr="00F657CD" w14:paraId="37E11E50" w14:textId="77777777" w:rsidTr="005B5899">
        <w:trPr>
          <w:trHeight w:val="187"/>
          <w:jc w:val="center"/>
        </w:trPr>
        <w:tc>
          <w:tcPr>
            <w:tcW w:w="3397" w:type="dxa"/>
            <w:shd w:val="clear" w:color="auto" w:fill="auto"/>
            <w:noWrap/>
          </w:tcPr>
          <w:p w14:paraId="0AAB9D4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noProof/>
                <w:kern w:val="2"/>
                <w:sz w:val="18"/>
                <w:lang w:eastAsia="zh-CN"/>
              </w:rPr>
              <w:t>DC_1A-5A-41A_n79A</w:t>
            </w:r>
          </w:p>
        </w:tc>
        <w:tc>
          <w:tcPr>
            <w:tcW w:w="3686" w:type="dxa"/>
          </w:tcPr>
          <w:p w14:paraId="74BD57F3" w14:textId="77777777" w:rsidR="00F657CD" w:rsidRPr="00F657CD" w:rsidRDefault="00F657CD" w:rsidP="00F657CD">
            <w:pPr>
              <w:keepNext/>
              <w:keepLines/>
              <w:spacing w:after="0"/>
              <w:jc w:val="center"/>
              <w:rPr>
                <w:rFonts w:ascii="Arial" w:eastAsia="SimSun" w:hAnsi="Arial"/>
                <w:noProof/>
                <w:kern w:val="2"/>
                <w:sz w:val="18"/>
                <w:lang w:eastAsia="zh-CN"/>
              </w:rPr>
            </w:pPr>
            <w:r w:rsidRPr="00F657CD">
              <w:rPr>
                <w:rFonts w:ascii="Arial" w:eastAsia="SimSun" w:hAnsi="Arial"/>
                <w:noProof/>
                <w:kern w:val="2"/>
                <w:sz w:val="18"/>
                <w:lang w:eastAsia="zh-CN"/>
              </w:rPr>
              <w:t>DC_1A_n79A</w:t>
            </w:r>
          </w:p>
          <w:p w14:paraId="1EE3F719" w14:textId="77777777" w:rsidR="00F657CD" w:rsidRPr="00F657CD" w:rsidRDefault="00F657CD" w:rsidP="00F657CD">
            <w:pPr>
              <w:keepNext/>
              <w:keepLines/>
              <w:spacing w:after="0"/>
              <w:jc w:val="center"/>
              <w:rPr>
                <w:rFonts w:ascii="Arial" w:eastAsia="SimSun" w:hAnsi="Arial"/>
                <w:noProof/>
                <w:sz w:val="18"/>
                <w:lang w:eastAsia="zh-CN"/>
              </w:rPr>
            </w:pPr>
            <w:r w:rsidRPr="00F657CD">
              <w:rPr>
                <w:rFonts w:ascii="Arial" w:eastAsia="SimSun" w:hAnsi="Arial"/>
                <w:noProof/>
                <w:sz w:val="18"/>
                <w:lang w:eastAsia="zh-CN"/>
              </w:rPr>
              <w:t>DC_5A_n79A</w:t>
            </w:r>
          </w:p>
          <w:p w14:paraId="2A8B2A4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noProof/>
                <w:sz w:val="18"/>
                <w:lang w:eastAsia="zh-CN"/>
              </w:rPr>
              <w:t>DC_41A_n79A</w:t>
            </w:r>
          </w:p>
        </w:tc>
      </w:tr>
      <w:tr w:rsidR="00F657CD" w:rsidRPr="00F657CD" w14:paraId="19040536" w14:textId="77777777" w:rsidTr="005B5899">
        <w:trPr>
          <w:trHeight w:val="187"/>
          <w:jc w:val="center"/>
        </w:trPr>
        <w:tc>
          <w:tcPr>
            <w:tcW w:w="3397" w:type="dxa"/>
            <w:shd w:val="clear" w:color="auto" w:fill="auto"/>
            <w:noWrap/>
            <w:vAlign w:val="center"/>
          </w:tcPr>
          <w:p w14:paraId="5254B1F6" w14:textId="77777777" w:rsidR="00F657CD" w:rsidRPr="00F657CD" w:rsidRDefault="00F657CD" w:rsidP="00F657CD">
            <w:pPr>
              <w:keepNext/>
              <w:keepLines/>
              <w:spacing w:after="0"/>
              <w:jc w:val="center"/>
              <w:rPr>
                <w:rFonts w:ascii="Arial" w:eastAsia="SimSun" w:hAnsi="Arial"/>
                <w:noProof/>
                <w:kern w:val="2"/>
                <w:sz w:val="18"/>
                <w:lang w:eastAsia="zh-CN"/>
              </w:rPr>
            </w:pPr>
            <w:r w:rsidRPr="00F657CD">
              <w:rPr>
                <w:rFonts w:ascii="Arial" w:eastAsia="SimSun" w:hAnsi="Arial"/>
                <w:sz w:val="18"/>
                <w:lang w:val="x-none"/>
              </w:rPr>
              <w:t>DC_1A-7A_n3A-n38A</w:t>
            </w:r>
          </w:p>
        </w:tc>
        <w:tc>
          <w:tcPr>
            <w:tcW w:w="3686" w:type="dxa"/>
            <w:vAlign w:val="center"/>
          </w:tcPr>
          <w:p w14:paraId="163C0E79" w14:textId="77777777" w:rsidR="00F657CD" w:rsidRPr="00F657CD" w:rsidRDefault="00F657CD" w:rsidP="00F657CD">
            <w:pPr>
              <w:keepNext/>
              <w:keepLines/>
              <w:spacing w:after="0"/>
              <w:jc w:val="center"/>
              <w:rPr>
                <w:rFonts w:ascii="Arial" w:eastAsia="SimSun" w:hAnsi="Arial"/>
                <w:noProof/>
                <w:kern w:val="2"/>
                <w:sz w:val="18"/>
                <w:lang w:eastAsia="zh-CN"/>
              </w:rPr>
            </w:pPr>
            <w:r w:rsidRPr="00F657CD">
              <w:rPr>
                <w:rFonts w:ascii="Arial" w:eastAsia="SimSun" w:hAnsi="Arial"/>
                <w:sz w:val="18"/>
                <w:lang w:val="x-none"/>
              </w:rPr>
              <w:t>DC_1A_n3A</w:t>
            </w:r>
          </w:p>
        </w:tc>
      </w:tr>
      <w:tr w:rsidR="00F657CD" w:rsidRPr="00F657CD" w14:paraId="5031F57E" w14:textId="77777777" w:rsidTr="005B5899">
        <w:trPr>
          <w:trHeight w:val="187"/>
          <w:jc w:val="center"/>
        </w:trPr>
        <w:tc>
          <w:tcPr>
            <w:tcW w:w="3397" w:type="dxa"/>
            <w:shd w:val="clear" w:color="auto" w:fill="auto"/>
            <w:noWrap/>
          </w:tcPr>
          <w:p w14:paraId="4A48A682"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DC_1A-7A_n3A-n78A</w:t>
            </w:r>
          </w:p>
          <w:p w14:paraId="6028A46A" w14:textId="77777777" w:rsidR="00F657CD" w:rsidRPr="00F657CD" w:rsidRDefault="00F657CD" w:rsidP="00F657CD">
            <w:pPr>
              <w:keepNext/>
              <w:keepLines/>
              <w:spacing w:after="0"/>
              <w:jc w:val="center"/>
              <w:rPr>
                <w:rFonts w:ascii="Arial" w:eastAsia="SimSun" w:hAnsi="Arial"/>
                <w:noProof/>
                <w:kern w:val="2"/>
                <w:sz w:val="18"/>
                <w:lang w:eastAsia="zh-CN"/>
              </w:rPr>
            </w:pPr>
            <w:r w:rsidRPr="00F657CD">
              <w:rPr>
                <w:rFonts w:ascii="Arial" w:eastAsia="SimSun" w:hAnsi="Arial"/>
                <w:noProof/>
                <w:sz w:val="18"/>
              </w:rPr>
              <w:t>DC_1A-7C_n3A-n78A</w:t>
            </w:r>
          </w:p>
        </w:tc>
        <w:tc>
          <w:tcPr>
            <w:tcW w:w="3686" w:type="dxa"/>
          </w:tcPr>
          <w:p w14:paraId="12385286"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DC_1A_n3A</w:t>
            </w:r>
          </w:p>
          <w:p w14:paraId="15C29442"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DC_1A_n78A</w:t>
            </w:r>
          </w:p>
          <w:p w14:paraId="64BE5694"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DC_7A_n3A</w:t>
            </w:r>
          </w:p>
          <w:p w14:paraId="750C6B37"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DC_7C_n3A</w:t>
            </w:r>
          </w:p>
          <w:p w14:paraId="787A1C0E"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DC_7A_n78A</w:t>
            </w:r>
          </w:p>
          <w:p w14:paraId="7F9347AF" w14:textId="77777777" w:rsidR="00F657CD" w:rsidRPr="00F657CD" w:rsidRDefault="00F657CD" w:rsidP="00F657CD">
            <w:pPr>
              <w:keepNext/>
              <w:keepLines/>
              <w:spacing w:after="0"/>
              <w:jc w:val="center"/>
              <w:rPr>
                <w:rFonts w:ascii="Arial" w:eastAsia="SimSun" w:hAnsi="Arial"/>
                <w:noProof/>
                <w:kern w:val="2"/>
                <w:sz w:val="18"/>
                <w:lang w:eastAsia="zh-CN"/>
              </w:rPr>
            </w:pPr>
            <w:r w:rsidRPr="00F657CD">
              <w:rPr>
                <w:rFonts w:ascii="Arial" w:eastAsia="SimSun" w:hAnsi="Arial"/>
                <w:sz w:val="18"/>
                <w:lang w:eastAsia="zh-CN"/>
              </w:rPr>
              <w:t>DC_7C_n78A</w:t>
            </w:r>
          </w:p>
        </w:tc>
      </w:tr>
      <w:tr w:rsidR="00F657CD" w:rsidRPr="00F657CD" w14:paraId="03F09A71" w14:textId="77777777" w:rsidTr="005B5899">
        <w:trPr>
          <w:trHeight w:val="187"/>
          <w:jc w:val="center"/>
        </w:trPr>
        <w:tc>
          <w:tcPr>
            <w:tcW w:w="3397" w:type="dxa"/>
            <w:shd w:val="clear" w:color="auto" w:fill="auto"/>
            <w:noWrap/>
          </w:tcPr>
          <w:p w14:paraId="27A3B26D"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DC_1A-7A_n3A-n78(2A)</w:t>
            </w:r>
          </w:p>
          <w:p w14:paraId="4E00B64B"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noProof/>
                <w:sz w:val="18"/>
              </w:rPr>
              <w:t>DC_1A-7C_n3A-n78(2A)</w:t>
            </w:r>
          </w:p>
        </w:tc>
        <w:tc>
          <w:tcPr>
            <w:tcW w:w="3686" w:type="dxa"/>
          </w:tcPr>
          <w:p w14:paraId="0C5E4C04"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DC_1A_n3A</w:t>
            </w:r>
          </w:p>
          <w:p w14:paraId="1896F718"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DC_1A_n78A</w:t>
            </w:r>
          </w:p>
          <w:p w14:paraId="72920BB0"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DC_7A_n3A</w:t>
            </w:r>
          </w:p>
          <w:p w14:paraId="67D75313"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DC_7C_n3A</w:t>
            </w:r>
          </w:p>
          <w:p w14:paraId="4A9AEEB9"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DC_7A_n78A</w:t>
            </w:r>
          </w:p>
          <w:p w14:paraId="34C4FB7C"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DC_7C_n78A</w:t>
            </w:r>
          </w:p>
        </w:tc>
      </w:tr>
      <w:tr w:rsidR="00F657CD" w:rsidRPr="00F657CD" w14:paraId="385C303E" w14:textId="77777777" w:rsidTr="005B5899">
        <w:trPr>
          <w:trHeight w:val="187"/>
          <w:jc w:val="center"/>
        </w:trPr>
        <w:tc>
          <w:tcPr>
            <w:tcW w:w="3397" w:type="dxa"/>
            <w:shd w:val="clear" w:color="auto" w:fill="auto"/>
            <w:noWrap/>
          </w:tcPr>
          <w:p w14:paraId="4061A516"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lastRenderedPageBreak/>
              <w:t>DC_1A-7A_n5A-n40A</w:t>
            </w:r>
          </w:p>
        </w:tc>
        <w:tc>
          <w:tcPr>
            <w:tcW w:w="3686" w:type="dxa"/>
          </w:tcPr>
          <w:p w14:paraId="7D071421"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hint="eastAsia"/>
                <w:sz w:val="18"/>
                <w:lang w:eastAsia="zh-CN"/>
              </w:rPr>
              <w:t>D</w:t>
            </w:r>
            <w:r w:rsidRPr="00F657CD">
              <w:rPr>
                <w:rFonts w:ascii="Arial" w:eastAsia="SimSun" w:hAnsi="Arial"/>
                <w:sz w:val="18"/>
                <w:lang w:eastAsia="zh-CN"/>
              </w:rPr>
              <w:t>C_1A_n5A</w:t>
            </w:r>
          </w:p>
          <w:p w14:paraId="139C3FB6"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DC_1A_n40A</w:t>
            </w:r>
          </w:p>
          <w:p w14:paraId="6C44D732"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DC_7A_n5A</w:t>
            </w:r>
          </w:p>
          <w:p w14:paraId="28008E34"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DC_7A_n40A</w:t>
            </w:r>
          </w:p>
        </w:tc>
      </w:tr>
      <w:tr w:rsidR="00F657CD" w:rsidRPr="00F657CD" w14:paraId="0F1B376E" w14:textId="77777777" w:rsidTr="005B5899">
        <w:trPr>
          <w:trHeight w:val="187"/>
          <w:jc w:val="center"/>
        </w:trPr>
        <w:tc>
          <w:tcPr>
            <w:tcW w:w="3397" w:type="dxa"/>
            <w:shd w:val="clear" w:color="auto" w:fill="auto"/>
            <w:noWrap/>
          </w:tcPr>
          <w:p w14:paraId="43B37BB6"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DC_1A-7A_n5A-n78A</w:t>
            </w:r>
          </w:p>
          <w:p w14:paraId="579DD001" w14:textId="77777777" w:rsidR="00F657CD" w:rsidRPr="00F657CD" w:rsidRDefault="00F657CD" w:rsidP="00F657CD">
            <w:pPr>
              <w:keepNext/>
              <w:keepLines/>
              <w:spacing w:after="0"/>
              <w:jc w:val="center"/>
              <w:rPr>
                <w:rFonts w:ascii="Arial" w:eastAsia="SimSun" w:hAnsi="Arial"/>
                <w:noProof/>
                <w:kern w:val="2"/>
                <w:sz w:val="18"/>
                <w:lang w:eastAsia="zh-CN"/>
              </w:rPr>
            </w:pPr>
            <w:r w:rsidRPr="00F657CD">
              <w:rPr>
                <w:rFonts w:ascii="Arial" w:eastAsia="SimSun" w:hAnsi="Arial"/>
                <w:sz w:val="18"/>
                <w:lang w:eastAsia="zh-CN"/>
              </w:rPr>
              <w:t>DC_1A-7C_n5A-n78A</w:t>
            </w:r>
          </w:p>
        </w:tc>
        <w:tc>
          <w:tcPr>
            <w:tcW w:w="3686" w:type="dxa"/>
          </w:tcPr>
          <w:p w14:paraId="5C419CDD"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DC_1A_n5A</w:t>
            </w:r>
          </w:p>
          <w:p w14:paraId="5C2BB6B4"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DC_1A_n78A</w:t>
            </w:r>
          </w:p>
          <w:p w14:paraId="140D113A"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DC_7A_n5A</w:t>
            </w:r>
          </w:p>
          <w:p w14:paraId="545A9EE2"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DC_7A_n78A</w:t>
            </w:r>
          </w:p>
          <w:p w14:paraId="338E2283"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DC_7C_n5A</w:t>
            </w:r>
          </w:p>
          <w:p w14:paraId="6ECED055" w14:textId="77777777" w:rsidR="00F657CD" w:rsidRPr="00F657CD" w:rsidRDefault="00F657CD" w:rsidP="00F657CD">
            <w:pPr>
              <w:keepNext/>
              <w:keepLines/>
              <w:spacing w:after="0"/>
              <w:jc w:val="center"/>
              <w:rPr>
                <w:rFonts w:ascii="Arial" w:eastAsia="SimSun" w:hAnsi="Arial"/>
                <w:noProof/>
                <w:kern w:val="2"/>
                <w:sz w:val="18"/>
                <w:lang w:eastAsia="zh-CN"/>
              </w:rPr>
            </w:pPr>
            <w:r w:rsidRPr="00F657CD">
              <w:rPr>
                <w:rFonts w:ascii="Arial" w:eastAsia="SimSun" w:hAnsi="Arial"/>
                <w:sz w:val="18"/>
                <w:lang w:eastAsia="zh-CN"/>
              </w:rPr>
              <w:t>DC_7C_n78A</w:t>
            </w:r>
          </w:p>
        </w:tc>
      </w:tr>
      <w:tr w:rsidR="00F657CD" w:rsidRPr="00F657CD" w14:paraId="1DA36E32" w14:textId="77777777" w:rsidTr="005B5899">
        <w:trPr>
          <w:trHeight w:val="187"/>
          <w:jc w:val="center"/>
        </w:trPr>
        <w:tc>
          <w:tcPr>
            <w:tcW w:w="3397" w:type="dxa"/>
            <w:shd w:val="clear" w:color="auto" w:fill="auto"/>
            <w:noWrap/>
            <w:vAlign w:val="center"/>
          </w:tcPr>
          <w:p w14:paraId="222A35D4" w14:textId="77777777" w:rsidR="00F657CD" w:rsidRPr="00F657CD" w:rsidRDefault="00F657CD" w:rsidP="00F657CD">
            <w:pPr>
              <w:keepNext/>
              <w:keepLines/>
              <w:spacing w:after="0"/>
              <w:jc w:val="center"/>
              <w:rPr>
                <w:rFonts w:ascii="Arial" w:eastAsia="SimSun" w:hAnsi="Arial"/>
                <w:noProof/>
                <w:kern w:val="2"/>
                <w:sz w:val="18"/>
                <w:lang w:eastAsia="zh-CN"/>
              </w:rPr>
            </w:pPr>
            <w:r w:rsidRPr="00F657CD">
              <w:rPr>
                <w:rFonts w:ascii="Arial" w:eastAsia="SimSun" w:hAnsi="Arial"/>
                <w:sz w:val="18"/>
                <w:lang w:val="x-none"/>
              </w:rPr>
              <w:t>DC_1A-7A_n3</w:t>
            </w:r>
            <w:r w:rsidRPr="00F657CD">
              <w:rPr>
                <w:rFonts w:ascii="Arial" w:eastAsia="SimSun" w:hAnsi="Arial"/>
                <w:sz w:val="18"/>
                <w:lang w:val="de-DE"/>
              </w:rPr>
              <w:t>8</w:t>
            </w:r>
            <w:r w:rsidRPr="00F657CD">
              <w:rPr>
                <w:rFonts w:ascii="Arial" w:eastAsia="SimSun" w:hAnsi="Arial"/>
                <w:sz w:val="18"/>
                <w:lang w:val="x-none"/>
              </w:rPr>
              <w:t>A-n</w:t>
            </w:r>
            <w:r w:rsidRPr="00F657CD">
              <w:rPr>
                <w:rFonts w:ascii="Arial" w:eastAsia="SimSun" w:hAnsi="Arial"/>
                <w:sz w:val="18"/>
                <w:lang w:val="de-DE"/>
              </w:rPr>
              <w:t>7</w:t>
            </w:r>
            <w:r w:rsidRPr="00F657CD">
              <w:rPr>
                <w:rFonts w:ascii="Arial" w:eastAsia="SimSun" w:hAnsi="Arial"/>
                <w:sz w:val="18"/>
                <w:lang w:val="x-none"/>
              </w:rPr>
              <w:t>8A</w:t>
            </w:r>
          </w:p>
        </w:tc>
        <w:tc>
          <w:tcPr>
            <w:tcW w:w="3686" w:type="dxa"/>
            <w:vAlign w:val="center"/>
          </w:tcPr>
          <w:p w14:paraId="485FC8B4" w14:textId="77777777" w:rsidR="00F657CD" w:rsidRPr="00F657CD" w:rsidRDefault="00F657CD" w:rsidP="00F657CD">
            <w:pPr>
              <w:keepNext/>
              <w:keepLines/>
              <w:spacing w:after="0"/>
              <w:jc w:val="center"/>
              <w:rPr>
                <w:rFonts w:ascii="Arial" w:eastAsia="SimSun" w:hAnsi="Arial"/>
                <w:noProof/>
                <w:kern w:val="2"/>
                <w:sz w:val="18"/>
                <w:lang w:eastAsia="zh-CN"/>
              </w:rPr>
            </w:pPr>
            <w:r w:rsidRPr="00F657CD">
              <w:rPr>
                <w:rFonts w:ascii="Arial" w:eastAsia="SimSun" w:hAnsi="Arial"/>
                <w:sz w:val="18"/>
                <w:lang w:val="x-none"/>
              </w:rPr>
              <w:t>DC_1A_n</w:t>
            </w:r>
            <w:r w:rsidRPr="00F657CD">
              <w:rPr>
                <w:rFonts w:ascii="Arial" w:eastAsia="SimSun" w:hAnsi="Arial"/>
                <w:sz w:val="18"/>
                <w:lang w:val="de-DE"/>
              </w:rPr>
              <w:t>78</w:t>
            </w:r>
            <w:r w:rsidRPr="00F657CD">
              <w:rPr>
                <w:rFonts w:ascii="Arial" w:eastAsia="SimSun" w:hAnsi="Arial"/>
                <w:sz w:val="18"/>
                <w:lang w:val="x-none"/>
              </w:rPr>
              <w:t>A</w:t>
            </w:r>
          </w:p>
        </w:tc>
      </w:tr>
      <w:tr w:rsidR="00F657CD" w:rsidRPr="00F657CD" w14:paraId="63D2A4A5" w14:textId="77777777" w:rsidTr="005B5899">
        <w:trPr>
          <w:trHeight w:val="187"/>
          <w:jc w:val="center"/>
        </w:trPr>
        <w:tc>
          <w:tcPr>
            <w:tcW w:w="3397" w:type="dxa"/>
            <w:shd w:val="clear" w:color="auto" w:fill="auto"/>
            <w:noWrap/>
          </w:tcPr>
          <w:p w14:paraId="21C72E9C"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ja-JP"/>
              </w:rPr>
              <w:t>DC_1A-7A-8A_n3A</w:t>
            </w:r>
          </w:p>
        </w:tc>
        <w:tc>
          <w:tcPr>
            <w:tcW w:w="3686" w:type="dxa"/>
          </w:tcPr>
          <w:p w14:paraId="7153E43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w:t>
            </w:r>
            <w:r w:rsidRPr="00F657CD">
              <w:rPr>
                <w:rFonts w:ascii="Arial" w:eastAsia="SimSun" w:hAnsi="Arial"/>
                <w:sz w:val="18"/>
                <w:lang w:eastAsia="ja-JP"/>
              </w:rPr>
              <w:t>1</w:t>
            </w:r>
            <w:r w:rsidRPr="00F657CD">
              <w:rPr>
                <w:rFonts w:ascii="Arial" w:eastAsia="SimSun" w:hAnsi="Arial"/>
                <w:sz w:val="18"/>
                <w:lang w:eastAsia="fi-FI"/>
              </w:rPr>
              <w:t>A_</w:t>
            </w:r>
            <w:r w:rsidRPr="00F657CD">
              <w:rPr>
                <w:rFonts w:ascii="Arial" w:eastAsia="SimSun" w:hAnsi="Arial"/>
                <w:sz w:val="18"/>
                <w:lang w:eastAsia="ja-JP"/>
              </w:rPr>
              <w:t>n3</w:t>
            </w:r>
            <w:r w:rsidRPr="00F657CD">
              <w:rPr>
                <w:rFonts w:ascii="Arial" w:eastAsia="SimSun" w:hAnsi="Arial"/>
                <w:sz w:val="18"/>
                <w:lang w:eastAsia="fi-FI"/>
              </w:rPr>
              <w:t>A</w:t>
            </w:r>
          </w:p>
          <w:p w14:paraId="3A673879"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fi-FI"/>
              </w:rPr>
              <w:t>DC_7A_</w:t>
            </w:r>
            <w:r w:rsidRPr="00F657CD">
              <w:rPr>
                <w:rFonts w:ascii="Arial" w:eastAsia="SimSun" w:hAnsi="Arial"/>
                <w:sz w:val="18"/>
                <w:lang w:eastAsia="ja-JP"/>
              </w:rPr>
              <w:t>n3A</w:t>
            </w:r>
          </w:p>
          <w:p w14:paraId="24EE44D0"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fi-FI"/>
              </w:rPr>
              <w:t>DC_</w:t>
            </w:r>
            <w:r w:rsidRPr="00F657CD">
              <w:rPr>
                <w:rFonts w:ascii="Arial" w:eastAsia="SimSun" w:hAnsi="Arial"/>
                <w:sz w:val="18"/>
                <w:lang w:eastAsia="ja-JP"/>
              </w:rPr>
              <w:t>8</w:t>
            </w:r>
            <w:r w:rsidRPr="00F657CD">
              <w:rPr>
                <w:rFonts w:ascii="Arial" w:eastAsia="SimSun" w:hAnsi="Arial"/>
                <w:sz w:val="18"/>
                <w:lang w:eastAsia="fi-FI"/>
              </w:rPr>
              <w:t>A_</w:t>
            </w:r>
            <w:r w:rsidRPr="00F657CD">
              <w:rPr>
                <w:rFonts w:ascii="Arial" w:eastAsia="SimSun" w:hAnsi="Arial"/>
                <w:sz w:val="18"/>
                <w:lang w:eastAsia="ja-JP"/>
              </w:rPr>
              <w:t>n3</w:t>
            </w:r>
            <w:r w:rsidRPr="00F657CD">
              <w:rPr>
                <w:rFonts w:ascii="Arial" w:eastAsia="SimSun" w:hAnsi="Arial"/>
                <w:sz w:val="18"/>
                <w:lang w:eastAsia="fi-FI"/>
              </w:rPr>
              <w:t>A</w:t>
            </w:r>
          </w:p>
        </w:tc>
      </w:tr>
      <w:tr w:rsidR="00F657CD" w:rsidRPr="00F657CD" w14:paraId="5BF4D86D" w14:textId="77777777" w:rsidTr="005B5899">
        <w:trPr>
          <w:trHeight w:val="187"/>
          <w:jc w:val="center"/>
        </w:trPr>
        <w:tc>
          <w:tcPr>
            <w:tcW w:w="3397" w:type="dxa"/>
            <w:shd w:val="clear" w:color="auto" w:fill="auto"/>
            <w:noWrap/>
          </w:tcPr>
          <w:p w14:paraId="230339EA"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DC_1A-7A-8A_n7A</w:t>
            </w:r>
          </w:p>
        </w:tc>
        <w:tc>
          <w:tcPr>
            <w:tcW w:w="3686" w:type="dxa"/>
          </w:tcPr>
          <w:p w14:paraId="4DD1960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DC_1A_n7A</w:t>
            </w:r>
          </w:p>
          <w:p w14:paraId="7C758A7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DC_7A_n7A</w:t>
            </w:r>
          </w:p>
          <w:p w14:paraId="444D139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DC_8A_n7A</w:t>
            </w:r>
          </w:p>
        </w:tc>
      </w:tr>
      <w:tr w:rsidR="00F657CD" w:rsidRPr="00F657CD" w14:paraId="30735232" w14:textId="77777777" w:rsidTr="005B5899">
        <w:trPr>
          <w:trHeight w:val="187"/>
          <w:jc w:val="center"/>
        </w:trPr>
        <w:tc>
          <w:tcPr>
            <w:tcW w:w="3397" w:type="dxa"/>
            <w:shd w:val="clear" w:color="auto" w:fill="auto"/>
            <w:noWrap/>
          </w:tcPr>
          <w:p w14:paraId="5B1FA842"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val="fi-FI" w:eastAsia="fi-FI"/>
              </w:rPr>
              <w:t>DC_1A-7A-8A_n20A</w:t>
            </w:r>
          </w:p>
        </w:tc>
        <w:tc>
          <w:tcPr>
            <w:tcW w:w="3686" w:type="dxa"/>
          </w:tcPr>
          <w:p w14:paraId="6886E3EF"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DC_1A_n20A</w:t>
            </w:r>
          </w:p>
          <w:p w14:paraId="19E3409C"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DC_7A_n20A</w:t>
            </w:r>
          </w:p>
          <w:p w14:paraId="3E32730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color w:val="000000"/>
                <w:sz w:val="18"/>
                <w:szCs w:val="18"/>
              </w:rPr>
              <w:t>DC_8A_n20A</w:t>
            </w:r>
          </w:p>
        </w:tc>
      </w:tr>
      <w:tr w:rsidR="00F657CD" w:rsidRPr="00F657CD" w14:paraId="383F5FBE" w14:textId="77777777" w:rsidTr="005B5899">
        <w:trPr>
          <w:trHeight w:val="187"/>
          <w:jc w:val="center"/>
        </w:trPr>
        <w:tc>
          <w:tcPr>
            <w:tcW w:w="3397" w:type="dxa"/>
            <w:shd w:val="clear" w:color="auto" w:fill="auto"/>
            <w:noWrap/>
          </w:tcPr>
          <w:p w14:paraId="532517AA"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val="fi-FI" w:eastAsia="fi-FI"/>
              </w:rPr>
              <w:t>DC_1A-7A-8A_n28A</w:t>
            </w:r>
          </w:p>
        </w:tc>
        <w:tc>
          <w:tcPr>
            <w:tcW w:w="3686" w:type="dxa"/>
          </w:tcPr>
          <w:p w14:paraId="5109A3E2"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DC_1A_n28A</w:t>
            </w:r>
          </w:p>
          <w:p w14:paraId="79E0E7BF"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DC_7A_n28A</w:t>
            </w:r>
          </w:p>
          <w:p w14:paraId="442771A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color w:val="000000"/>
                <w:sz w:val="18"/>
                <w:szCs w:val="18"/>
              </w:rPr>
              <w:t>DC_8A_n28A</w:t>
            </w:r>
          </w:p>
        </w:tc>
      </w:tr>
      <w:tr w:rsidR="00F657CD" w:rsidRPr="00F657CD" w14:paraId="2DD51D22"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248DA95" w14:textId="77777777" w:rsidR="00F657CD" w:rsidRPr="00F657CD" w:rsidRDefault="00F657CD" w:rsidP="00F657CD">
            <w:pPr>
              <w:keepNext/>
              <w:keepLines/>
              <w:spacing w:after="0"/>
              <w:jc w:val="center"/>
              <w:rPr>
                <w:rFonts w:ascii="Arial" w:eastAsia="SimSun" w:hAnsi="Arial"/>
                <w:sz w:val="18"/>
                <w:lang w:val="fi-FI" w:eastAsia="fi-FI"/>
              </w:rPr>
            </w:pPr>
            <w:r w:rsidRPr="00F657CD">
              <w:rPr>
                <w:rFonts w:ascii="Arial" w:eastAsia="SimSun" w:hAnsi="Arial"/>
                <w:sz w:val="18"/>
                <w:lang w:val="fi-FI" w:eastAsia="fi-FI"/>
              </w:rPr>
              <w:t>DC_1A-7A-7A-8A_n28A</w:t>
            </w:r>
          </w:p>
        </w:tc>
        <w:tc>
          <w:tcPr>
            <w:tcW w:w="3686" w:type="dxa"/>
            <w:tcBorders>
              <w:top w:val="single" w:sz="4" w:space="0" w:color="auto"/>
              <w:left w:val="single" w:sz="4" w:space="0" w:color="auto"/>
              <w:bottom w:val="single" w:sz="4" w:space="0" w:color="auto"/>
              <w:right w:val="single" w:sz="4" w:space="0" w:color="auto"/>
            </w:tcBorders>
          </w:tcPr>
          <w:p w14:paraId="6FF668CF"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DC_1A_n28A</w:t>
            </w:r>
          </w:p>
          <w:p w14:paraId="5B1FAF94"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DC_7A_n28A</w:t>
            </w:r>
          </w:p>
          <w:p w14:paraId="699FADA2"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DC_8A_n28A</w:t>
            </w:r>
          </w:p>
        </w:tc>
      </w:tr>
      <w:tr w:rsidR="00F657CD" w:rsidRPr="00F657CD" w14:paraId="5ECB4396" w14:textId="77777777" w:rsidTr="005B5899">
        <w:trPr>
          <w:trHeight w:val="187"/>
          <w:jc w:val="center"/>
        </w:trPr>
        <w:tc>
          <w:tcPr>
            <w:tcW w:w="3397" w:type="dxa"/>
            <w:shd w:val="clear" w:color="auto" w:fill="auto"/>
            <w:noWrap/>
          </w:tcPr>
          <w:p w14:paraId="63CB6FCD"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Malgun Gothic" w:hAnsi="Arial" w:cs="Arial"/>
                <w:sz w:val="18"/>
                <w:szCs w:val="18"/>
                <w:lang w:eastAsia="ko-KR"/>
              </w:rPr>
              <w:t>DC_1A-7A_n7A-n78A</w:t>
            </w:r>
          </w:p>
        </w:tc>
        <w:tc>
          <w:tcPr>
            <w:tcW w:w="3686" w:type="dxa"/>
          </w:tcPr>
          <w:p w14:paraId="0E8CEC22"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DC_1A_n7A</w:t>
            </w:r>
          </w:p>
          <w:p w14:paraId="4F4B93F7"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DC_7A_n7A</w:t>
            </w:r>
            <w:r w:rsidRPr="00F657CD">
              <w:rPr>
                <w:rFonts w:ascii="Arial" w:eastAsia="SimSun" w:hAnsi="Arial" w:cs="Arial"/>
                <w:sz w:val="18"/>
                <w:vertAlign w:val="superscript"/>
                <w:lang w:eastAsia="zh-CN"/>
              </w:rPr>
              <w:t>4</w:t>
            </w:r>
          </w:p>
          <w:p w14:paraId="21784CBD"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DC_1A_n78A</w:t>
            </w:r>
          </w:p>
          <w:p w14:paraId="1F24B89E"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cs="Arial"/>
                <w:sz w:val="18"/>
                <w:lang w:eastAsia="zh-CN"/>
              </w:rPr>
              <w:t>DC_7A_n78A</w:t>
            </w:r>
          </w:p>
        </w:tc>
      </w:tr>
      <w:tr w:rsidR="00F657CD" w:rsidRPr="00F657CD" w14:paraId="58D8EC35" w14:textId="77777777" w:rsidTr="005B5899">
        <w:trPr>
          <w:trHeight w:val="187"/>
          <w:jc w:val="center"/>
        </w:trPr>
        <w:tc>
          <w:tcPr>
            <w:tcW w:w="3397" w:type="dxa"/>
            <w:shd w:val="clear" w:color="auto" w:fill="auto"/>
            <w:noWrap/>
          </w:tcPr>
          <w:p w14:paraId="36ECC88E"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fi-FI"/>
              </w:rPr>
              <w:t>DC_</w:t>
            </w:r>
            <w:r w:rsidRPr="00F657CD">
              <w:rPr>
                <w:rFonts w:ascii="Arial" w:eastAsia="SimSun" w:hAnsi="Arial"/>
                <w:sz w:val="18"/>
                <w:lang w:eastAsia="ja-JP"/>
              </w:rPr>
              <w:t>1A-7A-8A_n78A</w:t>
            </w:r>
          </w:p>
          <w:p w14:paraId="34D6BB1D"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Malgun Gothic" w:hAnsi="Arial" w:cs="Arial"/>
                <w:sz w:val="18"/>
                <w:szCs w:val="18"/>
                <w:lang w:eastAsia="ko-KR"/>
              </w:rPr>
              <w:t>DC_1A-7A-7A-8A_n78A</w:t>
            </w:r>
          </w:p>
        </w:tc>
        <w:tc>
          <w:tcPr>
            <w:tcW w:w="3686" w:type="dxa"/>
          </w:tcPr>
          <w:p w14:paraId="2CD524F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DC_1A_n78A</w:t>
            </w:r>
          </w:p>
          <w:p w14:paraId="07F82B5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DC_7A_n78A</w:t>
            </w:r>
          </w:p>
          <w:p w14:paraId="56A37C00"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sz w:val="18"/>
                <w:lang w:eastAsia="fi-FI"/>
              </w:rPr>
              <w:t>DC_8A_n78A</w:t>
            </w:r>
          </w:p>
        </w:tc>
      </w:tr>
      <w:tr w:rsidR="00F657CD" w:rsidRPr="00F657CD" w14:paraId="4008D818"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4EA8FCA" w14:textId="77777777" w:rsidR="00F657CD" w:rsidRPr="00F657CD" w:rsidRDefault="00F657CD" w:rsidP="00F657CD">
            <w:pPr>
              <w:keepNext/>
              <w:keepLines/>
              <w:spacing w:after="0"/>
              <w:jc w:val="center"/>
              <w:rPr>
                <w:rFonts w:ascii="Arial" w:eastAsia="SimSun" w:hAnsi="Arial"/>
                <w:sz w:val="18"/>
                <w:lang w:val="fr-FR" w:eastAsia="fi-FI"/>
              </w:rPr>
            </w:pPr>
            <w:r w:rsidRPr="00F657CD">
              <w:rPr>
                <w:rFonts w:ascii="Arial" w:eastAsia="SimSun" w:hAnsi="Arial" w:cs="Arial"/>
                <w:sz w:val="18"/>
                <w:lang w:val="fr-FR" w:eastAsia="zh-CN"/>
              </w:rPr>
              <w:t>DC_1A-7A-8A_n78(2A)</w:t>
            </w:r>
          </w:p>
        </w:tc>
        <w:tc>
          <w:tcPr>
            <w:tcW w:w="3686" w:type="dxa"/>
            <w:tcBorders>
              <w:top w:val="single" w:sz="4" w:space="0" w:color="auto"/>
              <w:left w:val="single" w:sz="4" w:space="0" w:color="auto"/>
              <w:bottom w:val="single" w:sz="4" w:space="0" w:color="auto"/>
              <w:right w:val="single" w:sz="4" w:space="0" w:color="auto"/>
            </w:tcBorders>
            <w:hideMark/>
          </w:tcPr>
          <w:p w14:paraId="059AE66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DC_1A_n78A</w:t>
            </w:r>
          </w:p>
          <w:p w14:paraId="2285520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DC_7A_n78A</w:t>
            </w:r>
          </w:p>
          <w:p w14:paraId="6FA8F69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DC_8A_n78A</w:t>
            </w:r>
          </w:p>
        </w:tc>
      </w:tr>
      <w:tr w:rsidR="00F657CD" w:rsidRPr="00F657CD" w14:paraId="78FB134C" w14:textId="77777777" w:rsidTr="005B5899">
        <w:trPr>
          <w:trHeight w:val="187"/>
          <w:jc w:val="center"/>
        </w:trPr>
        <w:tc>
          <w:tcPr>
            <w:tcW w:w="3397" w:type="dxa"/>
            <w:shd w:val="clear" w:color="auto" w:fill="auto"/>
            <w:noWrap/>
          </w:tcPr>
          <w:p w14:paraId="2E56F77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lang w:eastAsia="zh-TW"/>
              </w:rPr>
              <w:t>DC_1A-7A_n8A-n78A</w:t>
            </w:r>
          </w:p>
        </w:tc>
        <w:tc>
          <w:tcPr>
            <w:tcW w:w="3686" w:type="dxa"/>
          </w:tcPr>
          <w:p w14:paraId="595FAB60"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hint="eastAsia"/>
                <w:sz w:val="18"/>
                <w:szCs w:val="18"/>
                <w:lang w:eastAsia="zh-CN"/>
              </w:rPr>
              <w:t>DC_</w:t>
            </w:r>
            <w:r w:rsidRPr="00F657CD">
              <w:rPr>
                <w:rFonts w:ascii="Arial" w:eastAsia="SimSun" w:hAnsi="Arial" w:cs="Arial"/>
                <w:sz w:val="18"/>
                <w:szCs w:val="18"/>
                <w:lang w:eastAsia="zh-CN"/>
              </w:rPr>
              <w:t>1</w:t>
            </w:r>
            <w:r w:rsidRPr="00F657CD">
              <w:rPr>
                <w:rFonts w:ascii="Arial" w:eastAsia="SimSun" w:hAnsi="Arial" w:cs="Arial" w:hint="eastAsia"/>
                <w:sz w:val="18"/>
                <w:szCs w:val="18"/>
                <w:lang w:eastAsia="zh-CN"/>
              </w:rPr>
              <w:t>A_n8A</w:t>
            </w:r>
          </w:p>
          <w:p w14:paraId="463E6F58"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hint="eastAsia"/>
                <w:sz w:val="18"/>
                <w:szCs w:val="18"/>
                <w:lang w:eastAsia="zh-CN"/>
              </w:rPr>
              <w:t>DC_</w:t>
            </w:r>
            <w:r w:rsidRPr="00F657CD">
              <w:rPr>
                <w:rFonts w:ascii="Arial" w:eastAsia="SimSun" w:hAnsi="Arial" w:cs="Arial"/>
                <w:sz w:val="18"/>
                <w:szCs w:val="18"/>
                <w:lang w:eastAsia="zh-CN"/>
              </w:rPr>
              <w:t>1</w:t>
            </w:r>
            <w:r w:rsidRPr="00F657CD">
              <w:rPr>
                <w:rFonts w:ascii="Arial" w:eastAsia="SimSun" w:hAnsi="Arial" w:cs="Arial" w:hint="eastAsia"/>
                <w:sz w:val="18"/>
                <w:szCs w:val="18"/>
                <w:lang w:eastAsia="zh-CN"/>
              </w:rPr>
              <w:t>A_n78A</w:t>
            </w:r>
          </w:p>
          <w:p w14:paraId="64426B44"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hint="eastAsia"/>
                <w:sz w:val="18"/>
                <w:szCs w:val="18"/>
                <w:lang w:eastAsia="zh-CN"/>
              </w:rPr>
              <w:t>DC_7A_n8A</w:t>
            </w:r>
          </w:p>
          <w:p w14:paraId="631A09E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hint="eastAsia"/>
                <w:sz w:val="18"/>
                <w:szCs w:val="18"/>
                <w:lang w:eastAsia="zh-CN"/>
              </w:rPr>
              <w:t>DC_7A_n78A</w:t>
            </w:r>
          </w:p>
        </w:tc>
      </w:tr>
      <w:tr w:rsidR="00F657CD" w:rsidRPr="00F657CD" w14:paraId="09E0F86A" w14:textId="77777777" w:rsidTr="005B5899">
        <w:trPr>
          <w:trHeight w:val="187"/>
          <w:jc w:val="center"/>
        </w:trPr>
        <w:tc>
          <w:tcPr>
            <w:tcW w:w="3397" w:type="dxa"/>
            <w:shd w:val="clear" w:color="auto" w:fill="auto"/>
            <w:noWrap/>
          </w:tcPr>
          <w:p w14:paraId="53203AC7"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DC_1A-7A-20A_n3A</w:t>
            </w:r>
          </w:p>
          <w:p w14:paraId="167BBAFD"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DC_1A-7C-20A_n3A</w:t>
            </w:r>
          </w:p>
        </w:tc>
        <w:tc>
          <w:tcPr>
            <w:tcW w:w="3686" w:type="dxa"/>
          </w:tcPr>
          <w:p w14:paraId="23C13575"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DC_1A_n3A</w:t>
            </w:r>
          </w:p>
          <w:p w14:paraId="462C9029"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DC_7A_n3A</w:t>
            </w:r>
          </w:p>
          <w:p w14:paraId="36A359C0"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DC_7C_n3A</w:t>
            </w:r>
          </w:p>
          <w:p w14:paraId="33B6E0F5"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szCs w:val="22"/>
                <w:lang w:eastAsia="zh-CN"/>
              </w:rPr>
              <w:t>DC_20A_n3A</w:t>
            </w:r>
          </w:p>
        </w:tc>
      </w:tr>
      <w:tr w:rsidR="00F657CD" w:rsidRPr="00F657CD" w14:paraId="4EA1F286" w14:textId="77777777" w:rsidTr="005B5899">
        <w:trPr>
          <w:trHeight w:val="187"/>
          <w:jc w:val="center"/>
        </w:trPr>
        <w:tc>
          <w:tcPr>
            <w:tcW w:w="3397" w:type="dxa"/>
            <w:shd w:val="clear" w:color="auto" w:fill="auto"/>
            <w:noWrap/>
          </w:tcPr>
          <w:p w14:paraId="16A6B315" w14:textId="77777777" w:rsidR="00F657CD" w:rsidRPr="00F657CD" w:rsidRDefault="00F657CD" w:rsidP="00F657CD">
            <w:pPr>
              <w:keepNext/>
              <w:keepLines/>
              <w:spacing w:after="0"/>
              <w:jc w:val="center"/>
              <w:rPr>
                <w:rFonts w:ascii="Arial" w:eastAsia="SimSun" w:hAnsi="Arial"/>
                <w:sz w:val="18"/>
                <w:szCs w:val="22"/>
                <w:lang w:eastAsia="zh-CN"/>
              </w:rPr>
            </w:pPr>
            <w:r w:rsidRPr="00F657CD">
              <w:rPr>
                <w:rFonts w:ascii="Arial" w:eastAsia="SimSun" w:hAnsi="Arial"/>
                <w:sz w:val="18"/>
                <w:lang w:eastAsia="ja-JP"/>
              </w:rPr>
              <w:t>DC_1A-7A-20A_n8A</w:t>
            </w:r>
          </w:p>
        </w:tc>
        <w:tc>
          <w:tcPr>
            <w:tcW w:w="3686" w:type="dxa"/>
          </w:tcPr>
          <w:p w14:paraId="1430E56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w:t>
            </w:r>
            <w:r w:rsidRPr="00F657CD">
              <w:rPr>
                <w:rFonts w:ascii="Arial" w:eastAsia="SimSun" w:hAnsi="Arial"/>
                <w:sz w:val="18"/>
                <w:lang w:eastAsia="ja-JP"/>
              </w:rPr>
              <w:t>1</w:t>
            </w:r>
            <w:r w:rsidRPr="00F657CD">
              <w:rPr>
                <w:rFonts w:ascii="Arial" w:eastAsia="SimSun" w:hAnsi="Arial"/>
                <w:sz w:val="18"/>
                <w:lang w:eastAsia="fi-FI"/>
              </w:rPr>
              <w:t>A_</w:t>
            </w:r>
            <w:r w:rsidRPr="00F657CD">
              <w:rPr>
                <w:rFonts w:ascii="Arial" w:eastAsia="SimSun" w:hAnsi="Arial"/>
                <w:sz w:val="18"/>
                <w:lang w:eastAsia="ja-JP"/>
              </w:rPr>
              <w:t>n8</w:t>
            </w:r>
            <w:r w:rsidRPr="00F657CD">
              <w:rPr>
                <w:rFonts w:ascii="Arial" w:eastAsia="SimSun" w:hAnsi="Arial"/>
                <w:sz w:val="18"/>
                <w:lang w:eastAsia="fi-FI"/>
              </w:rPr>
              <w:t>A</w:t>
            </w:r>
          </w:p>
          <w:p w14:paraId="32DE544D"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fi-FI"/>
              </w:rPr>
              <w:t>DC_7A_</w:t>
            </w:r>
            <w:r w:rsidRPr="00F657CD">
              <w:rPr>
                <w:rFonts w:ascii="Arial" w:eastAsia="SimSun" w:hAnsi="Arial"/>
                <w:sz w:val="18"/>
                <w:lang w:eastAsia="ja-JP"/>
              </w:rPr>
              <w:t>n8A</w:t>
            </w:r>
          </w:p>
          <w:p w14:paraId="1654CF50" w14:textId="77777777" w:rsidR="00F657CD" w:rsidRPr="00F657CD" w:rsidRDefault="00F657CD" w:rsidP="00F657CD">
            <w:pPr>
              <w:keepNext/>
              <w:keepLines/>
              <w:spacing w:after="0"/>
              <w:jc w:val="center"/>
              <w:rPr>
                <w:rFonts w:ascii="Arial" w:eastAsia="SimSun" w:hAnsi="Arial"/>
                <w:sz w:val="18"/>
                <w:szCs w:val="22"/>
                <w:lang w:eastAsia="zh-CN"/>
              </w:rPr>
            </w:pPr>
            <w:r w:rsidRPr="00F657CD">
              <w:rPr>
                <w:rFonts w:ascii="Arial" w:eastAsia="SimSun" w:hAnsi="Arial"/>
                <w:sz w:val="18"/>
                <w:lang w:eastAsia="fi-FI"/>
              </w:rPr>
              <w:t>DC_</w:t>
            </w:r>
            <w:r w:rsidRPr="00F657CD">
              <w:rPr>
                <w:rFonts w:ascii="Arial" w:eastAsia="SimSun" w:hAnsi="Arial"/>
                <w:sz w:val="18"/>
                <w:lang w:eastAsia="ja-JP"/>
              </w:rPr>
              <w:t>20A</w:t>
            </w:r>
            <w:r w:rsidRPr="00F657CD">
              <w:rPr>
                <w:rFonts w:ascii="Arial" w:eastAsia="SimSun" w:hAnsi="Arial"/>
                <w:sz w:val="18"/>
                <w:lang w:eastAsia="fi-FI"/>
              </w:rPr>
              <w:t>_</w:t>
            </w:r>
            <w:r w:rsidRPr="00F657CD">
              <w:rPr>
                <w:rFonts w:ascii="Arial" w:eastAsia="SimSun" w:hAnsi="Arial"/>
                <w:sz w:val="18"/>
                <w:lang w:eastAsia="ja-JP"/>
              </w:rPr>
              <w:t>n8</w:t>
            </w:r>
            <w:r w:rsidRPr="00F657CD">
              <w:rPr>
                <w:rFonts w:ascii="Arial" w:eastAsia="SimSun" w:hAnsi="Arial"/>
                <w:sz w:val="18"/>
                <w:lang w:eastAsia="fi-FI"/>
              </w:rPr>
              <w:t>A</w:t>
            </w:r>
          </w:p>
        </w:tc>
      </w:tr>
      <w:tr w:rsidR="00F657CD" w:rsidRPr="00F657CD" w14:paraId="4E053920"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5E1DCF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DC_1A-7A-20A_n28A</w:t>
            </w:r>
            <w:r w:rsidRPr="00F657CD">
              <w:rPr>
                <w:rFonts w:ascii="Arial" w:eastAsia="SimSun" w:hAnsi="Arial"/>
                <w:sz w:val="18"/>
                <w:vertAlign w:val="superscript"/>
                <w:lang w:eastAsia="fi-FI"/>
              </w:rPr>
              <w:t>3,8,14</w:t>
            </w:r>
          </w:p>
        </w:tc>
        <w:tc>
          <w:tcPr>
            <w:tcW w:w="3686" w:type="dxa"/>
            <w:tcBorders>
              <w:top w:val="single" w:sz="4" w:space="0" w:color="auto"/>
              <w:left w:val="single" w:sz="4" w:space="0" w:color="auto"/>
              <w:bottom w:val="single" w:sz="4" w:space="0" w:color="auto"/>
              <w:right w:val="single" w:sz="4" w:space="0" w:color="auto"/>
            </w:tcBorders>
          </w:tcPr>
          <w:p w14:paraId="34E5D05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DC_1A_n28A</w:t>
            </w:r>
          </w:p>
          <w:p w14:paraId="6F7725D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DC_7A_n28A</w:t>
            </w:r>
          </w:p>
          <w:p w14:paraId="48F3DA2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DC_20A_n28A</w:t>
            </w:r>
          </w:p>
        </w:tc>
      </w:tr>
      <w:tr w:rsidR="00F657CD" w:rsidRPr="00F657CD" w14:paraId="56B125FB" w14:textId="77777777" w:rsidTr="005B5899">
        <w:trPr>
          <w:trHeight w:val="187"/>
          <w:jc w:val="center"/>
        </w:trPr>
        <w:tc>
          <w:tcPr>
            <w:tcW w:w="3397" w:type="dxa"/>
            <w:shd w:val="clear" w:color="auto" w:fill="auto"/>
            <w:noWrap/>
          </w:tcPr>
          <w:p w14:paraId="396D5F7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hint="cs"/>
                <w:color w:val="000000"/>
                <w:sz w:val="18"/>
                <w:szCs w:val="18"/>
                <w:lang w:val="en-US" w:eastAsia="zh-CN" w:bidi="ar"/>
              </w:rPr>
              <w:t>DC_1A-7A-20A_n38A</w:t>
            </w:r>
            <w:r w:rsidRPr="00F657CD">
              <w:rPr>
                <w:rFonts w:ascii="Arial" w:eastAsia="SimSun" w:hAnsi="Arial"/>
                <w:color w:val="000000"/>
                <w:sz w:val="18"/>
                <w:szCs w:val="18"/>
                <w:vertAlign w:val="superscript"/>
                <w:lang w:val="en-US" w:eastAsia="zh-CN" w:bidi="ar"/>
              </w:rPr>
              <w:t>12,13</w:t>
            </w:r>
          </w:p>
        </w:tc>
        <w:tc>
          <w:tcPr>
            <w:tcW w:w="3686" w:type="dxa"/>
          </w:tcPr>
          <w:p w14:paraId="33F4F03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hint="cs"/>
                <w:color w:val="000000"/>
                <w:sz w:val="18"/>
                <w:szCs w:val="18"/>
                <w:lang w:val="en-US" w:eastAsia="zh-CN" w:bidi="ar"/>
              </w:rPr>
              <w:t>CA_1A-20A</w:t>
            </w:r>
          </w:p>
        </w:tc>
      </w:tr>
      <w:tr w:rsidR="00F657CD" w:rsidRPr="00F657CD" w14:paraId="7B1D7F7A" w14:textId="77777777" w:rsidTr="005B5899">
        <w:trPr>
          <w:trHeight w:val="187"/>
          <w:jc w:val="center"/>
        </w:trPr>
        <w:tc>
          <w:tcPr>
            <w:tcW w:w="3397" w:type="dxa"/>
            <w:shd w:val="clear" w:color="auto" w:fill="auto"/>
            <w:noWrap/>
          </w:tcPr>
          <w:p w14:paraId="650AF582" w14:textId="77777777" w:rsidR="00F657CD" w:rsidRPr="00F657CD" w:rsidRDefault="00F657CD" w:rsidP="00F657CD">
            <w:pPr>
              <w:keepNext/>
              <w:keepLines/>
              <w:spacing w:after="0"/>
              <w:jc w:val="center"/>
              <w:rPr>
                <w:rFonts w:ascii="Arial" w:eastAsia="SimSun" w:hAnsi="Arial"/>
                <w:sz w:val="18"/>
                <w:vertAlign w:val="superscript"/>
                <w:lang w:eastAsia="fi-FI"/>
              </w:rPr>
            </w:pPr>
            <w:r w:rsidRPr="00F657CD">
              <w:rPr>
                <w:rFonts w:ascii="Arial" w:eastAsia="SimSun" w:hAnsi="Arial"/>
                <w:sz w:val="18"/>
                <w:lang w:eastAsia="fi-FI"/>
              </w:rPr>
              <w:t>DC_1A-7A-20A_n78A</w:t>
            </w:r>
            <w:r w:rsidRPr="00F657CD">
              <w:rPr>
                <w:rFonts w:ascii="Arial" w:eastAsia="SimSun" w:hAnsi="Arial"/>
                <w:sz w:val="18"/>
                <w:vertAlign w:val="superscript"/>
                <w:lang w:eastAsia="fi-FI"/>
              </w:rPr>
              <w:t>2</w:t>
            </w:r>
          </w:p>
          <w:p w14:paraId="7079689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DC_1A-7A-20A_n78C</w:t>
            </w:r>
            <w:r w:rsidRPr="00F657CD">
              <w:rPr>
                <w:rFonts w:ascii="Arial" w:eastAsia="SimSun" w:hAnsi="Arial"/>
                <w:sz w:val="18"/>
                <w:vertAlign w:val="superscript"/>
                <w:lang w:eastAsia="fi-FI"/>
              </w:rPr>
              <w:t>2</w:t>
            </w:r>
          </w:p>
        </w:tc>
        <w:tc>
          <w:tcPr>
            <w:tcW w:w="3686" w:type="dxa"/>
          </w:tcPr>
          <w:p w14:paraId="7CAD9BE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DC_1A_n78A</w:t>
            </w:r>
          </w:p>
          <w:p w14:paraId="2B42D84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DC_7A_n78A</w:t>
            </w:r>
          </w:p>
          <w:p w14:paraId="3E7073F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DC_20A_n78A</w:t>
            </w:r>
          </w:p>
        </w:tc>
      </w:tr>
      <w:tr w:rsidR="00F657CD" w:rsidRPr="00F657CD" w14:paraId="0F7579B0" w14:textId="77777777" w:rsidTr="005B5899">
        <w:trPr>
          <w:trHeight w:val="187"/>
          <w:jc w:val="center"/>
        </w:trPr>
        <w:tc>
          <w:tcPr>
            <w:tcW w:w="3397" w:type="dxa"/>
            <w:shd w:val="clear" w:color="auto" w:fill="auto"/>
            <w:noWrap/>
          </w:tcPr>
          <w:p w14:paraId="35B066B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DC_1A-1A-7A-20A_n78A</w:t>
            </w:r>
            <w:r w:rsidRPr="00F657CD">
              <w:rPr>
                <w:rFonts w:ascii="Arial" w:eastAsia="SimSun" w:hAnsi="Arial"/>
                <w:sz w:val="18"/>
                <w:vertAlign w:val="superscript"/>
                <w:lang w:eastAsia="fi-FI"/>
              </w:rPr>
              <w:t>2</w:t>
            </w:r>
          </w:p>
        </w:tc>
        <w:tc>
          <w:tcPr>
            <w:tcW w:w="3686" w:type="dxa"/>
          </w:tcPr>
          <w:p w14:paraId="4B61CDB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DC_1A_n78A</w:t>
            </w:r>
          </w:p>
          <w:p w14:paraId="021D4DF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DC_7A_n78A</w:t>
            </w:r>
          </w:p>
          <w:p w14:paraId="3944622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DC_20A_n78A</w:t>
            </w:r>
          </w:p>
        </w:tc>
      </w:tr>
      <w:tr w:rsidR="00F657CD" w:rsidRPr="00F657CD" w14:paraId="52A872C2" w14:textId="77777777" w:rsidTr="005B5899">
        <w:trPr>
          <w:trHeight w:val="187"/>
          <w:jc w:val="center"/>
        </w:trPr>
        <w:tc>
          <w:tcPr>
            <w:tcW w:w="3397" w:type="dxa"/>
            <w:shd w:val="clear" w:color="auto" w:fill="auto"/>
            <w:noWrap/>
          </w:tcPr>
          <w:p w14:paraId="28CA1C6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DC_1A-7A-7A-20A_n78A</w:t>
            </w:r>
            <w:r w:rsidRPr="00F657CD">
              <w:rPr>
                <w:rFonts w:ascii="Arial" w:eastAsia="SimSun" w:hAnsi="Arial"/>
                <w:sz w:val="18"/>
                <w:vertAlign w:val="superscript"/>
                <w:lang w:eastAsia="fi-FI"/>
              </w:rPr>
              <w:t>2</w:t>
            </w:r>
          </w:p>
        </w:tc>
        <w:tc>
          <w:tcPr>
            <w:tcW w:w="3686" w:type="dxa"/>
          </w:tcPr>
          <w:p w14:paraId="6CB119A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DC_1A_n78A</w:t>
            </w:r>
          </w:p>
          <w:p w14:paraId="6131DAE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DC_7A_n78A</w:t>
            </w:r>
          </w:p>
          <w:p w14:paraId="50A7DBCF"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DC_20A_n78A</w:t>
            </w:r>
          </w:p>
        </w:tc>
      </w:tr>
      <w:tr w:rsidR="00F657CD" w:rsidRPr="00F657CD" w14:paraId="3A0FA35E" w14:textId="77777777" w:rsidTr="005B5899">
        <w:trPr>
          <w:trHeight w:val="187"/>
          <w:jc w:val="center"/>
        </w:trPr>
        <w:tc>
          <w:tcPr>
            <w:tcW w:w="3397" w:type="dxa"/>
            <w:shd w:val="clear" w:color="auto" w:fill="auto"/>
            <w:noWrap/>
          </w:tcPr>
          <w:p w14:paraId="23475F2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DC_1A-7A-20A_n78(2A)</w:t>
            </w:r>
          </w:p>
        </w:tc>
        <w:tc>
          <w:tcPr>
            <w:tcW w:w="3686" w:type="dxa"/>
          </w:tcPr>
          <w:p w14:paraId="041A63D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DC_1A_n78A</w:t>
            </w:r>
          </w:p>
          <w:p w14:paraId="0374EE9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DC_7A_n78A</w:t>
            </w:r>
          </w:p>
          <w:p w14:paraId="37F12B1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DC_20A_n78A</w:t>
            </w:r>
          </w:p>
        </w:tc>
      </w:tr>
      <w:tr w:rsidR="00F657CD" w:rsidRPr="00F657CD" w14:paraId="7D26F5F9" w14:textId="77777777" w:rsidTr="005B5899">
        <w:trPr>
          <w:trHeight w:val="187"/>
          <w:jc w:val="center"/>
        </w:trPr>
        <w:tc>
          <w:tcPr>
            <w:tcW w:w="3397" w:type="dxa"/>
            <w:shd w:val="clear" w:color="auto" w:fill="auto"/>
            <w:noWrap/>
          </w:tcPr>
          <w:p w14:paraId="04FB30F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ja-JP"/>
              </w:rPr>
              <w:lastRenderedPageBreak/>
              <w:t>DC_1A-7A-26A_n78A</w:t>
            </w:r>
            <w:r w:rsidRPr="00F657CD">
              <w:rPr>
                <w:rFonts w:ascii="Arial" w:eastAsia="SimSun" w:hAnsi="Arial"/>
                <w:sz w:val="18"/>
                <w:lang w:eastAsia="ja-JP"/>
              </w:rPr>
              <w:br/>
              <w:t>DC_1A-7C-26A_n78A</w:t>
            </w:r>
          </w:p>
        </w:tc>
        <w:tc>
          <w:tcPr>
            <w:tcW w:w="3686" w:type="dxa"/>
          </w:tcPr>
          <w:p w14:paraId="3391D86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ja-JP"/>
              </w:rPr>
              <w:t>DC_1A_n78A</w:t>
            </w:r>
            <w:r w:rsidRPr="00F657CD">
              <w:rPr>
                <w:rFonts w:ascii="Arial" w:eastAsia="SimSun" w:hAnsi="Arial"/>
                <w:sz w:val="18"/>
                <w:lang w:eastAsia="ja-JP"/>
              </w:rPr>
              <w:br/>
              <w:t>DC_7A_n78A</w:t>
            </w:r>
            <w:r w:rsidRPr="00F657CD">
              <w:rPr>
                <w:rFonts w:ascii="Arial" w:eastAsia="SimSun" w:hAnsi="Arial"/>
                <w:sz w:val="18"/>
                <w:lang w:eastAsia="ja-JP"/>
              </w:rPr>
              <w:br/>
              <w:t>DC_26A_n78A</w:t>
            </w:r>
          </w:p>
        </w:tc>
      </w:tr>
      <w:tr w:rsidR="00F657CD" w:rsidRPr="00F657CD" w14:paraId="58BCFC2B" w14:textId="77777777" w:rsidTr="005B5899">
        <w:trPr>
          <w:trHeight w:val="187"/>
          <w:jc w:val="center"/>
        </w:trPr>
        <w:tc>
          <w:tcPr>
            <w:tcW w:w="3397" w:type="dxa"/>
            <w:shd w:val="clear" w:color="auto" w:fill="auto"/>
            <w:noWrap/>
          </w:tcPr>
          <w:p w14:paraId="5AB75182" w14:textId="77777777" w:rsidR="00F657CD" w:rsidRPr="00F657CD" w:rsidRDefault="00F657CD" w:rsidP="00F657CD">
            <w:pPr>
              <w:keepNext/>
              <w:keepLines/>
              <w:spacing w:after="0"/>
              <w:jc w:val="center"/>
              <w:rPr>
                <w:rFonts w:ascii="Arial" w:eastAsia="SimSun" w:hAnsi="Arial"/>
                <w:sz w:val="18"/>
                <w:lang w:val="fi-FI" w:eastAsia="fi-FI"/>
              </w:rPr>
            </w:pPr>
            <w:r w:rsidRPr="00F657CD">
              <w:rPr>
                <w:rFonts w:ascii="Arial" w:eastAsia="SimSun" w:hAnsi="Arial"/>
                <w:sz w:val="18"/>
                <w:lang w:val="fi-FI" w:eastAsia="fi-FI"/>
              </w:rPr>
              <w:t>DC_1A-7A-26A_n78(2A)</w:t>
            </w:r>
          </w:p>
          <w:p w14:paraId="45BED266"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val="fi-FI" w:eastAsia="fi-FI"/>
              </w:rPr>
              <w:t>DC_1A-7C-26A_n78(2A)</w:t>
            </w:r>
          </w:p>
        </w:tc>
        <w:tc>
          <w:tcPr>
            <w:tcW w:w="3686" w:type="dxa"/>
          </w:tcPr>
          <w:p w14:paraId="449A7BA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DC_1A_n78A</w:t>
            </w:r>
          </w:p>
          <w:p w14:paraId="7586A56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DC_7A_n78A</w:t>
            </w:r>
          </w:p>
          <w:p w14:paraId="49839A23"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fi-FI"/>
              </w:rPr>
              <w:t>DC_26A_n78A</w:t>
            </w:r>
          </w:p>
        </w:tc>
      </w:tr>
      <w:tr w:rsidR="00F657CD" w:rsidRPr="00F657CD" w14:paraId="43125275" w14:textId="77777777" w:rsidTr="005B5899">
        <w:trPr>
          <w:trHeight w:val="187"/>
          <w:jc w:val="center"/>
        </w:trPr>
        <w:tc>
          <w:tcPr>
            <w:tcW w:w="3397" w:type="dxa"/>
            <w:shd w:val="clear" w:color="auto" w:fill="auto"/>
            <w:noWrap/>
          </w:tcPr>
          <w:p w14:paraId="6522D41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DC_1A-7A_n26A-n78A</w:t>
            </w:r>
          </w:p>
        </w:tc>
        <w:tc>
          <w:tcPr>
            <w:tcW w:w="3686" w:type="dxa"/>
          </w:tcPr>
          <w:p w14:paraId="042F415D" w14:textId="77777777" w:rsidR="00F657CD" w:rsidRPr="00F657CD" w:rsidRDefault="00F657CD" w:rsidP="00F657CD">
            <w:pPr>
              <w:keepNext/>
              <w:keepLines/>
              <w:spacing w:after="0"/>
              <w:jc w:val="center"/>
              <w:rPr>
                <w:rFonts w:eastAsia="SimSun"/>
                <w:lang w:eastAsia="fi-FI"/>
              </w:rPr>
            </w:pPr>
            <w:r w:rsidRPr="00F657CD">
              <w:rPr>
                <w:rFonts w:ascii="Arial" w:eastAsia="SimSun" w:hAnsi="Arial"/>
                <w:sz w:val="18"/>
                <w:lang w:eastAsia="fi-FI"/>
              </w:rPr>
              <w:t>DC_1A_n26A</w:t>
            </w:r>
          </w:p>
          <w:p w14:paraId="23EB3972" w14:textId="77777777" w:rsidR="00F657CD" w:rsidRPr="00F657CD" w:rsidRDefault="00F657CD" w:rsidP="00F657CD">
            <w:pPr>
              <w:keepNext/>
              <w:keepLines/>
              <w:spacing w:after="0"/>
              <w:jc w:val="center"/>
              <w:rPr>
                <w:rFonts w:eastAsia="SimSun"/>
                <w:lang w:eastAsia="fi-FI"/>
              </w:rPr>
            </w:pPr>
            <w:r w:rsidRPr="00F657CD">
              <w:rPr>
                <w:rFonts w:ascii="Arial" w:eastAsia="SimSun" w:hAnsi="Arial"/>
                <w:sz w:val="18"/>
                <w:lang w:eastAsia="fi-FI"/>
              </w:rPr>
              <w:t>DC_1A_n78A</w:t>
            </w:r>
          </w:p>
          <w:p w14:paraId="120787C9" w14:textId="77777777" w:rsidR="00F657CD" w:rsidRPr="00F657CD" w:rsidRDefault="00F657CD" w:rsidP="00F657CD">
            <w:pPr>
              <w:keepNext/>
              <w:keepLines/>
              <w:spacing w:after="0"/>
              <w:jc w:val="center"/>
              <w:rPr>
                <w:rFonts w:eastAsia="SimSun"/>
                <w:lang w:eastAsia="fi-FI"/>
              </w:rPr>
            </w:pPr>
            <w:r w:rsidRPr="00F657CD">
              <w:rPr>
                <w:rFonts w:ascii="Arial" w:eastAsia="SimSun" w:hAnsi="Arial"/>
                <w:sz w:val="18"/>
                <w:lang w:eastAsia="fi-FI"/>
              </w:rPr>
              <w:t>DC_7A_n26A</w:t>
            </w:r>
          </w:p>
          <w:p w14:paraId="45F0D46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DC_7A_n78A</w:t>
            </w:r>
          </w:p>
        </w:tc>
      </w:tr>
      <w:tr w:rsidR="00F657CD" w:rsidRPr="00F657CD" w14:paraId="500F3E2A" w14:textId="77777777" w:rsidTr="005B5899">
        <w:trPr>
          <w:trHeight w:val="187"/>
          <w:jc w:val="center"/>
        </w:trPr>
        <w:tc>
          <w:tcPr>
            <w:tcW w:w="3397" w:type="dxa"/>
            <w:shd w:val="clear" w:color="auto" w:fill="auto"/>
            <w:noWrap/>
          </w:tcPr>
          <w:p w14:paraId="30F22BD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DC_1A-7C_n26A-n78A</w:t>
            </w:r>
          </w:p>
        </w:tc>
        <w:tc>
          <w:tcPr>
            <w:tcW w:w="3686" w:type="dxa"/>
          </w:tcPr>
          <w:p w14:paraId="5587DE8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DC_1A_n26A</w:t>
            </w:r>
          </w:p>
          <w:p w14:paraId="587170B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DC_1A_n78A</w:t>
            </w:r>
          </w:p>
          <w:p w14:paraId="12FEA7E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DC_7A_n26A</w:t>
            </w:r>
          </w:p>
          <w:p w14:paraId="4E7C06F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DC_7C_n26A</w:t>
            </w:r>
          </w:p>
          <w:p w14:paraId="0723CE2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DC_7A_n78A</w:t>
            </w:r>
          </w:p>
          <w:p w14:paraId="03A79BC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DC_7C_n78A</w:t>
            </w:r>
          </w:p>
        </w:tc>
      </w:tr>
      <w:tr w:rsidR="00F657CD" w:rsidRPr="00F657CD" w14:paraId="477F6047" w14:textId="77777777" w:rsidTr="005B5899">
        <w:trPr>
          <w:trHeight w:val="187"/>
          <w:jc w:val="center"/>
        </w:trPr>
        <w:tc>
          <w:tcPr>
            <w:tcW w:w="3397" w:type="dxa"/>
            <w:shd w:val="clear" w:color="auto" w:fill="auto"/>
            <w:noWrap/>
          </w:tcPr>
          <w:p w14:paraId="73D09F2E" w14:textId="77777777" w:rsidR="00F657CD" w:rsidRPr="00F657CD" w:rsidRDefault="00F657CD" w:rsidP="00F657CD">
            <w:pPr>
              <w:keepNext/>
              <w:keepLines/>
              <w:spacing w:after="0"/>
              <w:jc w:val="center"/>
              <w:rPr>
                <w:rFonts w:ascii="Arial" w:eastAsia="SimSun" w:hAnsi="Arial"/>
                <w:sz w:val="18"/>
                <w:lang w:val="fi-FI" w:eastAsia="fi-FI"/>
              </w:rPr>
            </w:pPr>
            <w:r w:rsidRPr="00F657CD">
              <w:rPr>
                <w:rFonts w:ascii="Arial" w:eastAsia="SimSun" w:hAnsi="Arial"/>
                <w:sz w:val="18"/>
                <w:lang w:val="fi-FI" w:eastAsia="fi-FI"/>
              </w:rPr>
              <w:t>DC_1A-7A-28A_n3A</w:t>
            </w:r>
          </w:p>
          <w:p w14:paraId="2577A45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val="fi-FI" w:eastAsia="fi-FI"/>
              </w:rPr>
              <w:t>DC_1A-7C-28A_n3A</w:t>
            </w:r>
          </w:p>
        </w:tc>
        <w:tc>
          <w:tcPr>
            <w:tcW w:w="3686" w:type="dxa"/>
          </w:tcPr>
          <w:p w14:paraId="79E793F6"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DC_1A_n3A</w:t>
            </w:r>
          </w:p>
          <w:p w14:paraId="44242AB8"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DC_7A_n3A</w:t>
            </w:r>
          </w:p>
          <w:p w14:paraId="3A87B37B"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DC_7C_n3A</w:t>
            </w:r>
          </w:p>
          <w:p w14:paraId="02FD38F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color w:val="000000"/>
                <w:sz w:val="18"/>
                <w:szCs w:val="18"/>
              </w:rPr>
              <w:t>DC_28A_n3A</w:t>
            </w:r>
          </w:p>
        </w:tc>
      </w:tr>
      <w:tr w:rsidR="00F657CD" w:rsidRPr="00F657CD" w14:paraId="013F6580" w14:textId="77777777" w:rsidTr="005B5899">
        <w:trPr>
          <w:trHeight w:val="187"/>
          <w:jc w:val="center"/>
        </w:trPr>
        <w:tc>
          <w:tcPr>
            <w:tcW w:w="3397" w:type="dxa"/>
            <w:shd w:val="clear" w:color="auto" w:fill="auto"/>
            <w:noWrap/>
          </w:tcPr>
          <w:p w14:paraId="7C9D69F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DC_1A-7A-28A_n5A</w:t>
            </w:r>
          </w:p>
          <w:p w14:paraId="3DF8433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DC_1A-7C-28A_n5A</w:t>
            </w:r>
          </w:p>
        </w:tc>
        <w:tc>
          <w:tcPr>
            <w:tcW w:w="3686" w:type="dxa"/>
          </w:tcPr>
          <w:p w14:paraId="7836637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DC_1A_n5A</w:t>
            </w:r>
          </w:p>
          <w:p w14:paraId="59930D6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DC_7A_n5A</w:t>
            </w:r>
          </w:p>
          <w:p w14:paraId="7975C00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DC_7C_n5A</w:t>
            </w:r>
          </w:p>
          <w:p w14:paraId="355461F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DC_28A_n5A</w:t>
            </w:r>
          </w:p>
        </w:tc>
      </w:tr>
      <w:tr w:rsidR="00F657CD" w:rsidRPr="00F657CD" w14:paraId="119E3DAA" w14:textId="77777777" w:rsidTr="005B5899">
        <w:trPr>
          <w:trHeight w:val="187"/>
          <w:jc w:val="center"/>
        </w:trPr>
        <w:tc>
          <w:tcPr>
            <w:tcW w:w="3397" w:type="dxa"/>
            <w:shd w:val="clear" w:color="auto" w:fill="auto"/>
            <w:noWrap/>
          </w:tcPr>
          <w:p w14:paraId="7825A36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ja-JP"/>
              </w:rPr>
              <w:t>DC_1A-7A-28A_n7A</w:t>
            </w:r>
          </w:p>
        </w:tc>
        <w:tc>
          <w:tcPr>
            <w:tcW w:w="3686" w:type="dxa"/>
          </w:tcPr>
          <w:p w14:paraId="56F9D62B"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DC_1A_n7A</w:t>
            </w:r>
          </w:p>
          <w:p w14:paraId="499A26D5"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DC_7A_n7A</w:t>
            </w:r>
            <w:r w:rsidRPr="00F657CD">
              <w:rPr>
                <w:rFonts w:ascii="Arial" w:eastAsia="SimSun" w:hAnsi="Arial"/>
                <w:sz w:val="18"/>
                <w:vertAlign w:val="superscript"/>
                <w:lang w:eastAsia="zh-TW"/>
              </w:rPr>
              <w:t>4</w:t>
            </w:r>
          </w:p>
          <w:p w14:paraId="39D092D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zh-TW"/>
              </w:rPr>
              <w:t>DC_28A_n7A</w:t>
            </w:r>
          </w:p>
        </w:tc>
      </w:tr>
      <w:tr w:rsidR="00F657CD" w:rsidRPr="00F657CD" w14:paraId="6BC591D5" w14:textId="77777777" w:rsidTr="005B5899">
        <w:trPr>
          <w:trHeight w:val="187"/>
          <w:jc w:val="center"/>
        </w:trPr>
        <w:tc>
          <w:tcPr>
            <w:tcW w:w="3397" w:type="dxa"/>
            <w:shd w:val="clear" w:color="auto" w:fill="auto"/>
            <w:noWrap/>
          </w:tcPr>
          <w:p w14:paraId="7EB06A6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ja-JP"/>
              </w:rPr>
              <w:t>DC_1A-1A-7A-28A_n7A</w:t>
            </w:r>
          </w:p>
        </w:tc>
        <w:tc>
          <w:tcPr>
            <w:tcW w:w="3686" w:type="dxa"/>
          </w:tcPr>
          <w:p w14:paraId="50EE4AAE"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DC_1A_n7A</w:t>
            </w:r>
          </w:p>
          <w:p w14:paraId="60B3D2A5"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DC_7A_n7A</w:t>
            </w:r>
            <w:r w:rsidRPr="00F657CD">
              <w:rPr>
                <w:rFonts w:ascii="Arial" w:eastAsia="SimSun" w:hAnsi="Arial"/>
                <w:sz w:val="18"/>
                <w:vertAlign w:val="superscript"/>
                <w:lang w:eastAsia="zh-TW"/>
              </w:rPr>
              <w:t>4</w:t>
            </w:r>
          </w:p>
          <w:p w14:paraId="6DA4F12F"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zh-TW"/>
              </w:rPr>
              <w:t>DC_28A_n7A</w:t>
            </w:r>
          </w:p>
        </w:tc>
      </w:tr>
      <w:tr w:rsidR="00F657CD" w:rsidRPr="00F657CD" w14:paraId="7DF2C06D" w14:textId="77777777" w:rsidTr="005B5899">
        <w:trPr>
          <w:trHeight w:val="187"/>
          <w:jc w:val="center"/>
        </w:trPr>
        <w:tc>
          <w:tcPr>
            <w:tcW w:w="3397" w:type="dxa"/>
            <w:shd w:val="clear" w:color="auto" w:fill="auto"/>
            <w:noWrap/>
          </w:tcPr>
          <w:p w14:paraId="157878AA"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DC_1A-7A-28A_n20A</w:t>
            </w:r>
          </w:p>
        </w:tc>
        <w:tc>
          <w:tcPr>
            <w:tcW w:w="3686" w:type="dxa"/>
          </w:tcPr>
          <w:p w14:paraId="49B9D4F8"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DC_1A_n20A</w:t>
            </w:r>
          </w:p>
          <w:p w14:paraId="792C054F"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DC_7A_n20A</w:t>
            </w:r>
          </w:p>
          <w:p w14:paraId="28D49206"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DC_28A_n20A</w:t>
            </w:r>
          </w:p>
        </w:tc>
      </w:tr>
      <w:tr w:rsidR="00F657CD" w:rsidRPr="00F657CD" w14:paraId="6A146454" w14:textId="77777777" w:rsidTr="005B5899">
        <w:trPr>
          <w:trHeight w:val="187"/>
          <w:jc w:val="center"/>
        </w:trPr>
        <w:tc>
          <w:tcPr>
            <w:tcW w:w="3397" w:type="dxa"/>
            <w:shd w:val="clear" w:color="auto" w:fill="auto"/>
            <w:noWrap/>
          </w:tcPr>
          <w:p w14:paraId="64CD040A"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DC_1A-7A-28A_n38A</w:t>
            </w:r>
          </w:p>
        </w:tc>
        <w:tc>
          <w:tcPr>
            <w:tcW w:w="3686" w:type="dxa"/>
          </w:tcPr>
          <w:p w14:paraId="2820E9F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1A</w:t>
            </w:r>
            <w:r w:rsidRPr="00F657CD">
              <w:rPr>
                <w:rFonts w:ascii="Arial" w:eastAsia="SimSun" w:hAnsi="Arial"/>
                <w:sz w:val="18"/>
                <w:vertAlign w:val="superscript"/>
                <w:lang w:eastAsia="fi-FI"/>
              </w:rPr>
              <w:t>16</w:t>
            </w:r>
          </w:p>
          <w:p w14:paraId="11BBBB7D"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fi-FI"/>
              </w:rPr>
              <w:t>28A</w:t>
            </w:r>
            <w:r w:rsidRPr="00F657CD">
              <w:rPr>
                <w:rFonts w:ascii="Arial" w:eastAsia="SimSun" w:hAnsi="Arial"/>
                <w:sz w:val="18"/>
                <w:vertAlign w:val="superscript"/>
                <w:lang w:eastAsia="fi-FI"/>
              </w:rPr>
              <w:t>16</w:t>
            </w:r>
          </w:p>
        </w:tc>
      </w:tr>
      <w:tr w:rsidR="00F657CD" w:rsidRPr="00F657CD" w14:paraId="4CCE0E2F" w14:textId="77777777" w:rsidTr="005B5899">
        <w:trPr>
          <w:trHeight w:val="187"/>
          <w:jc w:val="center"/>
        </w:trPr>
        <w:tc>
          <w:tcPr>
            <w:tcW w:w="3397" w:type="dxa"/>
            <w:shd w:val="clear" w:color="auto" w:fill="auto"/>
            <w:noWrap/>
          </w:tcPr>
          <w:p w14:paraId="2B59D404"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fi-FI"/>
              </w:rPr>
              <w:t>DC_1A-7A-28A_n40A</w:t>
            </w:r>
          </w:p>
        </w:tc>
        <w:tc>
          <w:tcPr>
            <w:tcW w:w="3686" w:type="dxa"/>
          </w:tcPr>
          <w:p w14:paraId="30276DB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DC_1A_n40A</w:t>
            </w:r>
          </w:p>
          <w:p w14:paraId="73A85A7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DC_7A_n40A</w:t>
            </w:r>
          </w:p>
          <w:p w14:paraId="1CA3A3C2"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fi-FI"/>
              </w:rPr>
              <w:t>DC_28A_n40A</w:t>
            </w:r>
          </w:p>
        </w:tc>
      </w:tr>
      <w:tr w:rsidR="00F657CD" w:rsidRPr="00F657CD" w14:paraId="35FA95BC" w14:textId="77777777" w:rsidTr="005B5899">
        <w:trPr>
          <w:trHeight w:val="187"/>
          <w:jc w:val="center"/>
        </w:trPr>
        <w:tc>
          <w:tcPr>
            <w:tcW w:w="3397" w:type="dxa"/>
            <w:shd w:val="clear" w:color="auto" w:fill="auto"/>
            <w:noWrap/>
          </w:tcPr>
          <w:p w14:paraId="1803109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DC_1A-7A-28A_n78A</w:t>
            </w:r>
          </w:p>
          <w:p w14:paraId="489F6F4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DC_1A-7C-28A_n78A</w:t>
            </w:r>
          </w:p>
        </w:tc>
        <w:tc>
          <w:tcPr>
            <w:tcW w:w="3686" w:type="dxa"/>
          </w:tcPr>
          <w:p w14:paraId="277DDB0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DC_1A_n78A</w:t>
            </w:r>
          </w:p>
          <w:p w14:paraId="22477CC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DC_7A_n78A</w:t>
            </w:r>
          </w:p>
          <w:p w14:paraId="2B8A6F6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DC_7C_n78A</w:t>
            </w:r>
          </w:p>
          <w:p w14:paraId="78DF9F9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DC_28A_n78A</w:t>
            </w:r>
          </w:p>
        </w:tc>
      </w:tr>
      <w:tr w:rsidR="00F657CD" w:rsidRPr="00F657CD" w14:paraId="25E829EE" w14:textId="77777777" w:rsidTr="005B5899">
        <w:trPr>
          <w:trHeight w:val="187"/>
          <w:jc w:val="center"/>
        </w:trPr>
        <w:tc>
          <w:tcPr>
            <w:tcW w:w="3397" w:type="dxa"/>
            <w:shd w:val="clear" w:color="auto" w:fill="auto"/>
            <w:noWrap/>
          </w:tcPr>
          <w:p w14:paraId="694F2F87" w14:textId="77777777" w:rsidR="00F657CD" w:rsidRPr="00F657CD" w:rsidRDefault="00F657CD" w:rsidP="00F657CD">
            <w:pPr>
              <w:keepNext/>
              <w:keepLines/>
              <w:spacing w:after="0"/>
              <w:jc w:val="center"/>
              <w:rPr>
                <w:rFonts w:ascii="Arial" w:eastAsia="SimSun" w:hAnsi="Arial"/>
                <w:bCs/>
                <w:sz w:val="18"/>
                <w:lang w:eastAsia="ja-JP"/>
              </w:rPr>
            </w:pPr>
            <w:r w:rsidRPr="00F657CD">
              <w:rPr>
                <w:rFonts w:ascii="Arial" w:eastAsia="SimSun" w:hAnsi="Arial"/>
                <w:bCs/>
                <w:sz w:val="18"/>
                <w:lang w:eastAsia="ja-JP"/>
              </w:rPr>
              <w:t>DC_1A-7A-28A_n78(2A)</w:t>
            </w:r>
          </w:p>
          <w:p w14:paraId="1DDF2CE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bCs/>
                <w:sz w:val="18"/>
                <w:lang w:eastAsia="ja-JP"/>
              </w:rPr>
              <w:t>DC_1A-7C-28A_n78(2A)</w:t>
            </w:r>
          </w:p>
        </w:tc>
        <w:tc>
          <w:tcPr>
            <w:tcW w:w="3686" w:type="dxa"/>
          </w:tcPr>
          <w:p w14:paraId="15CA721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DC_1A_n78A</w:t>
            </w:r>
          </w:p>
          <w:p w14:paraId="12886DFF"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DC_7A_n78A</w:t>
            </w:r>
          </w:p>
          <w:p w14:paraId="16F0909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DC_28A_n78A</w:t>
            </w:r>
          </w:p>
        </w:tc>
      </w:tr>
      <w:tr w:rsidR="00F657CD" w:rsidRPr="00F657CD" w14:paraId="188261D4" w14:textId="77777777" w:rsidTr="005B5899">
        <w:trPr>
          <w:trHeight w:val="187"/>
          <w:jc w:val="center"/>
        </w:trPr>
        <w:tc>
          <w:tcPr>
            <w:tcW w:w="3397" w:type="dxa"/>
            <w:shd w:val="clear" w:color="auto" w:fill="auto"/>
            <w:noWrap/>
          </w:tcPr>
          <w:p w14:paraId="569D5BF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DC_1A-1A-7A-28A_n78A</w:t>
            </w:r>
          </w:p>
        </w:tc>
        <w:tc>
          <w:tcPr>
            <w:tcW w:w="3686" w:type="dxa"/>
          </w:tcPr>
          <w:p w14:paraId="6DDDD7A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DC_1A_n78A</w:t>
            </w:r>
          </w:p>
          <w:p w14:paraId="72A772C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DC_7A_n78A</w:t>
            </w:r>
          </w:p>
          <w:p w14:paraId="1CEBAE1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DC_28A_n78A</w:t>
            </w:r>
          </w:p>
        </w:tc>
      </w:tr>
      <w:tr w:rsidR="00F657CD" w:rsidRPr="00F657CD" w14:paraId="7FE289B5" w14:textId="77777777" w:rsidTr="005B5899">
        <w:trPr>
          <w:trHeight w:val="187"/>
          <w:jc w:val="center"/>
        </w:trPr>
        <w:tc>
          <w:tcPr>
            <w:tcW w:w="3397" w:type="dxa"/>
            <w:shd w:val="clear" w:color="auto" w:fill="auto"/>
            <w:noWrap/>
          </w:tcPr>
          <w:p w14:paraId="5CEFC1B4" w14:textId="77777777" w:rsidR="00F657CD" w:rsidRPr="00F657CD" w:rsidRDefault="00F657CD" w:rsidP="00F657CD">
            <w:pPr>
              <w:keepNext/>
              <w:keepLines/>
              <w:spacing w:after="0"/>
              <w:jc w:val="center"/>
              <w:rPr>
                <w:rFonts w:ascii="Arial" w:eastAsia="SimSun" w:hAnsi="Arial"/>
                <w:sz w:val="18"/>
                <w:vertAlign w:val="superscript"/>
                <w:lang w:eastAsia="fi-FI"/>
              </w:rPr>
            </w:pPr>
            <w:r w:rsidRPr="00F657CD">
              <w:rPr>
                <w:rFonts w:ascii="Arial" w:eastAsia="SimSun" w:hAnsi="Arial"/>
                <w:sz w:val="18"/>
                <w:lang w:eastAsia="ko-KR"/>
              </w:rPr>
              <w:t>DC_1A-7A_n28A-n78A</w:t>
            </w:r>
            <w:r w:rsidRPr="00F657CD">
              <w:rPr>
                <w:rFonts w:ascii="Arial" w:eastAsia="SimSun" w:hAnsi="Arial"/>
                <w:sz w:val="18"/>
                <w:vertAlign w:val="superscript"/>
                <w:lang w:eastAsia="fi-FI"/>
              </w:rPr>
              <w:t>2</w:t>
            </w:r>
          </w:p>
          <w:p w14:paraId="74E6FF5D"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ko-KR"/>
              </w:rPr>
              <w:t>DC_1A-7C_n28A-n78A</w:t>
            </w:r>
          </w:p>
        </w:tc>
        <w:tc>
          <w:tcPr>
            <w:tcW w:w="3686" w:type="dxa"/>
          </w:tcPr>
          <w:p w14:paraId="5CDF7EFB"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DC_1A_n28A</w:t>
            </w:r>
          </w:p>
          <w:p w14:paraId="0517481E"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DC_1A_n78A</w:t>
            </w:r>
          </w:p>
          <w:p w14:paraId="69364DB6"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DC_7A_n28A</w:t>
            </w:r>
          </w:p>
          <w:p w14:paraId="63501C67"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DC_7A_n78A</w:t>
            </w:r>
          </w:p>
          <w:p w14:paraId="135E7ABB"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DC_7C_n28A</w:t>
            </w:r>
          </w:p>
          <w:p w14:paraId="2A970D36"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ko-KR"/>
              </w:rPr>
              <w:t>DC_7C_n78A</w:t>
            </w:r>
          </w:p>
        </w:tc>
      </w:tr>
      <w:tr w:rsidR="00F657CD" w:rsidRPr="00F657CD" w14:paraId="34A3C969" w14:textId="77777777" w:rsidTr="005B5899">
        <w:trPr>
          <w:trHeight w:val="187"/>
          <w:jc w:val="center"/>
        </w:trPr>
        <w:tc>
          <w:tcPr>
            <w:tcW w:w="3397" w:type="dxa"/>
            <w:shd w:val="clear" w:color="auto" w:fill="auto"/>
            <w:noWrap/>
          </w:tcPr>
          <w:p w14:paraId="30C9F4B1" w14:textId="77777777" w:rsidR="00F657CD" w:rsidRPr="00F657CD" w:rsidRDefault="00F657CD" w:rsidP="00F657CD">
            <w:pPr>
              <w:keepNext/>
              <w:keepLines/>
              <w:spacing w:after="0"/>
              <w:jc w:val="center"/>
              <w:rPr>
                <w:rFonts w:ascii="Arial" w:eastAsia="SimSun" w:hAnsi="Arial"/>
                <w:sz w:val="18"/>
                <w:lang w:val="fi-FI"/>
              </w:rPr>
            </w:pPr>
            <w:r w:rsidRPr="00F657CD">
              <w:rPr>
                <w:rFonts w:ascii="Arial" w:eastAsia="SimSun" w:hAnsi="Arial"/>
                <w:sz w:val="18"/>
              </w:rPr>
              <w:t>DC_1A-7A-32A_n</w:t>
            </w:r>
            <w:r w:rsidRPr="00F657CD">
              <w:rPr>
                <w:rFonts w:ascii="Arial" w:eastAsia="SimSun" w:hAnsi="Arial"/>
                <w:sz w:val="18"/>
                <w:lang w:val="fi-FI"/>
              </w:rPr>
              <w:t>3A</w:t>
            </w:r>
          </w:p>
          <w:p w14:paraId="4EBD019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DC_1A-7C-32A_n</w:t>
            </w:r>
            <w:r w:rsidRPr="00F657CD">
              <w:rPr>
                <w:rFonts w:ascii="Arial" w:eastAsia="SimSun" w:hAnsi="Arial"/>
                <w:sz w:val="18"/>
                <w:lang w:val="fi-FI"/>
              </w:rPr>
              <w:t>3A</w:t>
            </w:r>
          </w:p>
        </w:tc>
        <w:tc>
          <w:tcPr>
            <w:tcW w:w="3686" w:type="dxa"/>
          </w:tcPr>
          <w:p w14:paraId="43F2EF2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DC_1A_n3A</w:t>
            </w:r>
          </w:p>
          <w:p w14:paraId="59CD50D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DC_7A_n3A</w:t>
            </w:r>
          </w:p>
        </w:tc>
      </w:tr>
      <w:tr w:rsidR="00F657CD" w:rsidRPr="00F657CD" w14:paraId="01A3A8FA" w14:textId="77777777" w:rsidTr="005B5899">
        <w:trPr>
          <w:trHeight w:val="187"/>
          <w:jc w:val="center"/>
        </w:trPr>
        <w:tc>
          <w:tcPr>
            <w:tcW w:w="3397" w:type="dxa"/>
            <w:shd w:val="clear" w:color="auto" w:fill="auto"/>
            <w:noWrap/>
          </w:tcPr>
          <w:p w14:paraId="0A72918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DC_1A-7A-32A_n8</w:t>
            </w:r>
            <w:r w:rsidRPr="00F657CD">
              <w:rPr>
                <w:rFonts w:ascii="Arial" w:eastAsia="SimSun" w:hAnsi="Arial"/>
                <w:sz w:val="18"/>
                <w:lang w:val="fi-FI"/>
              </w:rPr>
              <w:t>A</w:t>
            </w:r>
          </w:p>
        </w:tc>
        <w:tc>
          <w:tcPr>
            <w:tcW w:w="3686" w:type="dxa"/>
          </w:tcPr>
          <w:p w14:paraId="6846578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DC_1A_n8A</w:t>
            </w:r>
          </w:p>
          <w:p w14:paraId="6D982A8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DC_7A_n8A</w:t>
            </w:r>
          </w:p>
        </w:tc>
      </w:tr>
      <w:tr w:rsidR="00F657CD" w:rsidRPr="00F657CD" w14:paraId="03C6D843" w14:textId="77777777" w:rsidTr="005B5899">
        <w:trPr>
          <w:trHeight w:val="187"/>
          <w:jc w:val="center"/>
        </w:trPr>
        <w:tc>
          <w:tcPr>
            <w:tcW w:w="3397" w:type="dxa"/>
            <w:shd w:val="clear" w:color="auto" w:fill="auto"/>
            <w:noWrap/>
          </w:tcPr>
          <w:p w14:paraId="7E963A16"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rPr>
              <w:t>DC_1A-7A-32A_n</w:t>
            </w:r>
            <w:r w:rsidRPr="00F657CD">
              <w:rPr>
                <w:rFonts w:ascii="Arial" w:eastAsia="SimSun" w:hAnsi="Arial"/>
                <w:sz w:val="18"/>
                <w:lang w:val="fi-FI"/>
              </w:rPr>
              <w:t>28A</w:t>
            </w:r>
          </w:p>
        </w:tc>
        <w:tc>
          <w:tcPr>
            <w:tcW w:w="3686" w:type="dxa"/>
          </w:tcPr>
          <w:p w14:paraId="643F51D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DC_1A_n28A</w:t>
            </w:r>
          </w:p>
          <w:p w14:paraId="6C3336B6"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rPr>
              <w:t>DC_7A_n28A</w:t>
            </w:r>
          </w:p>
        </w:tc>
      </w:tr>
      <w:tr w:rsidR="00F657CD" w:rsidRPr="00F657CD" w14:paraId="7A48A161" w14:textId="77777777" w:rsidTr="005B5899">
        <w:trPr>
          <w:trHeight w:val="187"/>
          <w:jc w:val="center"/>
        </w:trPr>
        <w:tc>
          <w:tcPr>
            <w:tcW w:w="3397" w:type="dxa"/>
            <w:shd w:val="clear" w:color="auto" w:fill="auto"/>
            <w:noWrap/>
          </w:tcPr>
          <w:p w14:paraId="7E63246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DC_1A-7A-32A_n</w:t>
            </w:r>
            <w:r w:rsidRPr="00F657CD">
              <w:rPr>
                <w:rFonts w:ascii="Arial" w:eastAsia="SimSun" w:hAnsi="Arial"/>
                <w:sz w:val="18"/>
                <w:lang w:val="fi-FI"/>
              </w:rPr>
              <w:t>78A</w:t>
            </w:r>
          </w:p>
        </w:tc>
        <w:tc>
          <w:tcPr>
            <w:tcW w:w="3686" w:type="dxa"/>
          </w:tcPr>
          <w:p w14:paraId="3C79829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DC_1A_n78A</w:t>
            </w:r>
          </w:p>
          <w:p w14:paraId="1C94247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DC_7A_n78A</w:t>
            </w:r>
          </w:p>
        </w:tc>
      </w:tr>
      <w:tr w:rsidR="00F657CD" w:rsidRPr="00F657CD" w14:paraId="2348846F" w14:textId="77777777" w:rsidTr="005B5899">
        <w:trPr>
          <w:trHeight w:val="187"/>
          <w:jc w:val="center"/>
        </w:trPr>
        <w:tc>
          <w:tcPr>
            <w:tcW w:w="3397" w:type="dxa"/>
            <w:shd w:val="clear" w:color="auto" w:fill="auto"/>
            <w:noWrap/>
          </w:tcPr>
          <w:p w14:paraId="4F63FB8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color w:val="000000"/>
                <w:sz w:val="18"/>
                <w:szCs w:val="18"/>
                <w:lang w:val="en-US" w:eastAsia="zh-CN" w:bidi="ar"/>
              </w:rPr>
              <w:t>DC_1A-7A-38A_n3A</w:t>
            </w:r>
          </w:p>
        </w:tc>
        <w:tc>
          <w:tcPr>
            <w:tcW w:w="3686" w:type="dxa"/>
          </w:tcPr>
          <w:p w14:paraId="49B441A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color w:val="000000"/>
                <w:sz w:val="18"/>
                <w:szCs w:val="18"/>
                <w:lang w:val="en-US" w:eastAsia="zh-CN" w:bidi="ar"/>
              </w:rPr>
              <w:t>DC_1A_n</w:t>
            </w:r>
            <w:r w:rsidRPr="00F657CD">
              <w:rPr>
                <w:rFonts w:ascii="Arial" w:eastAsia="SimSun" w:hAnsi="Arial" w:cs="Arial" w:hint="eastAsia"/>
                <w:color w:val="000000"/>
                <w:sz w:val="18"/>
                <w:szCs w:val="18"/>
                <w:lang w:val="en-US" w:eastAsia="zh-CN" w:bidi="ar"/>
              </w:rPr>
              <w:t>3</w:t>
            </w:r>
            <w:r w:rsidRPr="00F657CD">
              <w:rPr>
                <w:rFonts w:ascii="Arial" w:eastAsia="SimSun" w:hAnsi="Arial" w:cs="Arial"/>
                <w:color w:val="000000"/>
                <w:sz w:val="18"/>
                <w:szCs w:val="18"/>
                <w:lang w:val="en-US" w:eastAsia="zh-CN" w:bidi="ar"/>
              </w:rPr>
              <w:t>A</w:t>
            </w:r>
          </w:p>
        </w:tc>
      </w:tr>
      <w:tr w:rsidR="00F657CD" w:rsidRPr="00F657CD" w14:paraId="1FCD96A6" w14:textId="77777777" w:rsidTr="005B5899">
        <w:trPr>
          <w:trHeight w:val="187"/>
          <w:jc w:val="center"/>
        </w:trPr>
        <w:tc>
          <w:tcPr>
            <w:tcW w:w="3397" w:type="dxa"/>
            <w:shd w:val="clear" w:color="auto" w:fill="auto"/>
            <w:noWrap/>
          </w:tcPr>
          <w:p w14:paraId="300D5018" w14:textId="77777777" w:rsidR="00F657CD" w:rsidRPr="00F657CD" w:rsidRDefault="00F657CD" w:rsidP="00F657CD">
            <w:pPr>
              <w:keepNext/>
              <w:keepLines/>
              <w:spacing w:after="0"/>
              <w:jc w:val="center"/>
              <w:rPr>
                <w:rFonts w:ascii="Arial" w:eastAsia="SimSun" w:hAnsi="Arial"/>
                <w:sz w:val="18"/>
                <w:lang w:val="fi-FI" w:eastAsia="fi-FI"/>
              </w:rPr>
            </w:pPr>
            <w:r w:rsidRPr="00F657CD">
              <w:rPr>
                <w:rFonts w:ascii="Arial" w:eastAsia="SimSun" w:hAnsi="Arial"/>
                <w:sz w:val="18"/>
              </w:rPr>
              <w:t>DC_1A-7A-38A_n8</w:t>
            </w:r>
            <w:r w:rsidRPr="00F657CD">
              <w:rPr>
                <w:rFonts w:ascii="Arial" w:eastAsia="SimSun" w:hAnsi="Arial"/>
                <w:sz w:val="18"/>
                <w:lang w:val="fi-FI"/>
              </w:rPr>
              <w:t>A</w:t>
            </w:r>
          </w:p>
        </w:tc>
        <w:tc>
          <w:tcPr>
            <w:tcW w:w="3686" w:type="dxa"/>
          </w:tcPr>
          <w:p w14:paraId="09C68449"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sz w:val="18"/>
              </w:rPr>
              <w:t>DC_1A_n8A</w:t>
            </w:r>
          </w:p>
        </w:tc>
      </w:tr>
      <w:tr w:rsidR="00F657CD" w:rsidRPr="00F657CD" w14:paraId="13BFC7EF" w14:textId="77777777" w:rsidTr="005B5899">
        <w:trPr>
          <w:trHeight w:val="187"/>
          <w:jc w:val="center"/>
        </w:trPr>
        <w:tc>
          <w:tcPr>
            <w:tcW w:w="3397" w:type="dxa"/>
            <w:shd w:val="clear" w:color="auto" w:fill="auto"/>
            <w:noWrap/>
          </w:tcPr>
          <w:p w14:paraId="2D1925A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val="fi-FI" w:eastAsia="fi-FI"/>
              </w:rPr>
              <w:lastRenderedPageBreak/>
              <w:t>DC_1A-7A-38A_n28A</w:t>
            </w:r>
            <w:r w:rsidRPr="00F657CD">
              <w:rPr>
                <w:rFonts w:ascii="Arial" w:eastAsia="SimSun" w:hAnsi="Arial"/>
                <w:sz w:val="18"/>
                <w:vertAlign w:val="superscript"/>
                <w:lang w:val="fi-FI" w:eastAsia="fi-FI"/>
              </w:rPr>
              <w:t>10</w:t>
            </w:r>
          </w:p>
        </w:tc>
        <w:tc>
          <w:tcPr>
            <w:tcW w:w="3686" w:type="dxa"/>
          </w:tcPr>
          <w:p w14:paraId="38C5B50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color w:val="000000"/>
                <w:sz w:val="18"/>
                <w:szCs w:val="18"/>
              </w:rPr>
              <w:t>DC_1A_n28A</w:t>
            </w:r>
          </w:p>
        </w:tc>
      </w:tr>
      <w:tr w:rsidR="00F657CD" w:rsidRPr="00F657CD" w14:paraId="566B8D5E" w14:textId="77777777" w:rsidTr="005B5899">
        <w:trPr>
          <w:trHeight w:val="187"/>
          <w:jc w:val="center"/>
        </w:trPr>
        <w:tc>
          <w:tcPr>
            <w:tcW w:w="3397" w:type="dxa"/>
            <w:shd w:val="clear" w:color="auto" w:fill="auto"/>
            <w:noWrap/>
          </w:tcPr>
          <w:p w14:paraId="3F65DA3D"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hint="eastAsia"/>
                <w:color w:val="000000"/>
                <w:sz w:val="18"/>
                <w:szCs w:val="18"/>
                <w:lang w:val="en-US" w:eastAsia="zh-CN" w:bidi="ar"/>
              </w:rPr>
              <w:t>DC_1A-7A-38A_n78A</w:t>
            </w:r>
            <w:r w:rsidRPr="00F657CD">
              <w:rPr>
                <w:rFonts w:ascii="Arial" w:eastAsia="SimSun" w:hAnsi="Arial" w:cs="Arial" w:hint="eastAsia"/>
                <w:color w:val="000000"/>
                <w:sz w:val="18"/>
                <w:szCs w:val="18"/>
                <w:vertAlign w:val="superscript"/>
                <w:lang w:val="en-US" w:eastAsia="zh-CN" w:bidi="ar"/>
              </w:rPr>
              <w:t>10</w:t>
            </w:r>
          </w:p>
        </w:tc>
        <w:tc>
          <w:tcPr>
            <w:tcW w:w="3686" w:type="dxa"/>
          </w:tcPr>
          <w:p w14:paraId="41723BC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hint="eastAsia"/>
                <w:sz w:val="18"/>
                <w:lang w:val="en-US" w:eastAsia="zh-CN"/>
              </w:rPr>
              <w:t>DC_1A_n78A</w:t>
            </w:r>
          </w:p>
        </w:tc>
      </w:tr>
      <w:tr w:rsidR="00F657CD" w:rsidRPr="00F657CD" w14:paraId="01077A8A" w14:textId="77777777" w:rsidTr="005B5899">
        <w:trPr>
          <w:trHeight w:val="187"/>
          <w:jc w:val="center"/>
        </w:trPr>
        <w:tc>
          <w:tcPr>
            <w:tcW w:w="3397" w:type="dxa"/>
            <w:shd w:val="clear" w:color="auto" w:fill="auto"/>
            <w:noWrap/>
          </w:tcPr>
          <w:p w14:paraId="771B2DB4" w14:textId="77777777" w:rsidR="00F657CD" w:rsidRPr="00F657CD" w:rsidRDefault="00F657CD" w:rsidP="00F657CD">
            <w:pPr>
              <w:keepNext/>
              <w:keepLines/>
              <w:spacing w:after="0"/>
              <w:jc w:val="center"/>
              <w:rPr>
                <w:rFonts w:ascii="Arial" w:eastAsia="SimSun" w:hAnsi="Arial" w:cs="Arial"/>
                <w:color w:val="000000"/>
                <w:sz w:val="18"/>
                <w:szCs w:val="18"/>
                <w:lang w:val="en-US" w:eastAsia="zh-CN" w:bidi="ar"/>
              </w:rPr>
            </w:pPr>
            <w:r w:rsidRPr="00F657CD">
              <w:rPr>
                <w:rFonts w:ascii="Arial" w:eastAsia="SimSun" w:hAnsi="Arial" w:cs="Arial"/>
                <w:color w:val="000000"/>
                <w:sz w:val="18"/>
                <w:szCs w:val="18"/>
                <w:lang w:val="en-US" w:eastAsia="zh-CN" w:bidi="ar"/>
              </w:rPr>
              <w:t>DC_1A-7A_n40A-n77A</w:t>
            </w:r>
          </w:p>
        </w:tc>
        <w:tc>
          <w:tcPr>
            <w:tcW w:w="3686" w:type="dxa"/>
          </w:tcPr>
          <w:p w14:paraId="68B55B6F" w14:textId="77777777" w:rsidR="00F657CD" w:rsidRPr="00F657CD" w:rsidRDefault="00F657CD" w:rsidP="00F657CD">
            <w:pPr>
              <w:keepNext/>
              <w:keepLines/>
              <w:spacing w:after="0" w:line="256" w:lineRule="auto"/>
              <w:jc w:val="center"/>
              <w:rPr>
                <w:rFonts w:ascii="Arial" w:eastAsia="SimSun" w:hAnsi="Arial"/>
                <w:sz w:val="18"/>
              </w:rPr>
            </w:pPr>
            <w:r w:rsidRPr="00F657CD">
              <w:rPr>
                <w:rFonts w:ascii="Arial" w:eastAsia="SimSun" w:hAnsi="Arial"/>
                <w:sz w:val="18"/>
              </w:rPr>
              <w:t>DC_1A_n40A</w:t>
            </w:r>
          </w:p>
          <w:p w14:paraId="108193B5" w14:textId="77777777" w:rsidR="00F657CD" w:rsidRPr="00F657CD" w:rsidRDefault="00F657CD" w:rsidP="00F657CD">
            <w:pPr>
              <w:keepNext/>
              <w:keepLines/>
              <w:spacing w:after="0" w:line="256" w:lineRule="auto"/>
              <w:jc w:val="center"/>
              <w:rPr>
                <w:rFonts w:ascii="Arial" w:eastAsia="SimSun" w:hAnsi="Arial"/>
                <w:sz w:val="18"/>
              </w:rPr>
            </w:pPr>
            <w:r w:rsidRPr="00F657CD">
              <w:rPr>
                <w:rFonts w:ascii="Arial" w:eastAsia="SimSun" w:hAnsi="Arial"/>
                <w:sz w:val="18"/>
              </w:rPr>
              <w:t>DC_1A_n77A</w:t>
            </w:r>
          </w:p>
          <w:p w14:paraId="560C4D2F" w14:textId="77777777" w:rsidR="00F657CD" w:rsidRPr="00F657CD" w:rsidRDefault="00F657CD" w:rsidP="00F657CD">
            <w:pPr>
              <w:keepNext/>
              <w:keepLines/>
              <w:spacing w:after="0" w:line="256" w:lineRule="auto"/>
              <w:jc w:val="center"/>
              <w:rPr>
                <w:rFonts w:ascii="Arial" w:eastAsia="SimSun" w:hAnsi="Arial"/>
                <w:sz w:val="18"/>
              </w:rPr>
            </w:pPr>
            <w:r w:rsidRPr="00F657CD">
              <w:rPr>
                <w:rFonts w:ascii="Arial" w:eastAsia="SimSun" w:hAnsi="Arial"/>
                <w:sz w:val="18"/>
              </w:rPr>
              <w:t>DC_7A_n40A</w:t>
            </w:r>
          </w:p>
          <w:p w14:paraId="30F9FA6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DC_7A_n77A</w:t>
            </w:r>
          </w:p>
        </w:tc>
      </w:tr>
      <w:tr w:rsidR="00F657CD" w:rsidRPr="00F657CD" w14:paraId="45949286" w14:textId="77777777" w:rsidTr="005B5899">
        <w:trPr>
          <w:trHeight w:val="187"/>
          <w:jc w:val="center"/>
        </w:trPr>
        <w:tc>
          <w:tcPr>
            <w:tcW w:w="3397" w:type="dxa"/>
            <w:shd w:val="clear" w:color="auto" w:fill="auto"/>
            <w:noWrap/>
          </w:tcPr>
          <w:p w14:paraId="16F4BA0E" w14:textId="77777777" w:rsidR="00F657CD" w:rsidRPr="00F657CD" w:rsidRDefault="00F657CD" w:rsidP="00F657CD">
            <w:pPr>
              <w:keepNext/>
              <w:keepLines/>
              <w:spacing w:after="0"/>
              <w:jc w:val="center"/>
              <w:rPr>
                <w:rFonts w:ascii="Arial" w:eastAsia="SimSun" w:hAnsi="Arial" w:cs="Arial"/>
                <w:color w:val="000000"/>
                <w:sz w:val="18"/>
                <w:szCs w:val="18"/>
                <w:lang w:val="en-US" w:eastAsia="zh-CN" w:bidi="ar"/>
              </w:rPr>
            </w:pPr>
            <w:r w:rsidRPr="00F657CD">
              <w:rPr>
                <w:rFonts w:ascii="Arial" w:eastAsia="SimSun" w:hAnsi="Arial" w:cs="Arial"/>
                <w:color w:val="000000"/>
                <w:sz w:val="18"/>
                <w:szCs w:val="18"/>
                <w:lang w:val="en-US" w:eastAsia="zh-CN" w:bidi="ar"/>
              </w:rPr>
              <w:t>DC_1A-7A_n40A-n77(2A)</w:t>
            </w:r>
          </w:p>
        </w:tc>
        <w:tc>
          <w:tcPr>
            <w:tcW w:w="3686" w:type="dxa"/>
          </w:tcPr>
          <w:p w14:paraId="45926E39" w14:textId="77777777" w:rsidR="00F657CD" w:rsidRPr="00F657CD" w:rsidRDefault="00F657CD" w:rsidP="00F657CD">
            <w:pPr>
              <w:keepNext/>
              <w:keepLines/>
              <w:spacing w:after="0" w:line="256" w:lineRule="auto"/>
              <w:jc w:val="center"/>
              <w:rPr>
                <w:rFonts w:ascii="Arial" w:eastAsia="SimSun" w:hAnsi="Arial"/>
                <w:sz w:val="18"/>
              </w:rPr>
            </w:pPr>
            <w:r w:rsidRPr="00F657CD">
              <w:rPr>
                <w:rFonts w:ascii="Arial" w:eastAsia="SimSun" w:hAnsi="Arial"/>
                <w:sz w:val="18"/>
              </w:rPr>
              <w:t>DC_1A_n40A</w:t>
            </w:r>
          </w:p>
          <w:p w14:paraId="1D9B5C76" w14:textId="77777777" w:rsidR="00F657CD" w:rsidRPr="00F657CD" w:rsidRDefault="00F657CD" w:rsidP="00F657CD">
            <w:pPr>
              <w:keepNext/>
              <w:keepLines/>
              <w:spacing w:after="0" w:line="256" w:lineRule="auto"/>
              <w:jc w:val="center"/>
              <w:rPr>
                <w:rFonts w:ascii="Arial" w:eastAsia="SimSun" w:hAnsi="Arial"/>
                <w:sz w:val="18"/>
              </w:rPr>
            </w:pPr>
            <w:r w:rsidRPr="00F657CD">
              <w:rPr>
                <w:rFonts w:ascii="Arial" w:eastAsia="SimSun" w:hAnsi="Arial"/>
                <w:sz w:val="18"/>
              </w:rPr>
              <w:t>DC_1A_n77A</w:t>
            </w:r>
          </w:p>
          <w:p w14:paraId="6C36CB45" w14:textId="77777777" w:rsidR="00F657CD" w:rsidRPr="00F657CD" w:rsidRDefault="00F657CD" w:rsidP="00F657CD">
            <w:pPr>
              <w:keepNext/>
              <w:keepLines/>
              <w:spacing w:after="0" w:line="256" w:lineRule="auto"/>
              <w:jc w:val="center"/>
              <w:rPr>
                <w:rFonts w:ascii="Arial" w:eastAsia="SimSun" w:hAnsi="Arial"/>
                <w:sz w:val="18"/>
              </w:rPr>
            </w:pPr>
            <w:r w:rsidRPr="00F657CD">
              <w:rPr>
                <w:rFonts w:ascii="Arial" w:eastAsia="SimSun" w:hAnsi="Arial"/>
                <w:sz w:val="18"/>
              </w:rPr>
              <w:t>DC_7A_n40A</w:t>
            </w:r>
          </w:p>
          <w:p w14:paraId="0D20FCF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DC_7A_n77A</w:t>
            </w:r>
          </w:p>
        </w:tc>
      </w:tr>
      <w:tr w:rsidR="00F657CD" w:rsidRPr="00F657CD" w14:paraId="36B50C6A" w14:textId="77777777" w:rsidTr="005B5899">
        <w:trPr>
          <w:trHeight w:val="187"/>
          <w:jc w:val="center"/>
        </w:trPr>
        <w:tc>
          <w:tcPr>
            <w:tcW w:w="3397" w:type="dxa"/>
            <w:shd w:val="clear" w:color="auto" w:fill="auto"/>
            <w:noWrap/>
          </w:tcPr>
          <w:p w14:paraId="6FC60AE0" w14:textId="77777777" w:rsidR="00F657CD" w:rsidRPr="00F657CD" w:rsidRDefault="00F657CD" w:rsidP="00F657CD">
            <w:pPr>
              <w:keepNext/>
              <w:keepLines/>
              <w:spacing w:after="0"/>
              <w:jc w:val="center"/>
              <w:rPr>
                <w:rFonts w:ascii="Arial" w:eastAsia="SimSun" w:hAnsi="Arial" w:cs="Arial"/>
                <w:color w:val="000000"/>
                <w:sz w:val="18"/>
                <w:szCs w:val="18"/>
                <w:lang w:val="en-US" w:eastAsia="zh-CN" w:bidi="ar"/>
              </w:rPr>
            </w:pPr>
            <w:r w:rsidRPr="00F657CD">
              <w:rPr>
                <w:rFonts w:ascii="Arial" w:eastAsia="SimSun" w:hAnsi="Arial" w:cs="Arial"/>
                <w:color w:val="000000"/>
                <w:sz w:val="18"/>
                <w:szCs w:val="18"/>
                <w:lang w:eastAsia="zh-CN" w:bidi="ar"/>
              </w:rPr>
              <w:t>DC_1A-7A-7A_n40A-n77A</w:t>
            </w:r>
          </w:p>
        </w:tc>
        <w:tc>
          <w:tcPr>
            <w:tcW w:w="3686" w:type="dxa"/>
          </w:tcPr>
          <w:p w14:paraId="1B9C184E" w14:textId="77777777" w:rsidR="00F657CD" w:rsidRPr="00F657CD" w:rsidRDefault="00F657CD" w:rsidP="00F657CD">
            <w:pPr>
              <w:keepNext/>
              <w:keepLines/>
              <w:spacing w:after="0" w:line="256" w:lineRule="auto"/>
              <w:jc w:val="center"/>
              <w:rPr>
                <w:rFonts w:ascii="Arial" w:eastAsia="SimSun" w:hAnsi="Arial"/>
                <w:sz w:val="18"/>
              </w:rPr>
            </w:pPr>
            <w:r w:rsidRPr="00F657CD">
              <w:rPr>
                <w:rFonts w:ascii="Arial" w:eastAsia="SimSun" w:hAnsi="Arial"/>
                <w:sz w:val="18"/>
              </w:rPr>
              <w:t>DC_1A_n40A</w:t>
            </w:r>
          </w:p>
          <w:p w14:paraId="4E5D3596" w14:textId="77777777" w:rsidR="00F657CD" w:rsidRPr="00F657CD" w:rsidRDefault="00F657CD" w:rsidP="00F657CD">
            <w:pPr>
              <w:keepNext/>
              <w:keepLines/>
              <w:spacing w:after="0" w:line="256" w:lineRule="auto"/>
              <w:jc w:val="center"/>
              <w:rPr>
                <w:rFonts w:ascii="Arial" w:eastAsia="SimSun" w:hAnsi="Arial"/>
                <w:sz w:val="18"/>
              </w:rPr>
            </w:pPr>
            <w:r w:rsidRPr="00F657CD">
              <w:rPr>
                <w:rFonts w:ascii="Arial" w:eastAsia="SimSun" w:hAnsi="Arial"/>
                <w:sz w:val="18"/>
              </w:rPr>
              <w:t>DC_1A_n77A</w:t>
            </w:r>
          </w:p>
          <w:p w14:paraId="68DD9FBE" w14:textId="77777777" w:rsidR="00F657CD" w:rsidRPr="00F657CD" w:rsidRDefault="00F657CD" w:rsidP="00F657CD">
            <w:pPr>
              <w:keepNext/>
              <w:keepLines/>
              <w:spacing w:after="0" w:line="256" w:lineRule="auto"/>
              <w:jc w:val="center"/>
              <w:rPr>
                <w:rFonts w:ascii="Arial" w:eastAsia="SimSun" w:hAnsi="Arial"/>
                <w:sz w:val="18"/>
              </w:rPr>
            </w:pPr>
            <w:r w:rsidRPr="00F657CD">
              <w:rPr>
                <w:rFonts w:ascii="Arial" w:eastAsia="SimSun" w:hAnsi="Arial"/>
                <w:sz w:val="18"/>
              </w:rPr>
              <w:t>DC_7A_n40A</w:t>
            </w:r>
          </w:p>
          <w:p w14:paraId="19463D94" w14:textId="77777777" w:rsidR="00F657CD" w:rsidRPr="00F657CD" w:rsidRDefault="00F657CD" w:rsidP="00F657CD">
            <w:pPr>
              <w:keepNext/>
              <w:keepLines/>
              <w:spacing w:after="0" w:line="256" w:lineRule="auto"/>
              <w:jc w:val="center"/>
              <w:rPr>
                <w:rFonts w:ascii="Arial" w:eastAsia="SimSun" w:hAnsi="Arial"/>
                <w:sz w:val="18"/>
              </w:rPr>
            </w:pPr>
            <w:r w:rsidRPr="00F657CD">
              <w:rPr>
                <w:rFonts w:ascii="Arial" w:eastAsia="SimSun" w:hAnsi="Arial"/>
                <w:sz w:val="18"/>
              </w:rPr>
              <w:t>DC_7A_n77A</w:t>
            </w:r>
          </w:p>
        </w:tc>
      </w:tr>
      <w:tr w:rsidR="00F657CD" w:rsidRPr="00F657CD" w14:paraId="47632CC8" w14:textId="77777777" w:rsidTr="005B5899">
        <w:trPr>
          <w:trHeight w:val="187"/>
          <w:jc w:val="center"/>
        </w:trPr>
        <w:tc>
          <w:tcPr>
            <w:tcW w:w="3397" w:type="dxa"/>
            <w:shd w:val="clear" w:color="auto" w:fill="auto"/>
            <w:noWrap/>
          </w:tcPr>
          <w:p w14:paraId="5AAA1A72" w14:textId="77777777" w:rsidR="00F657CD" w:rsidRPr="00F657CD" w:rsidRDefault="00F657CD" w:rsidP="00F657CD">
            <w:pPr>
              <w:keepNext/>
              <w:keepLines/>
              <w:spacing w:after="0"/>
              <w:jc w:val="center"/>
              <w:rPr>
                <w:rFonts w:ascii="Arial" w:eastAsia="SimSun" w:hAnsi="Arial" w:cs="Arial"/>
                <w:color w:val="000000"/>
                <w:sz w:val="18"/>
                <w:szCs w:val="18"/>
                <w:lang w:val="en-US" w:eastAsia="zh-CN" w:bidi="ar"/>
              </w:rPr>
            </w:pPr>
            <w:r w:rsidRPr="00F657CD">
              <w:rPr>
                <w:rFonts w:ascii="Arial" w:eastAsia="SimSun" w:hAnsi="Arial" w:cs="Arial"/>
                <w:color w:val="000000"/>
                <w:sz w:val="18"/>
                <w:szCs w:val="18"/>
                <w:lang w:eastAsia="zh-CN" w:bidi="ar"/>
              </w:rPr>
              <w:t>DC_1A-7A-7A_n40A-n77(2A)</w:t>
            </w:r>
          </w:p>
        </w:tc>
        <w:tc>
          <w:tcPr>
            <w:tcW w:w="3686" w:type="dxa"/>
          </w:tcPr>
          <w:p w14:paraId="4AC55C62" w14:textId="77777777" w:rsidR="00F657CD" w:rsidRPr="00F657CD" w:rsidRDefault="00F657CD" w:rsidP="00F657CD">
            <w:pPr>
              <w:keepNext/>
              <w:keepLines/>
              <w:spacing w:after="0" w:line="256" w:lineRule="auto"/>
              <w:jc w:val="center"/>
              <w:rPr>
                <w:rFonts w:ascii="Arial" w:eastAsia="SimSun" w:hAnsi="Arial"/>
                <w:sz w:val="18"/>
              </w:rPr>
            </w:pPr>
            <w:r w:rsidRPr="00F657CD">
              <w:rPr>
                <w:rFonts w:ascii="Arial" w:eastAsia="SimSun" w:hAnsi="Arial"/>
                <w:sz w:val="18"/>
              </w:rPr>
              <w:t>DC_1A_n40A</w:t>
            </w:r>
          </w:p>
          <w:p w14:paraId="1075F4B2" w14:textId="77777777" w:rsidR="00F657CD" w:rsidRPr="00F657CD" w:rsidRDefault="00F657CD" w:rsidP="00F657CD">
            <w:pPr>
              <w:keepNext/>
              <w:keepLines/>
              <w:spacing w:after="0" w:line="256" w:lineRule="auto"/>
              <w:jc w:val="center"/>
              <w:rPr>
                <w:rFonts w:ascii="Arial" w:eastAsia="SimSun" w:hAnsi="Arial"/>
                <w:sz w:val="18"/>
              </w:rPr>
            </w:pPr>
            <w:r w:rsidRPr="00F657CD">
              <w:rPr>
                <w:rFonts w:ascii="Arial" w:eastAsia="SimSun" w:hAnsi="Arial"/>
                <w:sz w:val="18"/>
              </w:rPr>
              <w:t>DC_1A_n77A</w:t>
            </w:r>
          </w:p>
          <w:p w14:paraId="18390305" w14:textId="77777777" w:rsidR="00F657CD" w:rsidRPr="00F657CD" w:rsidRDefault="00F657CD" w:rsidP="00F657CD">
            <w:pPr>
              <w:keepNext/>
              <w:keepLines/>
              <w:spacing w:after="0" w:line="256" w:lineRule="auto"/>
              <w:jc w:val="center"/>
              <w:rPr>
                <w:rFonts w:ascii="Arial" w:eastAsia="SimSun" w:hAnsi="Arial"/>
                <w:sz w:val="18"/>
              </w:rPr>
            </w:pPr>
            <w:r w:rsidRPr="00F657CD">
              <w:rPr>
                <w:rFonts w:ascii="Arial" w:eastAsia="SimSun" w:hAnsi="Arial"/>
                <w:sz w:val="18"/>
              </w:rPr>
              <w:t>DC_7A_n40A</w:t>
            </w:r>
          </w:p>
          <w:p w14:paraId="5E358CB0" w14:textId="77777777" w:rsidR="00F657CD" w:rsidRPr="00F657CD" w:rsidRDefault="00F657CD" w:rsidP="00F657CD">
            <w:pPr>
              <w:keepNext/>
              <w:keepLines/>
              <w:spacing w:after="0" w:line="256" w:lineRule="auto"/>
              <w:jc w:val="center"/>
              <w:rPr>
                <w:rFonts w:ascii="Arial" w:eastAsia="SimSun" w:hAnsi="Arial"/>
                <w:sz w:val="18"/>
              </w:rPr>
            </w:pPr>
            <w:r w:rsidRPr="00F657CD">
              <w:rPr>
                <w:rFonts w:ascii="Arial" w:eastAsia="SimSun" w:hAnsi="Arial"/>
                <w:sz w:val="18"/>
              </w:rPr>
              <w:t>DC_7A_n77A</w:t>
            </w:r>
          </w:p>
        </w:tc>
      </w:tr>
      <w:tr w:rsidR="00F657CD" w:rsidRPr="00F657CD" w14:paraId="2477482D" w14:textId="77777777" w:rsidTr="005B5899">
        <w:trPr>
          <w:trHeight w:val="187"/>
          <w:jc w:val="center"/>
        </w:trPr>
        <w:tc>
          <w:tcPr>
            <w:tcW w:w="3397" w:type="dxa"/>
            <w:shd w:val="clear" w:color="auto" w:fill="auto"/>
            <w:noWrap/>
          </w:tcPr>
          <w:p w14:paraId="42B9BD43" w14:textId="77777777" w:rsidR="00F657CD" w:rsidRPr="00F657CD" w:rsidRDefault="00F657CD" w:rsidP="00F657CD">
            <w:pPr>
              <w:keepNext/>
              <w:keepLines/>
              <w:spacing w:after="0"/>
              <w:jc w:val="center"/>
              <w:rPr>
                <w:rFonts w:ascii="Arial" w:eastAsia="SimSun" w:hAnsi="Arial" w:cs="Arial"/>
                <w:sz w:val="18"/>
                <w:lang w:val="en-US" w:eastAsia="ja-JP"/>
              </w:rPr>
            </w:pPr>
            <w:r w:rsidRPr="00F657CD">
              <w:rPr>
                <w:rFonts w:ascii="Arial" w:eastAsia="SimSun" w:hAnsi="Arial" w:cs="Arial"/>
                <w:sz w:val="18"/>
                <w:lang w:eastAsia="ja-JP"/>
              </w:rPr>
              <w:t>DC_</w:t>
            </w:r>
            <w:r w:rsidRPr="00F657CD">
              <w:rPr>
                <w:rFonts w:ascii="Arial" w:eastAsia="SimSun" w:hAnsi="Arial" w:cs="Arial" w:hint="eastAsia"/>
                <w:sz w:val="18"/>
                <w:lang w:eastAsia="ja-JP"/>
              </w:rPr>
              <w:t>1</w:t>
            </w:r>
            <w:r w:rsidRPr="00F657CD">
              <w:rPr>
                <w:rFonts w:ascii="Arial" w:eastAsia="SimSun" w:hAnsi="Arial" w:cs="Arial" w:hint="eastAsia"/>
                <w:sz w:val="18"/>
                <w:lang w:val="en-US" w:eastAsia="ja-JP"/>
              </w:rPr>
              <w:t>A</w:t>
            </w:r>
            <w:r w:rsidRPr="00F657CD">
              <w:rPr>
                <w:rFonts w:ascii="Arial" w:eastAsia="SimSun" w:hAnsi="Arial" w:cs="Arial" w:hint="eastAsia"/>
                <w:sz w:val="18"/>
                <w:lang w:eastAsia="ja-JP"/>
              </w:rPr>
              <w:t>-</w:t>
            </w:r>
            <w:r w:rsidRPr="00F657CD">
              <w:rPr>
                <w:rFonts w:ascii="Arial" w:eastAsia="SimSun" w:hAnsi="Arial" w:cs="Arial"/>
                <w:sz w:val="18"/>
                <w:lang w:eastAsia="ja-JP"/>
              </w:rPr>
              <w:t>7</w:t>
            </w:r>
            <w:r w:rsidRPr="00F657CD">
              <w:rPr>
                <w:rFonts w:ascii="Arial" w:eastAsia="SimSun" w:hAnsi="Arial" w:cs="Arial" w:hint="eastAsia"/>
                <w:sz w:val="18"/>
                <w:lang w:val="en-US" w:eastAsia="ja-JP"/>
              </w:rPr>
              <w:t>A</w:t>
            </w:r>
            <w:r w:rsidRPr="00F657CD">
              <w:rPr>
                <w:rFonts w:ascii="Arial" w:eastAsia="SimSun" w:hAnsi="Arial" w:cs="Arial"/>
                <w:sz w:val="18"/>
                <w:lang w:eastAsia="ja-JP"/>
              </w:rPr>
              <w:t>-40</w:t>
            </w:r>
            <w:r w:rsidRPr="00F657CD">
              <w:rPr>
                <w:rFonts w:ascii="Arial" w:eastAsia="SimSun" w:hAnsi="Arial" w:cs="Arial" w:hint="eastAsia"/>
                <w:sz w:val="18"/>
                <w:lang w:val="en-US" w:eastAsia="ja-JP"/>
              </w:rPr>
              <w:t>A</w:t>
            </w:r>
            <w:r w:rsidRPr="00F657CD">
              <w:rPr>
                <w:rFonts w:ascii="Arial" w:eastAsia="SimSun" w:hAnsi="Arial" w:cs="Arial"/>
                <w:sz w:val="18"/>
                <w:lang w:eastAsia="ja-JP"/>
              </w:rPr>
              <w:t>_</w:t>
            </w:r>
            <w:r w:rsidRPr="00F657CD">
              <w:rPr>
                <w:rFonts w:ascii="Arial" w:eastAsia="SimSun" w:hAnsi="Arial" w:cs="Arial" w:hint="eastAsia"/>
                <w:sz w:val="18"/>
                <w:lang w:eastAsia="ja-JP"/>
              </w:rPr>
              <w:t>n</w:t>
            </w:r>
            <w:r w:rsidRPr="00F657CD">
              <w:rPr>
                <w:rFonts w:ascii="Arial" w:eastAsia="SimSun" w:hAnsi="Arial" w:cs="Arial"/>
                <w:sz w:val="18"/>
                <w:lang w:eastAsia="ja-JP"/>
              </w:rPr>
              <w:t>7</w:t>
            </w:r>
            <w:r w:rsidRPr="00F657CD">
              <w:rPr>
                <w:rFonts w:ascii="Arial" w:eastAsia="SimSun" w:hAnsi="Arial" w:cs="Arial" w:hint="eastAsia"/>
                <w:sz w:val="18"/>
                <w:lang w:eastAsia="ja-JP"/>
              </w:rPr>
              <w:t>8</w:t>
            </w:r>
            <w:r w:rsidRPr="00F657CD">
              <w:rPr>
                <w:rFonts w:ascii="Arial" w:eastAsia="SimSun" w:hAnsi="Arial" w:cs="Arial" w:hint="eastAsia"/>
                <w:sz w:val="18"/>
                <w:lang w:val="en-US" w:eastAsia="ja-JP"/>
              </w:rPr>
              <w:t>A</w:t>
            </w:r>
          </w:p>
          <w:p w14:paraId="6A9E8D8D"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cs="Arial"/>
                <w:sz w:val="18"/>
                <w:lang w:eastAsia="ja-JP"/>
              </w:rPr>
              <w:t>DC_</w:t>
            </w:r>
            <w:r w:rsidRPr="00F657CD">
              <w:rPr>
                <w:rFonts w:ascii="Arial" w:eastAsia="SimSun" w:hAnsi="Arial" w:cs="Arial" w:hint="eastAsia"/>
                <w:sz w:val="18"/>
                <w:lang w:eastAsia="ja-JP"/>
              </w:rPr>
              <w:t>1</w:t>
            </w:r>
            <w:r w:rsidRPr="00F657CD">
              <w:rPr>
                <w:rFonts w:ascii="Arial" w:eastAsia="SimSun" w:hAnsi="Arial" w:cs="Arial" w:hint="eastAsia"/>
                <w:sz w:val="18"/>
                <w:lang w:val="en-US" w:eastAsia="ja-JP"/>
              </w:rPr>
              <w:t>A</w:t>
            </w:r>
            <w:r w:rsidRPr="00F657CD">
              <w:rPr>
                <w:rFonts w:ascii="Arial" w:eastAsia="SimSun" w:hAnsi="Arial" w:cs="Arial" w:hint="eastAsia"/>
                <w:sz w:val="18"/>
                <w:lang w:eastAsia="ja-JP"/>
              </w:rPr>
              <w:t>-</w:t>
            </w:r>
            <w:r w:rsidRPr="00F657CD">
              <w:rPr>
                <w:rFonts w:ascii="Arial" w:eastAsia="SimSun" w:hAnsi="Arial" w:cs="Arial"/>
                <w:sz w:val="18"/>
                <w:lang w:eastAsia="ja-JP"/>
              </w:rPr>
              <w:t>7</w:t>
            </w:r>
            <w:r w:rsidRPr="00F657CD">
              <w:rPr>
                <w:rFonts w:ascii="Arial" w:eastAsia="SimSun" w:hAnsi="Arial" w:cs="Arial" w:hint="eastAsia"/>
                <w:sz w:val="18"/>
                <w:lang w:val="en-US" w:eastAsia="ja-JP"/>
              </w:rPr>
              <w:t>A</w:t>
            </w:r>
            <w:r w:rsidRPr="00F657CD">
              <w:rPr>
                <w:rFonts w:ascii="Arial" w:eastAsia="SimSun" w:hAnsi="Arial" w:cs="Arial"/>
                <w:sz w:val="18"/>
                <w:lang w:eastAsia="ja-JP"/>
              </w:rPr>
              <w:t>-40</w:t>
            </w:r>
            <w:r w:rsidRPr="00F657CD">
              <w:rPr>
                <w:rFonts w:ascii="Arial" w:eastAsia="SimSun" w:hAnsi="Arial" w:cs="Arial" w:hint="eastAsia"/>
                <w:sz w:val="18"/>
                <w:lang w:val="en-US" w:eastAsia="ja-JP"/>
              </w:rPr>
              <w:t>C</w:t>
            </w:r>
            <w:r w:rsidRPr="00F657CD">
              <w:rPr>
                <w:rFonts w:ascii="Arial" w:eastAsia="SimSun" w:hAnsi="Arial" w:cs="Arial"/>
                <w:sz w:val="18"/>
                <w:lang w:eastAsia="ja-JP"/>
              </w:rPr>
              <w:t>_</w:t>
            </w:r>
            <w:r w:rsidRPr="00F657CD">
              <w:rPr>
                <w:rFonts w:ascii="Arial" w:eastAsia="SimSun" w:hAnsi="Arial" w:cs="Arial" w:hint="eastAsia"/>
                <w:sz w:val="18"/>
                <w:lang w:eastAsia="ja-JP"/>
              </w:rPr>
              <w:t>n</w:t>
            </w:r>
            <w:r w:rsidRPr="00F657CD">
              <w:rPr>
                <w:rFonts w:ascii="Arial" w:eastAsia="SimSun" w:hAnsi="Arial" w:cs="Arial"/>
                <w:sz w:val="18"/>
                <w:lang w:eastAsia="zh-CN"/>
              </w:rPr>
              <w:t>7</w:t>
            </w:r>
            <w:r w:rsidRPr="00F657CD">
              <w:rPr>
                <w:rFonts w:ascii="Arial" w:eastAsia="SimSun" w:hAnsi="Arial" w:cs="Arial" w:hint="eastAsia"/>
                <w:sz w:val="18"/>
                <w:lang w:eastAsia="ja-JP"/>
              </w:rPr>
              <w:t>8</w:t>
            </w:r>
            <w:r w:rsidRPr="00F657CD">
              <w:rPr>
                <w:rFonts w:ascii="Arial" w:eastAsia="SimSun" w:hAnsi="Arial" w:cs="Arial" w:hint="eastAsia"/>
                <w:sz w:val="18"/>
                <w:lang w:val="en-US" w:eastAsia="ja-JP"/>
              </w:rPr>
              <w:t>A</w:t>
            </w:r>
          </w:p>
        </w:tc>
        <w:tc>
          <w:tcPr>
            <w:tcW w:w="3686" w:type="dxa"/>
          </w:tcPr>
          <w:p w14:paraId="5FA94EBC" w14:textId="77777777" w:rsidR="00F657CD" w:rsidRPr="00F657CD" w:rsidRDefault="00F657CD" w:rsidP="00F657CD">
            <w:pPr>
              <w:keepNext/>
              <w:keepLines/>
              <w:spacing w:after="0"/>
              <w:jc w:val="center"/>
              <w:rPr>
                <w:rFonts w:ascii="Arial" w:eastAsia="SimSun" w:hAnsi="Arial"/>
                <w:b/>
                <w:sz w:val="18"/>
                <w:lang w:eastAsia="ja-JP"/>
              </w:rPr>
            </w:pPr>
            <w:r w:rsidRPr="00F657CD">
              <w:rPr>
                <w:rFonts w:ascii="Arial" w:eastAsia="SimSun" w:hAnsi="Arial"/>
                <w:sz w:val="18"/>
                <w:lang w:eastAsia="fi-FI"/>
              </w:rPr>
              <w:t>DC_1A_</w:t>
            </w:r>
            <w:r w:rsidRPr="00F657CD">
              <w:rPr>
                <w:rFonts w:ascii="Arial" w:eastAsia="SimSun" w:hAnsi="Arial" w:hint="eastAsia"/>
                <w:sz w:val="18"/>
                <w:lang w:eastAsia="ja-JP"/>
              </w:rPr>
              <w:t>n</w:t>
            </w:r>
            <w:r w:rsidRPr="00F657CD">
              <w:rPr>
                <w:rFonts w:ascii="Arial" w:eastAsia="SimSun" w:hAnsi="Arial"/>
                <w:sz w:val="18"/>
                <w:lang w:eastAsia="ja-JP"/>
              </w:rPr>
              <w:t>7</w:t>
            </w:r>
            <w:r w:rsidRPr="00F657CD">
              <w:rPr>
                <w:rFonts w:ascii="Arial" w:eastAsia="SimSun" w:hAnsi="Arial" w:hint="eastAsia"/>
                <w:sz w:val="18"/>
                <w:lang w:eastAsia="ja-JP"/>
              </w:rPr>
              <w:t>8A</w:t>
            </w:r>
          </w:p>
          <w:p w14:paraId="7D3E6D71" w14:textId="77777777" w:rsidR="00F657CD" w:rsidRPr="00F657CD" w:rsidRDefault="00F657CD" w:rsidP="00F657CD">
            <w:pPr>
              <w:keepNext/>
              <w:keepLines/>
              <w:spacing w:after="0"/>
              <w:jc w:val="center"/>
              <w:rPr>
                <w:rFonts w:ascii="Arial" w:eastAsia="SimSun" w:hAnsi="Arial"/>
                <w:b/>
                <w:sz w:val="18"/>
                <w:lang w:val="en-US" w:eastAsia="fi-FI"/>
              </w:rPr>
            </w:pPr>
            <w:r w:rsidRPr="00F657CD">
              <w:rPr>
                <w:rFonts w:ascii="Arial" w:eastAsia="SimSun" w:hAnsi="Arial"/>
                <w:sz w:val="18"/>
                <w:lang w:val="en-US" w:eastAsia="fi-FI"/>
              </w:rPr>
              <w:t>DC_7A_</w:t>
            </w:r>
            <w:r w:rsidRPr="00F657CD">
              <w:rPr>
                <w:rFonts w:ascii="Arial" w:eastAsia="SimSun" w:hAnsi="Arial" w:hint="eastAsia"/>
                <w:sz w:val="18"/>
                <w:lang w:val="en-US" w:eastAsia="ja-JP"/>
              </w:rPr>
              <w:t>n</w:t>
            </w:r>
            <w:r w:rsidRPr="00F657CD">
              <w:rPr>
                <w:rFonts w:ascii="Arial" w:eastAsia="SimSun" w:hAnsi="Arial"/>
                <w:sz w:val="18"/>
                <w:lang w:val="en-US" w:eastAsia="ja-JP"/>
              </w:rPr>
              <w:t>7</w:t>
            </w:r>
            <w:r w:rsidRPr="00F657CD">
              <w:rPr>
                <w:rFonts w:ascii="Arial" w:eastAsia="SimSun" w:hAnsi="Arial" w:hint="eastAsia"/>
                <w:sz w:val="18"/>
                <w:lang w:val="en-US" w:eastAsia="ja-JP"/>
              </w:rPr>
              <w:t>8</w:t>
            </w:r>
            <w:r w:rsidRPr="00F657CD">
              <w:rPr>
                <w:rFonts w:ascii="Arial" w:eastAsia="SimSun" w:hAnsi="Arial"/>
                <w:sz w:val="18"/>
                <w:lang w:val="en-US" w:eastAsia="fi-FI"/>
              </w:rPr>
              <w:t>A</w:t>
            </w:r>
          </w:p>
          <w:p w14:paraId="5EF97E83"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val="en-US" w:eastAsia="fi-FI"/>
              </w:rPr>
              <w:t>DC_</w:t>
            </w:r>
            <w:r w:rsidRPr="00F657CD">
              <w:rPr>
                <w:rFonts w:ascii="Arial" w:eastAsia="SimSun" w:hAnsi="Arial" w:hint="eastAsia"/>
                <w:sz w:val="18"/>
                <w:lang w:val="en-US" w:eastAsia="ja-JP"/>
              </w:rPr>
              <w:t>4</w:t>
            </w:r>
            <w:r w:rsidRPr="00F657CD">
              <w:rPr>
                <w:rFonts w:ascii="Arial" w:eastAsia="SimSun" w:hAnsi="Arial"/>
                <w:sz w:val="18"/>
                <w:lang w:val="en-US" w:eastAsia="ja-JP"/>
              </w:rPr>
              <w:t>0</w:t>
            </w:r>
            <w:r w:rsidRPr="00F657CD">
              <w:rPr>
                <w:rFonts w:ascii="Arial" w:eastAsia="SimSun" w:hAnsi="Arial"/>
                <w:sz w:val="18"/>
                <w:lang w:val="en-US" w:eastAsia="fi-FI"/>
              </w:rPr>
              <w:t>A_</w:t>
            </w:r>
            <w:r w:rsidRPr="00F657CD">
              <w:rPr>
                <w:rFonts w:ascii="Arial" w:eastAsia="SimSun" w:hAnsi="Arial" w:hint="eastAsia"/>
                <w:sz w:val="18"/>
                <w:lang w:val="en-US" w:eastAsia="ja-JP"/>
              </w:rPr>
              <w:t>n</w:t>
            </w:r>
            <w:r w:rsidRPr="00F657CD">
              <w:rPr>
                <w:rFonts w:ascii="Arial" w:eastAsia="SimSun" w:hAnsi="Arial"/>
                <w:sz w:val="18"/>
                <w:lang w:val="en-US" w:eastAsia="ja-JP"/>
              </w:rPr>
              <w:t>7</w:t>
            </w:r>
            <w:r w:rsidRPr="00F657CD">
              <w:rPr>
                <w:rFonts w:ascii="Arial" w:eastAsia="SimSun" w:hAnsi="Arial" w:hint="eastAsia"/>
                <w:sz w:val="18"/>
                <w:lang w:val="en-US" w:eastAsia="ja-JP"/>
              </w:rPr>
              <w:t>8</w:t>
            </w:r>
            <w:r w:rsidRPr="00F657CD">
              <w:rPr>
                <w:rFonts w:ascii="Arial" w:eastAsia="SimSun" w:hAnsi="Arial"/>
                <w:sz w:val="18"/>
                <w:lang w:val="en-US" w:eastAsia="fi-FI"/>
              </w:rPr>
              <w:t>A</w:t>
            </w:r>
          </w:p>
        </w:tc>
      </w:tr>
      <w:tr w:rsidR="00F657CD" w:rsidRPr="00F657CD" w14:paraId="0C1639C3" w14:textId="77777777" w:rsidTr="005B5899">
        <w:trPr>
          <w:trHeight w:val="187"/>
          <w:jc w:val="center"/>
        </w:trPr>
        <w:tc>
          <w:tcPr>
            <w:tcW w:w="3397" w:type="dxa"/>
            <w:shd w:val="clear" w:color="auto" w:fill="auto"/>
            <w:noWrap/>
          </w:tcPr>
          <w:p w14:paraId="0F189EFF" w14:textId="77777777" w:rsidR="00F657CD" w:rsidRPr="00F657CD" w:rsidRDefault="00F657CD" w:rsidP="00F657CD">
            <w:pPr>
              <w:keepNext/>
              <w:keepLines/>
              <w:spacing w:after="0"/>
              <w:jc w:val="center"/>
              <w:rPr>
                <w:rFonts w:ascii="Arial" w:eastAsia="SimSun" w:hAnsi="Arial" w:cs="Arial"/>
                <w:sz w:val="18"/>
                <w:lang w:val="en-US" w:eastAsia="ja-JP"/>
              </w:rPr>
            </w:pPr>
            <w:r w:rsidRPr="00F657CD">
              <w:rPr>
                <w:rFonts w:ascii="Arial" w:eastAsia="SimSun" w:hAnsi="Arial" w:cs="Arial"/>
                <w:sz w:val="18"/>
                <w:lang w:val="en-US" w:eastAsia="ja-JP"/>
              </w:rPr>
              <w:t>DC_1A-7A-40A_n78(2A)</w:t>
            </w:r>
          </w:p>
          <w:p w14:paraId="3E985C67"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sz w:val="18"/>
                <w:lang w:eastAsia="ko-KR"/>
              </w:rPr>
              <w:t>DC_1A-7A-40C_n78(2A)</w:t>
            </w:r>
          </w:p>
        </w:tc>
        <w:tc>
          <w:tcPr>
            <w:tcW w:w="3686" w:type="dxa"/>
          </w:tcPr>
          <w:p w14:paraId="761DA4FF" w14:textId="77777777" w:rsidR="00F657CD" w:rsidRPr="00F657CD" w:rsidRDefault="00F657CD" w:rsidP="00F657CD">
            <w:pPr>
              <w:keepNext/>
              <w:keepLines/>
              <w:spacing w:after="0"/>
              <w:jc w:val="center"/>
              <w:rPr>
                <w:rFonts w:ascii="Arial" w:eastAsia="SimSun" w:hAnsi="Arial"/>
                <w:b/>
                <w:sz w:val="18"/>
                <w:lang w:eastAsia="ja-JP"/>
              </w:rPr>
            </w:pPr>
            <w:r w:rsidRPr="00F657CD">
              <w:rPr>
                <w:rFonts w:ascii="Arial" w:eastAsia="SimSun" w:hAnsi="Arial"/>
                <w:sz w:val="18"/>
                <w:lang w:eastAsia="fi-FI"/>
              </w:rPr>
              <w:t>DC_1A_</w:t>
            </w:r>
            <w:r w:rsidRPr="00F657CD">
              <w:rPr>
                <w:rFonts w:ascii="Arial" w:eastAsia="SimSun" w:hAnsi="Arial" w:hint="eastAsia"/>
                <w:sz w:val="18"/>
                <w:lang w:eastAsia="ja-JP"/>
              </w:rPr>
              <w:t>n</w:t>
            </w:r>
            <w:r w:rsidRPr="00F657CD">
              <w:rPr>
                <w:rFonts w:ascii="Arial" w:eastAsia="SimSun" w:hAnsi="Arial"/>
                <w:sz w:val="18"/>
                <w:lang w:eastAsia="ja-JP"/>
              </w:rPr>
              <w:t>7</w:t>
            </w:r>
            <w:r w:rsidRPr="00F657CD">
              <w:rPr>
                <w:rFonts w:ascii="Arial" w:eastAsia="SimSun" w:hAnsi="Arial" w:hint="eastAsia"/>
                <w:sz w:val="18"/>
                <w:lang w:eastAsia="ja-JP"/>
              </w:rPr>
              <w:t>8A</w:t>
            </w:r>
          </w:p>
          <w:p w14:paraId="6A4FB2B6" w14:textId="77777777" w:rsidR="00F657CD" w:rsidRPr="00F657CD" w:rsidRDefault="00F657CD" w:rsidP="00F657CD">
            <w:pPr>
              <w:keepNext/>
              <w:keepLines/>
              <w:spacing w:after="0"/>
              <w:jc w:val="center"/>
              <w:rPr>
                <w:rFonts w:ascii="Arial" w:eastAsia="SimSun" w:hAnsi="Arial"/>
                <w:b/>
                <w:sz w:val="18"/>
                <w:lang w:val="en-US" w:eastAsia="fi-FI"/>
              </w:rPr>
            </w:pPr>
            <w:r w:rsidRPr="00F657CD">
              <w:rPr>
                <w:rFonts w:ascii="Arial" w:eastAsia="SimSun" w:hAnsi="Arial"/>
                <w:sz w:val="18"/>
                <w:lang w:val="en-US" w:eastAsia="fi-FI"/>
              </w:rPr>
              <w:t>DC_7A_</w:t>
            </w:r>
            <w:r w:rsidRPr="00F657CD">
              <w:rPr>
                <w:rFonts w:ascii="Arial" w:eastAsia="SimSun" w:hAnsi="Arial" w:hint="eastAsia"/>
                <w:sz w:val="18"/>
                <w:lang w:val="en-US" w:eastAsia="ja-JP"/>
              </w:rPr>
              <w:t>n</w:t>
            </w:r>
            <w:r w:rsidRPr="00F657CD">
              <w:rPr>
                <w:rFonts w:ascii="Arial" w:eastAsia="SimSun" w:hAnsi="Arial"/>
                <w:sz w:val="18"/>
                <w:lang w:val="en-US" w:eastAsia="ja-JP"/>
              </w:rPr>
              <w:t>7</w:t>
            </w:r>
            <w:r w:rsidRPr="00F657CD">
              <w:rPr>
                <w:rFonts w:ascii="Arial" w:eastAsia="SimSun" w:hAnsi="Arial" w:hint="eastAsia"/>
                <w:sz w:val="18"/>
                <w:lang w:val="en-US" w:eastAsia="ja-JP"/>
              </w:rPr>
              <w:t>8</w:t>
            </w:r>
            <w:r w:rsidRPr="00F657CD">
              <w:rPr>
                <w:rFonts w:ascii="Arial" w:eastAsia="SimSun" w:hAnsi="Arial"/>
                <w:sz w:val="18"/>
                <w:lang w:val="en-US" w:eastAsia="fi-FI"/>
              </w:rPr>
              <w:t>A</w:t>
            </w:r>
          </w:p>
          <w:p w14:paraId="0E87D58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val="en-US" w:eastAsia="fi-FI"/>
              </w:rPr>
              <w:t>DC_</w:t>
            </w:r>
            <w:r w:rsidRPr="00F657CD">
              <w:rPr>
                <w:rFonts w:ascii="Arial" w:eastAsia="SimSun" w:hAnsi="Arial" w:hint="eastAsia"/>
                <w:sz w:val="18"/>
                <w:lang w:val="en-US" w:eastAsia="ja-JP"/>
              </w:rPr>
              <w:t>4</w:t>
            </w:r>
            <w:r w:rsidRPr="00F657CD">
              <w:rPr>
                <w:rFonts w:ascii="Arial" w:eastAsia="SimSun" w:hAnsi="Arial"/>
                <w:sz w:val="18"/>
                <w:lang w:val="en-US" w:eastAsia="ja-JP"/>
              </w:rPr>
              <w:t>0</w:t>
            </w:r>
            <w:r w:rsidRPr="00F657CD">
              <w:rPr>
                <w:rFonts w:ascii="Arial" w:eastAsia="SimSun" w:hAnsi="Arial"/>
                <w:sz w:val="18"/>
                <w:lang w:val="en-US" w:eastAsia="fi-FI"/>
              </w:rPr>
              <w:t>A_</w:t>
            </w:r>
            <w:r w:rsidRPr="00F657CD">
              <w:rPr>
                <w:rFonts w:ascii="Arial" w:eastAsia="SimSun" w:hAnsi="Arial" w:hint="eastAsia"/>
                <w:sz w:val="18"/>
                <w:lang w:val="en-US" w:eastAsia="ja-JP"/>
              </w:rPr>
              <w:t>n</w:t>
            </w:r>
            <w:r w:rsidRPr="00F657CD">
              <w:rPr>
                <w:rFonts w:ascii="Arial" w:eastAsia="SimSun" w:hAnsi="Arial"/>
                <w:sz w:val="18"/>
                <w:lang w:val="en-US" w:eastAsia="ja-JP"/>
              </w:rPr>
              <w:t>7</w:t>
            </w:r>
            <w:r w:rsidRPr="00F657CD">
              <w:rPr>
                <w:rFonts w:ascii="Arial" w:eastAsia="SimSun" w:hAnsi="Arial" w:hint="eastAsia"/>
                <w:sz w:val="18"/>
                <w:lang w:val="en-US" w:eastAsia="ja-JP"/>
              </w:rPr>
              <w:t>8</w:t>
            </w:r>
            <w:r w:rsidRPr="00F657CD">
              <w:rPr>
                <w:rFonts w:ascii="Arial" w:eastAsia="SimSun" w:hAnsi="Arial"/>
                <w:sz w:val="18"/>
                <w:lang w:val="en-US" w:eastAsia="fi-FI"/>
              </w:rPr>
              <w:t>A</w:t>
            </w:r>
          </w:p>
        </w:tc>
      </w:tr>
      <w:tr w:rsidR="00F657CD" w:rsidRPr="00F657CD" w14:paraId="2CE6BC60" w14:textId="77777777" w:rsidTr="005B5899">
        <w:trPr>
          <w:trHeight w:val="187"/>
          <w:jc w:val="center"/>
        </w:trPr>
        <w:tc>
          <w:tcPr>
            <w:tcW w:w="3397" w:type="dxa"/>
            <w:shd w:val="clear" w:color="auto" w:fill="auto"/>
            <w:noWrap/>
          </w:tcPr>
          <w:p w14:paraId="4BB2B26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DC_1A-7A_n40A-n78A</w:t>
            </w:r>
          </w:p>
          <w:p w14:paraId="2172D49D"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rPr>
              <w:t>DC_1A-7A_n40A-n78C</w:t>
            </w:r>
          </w:p>
        </w:tc>
        <w:tc>
          <w:tcPr>
            <w:tcW w:w="3686" w:type="dxa"/>
          </w:tcPr>
          <w:p w14:paraId="4D53518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DC_1A_n40A</w:t>
            </w:r>
          </w:p>
          <w:p w14:paraId="106C186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DC_1A_n78A</w:t>
            </w:r>
          </w:p>
          <w:p w14:paraId="1DF168F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DC_7A_n40A</w:t>
            </w:r>
          </w:p>
          <w:p w14:paraId="51545FA9"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rPr>
              <w:t>DC_7A_n78A</w:t>
            </w:r>
          </w:p>
        </w:tc>
      </w:tr>
      <w:tr w:rsidR="00F657CD" w:rsidRPr="00F657CD" w14:paraId="732A93DE" w14:textId="77777777" w:rsidTr="005B5899">
        <w:trPr>
          <w:trHeight w:val="187"/>
          <w:jc w:val="center"/>
        </w:trPr>
        <w:tc>
          <w:tcPr>
            <w:tcW w:w="3397" w:type="dxa"/>
            <w:shd w:val="clear" w:color="auto" w:fill="auto"/>
            <w:noWrap/>
          </w:tcPr>
          <w:p w14:paraId="2AD56A8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DC_1A-7A-7A_n40A-n78A</w:t>
            </w:r>
          </w:p>
          <w:p w14:paraId="58643A4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DC_1A-7A-7A_n40A-n78C</w:t>
            </w:r>
          </w:p>
        </w:tc>
        <w:tc>
          <w:tcPr>
            <w:tcW w:w="3686" w:type="dxa"/>
          </w:tcPr>
          <w:p w14:paraId="181C4D9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DC_1A_n40A</w:t>
            </w:r>
          </w:p>
          <w:p w14:paraId="10DA9D7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DC_1A_n78A</w:t>
            </w:r>
          </w:p>
          <w:p w14:paraId="2DD7836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DC_7A_n40A</w:t>
            </w:r>
          </w:p>
          <w:p w14:paraId="3FD8972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DC_7A_n78A</w:t>
            </w:r>
          </w:p>
        </w:tc>
      </w:tr>
      <w:tr w:rsidR="00F657CD" w:rsidRPr="00F657CD" w14:paraId="11CC833E" w14:textId="77777777" w:rsidTr="005B5899">
        <w:trPr>
          <w:trHeight w:val="187"/>
          <w:jc w:val="center"/>
        </w:trPr>
        <w:tc>
          <w:tcPr>
            <w:tcW w:w="3397" w:type="dxa"/>
            <w:shd w:val="clear" w:color="auto" w:fill="auto"/>
            <w:noWrap/>
          </w:tcPr>
          <w:p w14:paraId="4377A56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DC_1A-7A_n40A-n105A</w:t>
            </w:r>
          </w:p>
        </w:tc>
        <w:tc>
          <w:tcPr>
            <w:tcW w:w="3686" w:type="dxa"/>
          </w:tcPr>
          <w:p w14:paraId="6011671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DC_1A_n40A</w:t>
            </w:r>
          </w:p>
          <w:p w14:paraId="16ABBA5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DC_1A_n105A</w:t>
            </w:r>
          </w:p>
          <w:p w14:paraId="55175F4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DC_7A_n40A</w:t>
            </w:r>
          </w:p>
          <w:p w14:paraId="7CB0482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DC_7A_n105A</w:t>
            </w:r>
          </w:p>
        </w:tc>
      </w:tr>
      <w:tr w:rsidR="00F657CD" w:rsidRPr="00F657CD" w14:paraId="0D473351" w14:textId="77777777" w:rsidTr="005B5899">
        <w:trPr>
          <w:trHeight w:val="187"/>
          <w:jc w:val="center"/>
        </w:trPr>
        <w:tc>
          <w:tcPr>
            <w:tcW w:w="3397" w:type="dxa"/>
            <w:shd w:val="clear" w:color="auto" w:fill="auto"/>
            <w:noWrap/>
          </w:tcPr>
          <w:p w14:paraId="6DD3A63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DC_1A-7A_n75A-n78A</w:t>
            </w:r>
          </w:p>
        </w:tc>
        <w:tc>
          <w:tcPr>
            <w:tcW w:w="3686" w:type="dxa"/>
          </w:tcPr>
          <w:p w14:paraId="6B9D14E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DC_1A_n78A</w:t>
            </w:r>
          </w:p>
          <w:p w14:paraId="0438ACB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DC_7A_n78A</w:t>
            </w:r>
          </w:p>
        </w:tc>
      </w:tr>
      <w:tr w:rsidR="00F657CD" w:rsidRPr="00F657CD" w14:paraId="4BC0DB61" w14:textId="77777777" w:rsidTr="005B5899">
        <w:trPr>
          <w:trHeight w:val="187"/>
          <w:jc w:val="center"/>
        </w:trPr>
        <w:tc>
          <w:tcPr>
            <w:tcW w:w="3397" w:type="dxa"/>
            <w:shd w:val="clear" w:color="auto" w:fill="auto"/>
            <w:noWrap/>
          </w:tcPr>
          <w:p w14:paraId="7F88526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DC_1A-7A_n78A-n105A</w:t>
            </w:r>
          </w:p>
        </w:tc>
        <w:tc>
          <w:tcPr>
            <w:tcW w:w="3686" w:type="dxa"/>
          </w:tcPr>
          <w:p w14:paraId="2BCF6C6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DC_1A_n78A</w:t>
            </w:r>
          </w:p>
          <w:p w14:paraId="4F7D890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DC_1A_n105A</w:t>
            </w:r>
          </w:p>
          <w:p w14:paraId="1DFF79F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DC_7A_n78A</w:t>
            </w:r>
          </w:p>
          <w:p w14:paraId="6CF69BB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DC_7A_n105A</w:t>
            </w:r>
          </w:p>
        </w:tc>
      </w:tr>
      <w:tr w:rsidR="00F657CD" w:rsidRPr="00F657CD" w14:paraId="1873F793" w14:textId="77777777" w:rsidTr="005B5899">
        <w:trPr>
          <w:trHeight w:val="187"/>
          <w:jc w:val="center"/>
        </w:trPr>
        <w:tc>
          <w:tcPr>
            <w:tcW w:w="3397" w:type="dxa"/>
            <w:shd w:val="clear" w:color="auto" w:fill="auto"/>
            <w:noWrap/>
          </w:tcPr>
          <w:p w14:paraId="40ACE3B1" w14:textId="77777777" w:rsidR="00F657CD" w:rsidRPr="00F657CD" w:rsidRDefault="00F657CD" w:rsidP="00F657CD">
            <w:pPr>
              <w:spacing w:after="0"/>
              <w:jc w:val="center"/>
              <w:rPr>
                <w:rFonts w:ascii="Arial" w:eastAsia="SimSun" w:hAnsi="Arial"/>
                <w:sz w:val="18"/>
              </w:rPr>
            </w:pPr>
            <w:r w:rsidRPr="00F657CD">
              <w:rPr>
                <w:rFonts w:ascii="Arial" w:eastAsia="SimSun" w:hAnsi="Arial" w:cs="Arial"/>
                <w:color w:val="000000"/>
                <w:sz w:val="18"/>
                <w:szCs w:val="18"/>
              </w:rPr>
              <w:t>DC_1A-8A-(n)3AA</w:t>
            </w:r>
          </w:p>
        </w:tc>
        <w:tc>
          <w:tcPr>
            <w:tcW w:w="3686" w:type="dxa"/>
          </w:tcPr>
          <w:p w14:paraId="43A7D3C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color w:val="000000"/>
                <w:sz w:val="18"/>
                <w:szCs w:val="18"/>
              </w:rPr>
              <w:t>DC_1A_n3A</w:t>
            </w:r>
            <w:r w:rsidRPr="00F657CD">
              <w:rPr>
                <w:rFonts w:ascii="Arial" w:eastAsia="SimSun" w:hAnsi="Arial" w:cs="Arial"/>
                <w:color w:val="000000"/>
                <w:sz w:val="18"/>
                <w:szCs w:val="18"/>
              </w:rPr>
              <w:br/>
              <w:t>DC_(n)3AA</w:t>
            </w:r>
            <w:r w:rsidRPr="00F657CD">
              <w:rPr>
                <w:rFonts w:ascii="Arial" w:eastAsia="SimSun" w:hAnsi="Arial" w:cs="Arial"/>
                <w:color w:val="000000"/>
                <w:sz w:val="18"/>
                <w:szCs w:val="18"/>
                <w:vertAlign w:val="superscript"/>
              </w:rPr>
              <w:t>4</w:t>
            </w:r>
            <w:r w:rsidRPr="00F657CD">
              <w:rPr>
                <w:rFonts w:ascii="Arial" w:eastAsia="SimSun" w:hAnsi="Arial" w:cs="Arial"/>
                <w:color w:val="000000"/>
                <w:sz w:val="18"/>
                <w:szCs w:val="18"/>
              </w:rPr>
              <w:br/>
              <w:t>DC_8A_n3A</w:t>
            </w:r>
          </w:p>
        </w:tc>
      </w:tr>
      <w:tr w:rsidR="00F657CD" w:rsidRPr="00F657CD" w14:paraId="565789D1" w14:textId="77777777" w:rsidTr="005B5899">
        <w:trPr>
          <w:trHeight w:val="187"/>
          <w:jc w:val="center"/>
        </w:trPr>
        <w:tc>
          <w:tcPr>
            <w:tcW w:w="3397" w:type="dxa"/>
            <w:shd w:val="clear" w:color="auto" w:fill="auto"/>
            <w:noWrap/>
          </w:tcPr>
          <w:p w14:paraId="33ED6F10"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hAnsi="Arial" w:cs="Arial"/>
                <w:sz w:val="18"/>
                <w:szCs w:val="18"/>
              </w:rPr>
              <w:lastRenderedPageBreak/>
              <w:t>DC_1A-8A_n3A-n28A</w:t>
            </w:r>
          </w:p>
        </w:tc>
        <w:tc>
          <w:tcPr>
            <w:tcW w:w="3686" w:type="dxa"/>
          </w:tcPr>
          <w:p w14:paraId="36CA762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DC_1A_n3A</w:t>
            </w:r>
          </w:p>
          <w:p w14:paraId="1024937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DC_1A_n28A</w:t>
            </w:r>
          </w:p>
          <w:p w14:paraId="663ACE8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DC_8A_n3A</w:t>
            </w:r>
          </w:p>
          <w:p w14:paraId="791283CF"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rPr>
              <w:t>DC_8A_n28A</w:t>
            </w:r>
          </w:p>
        </w:tc>
      </w:tr>
      <w:tr w:rsidR="00F657CD" w:rsidRPr="00F657CD" w14:paraId="58978899" w14:textId="77777777" w:rsidTr="005B5899">
        <w:trPr>
          <w:trHeight w:val="187"/>
          <w:jc w:val="center"/>
        </w:trPr>
        <w:tc>
          <w:tcPr>
            <w:tcW w:w="3397" w:type="dxa"/>
            <w:shd w:val="clear" w:color="auto" w:fill="auto"/>
            <w:noWrap/>
          </w:tcPr>
          <w:p w14:paraId="774F0D3C" w14:textId="77777777" w:rsidR="00F657CD" w:rsidRPr="00F657CD" w:rsidRDefault="00F657CD" w:rsidP="00F657CD">
            <w:pPr>
              <w:keepNext/>
              <w:keepLines/>
              <w:spacing w:after="0"/>
              <w:jc w:val="center"/>
              <w:rPr>
                <w:rFonts w:ascii="Arial" w:eastAsia="SimSun" w:hAnsi="Arial"/>
                <w:noProof/>
                <w:sz w:val="18"/>
                <w:vertAlign w:val="superscript"/>
                <w:lang w:eastAsia="zh-CN"/>
              </w:rPr>
            </w:pPr>
            <w:r w:rsidRPr="00F657CD">
              <w:rPr>
                <w:rFonts w:ascii="Arial" w:eastAsia="SimSun" w:hAnsi="Arial"/>
                <w:sz w:val="18"/>
              </w:rPr>
              <w:t>DC_1A-8A_n3A-n77A</w:t>
            </w:r>
            <w:r w:rsidRPr="00F657CD">
              <w:rPr>
                <w:rFonts w:ascii="Arial" w:eastAsia="SimSun" w:hAnsi="Arial"/>
                <w:noProof/>
                <w:sz w:val="18"/>
                <w:vertAlign w:val="superscript"/>
                <w:lang w:eastAsia="zh-CN"/>
              </w:rPr>
              <w:t>2</w:t>
            </w:r>
          </w:p>
          <w:p w14:paraId="2EBBAFB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DC_1A-8B_n3A-n77A</w:t>
            </w:r>
            <w:r w:rsidRPr="00F657CD">
              <w:rPr>
                <w:rFonts w:ascii="Arial" w:eastAsia="SimSun" w:hAnsi="Arial"/>
                <w:noProof/>
                <w:sz w:val="18"/>
                <w:vertAlign w:val="superscript"/>
                <w:lang w:eastAsia="zh-CN"/>
              </w:rPr>
              <w:t>2</w:t>
            </w:r>
          </w:p>
        </w:tc>
        <w:tc>
          <w:tcPr>
            <w:tcW w:w="3686" w:type="dxa"/>
          </w:tcPr>
          <w:p w14:paraId="7151795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DC_1A_n3A</w:t>
            </w:r>
          </w:p>
          <w:p w14:paraId="5DA9DC3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DC_1A_n77A</w:t>
            </w:r>
          </w:p>
          <w:p w14:paraId="58723ED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DC_8A_n3A</w:t>
            </w:r>
          </w:p>
          <w:p w14:paraId="31E27B0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DC_8A_n77A</w:t>
            </w:r>
          </w:p>
        </w:tc>
      </w:tr>
      <w:tr w:rsidR="00F657CD" w:rsidRPr="00F657CD" w14:paraId="00EDB430"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8603E7B" w14:textId="77777777" w:rsidR="00F657CD" w:rsidRPr="00F657CD" w:rsidRDefault="00F657CD" w:rsidP="00F657CD">
            <w:pPr>
              <w:keepNext/>
              <w:keepLines/>
              <w:spacing w:after="0"/>
              <w:jc w:val="center"/>
              <w:rPr>
                <w:rFonts w:ascii="Arial" w:eastAsia="SimSun" w:hAnsi="Arial"/>
                <w:sz w:val="18"/>
                <w:lang w:val="fr-FR"/>
              </w:rPr>
            </w:pPr>
            <w:r w:rsidRPr="00F657CD">
              <w:rPr>
                <w:rFonts w:ascii="Arial" w:eastAsia="SimSun" w:hAnsi="Arial"/>
                <w:sz w:val="18"/>
                <w:lang w:val="fr-FR"/>
              </w:rPr>
              <w:t>DC_1A-8A_n3A-n77(2A)</w:t>
            </w:r>
            <w:r w:rsidRPr="00F657CD">
              <w:rPr>
                <w:rFonts w:ascii="Arial" w:eastAsia="SimSun" w:hAnsi="Arial"/>
                <w:noProof/>
                <w:sz w:val="18"/>
                <w:vertAlign w:val="superscript"/>
                <w:lang w:val="fr-FR" w:eastAsia="zh-CN"/>
              </w:rPr>
              <w:t>2</w:t>
            </w:r>
          </w:p>
        </w:tc>
        <w:tc>
          <w:tcPr>
            <w:tcW w:w="3686" w:type="dxa"/>
            <w:tcBorders>
              <w:top w:val="single" w:sz="4" w:space="0" w:color="auto"/>
              <w:left w:val="single" w:sz="4" w:space="0" w:color="auto"/>
              <w:bottom w:val="single" w:sz="4" w:space="0" w:color="auto"/>
              <w:right w:val="single" w:sz="4" w:space="0" w:color="auto"/>
            </w:tcBorders>
            <w:hideMark/>
          </w:tcPr>
          <w:p w14:paraId="2F49D9E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DC_1A_n3A</w:t>
            </w:r>
          </w:p>
          <w:p w14:paraId="3F39A8B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DC_1A_n77A</w:t>
            </w:r>
          </w:p>
          <w:p w14:paraId="2209817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DC_8A_n3A</w:t>
            </w:r>
          </w:p>
          <w:p w14:paraId="61B89309" w14:textId="77777777" w:rsidR="00F657CD" w:rsidRPr="00F657CD" w:rsidRDefault="00F657CD" w:rsidP="00F657CD">
            <w:pPr>
              <w:keepNext/>
              <w:keepLines/>
              <w:spacing w:after="0"/>
              <w:jc w:val="center"/>
              <w:rPr>
                <w:rFonts w:ascii="Arial" w:eastAsia="SimSun" w:hAnsi="Arial"/>
                <w:sz w:val="18"/>
                <w:lang w:val="fr-FR"/>
              </w:rPr>
            </w:pPr>
            <w:r w:rsidRPr="00F657CD">
              <w:rPr>
                <w:rFonts w:ascii="Arial" w:eastAsia="SimSun" w:hAnsi="Arial"/>
                <w:sz w:val="18"/>
                <w:lang w:val="fr-FR"/>
              </w:rPr>
              <w:t>DC_8A_n77A</w:t>
            </w:r>
          </w:p>
        </w:tc>
      </w:tr>
      <w:tr w:rsidR="00F657CD" w:rsidRPr="00F657CD" w14:paraId="799AF9D3" w14:textId="77777777" w:rsidTr="005B5899">
        <w:trPr>
          <w:trHeight w:val="187"/>
          <w:jc w:val="center"/>
        </w:trPr>
        <w:tc>
          <w:tcPr>
            <w:tcW w:w="3397" w:type="dxa"/>
            <w:shd w:val="clear" w:color="auto" w:fill="auto"/>
            <w:noWrap/>
            <w:vAlign w:val="center"/>
          </w:tcPr>
          <w:p w14:paraId="3A2648D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szCs w:val="18"/>
              </w:rPr>
              <w:t>DC_1A-8A_n3A-n79A</w:t>
            </w:r>
          </w:p>
        </w:tc>
        <w:tc>
          <w:tcPr>
            <w:tcW w:w="3686" w:type="dxa"/>
            <w:vAlign w:val="center"/>
          </w:tcPr>
          <w:p w14:paraId="69C52ACF"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DC_1A</w:t>
            </w:r>
            <w:r w:rsidRPr="00F657CD">
              <w:rPr>
                <w:rFonts w:ascii="Arial" w:eastAsia="Malgun Gothic" w:hAnsi="Arial" w:cs="Arial" w:hint="eastAsia"/>
                <w:sz w:val="18"/>
                <w:lang w:eastAsia="ko-KR"/>
              </w:rPr>
              <w:t>_</w:t>
            </w:r>
            <w:r w:rsidRPr="00F657CD">
              <w:rPr>
                <w:rFonts w:ascii="Arial" w:eastAsia="SimSun" w:hAnsi="Arial" w:cs="Arial"/>
                <w:sz w:val="18"/>
                <w:lang w:eastAsia="zh-CN"/>
              </w:rPr>
              <w:t>n3A</w:t>
            </w:r>
          </w:p>
          <w:p w14:paraId="4C08302C"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DC_1A_n79A</w:t>
            </w:r>
          </w:p>
          <w:p w14:paraId="712CF42E"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DC_8A</w:t>
            </w:r>
            <w:r w:rsidRPr="00F657CD">
              <w:rPr>
                <w:rFonts w:ascii="Arial" w:eastAsia="Malgun Gothic" w:hAnsi="Arial" w:cs="Arial" w:hint="eastAsia"/>
                <w:sz w:val="18"/>
                <w:lang w:eastAsia="ko-KR"/>
              </w:rPr>
              <w:t>_</w:t>
            </w:r>
            <w:r w:rsidRPr="00F657CD">
              <w:rPr>
                <w:rFonts w:ascii="Arial" w:eastAsia="SimSun" w:hAnsi="Arial" w:cs="Arial"/>
                <w:sz w:val="18"/>
                <w:lang w:eastAsia="zh-CN"/>
              </w:rPr>
              <w:t>n3A</w:t>
            </w:r>
          </w:p>
          <w:p w14:paraId="64A06DA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lang w:eastAsia="zh-CN"/>
              </w:rPr>
              <w:t>DC_8A_n79A</w:t>
            </w:r>
          </w:p>
        </w:tc>
      </w:tr>
      <w:tr w:rsidR="00F657CD" w:rsidRPr="00F657CD" w14:paraId="55CE3243" w14:textId="77777777" w:rsidTr="005B5899">
        <w:trPr>
          <w:trHeight w:val="187"/>
          <w:jc w:val="center"/>
        </w:trPr>
        <w:tc>
          <w:tcPr>
            <w:tcW w:w="3397" w:type="dxa"/>
            <w:shd w:val="clear" w:color="auto" w:fill="auto"/>
            <w:noWrap/>
          </w:tcPr>
          <w:p w14:paraId="496F1E4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DC_1A-8</w:t>
            </w:r>
            <w:r w:rsidRPr="00F657CD">
              <w:rPr>
                <w:rFonts w:ascii="Arial" w:eastAsia="Malgun Gothic" w:hAnsi="Arial"/>
                <w:sz w:val="18"/>
              </w:rPr>
              <w:t>A-11A_</w:t>
            </w:r>
            <w:r w:rsidRPr="00F657CD">
              <w:rPr>
                <w:rFonts w:ascii="Arial" w:eastAsia="SimSun" w:hAnsi="Arial"/>
                <w:sz w:val="18"/>
              </w:rPr>
              <w:t>n</w:t>
            </w:r>
            <w:r w:rsidRPr="00F657CD">
              <w:rPr>
                <w:rFonts w:ascii="Arial" w:eastAsia="Malgun Gothic" w:hAnsi="Arial"/>
                <w:sz w:val="18"/>
              </w:rPr>
              <w:t>3</w:t>
            </w:r>
            <w:r w:rsidRPr="00F657CD">
              <w:rPr>
                <w:rFonts w:ascii="Arial" w:eastAsia="SimSun" w:hAnsi="Arial"/>
                <w:sz w:val="18"/>
              </w:rPr>
              <w:t>A</w:t>
            </w:r>
          </w:p>
        </w:tc>
        <w:tc>
          <w:tcPr>
            <w:tcW w:w="3686" w:type="dxa"/>
          </w:tcPr>
          <w:p w14:paraId="46E9186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DC_1A_n3A</w:t>
            </w:r>
          </w:p>
          <w:p w14:paraId="775A115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DC_8A_n3A</w:t>
            </w:r>
          </w:p>
          <w:p w14:paraId="555916D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rPr>
              <w:t>D</w:t>
            </w:r>
            <w:r w:rsidRPr="00F657CD">
              <w:rPr>
                <w:rFonts w:ascii="Arial" w:eastAsia="SimSun" w:hAnsi="Arial"/>
                <w:sz w:val="18"/>
              </w:rPr>
              <w:t>C_11A_n3A</w:t>
            </w:r>
          </w:p>
        </w:tc>
      </w:tr>
      <w:tr w:rsidR="00F657CD" w:rsidRPr="00F657CD" w14:paraId="70462331" w14:textId="77777777" w:rsidTr="005B5899">
        <w:trPr>
          <w:trHeight w:val="187"/>
          <w:jc w:val="center"/>
        </w:trPr>
        <w:tc>
          <w:tcPr>
            <w:tcW w:w="3397" w:type="dxa"/>
            <w:shd w:val="clear" w:color="auto" w:fill="auto"/>
            <w:noWrap/>
          </w:tcPr>
          <w:p w14:paraId="626B0D5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DC_1A-8A-11A_n28</w:t>
            </w:r>
            <w:r w:rsidRPr="00F657CD">
              <w:rPr>
                <w:rFonts w:ascii="Arial" w:eastAsia="SimSun" w:hAnsi="Arial"/>
                <w:sz w:val="18"/>
                <w:lang w:val="fi-FI"/>
              </w:rPr>
              <w:t>A</w:t>
            </w:r>
          </w:p>
        </w:tc>
        <w:tc>
          <w:tcPr>
            <w:tcW w:w="3686" w:type="dxa"/>
          </w:tcPr>
          <w:p w14:paraId="3FEC2DC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DC_1A_n28A</w:t>
            </w:r>
          </w:p>
          <w:p w14:paraId="62A6183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DC_8A_n28A</w:t>
            </w:r>
          </w:p>
          <w:p w14:paraId="18FB004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DC_11A_n28A</w:t>
            </w:r>
          </w:p>
        </w:tc>
      </w:tr>
      <w:tr w:rsidR="00F657CD" w:rsidRPr="00F657CD" w14:paraId="4229D7DA" w14:textId="77777777" w:rsidTr="005B5899">
        <w:trPr>
          <w:trHeight w:val="187"/>
          <w:jc w:val="center"/>
        </w:trPr>
        <w:tc>
          <w:tcPr>
            <w:tcW w:w="3397" w:type="dxa"/>
            <w:shd w:val="clear" w:color="auto" w:fill="auto"/>
            <w:noWrap/>
          </w:tcPr>
          <w:p w14:paraId="4DC0FD9F"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rPr>
              <w:t>DC_1A-</w:t>
            </w:r>
            <w:r w:rsidRPr="00F657CD">
              <w:rPr>
                <w:rFonts w:ascii="Arial" w:eastAsia="Malgun Gothic" w:hAnsi="Arial"/>
                <w:sz w:val="18"/>
              </w:rPr>
              <w:t>8A-11A_</w:t>
            </w:r>
            <w:r w:rsidRPr="00F657CD">
              <w:rPr>
                <w:rFonts w:ascii="Arial" w:eastAsia="SimSun" w:hAnsi="Arial"/>
                <w:sz w:val="18"/>
              </w:rPr>
              <w:t>n</w:t>
            </w:r>
            <w:r w:rsidRPr="00F657CD">
              <w:rPr>
                <w:rFonts w:ascii="Arial" w:eastAsia="Malgun Gothic" w:hAnsi="Arial"/>
                <w:sz w:val="18"/>
              </w:rPr>
              <w:t>77</w:t>
            </w:r>
            <w:r w:rsidRPr="00F657CD">
              <w:rPr>
                <w:rFonts w:ascii="Arial" w:eastAsia="SimSun" w:hAnsi="Arial"/>
                <w:sz w:val="18"/>
              </w:rPr>
              <w:t>A</w:t>
            </w:r>
            <w:r w:rsidRPr="00F657CD">
              <w:rPr>
                <w:rFonts w:ascii="Arial" w:eastAsia="SimSun" w:hAnsi="Arial"/>
                <w:sz w:val="18"/>
                <w:vertAlign w:val="superscript"/>
                <w:lang w:eastAsia="fi-FI"/>
              </w:rPr>
              <w:t>2</w:t>
            </w:r>
          </w:p>
        </w:tc>
        <w:tc>
          <w:tcPr>
            <w:tcW w:w="3686" w:type="dxa"/>
          </w:tcPr>
          <w:p w14:paraId="7FCE891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DC_1A_n77A</w:t>
            </w:r>
          </w:p>
          <w:p w14:paraId="316EFAE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DC_8A_n77A</w:t>
            </w:r>
          </w:p>
          <w:p w14:paraId="099C099F"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rPr>
              <w:t>DC_11A_n77A</w:t>
            </w:r>
          </w:p>
        </w:tc>
      </w:tr>
      <w:tr w:rsidR="00F657CD" w:rsidRPr="00F657CD" w14:paraId="43642BE8" w14:textId="77777777" w:rsidTr="005B5899">
        <w:trPr>
          <w:trHeight w:val="187"/>
          <w:jc w:val="center"/>
        </w:trPr>
        <w:tc>
          <w:tcPr>
            <w:tcW w:w="3397" w:type="dxa"/>
            <w:shd w:val="clear" w:color="auto" w:fill="auto"/>
            <w:noWrap/>
          </w:tcPr>
          <w:p w14:paraId="5A4A9DC9" w14:textId="77777777" w:rsidR="00F657CD" w:rsidRPr="00F657CD" w:rsidRDefault="00F657CD" w:rsidP="00F657CD">
            <w:pPr>
              <w:keepNext/>
              <w:keepLines/>
              <w:spacing w:after="0"/>
              <w:jc w:val="center"/>
              <w:rPr>
                <w:rFonts w:ascii="Arial" w:eastAsia="SimSun" w:hAnsi="Arial"/>
                <w:sz w:val="18"/>
                <w:vertAlign w:val="superscript"/>
                <w:lang w:eastAsia="fi-FI"/>
              </w:rPr>
            </w:pPr>
            <w:r w:rsidRPr="00F657CD">
              <w:rPr>
                <w:rFonts w:ascii="Arial" w:eastAsia="SimSun" w:hAnsi="Arial"/>
                <w:sz w:val="18"/>
              </w:rPr>
              <w:t>DC_1A-</w:t>
            </w:r>
            <w:r w:rsidRPr="00F657CD">
              <w:rPr>
                <w:rFonts w:ascii="Arial" w:eastAsia="Malgun Gothic" w:hAnsi="Arial"/>
                <w:sz w:val="18"/>
              </w:rPr>
              <w:t>8A-11A_</w:t>
            </w:r>
            <w:r w:rsidRPr="00F657CD">
              <w:rPr>
                <w:rFonts w:ascii="Arial" w:eastAsia="SimSun" w:hAnsi="Arial"/>
                <w:sz w:val="18"/>
              </w:rPr>
              <w:t>n</w:t>
            </w:r>
            <w:r w:rsidRPr="00F657CD">
              <w:rPr>
                <w:rFonts w:ascii="Arial" w:eastAsia="Malgun Gothic" w:hAnsi="Arial"/>
                <w:sz w:val="18"/>
              </w:rPr>
              <w:t>77(2</w:t>
            </w:r>
            <w:r w:rsidRPr="00F657CD">
              <w:rPr>
                <w:rFonts w:ascii="Arial" w:eastAsia="SimSun" w:hAnsi="Arial"/>
                <w:sz w:val="18"/>
              </w:rPr>
              <w:t>A)</w:t>
            </w:r>
            <w:r w:rsidRPr="00F657CD">
              <w:rPr>
                <w:rFonts w:ascii="Arial" w:eastAsia="SimSun" w:hAnsi="Arial"/>
                <w:sz w:val="18"/>
                <w:vertAlign w:val="superscript"/>
                <w:lang w:eastAsia="fi-FI"/>
              </w:rPr>
              <w:t>2</w:t>
            </w:r>
          </w:p>
          <w:p w14:paraId="7B940ED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w:t>
            </w:r>
            <w:r w:rsidRPr="00F657CD">
              <w:rPr>
                <w:rFonts w:ascii="Arial" w:eastAsia="Malgun Gothic" w:hAnsi="Arial"/>
                <w:sz w:val="18"/>
              </w:rPr>
              <w:t>8A-11A_</w:t>
            </w:r>
            <w:r w:rsidRPr="00F657CD">
              <w:rPr>
                <w:rFonts w:ascii="Arial" w:eastAsia="SimSun" w:hAnsi="Arial"/>
                <w:sz w:val="18"/>
              </w:rPr>
              <w:t>n</w:t>
            </w:r>
            <w:r w:rsidRPr="00F657CD">
              <w:rPr>
                <w:rFonts w:ascii="Arial" w:eastAsia="Malgun Gothic" w:hAnsi="Arial"/>
                <w:sz w:val="18"/>
              </w:rPr>
              <w:t>77(3</w:t>
            </w:r>
            <w:r w:rsidRPr="00F657CD">
              <w:rPr>
                <w:rFonts w:ascii="Arial" w:eastAsia="SimSun" w:hAnsi="Arial"/>
                <w:sz w:val="18"/>
              </w:rPr>
              <w:t>A)</w:t>
            </w:r>
            <w:r w:rsidRPr="00F657CD">
              <w:rPr>
                <w:rFonts w:ascii="Arial" w:eastAsia="SimSun" w:hAnsi="Arial"/>
                <w:sz w:val="18"/>
                <w:vertAlign w:val="superscript"/>
              </w:rPr>
              <w:t>2</w:t>
            </w:r>
          </w:p>
        </w:tc>
        <w:tc>
          <w:tcPr>
            <w:tcW w:w="3686" w:type="dxa"/>
          </w:tcPr>
          <w:p w14:paraId="7A09703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DC_1A_n77A</w:t>
            </w:r>
          </w:p>
          <w:p w14:paraId="5722FDC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DC_8A_n77A</w:t>
            </w:r>
          </w:p>
          <w:p w14:paraId="746E37E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DC_11A_n77A</w:t>
            </w:r>
          </w:p>
        </w:tc>
      </w:tr>
      <w:tr w:rsidR="00F657CD" w:rsidRPr="00F657CD" w14:paraId="4770DAD0" w14:textId="77777777" w:rsidTr="005B5899">
        <w:trPr>
          <w:trHeight w:val="187"/>
          <w:jc w:val="center"/>
        </w:trPr>
        <w:tc>
          <w:tcPr>
            <w:tcW w:w="3397" w:type="dxa"/>
            <w:shd w:val="clear" w:color="auto" w:fill="auto"/>
            <w:noWrap/>
          </w:tcPr>
          <w:p w14:paraId="74F52EBB"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rPr>
              <w:t>DC_1A-</w:t>
            </w:r>
            <w:r w:rsidRPr="00F657CD">
              <w:rPr>
                <w:rFonts w:ascii="Arial" w:eastAsia="Malgun Gothic" w:hAnsi="Arial"/>
                <w:sz w:val="18"/>
              </w:rPr>
              <w:t>8A-11A_</w:t>
            </w:r>
            <w:r w:rsidRPr="00F657CD">
              <w:rPr>
                <w:rFonts w:ascii="Arial" w:eastAsia="SimSun" w:hAnsi="Arial"/>
                <w:sz w:val="18"/>
              </w:rPr>
              <w:t>n</w:t>
            </w:r>
            <w:r w:rsidRPr="00F657CD">
              <w:rPr>
                <w:rFonts w:ascii="Arial" w:eastAsia="Malgun Gothic" w:hAnsi="Arial"/>
                <w:sz w:val="18"/>
              </w:rPr>
              <w:t>78</w:t>
            </w:r>
            <w:r w:rsidRPr="00F657CD">
              <w:rPr>
                <w:rFonts w:ascii="Arial" w:eastAsia="SimSun" w:hAnsi="Arial"/>
                <w:sz w:val="18"/>
              </w:rPr>
              <w:t>A</w:t>
            </w:r>
            <w:r w:rsidRPr="00F657CD">
              <w:rPr>
                <w:rFonts w:ascii="Arial" w:eastAsia="SimSun" w:hAnsi="Arial"/>
                <w:sz w:val="18"/>
                <w:vertAlign w:val="superscript"/>
                <w:lang w:eastAsia="fi-FI"/>
              </w:rPr>
              <w:t>2</w:t>
            </w:r>
          </w:p>
        </w:tc>
        <w:tc>
          <w:tcPr>
            <w:tcW w:w="3686" w:type="dxa"/>
          </w:tcPr>
          <w:p w14:paraId="7D0EB8C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DC_1A_n78A</w:t>
            </w:r>
          </w:p>
          <w:p w14:paraId="38D3025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DC_8A_n78A</w:t>
            </w:r>
          </w:p>
          <w:p w14:paraId="120E3E18"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rPr>
              <w:t>DC_11A_n78A</w:t>
            </w:r>
          </w:p>
        </w:tc>
      </w:tr>
      <w:tr w:rsidR="00F657CD" w:rsidRPr="00F657CD" w14:paraId="711753AE" w14:textId="77777777" w:rsidTr="005B5899">
        <w:trPr>
          <w:trHeight w:val="187"/>
          <w:jc w:val="center"/>
        </w:trPr>
        <w:tc>
          <w:tcPr>
            <w:tcW w:w="3397" w:type="dxa"/>
            <w:shd w:val="clear" w:color="auto" w:fill="auto"/>
            <w:noWrap/>
          </w:tcPr>
          <w:p w14:paraId="4F872AF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DC_1A-8A-11A_n79</w:t>
            </w:r>
            <w:r w:rsidRPr="00F657CD">
              <w:rPr>
                <w:rFonts w:ascii="Arial" w:eastAsia="SimSun" w:hAnsi="Arial"/>
                <w:sz w:val="18"/>
                <w:lang w:val="fi-FI"/>
              </w:rPr>
              <w:t>A</w:t>
            </w:r>
            <w:r w:rsidRPr="00F657CD">
              <w:rPr>
                <w:rFonts w:ascii="Arial" w:eastAsia="SimSun" w:hAnsi="Arial" w:hint="eastAsia"/>
                <w:sz w:val="18"/>
                <w:vertAlign w:val="superscript"/>
                <w:lang w:val="fi-FI" w:eastAsia="ja-JP"/>
              </w:rPr>
              <w:t>2</w:t>
            </w:r>
          </w:p>
        </w:tc>
        <w:tc>
          <w:tcPr>
            <w:tcW w:w="3686" w:type="dxa"/>
          </w:tcPr>
          <w:p w14:paraId="0F88119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DC_1A_n79A</w:t>
            </w:r>
          </w:p>
          <w:p w14:paraId="72166DE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DC_8A_n79A</w:t>
            </w:r>
          </w:p>
          <w:p w14:paraId="6182C6F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DC_11A_n79A</w:t>
            </w:r>
          </w:p>
        </w:tc>
      </w:tr>
      <w:tr w:rsidR="00F657CD" w:rsidRPr="00F657CD" w14:paraId="00951946" w14:textId="77777777" w:rsidTr="005B5899">
        <w:trPr>
          <w:trHeight w:val="187"/>
          <w:jc w:val="center"/>
        </w:trPr>
        <w:tc>
          <w:tcPr>
            <w:tcW w:w="3397" w:type="dxa"/>
            <w:shd w:val="clear" w:color="auto" w:fill="auto"/>
            <w:noWrap/>
          </w:tcPr>
          <w:p w14:paraId="26F240A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DC_1A-8A-20A_n3</w:t>
            </w:r>
            <w:r w:rsidRPr="00F657CD">
              <w:rPr>
                <w:rFonts w:ascii="Arial" w:eastAsia="SimSun" w:hAnsi="Arial"/>
                <w:sz w:val="18"/>
                <w:lang w:val="fi-FI"/>
              </w:rPr>
              <w:t>A</w:t>
            </w:r>
          </w:p>
        </w:tc>
        <w:tc>
          <w:tcPr>
            <w:tcW w:w="3686" w:type="dxa"/>
          </w:tcPr>
          <w:p w14:paraId="36A65B9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DC_1A_n3A</w:t>
            </w:r>
          </w:p>
          <w:p w14:paraId="2714C0C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DC_8A_n3A</w:t>
            </w:r>
          </w:p>
          <w:p w14:paraId="6234044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DC_20A_n3A</w:t>
            </w:r>
          </w:p>
        </w:tc>
      </w:tr>
      <w:tr w:rsidR="00F657CD" w:rsidRPr="00F657CD" w14:paraId="187A94A7"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2F7411B"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sz w:val="18"/>
              </w:rPr>
              <w:t>DC_1A-8A-20A_n</w:t>
            </w:r>
            <w:r w:rsidRPr="00F657CD">
              <w:rPr>
                <w:rFonts w:ascii="Arial" w:eastAsia="SimSun" w:hAnsi="Arial"/>
                <w:sz w:val="18"/>
                <w:lang w:val="fi-FI"/>
              </w:rPr>
              <w:t>28A</w:t>
            </w:r>
            <w:r w:rsidRPr="00F657CD">
              <w:rPr>
                <w:rFonts w:ascii="Arial" w:eastAsia="SimSun" w:hAnsi="Arial"/>
                <w:sz w:val="18"/>
                <w:vertAlign w:val="superscript"/>
                <w:lang w:val="fi-FI"/>
              </w:rPr>
              <w:t>3,8,11,14</w:t>
            </w:r>
          </w:p>
        </w:tc>
        <w:tc>
          <w:tcPr>
            <w:tcW w:w="3686" w:type="dxa"/>
            <w:tcBorders>
              <w:top w:val="single" w:sz="4" w:space="0" w:color="auto"/>
              <w:left w:val="single" w:sz="4" w:space="0" w:color="auto"/>
              <w:bottom w:val="single" w:sz="4" w:space="0" w:color="auto"/>
              <w:right w:val="single" w:sz="4" w:space="0" w:color="auto"/>
            </w:tcBorders>
          </w:tcPr>
          <w:p w14:paraId="1289AF3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DC_1A_n28A</w:t>
            </w:r>
          </w:p>
          <w:p w14:paraId="47144A9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DC_8A_n28A</w:t>
            </w:r>
          </w:p>
          <w:p w14:paraId="707D783C" w14:textId="77777777" w:rsidR="00F657CD" w:rsidRPr="00F657CD" w:rsidRDefault="00F657CD" w:rsidP="00F657CD">
            <w:pPr>
              <w:keepNext/>
              <w:keepLines/>
              <w:spacing w:after="0"/>
              <w:jc w:val="center"/>
              <w:rPr>
                <w:rFonts w:ascii="Arial" w:eastAsia="SimSun" w:hAnsi="Arial"/>
                <w:sz w:val="18"/>
                <w:szCs w:val="18"/>
                <w:lang w:eastAsia="ja-JP"/>
              </w:rPr>
            </w:pPr>
            <w:r w:rsidRPr="00F657CD">
              <w:rPr>
                <w:rFonts w:ascii="Arial" w:eastAsia="SimSun" w:hAnsi="Arial"/>
                <w:sz w:val="18"/>
              </w:rPr>
              <w:t>DC_20A_n28A</w:t>
            </w:r>
          </w:p>
        </w:tc>
      </w:tr>
      <w:tr w:rsidR="00F657CD" w:rsidRPr="00F657CD" w14:paraId="7070F60E" w14:textId="77777777" w:rsidTr="005B5899">
        <w:trPr>
          <w:trHeight w:val="187"/>
          <w:jc w:val="center"/>
        </w:trPr>
        <w:tc>
          <w:tcPr>
            <w:tcW w:w="3397" w:type="dxa"/>
            <w:shd w:val="clear" w:color="auto" w:fill="auto"/>
            <w:noWrap/>
          </w:tcPr>
          <w:p w14:paraId="31A59213"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cs="Arial"/>
                <w:sz w:val="18"/>
                <w:szCs w:val="18"/>
                <w:lang w:eastAsia="ja-JP"/>
              </w:rPr>
              <w:t>DC_1A-8A-20A_n78A</w:t>
            </w:r>
          </w:p>
        </w:tc>
        <w:tc>
          <w:tcPr>
            <w:tcW w:w="3686" w:type="dxa"/>
          </w:tcPr>
          <w:p w14:paraId="37E1C0B7" w14:textId="77777777" w:rsidR="00F657CD" w:rsidRPr="00F657CD" w:rsidRDefault="00F657CD" w:rsidP="00F657CD">
            <w:pPr>
              <w:keepNext/>
              <w:keepLines/>
              <w:spacing w:after="0"/>
              <w:jc w:val="center"/>
              <w:rPr>
                <w:rFonts w:ascii="Arial" w:eastAsia="SimSun" w:hAnsi="Arial"/>
                <w:sz w:val="18"/>
                <w:szCs w:val="18"/>
                <w:lang w:eastAsia="ja-JP"/>
              </w:rPr>
            </w:pPr>
            <w:r w:rsidRPr="00F657CD">
              <w:rPr>
                <w:rFonts w:ascii="Arial" w:eastAsia="SimSun" w:hAnsi="Arial"/>
                <w:sz w:val="18"/>
                <w:szCs w:val="18"/>
                <w:lang w:eastAsia="ja-JP"/>
              </w:rPr>
              <w:t>DC_1A_n78A</w:t>
            </w:r>
          </w:p>
          <w:p w14:paraId="6AAAEFD7" w14:textId="77777777" w:rsidR="00F657CD" w:rsidRPr="00F657CD" w:rsidRDefault="00F657CD" w:rsidP="00F657CD">
            <w:pPr>
              <w:keepNext/>
              <w:keepLines/>
              <w:spacing w:after="0"/>
              <w:jc w:val="center"/>
              <w:rPr>
                <w:rFonts w:ascii="Arial" w:eastAsia="SimSun" w:hAnsi="Arial"/>
                <w:sz w:val="18"/>
                <w:szCs w:val="18"/>
                <w:lang w:eastAsia="ja-JP"/>
              </w:rPr>
            </w:pPr>
            <w:r w:rsidRPr="00F657CD">
              <w:rPr>
                <w:rFonts w:ascii="Arial" w:eastAsia="SimSun" w:hAnsi="Arial"/>
                <w:sz w:val="18"/>
                <w:szCs w:val="18"/>
                <w:lang w:eastAsia="ja-JP"/>
              </w:rPr>
              <w:t>DC_8A_n78A</w:t>
            </w:r>
          </w:p>
          <w:p w14:paraId="3ABFF042"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szCs w:val="18"/>
                <w:lang w:eastAsia="ja-JP"/>
              </w:rPr>
              <w:t>DC_20A_n78A</w:t>
            </w:r>
          </w:p>
        </w:tc>
      </w:tr>
      <w:tr w:rsidR="00F657CD" w:rsidRPr="00F657CD" w14:paraId="358C5B47" w14:textId="77777777" w:rsidTr="005B5899">
        <w:trPr>
          <w:trHeight w:val="187"/>
          <w:jc w:val="center"/>
        </w:trPr>
        <w:tc>
          <w:tcPr>
            <w:tcW w:w="3397" w:type="dxa"/>
            <w:shd w:val="clear" w:color="auto" w:fill="auto"/>
            <w:noWrap/>
          </w:tcPr>
          <w:p w14:paraId="389C6E5F"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sz w:val="18"/>
              </w:rPr>
              <w:t>DC_1A-8A-28A_n3</w:t>
            </w:r>
            <w:r w:rsidRPr="00F657CD">
              <w:rPr>
                <w:rFonts w:ascii="Arial" w:eastAsia="SimSun" w:hAnsi="Arial"/>
                <w:sz w:val="18"/>
                <w:lang w:val="fi-FI"/>
              </w:rPr>
              <w:t>A</w:t>
            </w:r>
          </w:p>
        </w:tc>
        <w:tc>
          <w:tcPr>
            <w:tcW w:w="3686" w:type="dxa"/>
          </w:tcPr>
          <w:p w14:paraId="644312F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DC_1A_n3A</w:t>
            </w:r>
          </w:p>
          <w:p w14:paraId="7C3A9EF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DC_8A_n3A</w:t>
            </w:r>
          </w:p>
          <w:p w14:paraId="6FF217EA"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sz w:val="18"/>
              </w:rPr>
              <w:t>DC_28A_n3A</w:t>
            </w:r>
          </w:p>
        </w:tc>
      </w:tr>
      <w:tr w:rsidR="00F657CD" w:rsidRPr="00F657CD" w14:paraId="4CDE8369" w14:textId="77777777" w:rsidTr="005B5899">
        <w:trPr>
          <w:trHeight w:val="187"/>
          <w:jc w:val="center"/>
        </w:trPr>
        <w:tc>
          <w:tcPr>
            <w:tcW w:w="3397" w:type="dxa"/>
            <w:shd w:val="clear" w:color="auto" w:fill="auto"/>
            <w:noWrap/>
          </w:tcPr>
          <w:p w14:paraId="64968297"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sz w:val="18"/>
                <w:szCs w:val="18"/>
              </w:rPr>
              <w:t>DC_1A-8A_n28A-n77A</w:t>
            </w:r>
            <w:r w:rsidRPr="00F657CD">
              <w:rPr>
                <w:rFonts w:ascii="Arial" w:eastAsia="SimSun" w:hAnsi="Arial"/>
                <w:sz w:val="18"/>
                <w:vertAlign w:val="superscript"/>
                <w:lang w:eastAsia="fi-FI"/>
              </w:rPr>
              <w:t>2</w:t>
            </w:r>
          </w:p>
        </w:tc>
        <w:tc>
          <w:tcPr>
            <w:tcW w:w="3686" w:type="dxa"/>
          </w:tcPr>
          <w:p w14:paraId="7D1CC5DA"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DC_1A</w:t>
            </w:r>
            <w:r w:rsidRPr="00F657CD">
              <w:rPr>
                <w:rFonts w:ascii="Arial" w:eastAsia="Malgun Gothic" w:hAnsi="Arial" w:cs="Arial"/>
                <w:sz w:val="18"/>
                <w:lang w:eastAsia="ko-KR"/>
              </w:rPr>
              <w:t>_</w:t>
            </w:r>
            <w:r w:rsidRPr="00F657CD">
              <w:rPr>
                <w:rFonts w:ascii="Arial" w:eastAsia="SimSun" w:hAnsi="Arial" w:cs="Arial"/>
                <w:sz w:val="18"/>
                <w:lang w:eastAsia="zh-CN"/>
              </w:rPr>
              <w:t>n28A</w:t>
            </w:r>
          </w:p>
          <w:p w14:paraId="53DF24B8"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DC_1A_n77A</w:t>
            </w:r>
          </w:p>
          <w:p w14:paraId="32908FAB"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DC_8A</w:t>
            </w:r>
            <w:r w:rsidRPr="00F657CD">
              <w:rPr>
                <w:rFonts w:ascii="Arial" w:eastAsia="Malgun Gothic" w:hAnsi="Arial" w:cs="Arial"/>
                <w:sz w:val="18"/>
                <w:lang w:eastAsia="ko-KR"/>
              </w:rPr>
              <w:t>_</w:t>
            </w:r>
            <w:r w:rsidRPr="00F657CD">
              <w:rPr>
                <w:rFonts w:ascii="Arial" w:eastAsia="SimSun" w:hAnsi="Arial" w:cs="Arial"/>
                <w:sz w:val="18"/>
                <w:lang w:eastAsia="zh-CN"/>
              </w:rPr>
              <w:t>n28A</w:t>
            </w:r>
          </w:p>
          <w:p w14:paraId="6EE47161" w14:textId="77777777" w:rsidR="00F657CD" w:rsidRPr="00F657CD" w:rsidRDefault="00F657CD" w:rsidP="00F657CD">
            <w:pPr>
              <w:keepNext/>
              <w:keepLines/>
              <w:spacing w:after="0"/>
              <w:jc w:val="center"/>
              <w:rPr>
                <w:rFonts w:ascii="Arial" w:eastAsia="SimSun" w:hAnsi="Arial"/>
                <w:sz w:val="18"/>
                <w:szCs w:val="18"/>
                <w:lang w:eastAsia="ja-JP"/>
              </w:rPr>
            </w:pPr>
            <w:r w:rsidRPr="00F657CD">
              <w:rPr>
                <w:rFonts w:ascii="Arial" w:eastAsia="SimSun" w:hAnsi="Arial" w:cs="Arial"/>
                <w:sz w:val="18"/>
                <w:lang w:eastAsia="zh-CN"/>
              </w:rPr>
              <w:t>DC_8A_n77A</w:t>
            </w:r>
          </w:p>
        </w:tc>
      </w:tr>
      <w:tr w:rsidR="00F657CD" w:rsidRPr="00F657CD" w14:paraId="66502507" w14:textId="77777777" w:rsidTr="005B5899">
        <w:trPr>
          <w:trHeight w:val="187"/>
          <w:jc w:val="center"/>
        </w:trPr>
        <w:tc>
          <w:tcPr>
            <w:tcW w:w="3397" w:type="dxa"/>
            <w:shd w:val="clear" w:color="auto" w:fill="auto"/>
            <w:noWrap/>
          </w:tcPr>
          <w:p w14:paraId="0F641FA6"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sz w:val="18"/>
                <w:szCs w:val="18"/>
              </w:rPr>
              <w:t>DC_1A-8A_n28A-n77(2A)</w:t>
            </w:r>
            <w:r w:rsidRPr="00F657CD">
              <w:rPr>
                <w:rFonts w:ascii="Arial" w:eastAsia="SimSun" w:hAnsi="Arial"/>
                <w:sz w:val="18"/>
                <w:vertAlign w:val="superscript"/>
                <w:lang w:eastAsia="fi-FI"/>
              </w:rPr>
              <w:t>2</w:t>
            </w:r>
          </w:p>
        </w:tc>
        <w:tc>
          <w:tcPr>
            <w:tcW w:w="3686" w:type="dxa"/>
          </w:tcPr>
          <w:p w14:paraId="0F1EE83E"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DC_1A</w:t>
            </w:r>
            <w:r w:rsidRPr="00F657CD">
              <w:rPr>
                <w:rFonts w:ascii="Arial" w:eastAsia="Malgun Gothic" w:hAnsi="Arial" w:cs="Arial"/>
                <w:sz w:val="18"/>
                <w:lang w:eastAsia="ko-KR"/>
              </w:rPr>
              <w:t>_</w:t>
            </w:r>
            <w:r w:rsidRPr="00F657CD">
              <w:rPr>
                <w:rFonts w:ascii="Arial" w:eastAsia="SimSun" w:hAnsi="Arial" w:cs="Arial"/>
                <w:sz w:val="18"/>
                <w:lang w:eastAsia="zh-CN"/>
              </w:rPr>
              <w:t>n28A</w:t>
            </w:r>
          </w:p>
          <w:p w14:paraId="2FC04A32"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DC_1A_n77A</w:t>
            </w:r>
          </w:p>
          <w:p w14:paraId="7EEB386D"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DC_8A</w:t>
            </w:r>
            <w:r w:rsidRPr="00F657CD">
              <w:rPr>
                <w:rFonts w:ascii="Arial" w:eastAsia="Malgun Gothic" w:hAnsi="Arial" w:cs="Arial"/>
                <w:sz w:val="18"/>
                <w:lang w:eastAsia="ko-KR"/>
              </w:rPr>
              <w:t>_</w:t>
            </w:r>
            <w:r w:rsidRPr="00F657CD">
              <w:rPr>
                <w:rFonts w:ascii="Arial" w:eastAsia="SimSun" w:hAnsi="Arial" w:cs="Arial"/>
                <w:sz w:val="18"/>
                <w:lang w:eastAsia="zh-CN"/>
              </w:rPr>
              <w:t>n28A</w:t>
            </w:r>
          </w:p>
          <w:p w14:paraId="20E0ACC1" w14:textId="77777777" w:rsidR="00F657CD" w:rsidRPr="00F657CD" w:rsidRDefault="00F657CD" w:rsidP="00F657CD">
            <w:pPr>
              <w:keepNext/>
              <w:keepLines/>
              <w:spacing w:after="0"/>
              <w:jc w:val="center"/>
              <w:rPr>
                <w:rFonts w:ascii="Arial" w:eastAsia="SimSun" w:hAnsi="Arial"/>
                <w:sz w:val="18"/>
                <w:szCs w:val="18"/>
                <w:lang w:eastAsia="ja-JP"/>
              </w:rPr>
            </w:pPr>
            <w:r w:rsidRPr="00F657CD">
              <w:rPr>
                <w:rFonts w:ascii="Arial" w:eastAsia="SimSun" w:hAnsi="Arial" w:cs="Arial"/>
                <w:sz w:val="18"/>
                <w:lang w:eastAsia="zh-CN"/>
              </w:rPr>
              <w:t>DC_8A_n77A</w:t>
            </w:r>
          </w:p>
        </w:tc>
      </w:tr>
      <w:tr w:rsidR="00F657CD" w:rsidRPr="00F657CD" w14:paraId="23BF5203" w14:textId="77777777" w:rsidTr="005B5899">
        <w:trPr>
          <w:trHeight w:val="187"/>
          <w:jc w:val="center"/>
        </w:trPr>
        <w:tc>
          <w:tcPr>
            <w:tcW w:w="3397" w:type="dxa"/>
            <w:shd w:val="clear" w:color="auto" w:fill="auto"/>
            <w:noWrap/>
            <w:vAlign w:val="center"/>
          </w:tcPr>
          <w:p w14:paraId="2BA9713C"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rPr>
              <w:t>DC_1A-8A-28A_n78</w:t>
            </w:r>
            <w:r w:rsidRPr="00F657CD">
              <w:rPr>
                <w:rFonts w:ascii="Arial" w:eastAsia="SimSun" w:hAnsi="Arial"/>
                <w:sz w:val="18"/>
                <w:lang w:val="fi-FI"/>
              </w:rPr>
              <w:t>A</w:t>
            </w:r>
          </w:p>
        </w:tc>
        <w:tc>
          <w:tcPr>
            <w:tcW w:w="3686" w:type="dxa"/>
            <w:vAlign w:val="center"/>
          </w:tcPr>
          <w:p w14:paraId="1E69CFA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DC_1A_n78A</w:t>
            </w:r>
          </w:p>
          <w:p w14:paraId="5C50371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DC_8A_n78A</w:t>
            </w:r>
          </w:p>
          <w:p w14:paraId="0C5E9679"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sz w:val="18"/>
              </w:rPr>
              <w:t>DC_28A_n78A</w:t>
            </w:r>
          </w:p>
        </w:tc>
      </w:tr>
      <w:tr w:rsidR="00F657CD" w:rsidRPr="00F657CD" w14:paraId="4E05BB8E" w14:textId="77777777" w:rsidTr="005B5899">
        <w:trPr>
          <w:trHeight w:val="187"/>
          <w:jc w:val="center"/>
        </w:trPr>
        <w:tc>
          <w:tcPr>
            <w:tcW w:w="3397" w:type="dxa"/>
            <w:shd w:val="clear" w:color="auto" w:fill="auto"/>
            <w:noWrap/>
            <w:vAlign w:val="center"/>
          </w:tcPr>
          <w:p w14:paraId="7DB9FD73"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sz w:val="18"/>
                <w:lang w:eastAsia="zh-TW"/>
              </w:rPr>
              <w:t>DC_1A-8A_n28A-n78A</w:t>
            </w:r>
            <w:r w:rsidRPr="00F657CD">
              <w:rPr>
                <w:rFonts w:ascii="Arial" w:eastAsia="SimSun" w:hAnsi="Arial"/>
                <w:noProof/>
                <w:sz w:val="18"/>
                <w:vertAlign w:val="superscript"/>
                <w:lang w:eastAsia="zh-CN"/>
              </w:rPr>
              <w:t>2</w:t>
            </w:r>
          </w:p>
        </w:tc>
        <w:tc>
          <w:tcPr>
            <w:tcW w:w="3686" w:type="dxa"/>
            <w:vAlign w:val="center"/>
          </w:tcPr>
          <w:p w14:paraId="633D261A"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DC_1A_n28A</w:t>
            </w:r>
          </w:p>
          <w:p w14:paraId="3BEBA111"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DC_1A_n78A</w:t>
            </w:r>
          </w:p>
          <w:p w14:paraId="598ED90C"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DC_8A_n28A</w:t>
            </w:r>
          </w:p>
          <w:p w14:paraId="58299353"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szCs w:val="18"/>
              </w:rPr>
              <w:t>DC_8A_n78A</w:t>
            </w:r>
          </w:p>
        </w:tc>
      </w:tr>
      <w:tr w:rsidR="00F657CD" w:rsidRPr="00F657CD" w14:paraId="109386D5" w14:textId="77777777" w:rsidTr="005B5899">
        <w:trPr>
          <w:trHeight w:val="187"/>
          <w:jc w:val="center"/>
        </w:trPr>
        <w:tc>
          <w:tcPr>
            <w:tcW w:w="3397" w:type="dxa"/>
            <w:shd w:val="clear" w:color="auto" w:fill="auto"/>
            <w:noWrap/>
          </w:tcPr>
          <w:p w14:paraId="4CF91FB6"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cs="Arial"/>
                <w:sz w:val="18"/>
                <w:szCs w:val="18"/>
              </w:rPr>
              <w:t>DC_1A-8A_n28A-n79A</w:t>
            </w:r>
            <w:r w:rsidRPr="00F657CD">
              <w:rPr>
                <w:rFonts w:ascii="Arial" w:eastAsia="SimSun" w:hAnsi="Arial" w:cs="Arial"/>
                <w:sz w:val="18"/>
                <w:szCs w:val="18"/>
                <w:vertAlign w:val="superscript"/>
              </w:rPr>
              <w:t>2</w:t>
            </w:r>
          </w:p>
        </w:tc>
        <w:tc>
          <w:tcPr>
            <w:tcW w:w="3686" w:type="dxa"/>
            <w:vAlign w:val="center"/>
          </w:tcPr>
          <w:p w14:paraId="0C425CE4"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DC_1A</w:t>
            </w:r>
            <w:r w:rsidRPr="00F657CD">
              <w:rPr>
                <w:rFonts w:ascii="Arial" w:eastAsia="Malgun Gothic" w:hAnsi="Arial" w:cs="Arial"/>
                <w:sz w:val="18"/>
                <w:szCs w:val="18"/>
              </w:rPr>
              <w:t>_</w:t>
            </w:r>
            <w:r w:rsidRPr="00F657CD">
              <w:rPr>
                <w:rFonts w:ascii="Arial" w:eastAsia="SimSun" w:hAnsi="Arial" w:cs="Arial"/>
                <w:sz w:val="18"/>
                <w:szCs w:val="18"/>
              </w:rPr>
              <w:t>n28A</w:t>
            </w:r>
          </w:p>
          <w:p w14:paraId="68F24D26"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DC_1A_n79A</w:t>
            </w:r>
          </w:p>
          <w:p w14:paraId="32869F18"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DC_8A</w:t>
            </w:r>
            <w:r w:rsidRPr="00F657CD">
              <w:rPr>
                <w:rFonts w:ascii="Arial" w:eastAsia="Malgun Gothic" w:hAnsi="Arial" w:cs="Arial"/>
                <w:sz w:val="18"/>
                <w:szCs w:val="18"/>
              </w:rPr>
              <w:t>_</w:t>
            </w:r>
            <w:r w:rsidRPr="00F657CD">
              <w:rPr>
                <w:rFonts w:ascii="Arial" w:eastAsia="SimSun" w:hAnsi="Arial" w:cs="Arial"/>
                <w:sz w:val="18"/>
                <w:szCs w:val="18"/>
              </w:rPr>
              <w:t>n28A</w:t>
            </w:r>
          </w:p>
          <w:p w14:paraId="719231F5"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DC_8A_n79A</w:t>
            </w:r>
          </w:p>
        </w:tc>
      </w:tr>
      <w:tr w:rsidR="00F657CD" w:rsidRPr="00F657CD" w14:paraId="0AAAA34B" w14:textId="77777777" w:rsidTr="005B5899">
        <w:trPr>
          <w:trHeight w:val="187"/>
          <w:jc w:val="center"/>
        </w:trPr>
        <w:tc>
          <w:tcPr>
            <w:tcW w:w="3397" w:type="dxa"/>
            <w:shd w:val="clear" w:color="auto" w:fill="auto"/>
            <w:noWrap/>
          </w:tcPr>
          <w:p w14:paraId="06A8528E"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lastRenderedPageBreak/>
              <w:t>DC_1A-8A-32A_n3</w:t>
            </w:r>
            <w:r w:rsidRPr="00F657CD">
              <w:rPr>
                <w:rFonts w:ascii="Arial" w:eastAsia="SimSun" w:hAnsi="Arial"/>
                <w:sz w:val="18"/>
                <w:lang w:val="fi-FI"/>
              </w:rPr>
              <w:t>A</w:t>
            </w:r>
          </w:p>
        </w:tc>
        <w:tc>
          <w:tcPr>
            <w:tcW w:w="3686" w:type="dxa"/>
          </w:tcPr>
          <w:p w14:paraId="0273B56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DC_1A_n3A</w:t>
            </w:r>
          </w:p>
          <w:p w14:paraId="2C030384"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t>DC_8A_n3A</w:t>
            </w:r>
          </w:p>
        </w:tc>
      </w:tr>
      <w:tr w:rsidR="00F657CD" w:rsidRPr="00F657CD" w14:paraId="132194C7" w14:textId="77777777" w:rsidTr="005B5899">
        <w:trPr>
          <w:trHeight w:val="187"/>
          <w:jc w:val="center"/>
        </w:trPr>
        <w:tc>
          <w:tcPr>
            <w:tcW w:w="3397" w:type="dxa"/>
            <w:shd w:val="clear" w:color="auto" w:fill="auto"/>
            <w:noWrap/>
          </w:tcPr>
          <w:p w14:paraId="4F473189"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t>DC_1A-8A-32A_n78</w:t>
            </w:r>
            <w:r w:rsidRPr="00F657CD">
              <w:rPr>
                <w:rFonts w:ascii="Arial" w:eastAsia="SimSun" w:hAnsi="Arial"/>
                <w:sz w:val="18"/>
                <w:lang w:val="fi-FI"/>
              </w:rPr>
              <w:t>A</w:t>
            </w:r>
          </w:p>
        </w:tc>
        <w:tc>
          <w:tcPr>
            <w:tcW w:w="3686" w:type="dxa"/>
          </w:tcPr>
          <w:p w14:paraId="794444E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DC_1A_n78A</w:t>
            </w:r>
          </w:p>
          <w:p w14:paraId="4B1581CE"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t>DC_8A_n78A</w:t>
            </w:r>
          </w:p>
        </w:tc>
      </w:tr>
      <w:tr w:rsidR="00F657CD" w:rsidRPr="00F657CD" w14:paraId="2D9F344A" w14:textId="77777777" w:rsidTr="005B5899">
        <w:trPr>
          <w:trHeight w:val="187"/>
          <w:jc w:val="center"/>
        </w:trPr>
        <w:tc>
          <w:tcPr>
            <w:tcW w:w="3397" w:type="dxa"/>
            <w:shd w:val="clear" w:color="auto" w:fill="auto"/>
            <w:noWrap/>
          </w:tcPr>
          <w:p w14:paraId="0A556113" w14:textId="77777777" w:rsidR="00F657CD" w:rsidRPr="00F657CD" w:rsidRDefault="00F657CD" w:rsidP="00F657CD">
            <w:pPr>
              <w:keepNext/>
              <w:keepLines/>
              <w:spacing w:after="0"/>
              <w:jc w:val="center"/>
              <w:rPr>
                <w:rFonts w:ascii="Arial" w:eastAsia="SimSun" w:hAnsi="Arial"/>
                <w:sz w:val="18"/>
                <w:szCs w:val="18"/>
              </w:rPr>
            </w:pPr>
            <w:r w:rsidRPr="00F657CD">
              <w:rPr>
                <w:rFonts w:ascii="Arial" w:eastAsia="SimSun" w:hAnsi="Arial"/>
                <w:sz w:val="18"/>
                <w:lang w:eastAsia="zh-CN"/>
              </w:rPr>
              <w:t>DC_1A-8A_n40A-n78A</w:t>
            </w:r>
          </w:p>
        </w:tc>
        <w:tc>
          <w:tcPr>
            <w:tcW w:w="3686" w:type="dxa"/>
          </w:tcPr>
          <w:p w14:paraId="0879D406"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DC_1A_n40A</w:t>
            </w:r>
          </w:p>
          <w:p w14:paraId="44C78D8C"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DC_1A_n78A</w:t>
            </w:r>
          </w:p>
          <w:p w14:paraId="368E0382"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DC_8A_n40A</w:t>
            </w:r>
          </w:p>
          <w:p w14:paraId="01296F4B"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DC_8A_n78A</w:t>
            </w:r>
          </w:p>
        </w:tc>
      </w:tr>
      <w:tr w:rsidR="00F657CD" w:rsidRPr="00F657CD" w14:paraId="52EB809B" w14:textId="77777777" w:rsidTr="005B5899">
        <w:trPr>
          <w:trHeight w:val="187"/>
          <w:jc w:val="center"/>
        </w:trPr>
        <w:tc>
          <w:tcPr>
            <w:tcW w:w="3397" w:type="dxa"/>
            <w:shd w:val="clear" w:color="auto" w:fill="auto"/>
            <w:noWrap/>
          </w:tcPr>
          <w:p w14:paraId="4FA5BC85" w14:textId="77777777" w:rsidR="00F657CD" w:rsidRPr="00F657CD" w:rsidRDefault="00F657CD" w:rsidP="00F657CD">
            <w:pPr>
              <w:keepNext/>
              <w:keepLines/>
              <w:spacing w:after="0"/>
              <w:jc w:val="center"/>
              <w:rPr>
                <w:rFonts w:ascii="Arial" w:eastAsia="SimSun" w:hAnsi="Arial"/>
                <w:sz w:val="18"/>
                <w:lang w:val="en-US" w:eastAsia="ja-JP"/>
              </w:rPr>
            </w:pPr>
            <w:r w:rsidRPr="00F657CD">
              <w:rPr>
                <w:rFonts w:ascii="Arial" w:eastAsia="SimSun" w:hAnsi="Arial"/>
                <w:sz w:val="18"/>
                <w:lang w:eastAsia="ja-JP"/>
              </w:rPr>
              <w:t>DC_</w:t>
            </w:r>
            <w:r w:rsidRPr="00F657CD">
              <w:rPr>
                <w:rFonts w:ascii="Arial" w:eastAsia="SimSun" w:hAnsi="Arial" w:hint="eastAsia"/>
                <w:sz w:val="18"/>
                <w:lang w:eastAsia="ja-JP"/>
              </w:rPr>
              <w:t>1</w:t>
            </w:r>
            <w:r w:rsidRPr="00F657CD">
              <w:rPr>
                <w:rFonts w:ascii="Arial" w:eastAsia="SimSun" w:hAnsi="Arial" w:hint="eastAsia"/>
                <w:sz w:val="18"/>
                <w:lang w:val="en-US" w:eastAsia="ja-JP"/>
              </w:rPr>
              <w:t>A</w:t>
            </w:r>
            <w:r w:rsidRPr="00F657CD">
              <w:rPr>
                <w:rFonts w:ascii="Arial" w:eastAsia="SimSun" w:hAnsi="Arial" w:hint="eastAsia"/>
                <w:sz w:val="18"/>
                <w:lang w:eastAsia="ja-JP"/>
              </w:rPr>
              <w:t>-</w:t>
            </w:r>
            <w:r w:rsidRPr="00F657CD">
              <w:rPr>
                <w:rFonts w:ascii="Arial" w:eastAsia="SimSun" w:hAnsi="Arial"/>
                <w:sz w:val="18"/>
                <w:lang w:eastAsia="ja-JP"/>
              </w:rPr>
              <w:t>8</w:t>
            </w:r>
            <w:r w:rsidRPr="00F657CD">
              <w:rPr>
                <w:rFonts w:ascii="Arial" w:eastAsia="SimSun" w:hAnsi="Arial" w:hint="eastAsia"/>
                <w:sz w:val="18"/>
                <w:lang w:val="en-US" w:eastAsia="ja-JP"/>
              </w:rPr>
              <w:t>A</w:t>
            </w:r>
            <w:r w:rsidRPr="00F657CD">
              <w:rPr>
                <w:rFonts w:ascii="Arial" w:eastAsia="SimSun" w:hAnsi="Arial"/>
                <w:sz w:val="18"/>
                <w:lang w:eastAsia="ja-JP"/>
              </w:rPr>
              <w:t>-40</w:t>
            </w:r>
            <w:r w:rsidRPr="00F657CD">
              <w:rPr>
                <w:rFonts w:ascii="Arial" w:eastAsia="SimSun" w:hAnsi="Arial" w:hint="eastAsia"/>
                <w:sz w:val="18"/>
                <w:lang w:val="en-US" w:eastAsia="ja-JP"/>
              </w:rPr>
              <w:t>A</w:t>
            </w:r>
            <w:r w:rsidRPr="00F657CD">
              <w:rPr>
                <w:rFonts w:ascii="Arial" w:eastAsia="SimSun" w:hAnsi="Arial"/>
                <w:sz w:val="18"/>
                <w:lang w:eastAsia="ja-JP"/>
              </w:rPr>
              <w:t>_</w:t>
            </w:r>
            <w:r w:rsidRPr="00F657CD">
              <w:rPr>
                <w:rFonts w:ascii="Arial" w:eastAsia="SimSun" w:hAnsi="Arial" w:hint="eastAsia"/>
                <w:sz w:val="18"/>
                <w:lang w:eastAsia="ja-JP"/>
              </w:rPr>
              <w:t>n</w:t>
            </w:r>
            <w:r w:rsidRPr="00F657CD">
              <w:rPr>
                <w:rFonts w:ascii="Arial" w:eastAsia="SimSun" w:hAnsi="Arial"/>
                <w:sz w:val="18"/>
                <w:lang w:eastAsia="ja-JP"/>
              </w:rPr>
              <w:t>7</w:t>
            </w:r>
            <w:r w:rsidRPr="00F657CD">
              <w:rPr>
                <w:rFonts w:ascii="Arial" w:eastAsia="SimSun" w:hAnsi="Arial" w:hint="eastAsia"/>
                <w:sz w:val="18"/>
                <w:lang w:eastAsia="ja-JP"/>
              </w:rPr>
              <w:t>8</w:t>
            </w:r>
            <w:r w:rsidRPr="00F657CD">
              <w:rPr>
                <w:rFonts w:ascii="Arial" w:eastAsia="SimSun" w:hAnsi="Arial" w:hint="eastAsia"/>
                <w:sz w:val="18"/>
                <w:lang w:val="en-US" w:eastAsia="ja-JP"/>
              </w:rPr>
              <w:t>A</w:t>
            </w:r>
          </w:p>
          <w:p w14:paraId="243E242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ja-JP"/>
              </w:rPr>
              <w:t>DC_</w:t>
            </w:r>
            <w:r w:rsidRPr="00F657CD">
              <w:rPr>
                <w:rFonts w:ascii="Arial" w:eastAsia="SimSun" w:hAnsi="Arial" w:hint="eastAsia"/>
                <w:sz w:val="18"/>
                <w:lang w:eastAsia="ja-JP"/>
              </w:rPr>
              <w:t>1</w:t>
            </w:r>
            <w:r w:rsidRPr="00F657CD">
              <w:rPr>
                <w:rFonts w:ascii="Arial" w:eastAsia="SimSun" w:hAnsi="Arial" w:hint="eastAsia"/>
                <w:sz w:val="18"/>
                <w:lang w:val="en-US" w:eastAsia="ja-JP"/>
              </w:rPr>
              <w:t>A</w:t>
            </w:r>
            <w:r w:rsidRPr="00F657CD">
              <w:rPr>
                <w:rFonts w:ascii="Arial" w:eastAsia="SimSun" w:hAnsi="Arial" w:hint="eastAsia"/>
                <w:sz w:val="18"/>
                <w:lang w:eastAsia="ja-JP"/>
              </w:rPr>
              <w:t>-</w:t>
            </w:r>
            <w:r w:rsidRPr="00F657CD">
              <w:rPr>
                <w:rFonts w:ascii="Arial" w:eastAsia="SimSun" w:hAnsi="Arial"/>
                <w:sz w:val="18"/>
                <w:lang w:eastAsia="ja-JP"/>
              </w:rPr>
              <w:t>8</w:t>
            </w:r>
            <w:r w:rsidRPr="00F657CD">
              <w:rPr>
                <w:rFonts w:ascii="Arial" w:eastAsia="SimSun" w:hAnsi="Arial" w:hint="eastAsia"/>
                <w:sz w:val="18"/>
                <w:lang w:val="en-US" w:eastAsia="ja-JP"/>
              </w:rPr>
              <w:t>A</w:t>
            </w:r>
            <w:r w:rsidRPr="00F657CD">
              <w:rPr>
                <w:rFonts w:ascii="Arial" w:eastAsia="SimSun" w:hAnsi="Arial"/>
                <w:sz w:val="18"/>
                <w:lang w:eastAsia="ja-JP"/>
              </w:rPr>
              <w:t>-40</w:t>
            </w:r>
            <w:r w:rsidRPr="00F657CD">
              <w:rPr>
                <w:rFonts w:ascii="Arial" w:eastAsia="SimSun" w:hAnsi="Arial" w:hint="eastAsia"/>
                <w:sz w:val="18"/>
                <w:lang w:val="en-US" w:eastAsia="ja-JP"/>
              </w:rPr>
              <w:t>C</w:t>
            </w:r>
            <w:r w:rsidRPr="00F657CD">
              <w:rPr>
                <w:rFonts w:ascii="Arial" w:eastAsia="SimSun" w:hAnsi="Arial"/>
                <w:sz w:val="18"/>
                <w:lang w:eastAsia="ja-JP"/>
              </w:rPr>
              <w:t>_</w:t>
            </w:r>
            <w:r w:rsidRPr="00F657CD">
              <w:rPr>
                <w:rFonts w:ascii="Arial" w:eastAsia="SimSun" w:hAnsi="Arial" w:hint="eastAsia"/>
                <w:sz w:val="18"/>
                <w:lang w:eastAsia="ja-JP"/>
              </w:rPr>
              <w:t>n</w:t>
            </w:r>
            <w:r w:rsidRPr="00F657CD">
              <w:rPr>
                <w:rFonts w:ascii="Arial" w:eastAsia="SimSun" w:hAnsi="Arial"/>
                <w:sz w:val="18"/>
                <w:lang w:eastAsia="zh-CN"/>
              </w:rPr>
              <w:t>7</w:t>
            </w:r>
            <w:r w:rsidRPr="00F657CD">
              <w:rPr>
                <w:rFonts w:ascii="Arial" w:eastAsia="SimSun" w:hAnsi="Arial" w:hint="eastAsia"/>
                <w:sz w:val="18"/>
                <w:lang w:eastAsia="ja-JP"/>
              </w:rPr>
              <w:t>8</w:t>
            </w:r>
            <w:r w:rsidRPr="00F657CD">
              <w:rPr>
                <w:rFonts w:ascii="Arial" w:eastAsia="SimSun" w:hAnsi="Arial" w:hint="eastAsia"/>
                <w:sz w:val="18"/>
                <w:lang w:val="en-US" w:eastAsia="ja-JP"/>
              </w:rPr>
              <w:t>A</w:t>
            </w:r>
          </w:p>
        </w:tc>
        <w:tc>
          <w:tcPr>
            <w:tcW w:w="3686" w:type="dxa"/>
          </w:tcPr>
          <w:p w14:paraId="7EFDC8A0" w14:textId="77777777" w:rsidR="00F657CD" w:rsidRPr="00F657CD" w:rsidRDefault="00F657CD" w:rsidP="00F657CD">
            <w:pPr>
              <w:keepNext/>
              <w:keepLines/>
              <w:spacing w:after="0"/>
              <w:jc w:val="center"/>
              <w:rPr>
                <w:rFonts w:ascii="Arial" w:eastAsia="SimSun" w:hAnsi="Arial"/>
                <w:b/>
                <w:sz w:val="18"/>
                <w:lang w:eastAsia="ja-JP"/>
              </w:rPr>
            </w:pPr>
            <w:r w:rsidRPr="00F657CD">
              <w:rPr>
                <w:rFonts w:ascii="Arial" w:eastAsia="SimSun" w:hAnsi="Arial"/>
                <w:sz w:val="18"/>
                <w:lang w:eastAsia="fi-FI"/>
              </w:rPr>
              <w:t>DC_1A_</w:t>
            </w:r>
            <w:r w:rsidRPr="00F657CD">
              <w:rPr>
                <w:rFonts w:ascii="Arial" w:eastAsia="SimSun" w:hAnsi="Arial" w:hint="eastAsia"/>
                <w:sz w:val="18"/>
                <w:lang w:eastAsia="ja-JP"/>
              </w:rPr>
              <w:t>n</w:t>
            </w:r>
            <w:r w:rsidRPr="00F657CD">
              <w:rPr>
                <w:rFonts w:ascii="Arial" w:eastAsia="SimSun" w:hAnsi="Arial"/>
                <w:sz w:val="18"/>
                <w:lang w:eastAsia="ja-JP"/>
              </w:rPr>
              <w:t>7</w:t>
            </w:r>
            <w:r w:rsidRPr="00F657CD">
              <w:rPr>
                <w:rFonts w:ascii="Arial" w:eastAsia="SimSun" w:hAnsi="Arial" w:hint="eastAsia"/>
                <w:sz w:val="18"/>
                <w:lang w:eastAsia="ja-JP"/>
              </w:rPr>
              <w:t>8A</w:t>
            </w:r>
          </w:p>
          <w:p w14:paraId="6906A7DF" w14:textId="77777777" w:rsidR="00F657CD" w:rsidRPr="00F657CD" w:rsidRDefault="00F657CD" w:rsidP="00F657CD">
            <w:pPr>
              <w:keepNext/>
              <w:keepLines/>
              <w:spacing w:after="0"/>
              <w:jc w:val="center"/>
              <w:rPr>
                <w:rFonts w:ascii="Arial" w:eastAsia="SimSun" w:hAnsi="Arial"/>
                <w:b/>
                <w:sz w:val="18"/>
                <w:lang w:val="en-US" w:eastAsia="fi-FI"/>
              </w:rPr>
            </w:pPr>
            <w:r w:rsidRPr="00F657CD">
              <w:rPr>
                <w:rFonts w:ascii="Arial" w:eastAsia="SimSun" w:hAnsi="Arial"/>
                <w:sz w:val="18"/>
                <w:lang w:val="en-US" w:eastAsia="fi-FI"/>
              </w:rPr>
              <w:t>DC_8A_</w:t>
            </w:r>
            <w:r w:rsidRPr="00F657CD">
              <w:rPr>
                <w:rFonts w:ascii="Arial" w:eastAsia="SimSun" w:hAnsi="Arial" w:hint="eastAsia"/>
                <w:sz w:val="18"/>
                <w:lang w:val="en-US" w:eastAsia="ja-JP"/>
              </w:rPr>
              <w:t>n</w:t>
            </w:r>
            <w:r w:rsidRPr="00F657CD">
              <w:rPr>
                <w:rFonts w:ascii="Arial" w:eastAsia="SimSun" w:hAnsi="Arial"/>
                <w:sz w:val="18"/>
                <w:lang w:val="en-US" w:eastAsia="ja-JP"/>
              </w:rPr>
              <w:t>7</w:t>
            </w:r>
            <w:r w:rsidRPr="00F657CD">
              <w:rPr>
                <w:rFonts w:ascii="Arial" w:eastAsia="SimSun" w:hAnsi="Arial" w:hint="eastAsia"/>
                <w:sz w:val="18"/>
                <w:lang w:val="en-US" w:eastAsia="ja-JP"/>
              </w:rPr>
              <w:t>8</w:t>
            </w:r>
            <w:r w:rsidRPr="00F657CD">
              <w:rPr>
                <w:rFonts w:ascii="Arial" w:eastAsia="SimSun" w:hAnsi="Arial"/>
                <w:sz w:val="18"/>
                <w:lang w:val="en-US" w:eastAsia="fi-FI"/>
              </w:rPr>
              <w:t>A</w:t>
            </w:r>
          </w:p>
          <w:p w14:paraId="3F62F8B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szCs w:val="18"/>
                <w:lang w:val="en-US" w:eastAsia="fi-FI"/>
              </w:rPr>
              <w:t>DC_</w:t>
            </w:r>
            <w:r w:rsidRPr="00F657CD">
              <w:rPr>
                <w:rFonts w:ascii="Arial" w:eastAsia="SimSun" w:hAnsi="Arial"/>
                <w:sz w:val="18"/>
                <w:szCs w:val="18"/>
                <w:lang w:val="en-US" w:eastAsia="ja-JP"/>
              </w:rPr>
              <w:t>40</w:t>
            </w:r>
            <w:r w:rsidRPr="00F657CD">
              <w:rPr>
                <w:rFonts w:ascii="Arial" w:eastAsia="SimSun" w:hAnsi="Arial"/>
                <w:sz w:val="18"/>
                <w:szCs w:val="18"/>
                <w:lang w:val="en-US" w:eastAsia="fi-FI"/>
              </w:rPr>
              <w:t>A_</w:t>
            </w:r>
            <w:r w:rsidRPr="00F657CD">
              <w:rPr>
                <w:rFonts w:ascii="Arial" w:eastAsia="SimSun" w:hAnsi="Arial"/>
                <w:sz w:val="18"/>
                <w:szCs w:val="18"/>
                <w:lang w:val="en-US" w:eastAsia="ja-JP"/>
              </w:rPr>
              <w:t>n78</w:t>
            </w:r>
            <w:r w:rsidRPr="00F657CD">
              <w:rPr>
                <w:rFonts w:ascii="Arial" w:eastAsia="SimSun" w:hAnsi="Arial"/>
                <w:sz w:val="18"/>
                <w:szCs w:val="18"/>
                <w:lang w:val="en-US" w:eastAsia="fi-FI"/>
              </w:rPr>
              <w:t>A</w:t>
            </w:r>
          </w:p>
        </w:tc>
      </w:tr>
      <w:tr w:rsidR="00F657CD" w:rsidRPr="00F657CD" w14:paraId="054BD54B" w14:textId="77777777" w:rsidTr="005B5899">
        <w:trPr>
          <w:trHeight w:val="187"/>
          <w:jc w:val="center"/>
        </w:trPr>
        <w:tc>
          <w:tcPr>
            <w:tcW w:w="3397" w:type="dxa"/>
            <w:shd w:val="clear" w:color="auto" w:fill="auto"/>
            <w:noWrap/>
          </w:tcPr>
          <w:p w14:paraId="2FB1A023" w14:textId="77777777" w:rsidR="00F657CD" w:rsidRPr="00F657CD" w:rsidRDefault="00F657CD" w:rsidP="00F657CD">
            <w:pPr>
              <w:keepNext/>
              <w:keepLines/>
              <w:spacing w:after="0"/>
              <w:jc w:val="center"/>
              <w:rPr>
                <w:rFonts w:ascii="Arial" w:eastAsia="SimSun" w:hAnsi="Arial"/>
                <w:sz w:val="18"/>
                <w:lang w:val="en-US" w:eastAsia="ja-JP"/>
              </w:rPr>
            </w:pPr>
            <w:r w:rsidRPr="00F657CD">
              <w:rPr>
                <w:rFonts w:ascii="Arial" w:eastAsia="SimSun" w:hAnsi="Arial"/>
                <w:sz w:val="18"/>
                <w:lang w:val="en-US" w:eastAsia="ja-JP"/>
              </w:rPr>
              <w:t>DC_1A-8A-40A_n78(2A)</w:t>
            </w:r>
          </w:p>
          <w:p w14:paraId="4C5932C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DC_1A-8A-40C_n78(2A)</w:t>
            </w:r>
          </w:p>
        </w:tc>
        <w:tc>
          <w:tcPr>
            <w:tcW w:w="3686" w:type="dxa"/>
          </w:tcPr>
          <w:p w14:paraId="14FE1B38" w14:textId="77777777" w:rsidR="00F657CD" w:rsidRPr="00F657CD" w:rsidRDefault="00F657CD" w:rsidP="00F657CD">
            <w:pPr>
              <w:keepNext/>
              <w:keepLines/>
              <w:spacing w:after="0"/>
              <w:jc w:val="center"/>
              <w:rPr>
                <w:rFonts w:ascii="Arial" w:eastAsia="SimSun" w:hAnsi="Arial"/>
                <w:b/>
                <w:sz w:val="18"/>
                <w:lang w:eastAsia="ja-JP"/>
              </w:rPr>
            </w:pPr>
            <w:r w:rsidRPr="00F657CD">
              <w:rPr>
                <w:rFonts w:ascii="Arial" w:eastAsia="SimSun" w:hAnsi="Arial"/>
                <w:sz w:val="18"/>
                <w:lang w:eastAsia="fi-FI"/>
              </w:rPr>
              <w:t>DC_1A_</w:t>
            </w:r>
            <w:r w:rsidRPr="00F657CD">
              <w:rPr>
                <w:rFonts w:ascii="Arial" w:eastAsia="SimSun" w:hAnsi="Arial" w:hint="eastAsia"/>
                <w:sz w:val="18"/>
                <w:lang w:eastAsia="ja-JP"/>
              </w:rPr>
              <w:t>n</w:t>
            </w:r>
            <w:r w:rsidRPr="00F657CD">
              <w:rPr>
                <w:rFonts w:ascii="Arial" w:eastAsia="SimSun" w:hAnsi="Arial"/>
                <w:sz w:val="18"/>
                <w:lang w:eastAsia="ja-JP"/>
              </w:rPr>
              <w:t>7</w:t>
            </w:r>
            <w:r w:rsidRPr="00F657CD">
              <w:rPr>
                <w:rFonts w:ascii="Arial" w:eastAsia="SimSun" w:hAnsi="Arial" w:hint="eastAsia"/>
                <w:sz w:val="18"/>
                <w:lang w:eastAsia="ja-JP"/>
              </w:rPr>
              <w:t>8A</w:t>
            </w:r>
          </w:p>
          <w:p w14:paraId="7366F0C8" w14:textId="77777777" w:rsidR="00F657CD" w:rsidRPr="00F657CD" w:rsidRDefault="00F657CD" w:rsidP="00F657CD">
            <w:pPr>
              <w:keepNext/>
              <w:keepLines/>
              <w:spacing w:after="0"/>
              <w:jc w:val="center"/>
              <w:rPr>
                <w:rFonts w:ascii="Arial" w:eastAsia="SimSun" w:hAnsi="Arial"/>
                <w:b/>
                <w:sz w:val="18"/>
                <w:lang w:val="en-US" w:eastAsia="fi-FI"/>
              </w:rPr>
            </w:pPr>
            <w:r w:rsidRPr="00F657CD">
              <w:rPr>
                <w:rFonts w:ascii="Arial" w:eastAsia="SimSun" w:hAnsi="Arial"/>
                <w:sz w:val="18"/>
                <w:lang w:val="en-US" w:eastAsia="fi-FI"/>
              </w:rPr>
              <w:t>DC_8A_</w:t>
            </w:r>
            <w:r w:rsidRPr="00F657CD">
              <w:rPr>
                <w:rFonts w:ascii="Arial" w:eastAsia="SimSun" w:hAnsi="Arial" w:hint="eastAsia"/>
                <w:sz w:val="18"/>
                <w:lang w:val="en-US" w:eastAsia="ja-JP"/>
              </w:rPr>
              <w:t>n</w:t>
            </w:r>
            <w:r w:rsidRPr="00F657CD">
              <w:rPr>
                <w:rFonts w:ascii="Arial" w:eastAsia="SimSun" w:hAnsi="Arial"/>
                <w:sz w:val="18"/>
                <w:lang w:val="en-US" w:eastAsia="ja-JP"/>
              </w:rPr>
              <w:t>7</w:t>
            </w:r>
            <w:r w:rsidRPr="00F657CD">
              <w:rPr>
                <w:rFonts w:ascii="Arial" w:eastAsia="SimSun" w:hAnsi="Arial" w:hint="eastAsia"/>
                <w:sz w:val="18"/>
                <w:lang w:val="en-US" w:eastAsia="ja-JP"/>
              </w:rPr>
              <w:t>8</w:t>
            </w:r>
            <w:r w:rsidRPr="00F657CD">
              <w:rPr>
                <w:rFonts w:ascii="Arial" w:eastAsia="SimSun" w:hAnsi="Arial"/>
                <w:sz w:val="18"/>
                <w:lang w:val="en-US" w:eastAsia="fi-FI"/>
              </w:rPr>
              <w:t>A</w:t>
            </w:r>
          </w:p>
          <w:p w14:paraId="4F3026C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szCs w:val="18"/>
                <w:lang w:val="en-US" w:eastAsia="fi-FI"/>
              </w:rPr>
              <w:t>DC_</w:t>
            </w:r>
            <w:r w:rsidRPr="00F657CD">
              <w:rPr>
                <w:rFonts w:ascii="Arial" w:eastAsia="SimSun" w:hAnsi="Arial"/>
                <w:sz w:val="18"/>
                <w:szCs w:val="18"/>
                <w:lang w:val="en-US" w:eastAsia="ja-JP"/>
              </w:rPr>
              <w:t>40</w:t>
            </w:r>
            <w:r w:rsidRPr="00F657CD">
              <w:rPr>
                <w:rFonts w:ascii="Arial" w:eastAsia="SimSun" w:hAnsi="Arial"/>
                <w:sz w:val="18"/>
                <w:szCs w:val="18"/>
                <w:lang w:val="en-US" w:eastAsia="fi-FI"/>
              </w:rPr>
              <w:t>A_</w:t>
            </w:r>
            <w:r w:rsidRPr="00F657CD">
              <w:rPr>
                <w:rFonts w:ascii="Arial" w:eastAsia="SimSun" w:hAnsi="Arial"/>
                <w:sz w:val="18"/>
                <w:szCs w:val="18"/>
                <w:lang w:val="en-US" w:eastAsia="ja-JP"/>
              </w:rPr>
              <w:t>n78</w:t>
            </w:r>
            <w:r w:rsidRPr="00F657CD">
              <w:rPr>
                <w:rFonts w:ascii="Arial" w:eastAsia="SimSun" w:hAnsi="Arial"/>
                <w:sz w:val="18"/>
                <w:szCs w:val="18"/>
                <w:lang w:val="en-US" w:eastAsia="fi-FI"/>
              </w:rPr>
              <w:t>A</w:t>
            </w:r>
          </w:p>
        </w:tc>
      </w:tr>
      <w:tr w:rsidR="00F657CD" w:rsidRPr="00F657CD" w14:paraId="5730A15E" w14:textId="77777777" w:rsidTr="005B5899">
        <w:trPr>
          <w:trHeight w:val="187"/>
          <w:jc w:val="center"/>
        </w:trPr>
        <w:tc>
          <w:tcPr>
            <w:tcW w:w="3397" w:type="dxa"/>
            <w:shd w:val="clear" w:color="auto" w:fill="auto"/>
            <w:noWrap/>
            <w:vAlign w:val="center"/>
          </w:tcPr>
          <w:p w14:paraId="4942588A" w14:textId="77777777" w:rsidR="00F657CD" w:rsidRPr="00F657CD" w:rsidRDefault="00F657CD" w:rsidP="00F657CD">
            <w:pPr>
              <w:keepNext/>
              <w:keepLines/>
              <w:spacing w:after="0"/>
              <w:jc w:val="center"/>
              <w:rPr>
                <w:rFonts w:ascii="Arial" w:eastAsia="SimSun" w:hAnsi="Arial"/>
                <w:sz w:val="18"/>
                <w:lang w:val="fi-FI"/>
              </w:rPr>
            </w:pPr>
            <w:r w:rsidRPr="00F657CD">
              <w:rPr>
                <w:rFonts w:ascii="Arial" w:eastAsia="SimSun" w:hAnsi="Arial"/>
                <w:sz w:val="18"/>
              </w:rPr>
              <w:t>DC_1A-8A-42A_n3</w:t>
            </w:r>
            <w:r w:rsidRPr="00F657CD">
              <w:rPr>
                <w:rFonts w:ascii="Arial" w:eastAsia="SimSun" w:hAnsi="Arial"/>
                <w:sz w:val="18"/>
                <w:lang w:val="fi-FI"/>
              </w:rPr>
              <w:t>A</w:t>
            </w:r>
            <w:r w:rsidRPr="00F657CD">
              <w:rPr>
                <w:rFonts w:ascii="Arial" w:eastAsia="SimSun" w:hAnsi="Arial"/>
                <w:noProof/>
                <w:sz w:val="18"/>
                <w:vertAlign w:val="superscript"/>
                <w:lang w:eastAsia="zh-CN"/>
              </w:rPr>
              <w:t>2</w:t>
            </w:r>
          </w:p>
          <w:p w14:paraId="114B8C1D"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DC_1A-8A-42C_n3</w:t>
            </w:r>
            <w:r w:rsidRPr="00F657CD">
              <w:rPr>
                <w:rFonts w:ascii="Arial" w:eastAsia="SimSun" w:hAnsi="Arial"/>
                <w:sz w:val="18"/>
                <w:lang w:val="fi-FI"/>
              </w:rPr>
              <w:t>A</w:t>
            </w:r>
            <w:r w:rsidRPr="00F657CD">
              <w:rPr>
                <w:rFonts w:ascii="Arial" w:eastAsia="SimSun" w:hAnsi="Arial"/>
                <w:noProof/>
                <w:sz w:val="18"/>
                <w:vertAlign w:val="superscript"/>
                <w:lang w:eastAsia="zh-CN"/>
              </w:rPr>
              <w:t>2</w:t>
            </w:r>
          </w:p>
        </w:tc>
        <w:tc>
          <w:tcPr>
            <w:tcW w:w="3686" w:type="dxa"/>
            <w:vAlign w:val="center"/>
          </w:tcPr>
          <w:p w14:paraId="1A4AF02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DC_1A_n3A</w:t>
            </w:r>
          </w:p>
          <w:p w14:paraId="47ECDEA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DC_8A_n3A</w:t>
            </w:r>
          </w:p>
          <w:p w14:paraId="6527044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DC_42A_n3A</w:t>
            </w:r>
          </w:p>
          <w:p w14:paraId="24DD41C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DC_42C_n3A</w:t>
            </w:r>
          </w:p>
        </w:tc>
      </w:tr>
      <w:tr w:rsidR="00F657CD" w:rsidRPr="00F657CD" w14:paraId="4C01434F" w14:textId="77777777" w:rsidTr="005B5899">
        <w:trPr>
          <w:trHeight w:val="187"/>
          <w:jc w:val="center"/>
        </w:trPr>
        <w:tc>
          <w:tcPr>
            <w:tcW w:w="3397" w:type="dxa"/>
            <w:shd w:val="clear" w:color="auto" w:fill="auto"/>
            <w:noWrap/>
          </w:tcPr>
          <w:p w14:paraId="7FAB709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DC_1A-8</w:t>
            </w:r>
            <w:r w:rsidRPr="00F657CD">
              <w:rPr>
                <w:rFonts w:ascii="Arial" w:eastAsia="Malgun Gothic" w:hAnsi="Arial"/>
                <w:sz w:val="18"/>
              </w:rPr>
              <w:t>A-42A_</w:t>
            </w:r>
            <w:r w:rsidRPr="00F657CD">
              <w:rPr>
                <w:rFonts w:ascii="Arial" w:eastAsia="SimSun" w:hAnsi="Arial"/>
                <w:sz w:val="18"/>
              </w:rPr>
              <w:t>n</w:t>
            </w:r>
            <w:r w:rsidRPr="00F657CD">
              <w:rPr>
                <w:rFonts w:ascii="Arial" w:eastAsia="Malgun Gothic" w:hAnsi="Arial"/>
                <w:sz w:val="18"/>
              </w:rPr>
              <w:t>28</w:t>
            </w:r>
            <w:r w:rsidRPr="00F657CD">
              <w:rPr>
                <w:rFonts w:ascii="Arial" w:eastAsia="SimSun" w:hAnsi="Arial"/>
                <w:sz w:val="18"/>
              </w:rPr>
              <w:t>A</w:t>
            </w:r>
            <w:r w:rsidRPr="00F657CD">
              <w:rPr>
                <w:rFonts w:ascii="Arial" w:eastAsia="SimSun" w:hAnsi="Arial"/>
                <w:noProof/>
                <w:sz w:val="18"/>
                <w:vertAlign w:val="superscript"/>
                <w:lang w:eastAsia="zh-CN"/>
              </w:rPr>
              <w:t>2</w:t>
            </w:r>
          </w:p>
          <w:p w14:paraId="6F0AF15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DC_1A-8</w:t>
            </w:r>
            <w:r w:rsidRPr="00F657CD">
              <w:rPr>
                <w:rFonts w:ascii="Arial" w:eastAsia="Malgun Gothic" w:hAnsi="Arial"/>
                <w:sz w:val="18"/>
              </w:rPr>
              <w:t>A-42C_</w:t>
            </w:r>
            <w:r w:rsidRPr="00F657CD">
              <w:rPr>
                <w:rFonts w:ascii="Arial" w:eastAsia="SimSun" w:hAnsi="Arial"/>
                <w:sz w:val="18"/>
              </w:rPr>
              <w:t>n</w:t>
            </w:r>
            <w:r w:rsidRPr="00F657CD">
              <w:rPr>
                <w:rFonts w:ascii="Arial" w:eastAsia="Malgun Gothic" w:hAnsi="Arial"/>
                <w:sz w:val="18"/>
              </w:rPr>
              <w:t>28</w:t>
            </w:r>
            <w:r w:rsidRPr="00F657CD">
              <w:rPr>
                <w:rFonts w:ascii="Arial" w:eastAsia="SimSun" w:hAnsi="Arial"/>
                <w:sz w:val="18"/>
              </w:rPr>
              <w:t>A</w:t>
            </w:r>
            <w:r w:rsidRPr="00F657CD">
              <w:rPr>
                <w:rFonts w:ascii="Arial" w:eastAsia="SimSun" w:hAnsi="Arial"/>
                <w:noProof/>
                <w:sz w:val="18"/>
                <w:vertAlign w:val="superscript"/>
                <w:lang w:eastAsia="zh-CN"/>
              </w:rPr>
              <w:t>2</w:t>
            </w:r>
          </w:p>
        </w:tc>
        <w:tc>
          <w:tcPr>
            <w:tcW w:w="3686" w:type="dxa"/>
          </w:tcPr>
          <w:p w14:paraId="11DAC36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DC_1A_n28A</w:t>
            </w:r>
          </w:p>
          <w:p w14:paraId="1087CE1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DC_8A_n28A</w:t>
            </w:r>
          </w:p>
          <w:p w14:paraId="44FA299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rPr>
              <w:t>D</w:t>
            </w:r>
            <w:r w:rsidRPr="00F657CD">
              <w:rPr>
                <w:rFonts w:ascii="Arial" w:eastAsia="SimSun" w:hAnsi="Arial"/>
                <w:sz w:val="18"/>
              </w:rPr>
              <w:t>C_42A_n28A</w:t>
            </w:r>
          </w:p>
          <w:p w14:paraId="4C1B3D0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rPr>
              <w:t>D</w:t>
            </w:r>
            <w:r w:rsidRPr="00F657CD">
              <w:rPr>
                <w:rFonts w:ascii="Arial" w:eastAsia="SimSun" w:hAnsi="Arial"/>
                <w:sz w:val="18"/>
              </w:rPr>
              <w:t>C_42C_n28A</w:t>
            </w:r>
          </w:p>
        </w:tc>
      </w:tr>
      <w:tr w:rsidR="00F657CD" w:rsidRPr="00F657CD" w14:paraId="551248E5"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77FFAA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w:t>
            </w:r>
            <w:r w:rsidRPr="00F657CD">
              <w:rPr>
                <w:rFonts w:ascii="Arial" w:eastAsia="Malgun Gothic" w:hAnsi="Arial"/>
                <w:sz w:val="18"/>
              </w:rPr>
              <w:t>8A-42A_</w:t>
            </w:r>
            <w:r w:rsidRPr="00F657CD">
              <w:rPr>
                <w:rFonts w:ascii="Arial" w:eastAsia="SimSun" w:hAnsi="Arial"/>
                <w:sz w:val="18"/>
              </w:rPr>
              <w:t>n</w:t>
            </w:r>
            <w:r w:rsidRPr="00F657CD">
              <w:rPr>
                <w:rFonts w:ascii="Arial" w:eastAsia="Malgun Gothic" w:hAnsi="Arial"/>
                <w:sz w:val="18"/>
              </w:rPr>
              <w:t>77</w:t>
            </w:r>
            <w:r w:rsidRPr="00F657CD">
              <w:rPr>
                <w:rFonts w:ascii="Arial" w:eastAsia="SimSun" w:hAnsi="Arial"/>
                <w:sz w:val="18"/>
              </w:rPr>
              <w:t>A</w:t>
            </w:r>
            <w:r w:rsidRPr="00F657CD">
              <w:rPr>
                <w:rFonts w:ascii="Arial" w:eastAsia="SimSun" w:hAnsi="Arial"/>
                <w:sz w:val="18"/>
                <w:vertAlign w:val="superscript"/>
                <w:lang w:eastAsia="ja-JP"/>
              </w:rPr>
              <w:t>7,8</w:t>
            </w:r>
          </w:p>
          <w:p w14:paraId="33BFA10D"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sz w:val="18"/>
              </w:rPr>
              <w:t>DC_1A-</w:t>
            </w:r>
            <w:r w:rsidRPr="00F657CD">
              <w:rPr>
                <w:rFonts w:ascii="Arial" w:eastAsia="Malgun Gothic" w:hAnsi="Arial"/>
                <w:sz w:val="18"/>
              </w:rPr>
              <w:t>8A-42C_</w:t>
            </w:r>
            <w:r w:rsidRPr="00F657CD">
              <w:rPr>
                <w:rFonts w:ascii="Arial" w:eastAsia="SimSun" w:hAnsi="Arial"/>
                <w:sz w:val="18"/>
              </w:rPr>
              <w:t>n</w:t>
            </w:r>
            <w:r w:rsidRPr="00F657CD">
              <w:rPr>
                <w:rFonts w:ascii="Arial" w:eastAsia="Malgun Gothic" w:hAnsi="Arial"/>
                <w:sz w:val="18"/>
              </w:rPr>
              <w:t>77</w:t>
            </w:r>
            <w:r w:rsidRPr="00F657CD">
              <w:rPr>
                <w:rFonts w:ascii="Arial" w:eastAsia="SimSun" w:hAnsi="Arial"/>
                <w:sz w:val="18"/>
              </w:rPr>
              <w:t>A</w:t>
            </w:r>
            <w:r w:rsidRPr="00F657CD">
              <w:rPr>
                <w:rFonts w:ascii="Arial" w:eastAsia="SimSun"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5992350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w:t>
            </w:r>
            <w:r w:rsidRPr="00F657CD">
              <w:rPr>
                <w:rFonts w:ascii="Arial" w:eastAsia="Malgun Gothic" w:hAnsi="Arial"/>
                <w:sz w:val="18"/>
              </w:rPr>
              <w:t>_</w:t>
            </w:r>
            <w:r w:rsidRPr="00F657CD">
              <w:rPr>
                <w:rFonts w:ascii="Arial" w:eastAsia="SimSun" w:hAnsi="Arial"/>
                <w:sz w:val="18"/>
              </w:rPr>
              <w:t>n</w:t>
            </w:r>
            <w:r w:rsidRPr="00F657CD">
              <w:rPr>
                <w:rFonts w:ascii="Arial" w:eastAsia="Malgun Gothic" w:hAnsi="Arial"/>
                <w:sz w:val="18"/>
              </w:rPr>
              <w:t>77</w:t>
            </w:r>
            <w:r w:rsidRPr="00F657CD">
              <w:rPr>
                <w:rFonts w:ascii="Arial" w:eastAsia="SimSun" w:hAnsi="Arial"/>
                <w:sz w:val="18"/>
              </w:rPr>
              <w:t>A</w:t>
            </w:r>
          </w:p>
          <w:p w14:paraId="59094E6B" w14:textId="77777777" w:rsidR="00F657CD" w:rsidRPr="00F657CD" w:rsidRDefault="00F657CD" w:rsidP="00F657CD">
            <w:pPr>
              <w:keepNext/>
              <w:keepLines/>
              <w:spacing w:after="0"/>
              <w:jc w:val="center"/>
              <w:rPr>
                <w:rFonts w:ascii="Arial" w:eastAsia="SimSun" w:hAnsi="Arial"/>
                <w:sz w:val="18"/>
                <w:szCs w:val="18"/>
                <w:lang w:eastAsia="ja-JP"/>
              </w:rPr>
            </w:pPr>
            <w:r w:rsidRPr="00F657CD">
              <w:rPr>
                <w:rFonts w:ascii="Arial" w:eastAsia="SimSun" w:hAnsi="Arial"/>
                <w:sz w:val="18"/>
              </w:rPr>
              <w:t>DC_</w:t>
            </w:r>
            <w:r w:rsidRPr="00F657CD">
              <w:rPr>
                <w:rFonts w:ascii="Arial" w:eastAsia="Malgun Gothic" w:hAnsi="Arial"/>
                <w:sz w:val="18"/>
              </w:rPr>
              <w:t>8A_</w:t>
            </w:r>
            <w:r w:rsidRPr="00F657CD">
              <w:rPr>
                <w:rFonts w:ascii="Arial" w:eastAsia="SimSun" w:hAnsi="Arial"/>
                <w:sz w:val="18"/>
              </w:rPr>
              <w:t>n</w:t>
            </w:r>
            <w:r w:rsidRPr="00F657CD">
              <w:rPr>
                <w:rFonts w:ascii="Arial" w:eastAsia="Malgun Gothic" w:hAnsi="Arial"/>
                <w:sz w:val="18"/>
              </w:rPr>
              <w:t>77</w:t>
            </w:r>
            <w:r w:rsidRPr="00F657CD">
              <w:rPr>
                <w:rFonts w:ascii="Arial" w:eastAsia="SimSun" w:hAnsi="Arial"/>
                <w:sz w:val="18"/>
              </w:rPr>
              <w:t>A</w:t>
            </w:r>
          </w:p>
        </w:tc>
      </w:tr>
      <w:tr w:rsidR="00F657CD" w:rsidRPr="00F657CD" w14:paraId="58DC9149"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98353D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DC_1A-8A-42A_n77(2A)</w:t>
            </w:r>
            <w:r w:rsidRPr="00F657CD">
              <w:rPr>
                <w:rFonts w:ascii="Arial" w:eastAsia="SimSun" w:hAnsi="Arial"/>
                <w:sz w:val="18"/>
                <w:vertAlign w:val="superscript"/>
                <w:lang w:eastAsia="ja-JP"/>
              </w:rPr>
              <w:t xml:space="preserve"> 7,8</w:t>
            </w:r>
          </w:p>
          <w:p w14:paraId="7E34CA2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DC_1A-8A-42C_n77(2A)</w:t>
            </w:r>
            <w:r w:rsidRPr="00F657CD">
              <w:rPr>
                <w:rFonts w:ascii="Arial" w:eastAsia="SimSun" w:hAnsi="Arial"/>
                <w:sz w:val="18"/>
                <w:vertAlign w:val="superscript"/>
                <w:lang w:eastAsia="ja-JP"/>
              </w:rPr>
              <w:t xml:space="preserve"> 7,8</w:t>
            </w:r>
          </w:p>
        </w:tc>
        <w:tc>
          <w:tcPr>
            <w:tcW w:w="3686" w:type="dxa"/>
            <w:tcBorders>
              <w:top w:val="single" w:sz="4" w:space="0" w:color="auto"/>
              <w:left w:val="single" w:sz="4" w:space="0" w:color="auto"/>
              <w:bottom w:val="single" w:sz="4" w:space="0" w:color="auto"/>
              <w:right w:val="single" w:sz="4" w:space="0" w:color="auto"/>
            </w:tcBorders>
          </w:tcPr>
          <w:p w14:paraId="4A3C32F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DC_1A_n77A</w:t>
            </w:r>
          </w:p>
          <w:p w14:paraId="027B8CF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DC_8A_n77A</w:t>
            </w:r>
          </w:p>
        </w:tc>
      </w:tr>
      <w:tr w:rsidR="00F657CD" w:rsidRPr="00F657CD" w14:paraId="15266647" w14:textId="77777777" w:rsidTr="005B5899">
        <w:trPr>
          <w:trHeight w:val="187"/>
          <w:jc w:val="center"/>
        </w:trPr>
        <w:tc>
          <w:tcPr>
            <w:tcW w:w="3397" w:type="dxa"/>
            <w:shd w:val="clear" w:color="auto" w:fill="auto"/>
            <w:noWrap/>
            <w:vAlign w:val="center"/>
          </w:tcPr>
          <w:p w14:paraId="20BE9363"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DC_1A-8A_n77A-n79A</w:t>
            </w:r>
          </w:p>
          <w:p w14:paraId="4A28FCB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szCs w:val="18"/>
              </w:rPr>
              <w:t>DC_1A-8A_n77(2A)-n79A</w:t>
            </w:r>
          </w:p>
        </w:tc>
        <w:tc>
          <w:tcPr>
            <w:tcW w:w="3686" w:type="dxa"/>
            <w:vAlign w:val="center"/>
          </w:tcPr>
          <w:p w14:paraId="21745B84"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DC_1A</w:t>
            </w:r>
            <w:r w:rsidRPr="00F657CD">
              <w:rPr>
                <w:rFonts w:ascii="Arial" w:eastAsia="Malgun Gothic" w:hAnsi="Arial" w:cs="Arial" w:hint="eastAsia"/>
                <w:sz w:val="18"/>
                <w:lang w:eastAsia="ko-KR"/>
              </w:rPr>
              <w:t>_</w:t>
            </w:r>
            <w:r w:rsidRPr="00F657CD">
              <w:rPr>
                <w:rFonts w:ascii="Arial" w:eastAsia="SimSun" w:hAnsi="Arial" w:cs="Arial"/>
                <w:sz w:val="18"/>
                <w:lang w:eastAsia="zh-CN"/>
              </w:rPr>
              <w:t>n77A</w:t>
            </w:r>
          </w:p>
          <w:p w14:paraId="07E798AB"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DC_1A_n79A</w:t>
            </w:r>
          </w:p>
          <w:p w14:paraId="5AD8970F"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DC_8A</w:t>
            </w:r>
            <w:r w:rsidRPr="00F657CD">
              <w:rPr>
                <w:rFonts w:ascii="Arial" w:eastAsia="Malgun Gothic" w:hAnsi="Arial" w:cs="Arial" w:hint="eastAsia"/>
                <w:sz w:val="18"/>
                <w:lang w:eastAsia="ko-KR"/>
              </w:rPr>
              <w:t>_</w:t>
            </w:r>
            <w:r w:rsidRPr="00F657CD">
              <w:rPr>
                <w:rFonts w:ascii="Arial" w:eastAsia="SimSun" w:hAnsi="Arial" w:cs="Arial"/>
                <w:sz w:val="18"/>
                <w:lang w:eastAsia="zh-CN"/>
              </w:rPr>
              <w:t>n77A</w:t>
            </w:r>
          </w:p>
          <w:p w14:paraId="42280A7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lang w:eastAsia="zh-CN"/>
              </w:rPr>
              <w:t>DC_8A_n79A</w:t>
            </w:r>
          </w:p>
        </w:tc>
      </w:tr>
      <w:tr w:rsidR="00F657CD" w:rsidRPr="00F657CD" w14:paraId="5303488D" w14:textId="77777777" w:rsidTr="005B5899">
        <w:trPr>
          <w:trHeight w:val="187"/>
          <w:jc w:val="center"/>
        </w:trPr>
        <w:tc>
          <w:tcPr>
            <w:tcW w:w="3397" w:type="dxa"/>
            <w:shd w:val="clear" w:color="auto" w:fill="auto"/>
            <w:noWrap/>
          </w:tcPr>
          <w:p w14:paraId="7D2E6C9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ko-KR"/>
              </w:rPr>
              <w:t>DC_1A-11A_n3A-n28A</w:t>
            </w:r>
          </w:p>
        </w:tc>
        <w:tc>
          <w:tcPr>
            <w:tcW w:w="3686" w:type="dxa"/>
          </w:tcPr>
          <w:p w14:paraId="79098D10"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DC_1A_n3A</w:t>
            </w:r>
          </w:p>
          <w:p w14:paraId="7E758A55"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DC_1A_n28A</w:t>
            </w:r>
          </w:p>
          <w:p w14:paraId="7E48D1E4"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DC_11A_n3A</w:t>
            </w:r>
          </w:p>
          <w:p w14:paraId="4AA9112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ko-KR"/>
              </w:rPr>
              <w:t>DC_11A_n28A</w:t>
            </w:r>
          </w:p>
        </w:tc>
      </w:tr>
      <w:tr w:rsidR="00F657CD" w:rsidRPr="00F657CD" w14:paraId="75AC394A" w14:textId="77777777" w:rsidTr="005B5899">
        <w:trPr>
          <w:trHeight w:val="187"/>
          <w:jc w:val="center"/>
        </w:trPr>
        <w:tc>
          <w:tcPr>
            <w:tcW w:w="3397" w:type="dxa"/>
            <w:shd w:val="clear" w:color="auto" w:fill="auto"/>
            <w:noWrap/>
          </w:tcPr>
          <w:p w14:paraId="40032516"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cs="Arial"/>
                <w:sz w:val="18"/>
                <w:szCs w:val="18"/>
              </w:rPr>
              <w:t>DC_1A-11A_n3A-n77A</w:t>
            </w:r>
            <w:r w:rsidRPr="00F657CD">
              <w:rPr>
                <w:rFonts w:ascii="Arial" w:eastAsia="SimSun" w:hAnsi="Arial"/>
                <w:noProof/>
                <w:sz w:val="18"/>
                <w:vertAlign w:val="superscript"/>
                <w:lang w:eastAsia="zh-CN"/>
              </w:rPr>
              <w:t>2</w:t>
            </w:r>
          </w:p>
        </w:tc>
        <w:tc>
          <w:tcPr>
            <w:tcW w:w="3686" w:type="dxa"/>
          </w:tcPr>
          <w:p w14:paraId="53B28AFE"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DC_1A_n3A</w:t>
            </w:r>
          </w:p>
          <w:p w14:paraId="038B0F7D"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DC_1A_n77A</w:t>
            </w:r>
          </w:p>
          <w:p w14:paraId="08DDE064"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DC_11A_n3A</w:t>
            </w:r>
          </w:p>
          <w:p w14:paraId="42F615B9"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ja-JP"/>
              </w:rPr>
              <w:t>DC_11A_n77A</w:t>
            </w:r>
          </w:p>
        </w:tc>
      </w:tr>
      <w:tr w:rsidR="00F657CD" w:rsidRPr="00F657CD" w14:paraId="5922B882" w14:textId="77777777" w:rsidTr="005B5899">
        <w:trPr>
          <w:trHeight w:val="187"/>
          <w:jc w:val="center"/>
        </w:trPr>
        <w:tc>
          <w:tcPr>
            <w:tcW w:w="3397" w:type="dxa"/>
            <w:shd w:val="clear" w:color="auto" w:fill="auto"/>
            <w:noWrap/>
          </w:tcPr>
          <w:p w14:paraId="6B1EB8FA"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cs="Arial"/>
                <w:sz w:val="18"/>
                <w:szCs w:val="18"/>
              </w:rPr>
              <w:t>DC_1A-11A_n3A-n77(2A)</w:t>
            </w:r>
            <w:r w:rsidRPr="00F657CD">
              <w:rPr>
                <w:rFonts w:ascii="Arial" w:eastAsia="SimSun" w:hAnsi="Arial"/>
                <w:noProof/>
                <w:sz w:val="18"/>
                <w:vertAlign w:val="superscript"/>
                <w:lang w:eastAsia="zh-CN"/>
              </w:rPr>
              <w:t xml:space="preserve"> 2</w:t>
            </w:r>
          </w:p>
        </w:tc>
        <w:tc>
          <w:tcPr>
            <w:tcW w:w="3686" w:type="dxa"/>
          </w:tcPr>
          <w:p w14:paraId="14AB3AA5"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DC_1A_n3A</w:t>
            </w:r>
          </w:p>
          <w:p w14:paraId="07F58E1B"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DC_1A_n77A</w:t>
            </w:r>
          </w:p>
          <w:p w14:paraId="72596431"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DC_11A_n3A</w:t>
            </w:r>
          </w:p>
          <w:p w14:paraId="6A65A974"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ja-JP"/>
              </w:rPr>
              <w:t>DC_11A_n77A</w:t>
            </w:r>
          </w:p>
        </w:tc>
      </w:tr>
      <w:tr w:rsidR="00F657CD" w:rsidRPr="00F657CD" w14:paraId="20DB6142" w14:textId="77777777" w:rsidTr="005B5899">
        <w:trPr>
          <w:trHeight w:val="187"/>
          <w:jc w:val="center"/>
        </w:trPr>
        <w:tc>
          <w:tcPr>
            <w:tcW w:w="3397" w:type="dxa"/>
            <w:shd w:val="clear" w:color="auto" w:fill="auto"/>
            <w:noWrap/>
          </w:tcPr>
          <w:p w14:paraId="240D2640"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sz w:val="18"/>
              </w:rPr>
              <w:t>DC_1A-11A_n3A-n79A</w:t>
            </w:r>
          </w:p>
        </w:tc>
        <w:tc>
          <w:tcPr>
            <w:tcW w:w="3686" w:type="dxa"/>
          </w:tcPr>
          <w:p w14:paraId="2781229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w:t>
            </w:r>
            <w:r w:rsidRPr="00F657CD">
              <w:rPr>
                <w:rFonts w:ascii="Arial" w:eastAsia="Malgun Gothic" w:hAnsi="Arial"/>
                <w:sz w:val="18"/>
                <w:lang w:val="x-none" w:eastAsia="ko-KR"/>
              </w:rPr>
              <w:t>_</w:t>
            </w:r>
            <w:r w:rsidRPr="00F657CD">
              <w:rPr>
                <w:rFonts w:ascii="Arial" w:eastAsia="SimSun" w:hAnsi="Arial"/>
                <w:sz w:val="18"/>
              </w:rPr>
              <w:t>n3A</w:t>
            </w:r>
          </w:p>
          <w:p w14:paraId="2019D82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DC_1A_n79A</w:t>
            </w:r>
          </w:p>
          <w:p w14:paraId="1A86E27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DC_11A</w:t>
            </w:r>
            <w:r w:rsidRPr="00F657CD">
              <w:rPr>
                <w:rFonts w:ascii="Arial" w:eastAsia="Malgun Gothic" w:hAnsi="Arial"/>
                <w:sz w:val="18"/>
                <w:lang w:val="x-none" w:eastAsia="ko-KR"/>
              </w:rPr>
              <w:t>_</w:t>
            </w:r>
            <w:r w:rsidRPr="00F657CD">
              <w:rPr>
                <w:rFonts w:ascii="Arial" w:eastAsia="SimSun" w:hAnsi="Arial"/>
                <w:sz w:val="18"/>
              </w:rPr>
              <w:t>n3A</w:t>
            </w:r>
          </w:p>
          <w:p w14:paraId="43AB6200"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DC_11A_n79A</w:t>
            </w:r>
          </w:p>
        </w:tc>
      </w:tr>
      <w:tr w:rsidR="00F657CD" w:rsidRPr="00F657CD" w14:paraId="21A94641" w14:textId="77777777" w:rsidTr="005B5899">
        <w:trPr>
          <w:trHeight w:val="187"/>
          <w:jc w:val="center"/>
        </w:trPr>
        <w:tc>
          <w:tcPr>
            <w:tcW w:w="3397" w:type="dxa"/>
            <w:shd w:val="clear" w:color="auto" w:fill="auto"/>
            <w:noWrap/>
          </w:tcPr>
          <w:p w14:paraId="1B2EF0DA"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游明朝" w:hAnsi="Arial" w:cs="Arial"/>
                <w:sz w:val="18"/>
                <w:lang w:val="en-US" w:eastAsia="ja-JP"/>
              </w:rPr>
              <w:t>DC_1A-11A-18A_n3A</w:t>
            </w:r>
          </w:p>
        </w:tc>
        <w:tc>
          <w:tcPr>
            <w:tcW w:w="3686" w:type="dxa"/>
          </w:tcPr>
          <w:p w14:paraId="72DAA6CC"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DC_1A_n3A</w:t>
            </w:r>
          </w:p>
          <w:p w14:paraId="493DC483"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DC_11A_n3A</w:t>
            </w:r>
          </w:p>
          <w:p w14:paraId="61A8BEB6"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val="en-US" w:eastAsia="fi-FI"/>
              </w:rPr>
              <w:t>DC_18A_n3A</w:t>
            </w:r>
          </w:p>
        </w:tc>
      </w:tr>
      <w:tr w:rsidR="00F657CD" w:rsidRPr="00F657CD" w14:paraId="2484A9A6" w14:textId="77777777" w:rsidTr="005B5899">
        <w:trPr>
          <w:trHeight w:val="187"/>
          <w:jc w:val="center"/>
        </w:trPr>
        <w:tc>
          <w:tcPr>
            <w:tcW w:w="3397" w:type="dxa"/>
            <w:shd w:val="clear" w:color="auto" w:fill="auto"/>
            <w:noWrap/>
          </w:tcPr>
          <w:p w14:paraId="75F8E1EF" w14:textId="77777777" w:rsidR="00F657CD" w:rsidRPr="00F657CD" w:rsidRDefault="00F657CD" w:rsidP="00F657CD">
            <w:pPr>
              <w:keepNext/>
              <w:keepLines/>
              <w:spacing w:after="0"/>
              <w:jc w:val="center"/>
              <w:rPr>
                <w:rFonts w:ascii="Arial" w:eastAsia="游明朝" w:hAnsi="Arial" w:cs="Arial"/>
                <w:sz w:val="18"/>
                <w:lang w:val="en-US" w:eastAsia="ja-JP"/>
              </w:rPr>
            </w:pPr>
            <w:r w:rsidRPr="00F657CD">
              <w:rPr>
                <w:rFonts w:ascii="Arial" w:eastAsia="游明朝" w:hAnsi="Arial" w:cs="Arial"/>
                <w:sz w:val="18"/>
                <w:lang w:val="en-US" w:eastAsia="ja-JP"/>
              </w:rPr>
              <w:t>DC_1A-11A-18A_n28A</w:t>
            </w:r>
          </w:p>
        </w:tc>
        <w:tc>
          <w:tcPr>
            <w:tcW w:w="3686" w:type="dxa"/>
          </w:tcPr>
          <w:p w14:paraId="6800821C"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DC_1A_n28A</w:t>
            </w:r>
          </w:p>
          <w:p w14:paraId="768C68C6"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DC_11A_n28A</w:t>
            </w:r>
          </w:p>
          <w:p w14:paraId="039C76C2"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DC_18A_n28A</w:t>
            </w:r>
          </w:p>
        </w:tc>
      </w:tr>
      <w:tr w:rsidR="00F657CD" w:rsidRPr="00F657CD" w14:paraId="76C2CAC8" w14:textId="77777777" w:rsidTr="005B5899">
        <w:trPr>
          <w:trHeight w:val="187"/>
          <w:jc w:val="center"/>
        </w:trPr>
        <w:tc>
          <w:tcPr>
            <w:tcW w:w="3397" w:type="dxa"/>
            <w:shd w:val="clear" w:color="auto" w:fill="auto"/>
            <w:noWrap/>
          </w:tcPr>
          <w:p w14:paraId="106D0F7D" w14:textId="77777777" w:rsidR="00F657CD" w:rsidRPr="00F657CD" w:rsidRDefault="00F657CD" w:rsidP="00F657CD">
            <w:pPr>
              <w:keepNext/>
              <w:keepLines/>
              <w:spacing w:after="0"/>
              <w:jc w:val="center"/>
              <w:rPr>
                <w:rFonts w:ascii="Arial" w:eastAsia="游明朝" w:hAnsi="Arial" w:cs="Arial"/>
                <w:sz w:val="18"/>
                <w:lang w:val="en-US" w:eastAsia="ja-JP"/>
              </w:rPr>
            </w:pPr>
            <w:r w:rsidRPr="00F657CD">
              <w:rPr>
                <w:rFonts w:ascii="Arial" w:eastAsia="游明朝" w:hAnsi="Arial" w:cs="Arial"/>
                <w:sz w:val="18"/>
                <w:lang w:val="en-US" w:eastAsia="ja-JP"/>
              </w:rPr>
              <w:t>DC_1A-11A-18A_n41A</w:t>
            </w:r>
          </w:p>
        </w:tc>
        <w:tc>
          <w:tcPr>
            <w:tcW w:w="3686" w:type="dxa"/>
          </w:tcPr>
          <w:p w14:paraId="42F7DB24"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DC_1A_n41A</w:t>
            </w:r>
          </w:p>
          <w:p w14:paraId="399EDEC7"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DC_11A_n41A</w:t>
            </w:r>
          </w:p>
          <w:p w14:paraId="1ED544F2"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DC_18A_n41A</w:t>
            </w:r>
          </w:p>
        </w:tc>
      </w:tr>
      <w:tr w:rsidR="00F657CD" w:rsidRPr="00F657CD" w14:paraId="2A15E296" w14:textId="77777777" w:rsidTr="005B5899">
        <w:trPr>
          <w:trHeight w:val="187"/>
          <w:jc w:val="center"/>
        </w:trPr>
        <w:tc>
          <w:tcPr>
            <w:tcW w:w="3397" w:type="dxa"/>
            <w:shd w:val="clear" w:color="auto" w:fill="auto"/>
            <w:noWrap/>
          </w:tcPr>
          <w:p w14:paraId="29EA56D0" w14:textId="77777777" w:rsidR="00F657CD" w:rsidRPr="00F657CD" w:rsidRDefault="00F657CD" w:rsidP="00F657CD">
            <w:pPr>
              <w:keepNext/>
              <w:keepLines/>
              <w:spacing w:after="0"/>
              <w:jc w:val="center"/>
              <w:rPr>
                <w:rFonts w:ascii="Arial" w:eastAsia="SimSun" w:hAnsi="Arial"/>
                <w:sz w:val="18"/>
                <w:szCs w:val="18"/>
                <w:lang w:eastAsia="zh-CN"/>
              </w:rPr>
            </w:pPr>
            <w:r w:rsidRPr="00F657CD">
              <w:rPr>
                <w:rFonts w:ascii="Arial" w:eastAsia="SimSun" w:hAnsi="Arial"/>
                <w:sz w:val="18"/>
                <w:lang w:eastAsia="ja-JP"/>
              </w:rPr>
              <w:t>DC_1A-11A-18A_n77</w:t>
            </w:r>
            <w:r w:rsidRPr="00F657CD">
              <w:rPr>
                <w:rFonts w:ascii="Arial" w:eastAsia="SimSun" w:hAnsi="Arial"/>
                <w:sz w:val="18"/>
                <w:lang w:eastAsia="zh-CN"/>
              </w:rPr>
              <w:t>A</w:t>
            </w:r>
          </w:p>
        </w:tc>
        <w:tc>
          <w:tcPr>
            <w:tcW w:w="3686" w:type="dxa"/>
          </w:tcPr>
          <w:p w14:paraId="1E1142A8"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ja-JP"/>
              </w:rPr>
              <w:t>DC_</w:t>
            </w:r>
            <w:r w:rsidRPr="00F657CD">
              <w:rPr>
                <w:rFonts w:ascii="Arial" w:eastAsia="SimSun" w:hAnsi="Arial"/>
                <w:sz w:val="18"/>
                <w:lang w:eastAsia="zh-CN"/>
              </w:rPr>
              <w:t>1</w:t>
            </w:r>
            <w:r w:rsidRPr="00F657CD">
              <w:rPr>
                <w:rFonts w:ascii="Arial" w:eastAsia="SimSun" w:hAnsi="Arial"/>
                <w:sz w:val="18"/>
                <w:lang w:eastAsia="ja-JP"/>
              </w:rPr>
              <w:t>A_n77A</w:t>
            </w:r>
          </w:p>
          <w:p w14:paraId="1736D963"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ja-JP"/>
              </w:rPr>
              <w:t>DC_</w:t>
            </w:r>
            <w:r w:rsidRPr="00F657CD">
              <w:rPr>
                <w:rFonts w:ascii="Arial" w:eastAsia="SimSun" w:hAnsi="Arial"/>
                <w:sz w:val="18"/>
                <w:lang w:eastAsia="zh-CN"/>
              </w:rPr>
              <w:t>11</w:t>
            </w:r>
            <w:r w:rsidRPr="00F657CD">
              <w:rPr>
                <w:rFonts w:ascii="Arial" w:eastAsia="SimSun" w:hAnsi="Arial"/>
                <w:sz w:val="18"/>
                <w:lang w:eastAsia="ja-JP"/>
              </w:rPr>
              <w:t>A_n77A</w:t>
            </w:r>
          </w:p>
          <w:p w14:paraId="2E3E60D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ja-JP"/>
              </w:rPr>
              <w:t>DC_1</w:t>
            </w:r>
            <w:r w:rsidRPr="00F657CD">
              <w:rPr>
                <w:rFonts w:ascii="Arial" w:eastAsia="SimSun" w:hAnsi="Arial"/>
                <w:sz w:val="18"/>
                <w:lang w:eastAsia="zh-CN"/>
              </w:rPr>
              <w:t>8</w:t>
            </w:r>
            <w:r w:rsidRPr="00F657CD">
              <w:rPr>
                <w:rFonts w:ascii="Arial" w:eastAsia="SimSun" w:hAnsi="Arial"/>
                <w:sz w:val="18"/>
                <w:lang w:eastAsia="ja-JP"/>
              </w:rPr>
              <w:t>A_n77A</w:t>
            </w:r>
          </w:p>
        </w:tc>
      </w:tr>
      <w:tr w:rsidR="00F657CD" w:rsidRPr="00F657CD" w14:paraId="5BF3165F"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4A25D1A" w14:textId="77777777" w:rsidR="00F657CD" w:rsidRPr="00F657CD" w:rsidRDefault="00F657CD" w:rsidP="00F657CD">
            <w:pPr>
              <w:keepNext/>
              <w:keepLines/>
              <w:spacing w:after="0"/>
              <w:jc w:val="center"/>
              <w:rPr>
                <w:rFonts w:ascii="Arial" w:eastAsia="SimSun" w:hAnsi="Arial"/>
                <w:sz w:val="18"/>
                <w:lang w:val="fr-FR" w:eastAsia="ja-JP"/>
              </w:rPr>
            </w:pPr>
            <w:r w:rsidRPr="00F657CD">
              <w:rPr>
                <w:rFonts w:ascii="Arial" w:eastAsia="SimSun" w:hAnsi="Arial"/>
                <w:sz w:val="18"/>
                <w:lang w:val="fr-FR"/>
              </w:rPr>
              <w:t>DC_1A-11A-18A_n77(2A)</w:t>
            </w:r>
          </w:p>
        </w:tc>
        <w:tc>
          <w:tcPr>
            <w:tcW w:w="3686" w:type="dxa"/>
            <w:tcBorders>
              <w:top w:val="single" w:sz="4" w:space="0" w:color="auto"/>
              <w:left w:val="single" w:sz="4" w:space="0" w:color="auto"/>
              <w:bottom w:val="single" w:sz="4" w:space="0" w:color="auto"/>
              <w:right w:val="single" w:sz="4" w:space="0" w:color="auto"/>
            </w:tcBorders>
            <w:hideMark/>
          </w:tcPr>
          <w:p w14:paraId="03DA624D"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ja-JP"/>
              </w:rPr>
              <w:t>DC_</w:t>
            </w:r>
            <w:r w:rsidRPr="00F657CD">
              <w:rPr>
                <w:rFonts w:ascii="Arial" w:eastAsia="SimSun" w:hAnsi="Arial"/>
                <w:sz w:val="18"/>
                <w:lang w:eastAsia="zh-CN"/>
              </w:rPr>
              <w:t>1</w:t>
            </w:r>
            <w:r w:rsidRPr="00F657CD">
              <w:rPr>
                <w:rFonts w:ascii="Arial" w:eastAsia="SimSun" w:hAnsi="Arial"/>
                <w:sz w:val="18"/>
                <w:lang w:eastAsia="ja-JP"/>
              </w:rPr>
              <w:t>A_n77A</w:t>
            </w:r>
          </w:p>
          <w:p w14:paraId="6BF9CBC2"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ja-JP"/>
              </w:rPr>
              <w:t>DC_</w:t>
            </w:r>
            <w:r w:rsidRPr="00F657CD">
              <w:rPr>
                <w:rFonts w:ascii="Arial" w:eastAsia="SimSun" w:hAnsi="Arial"/>
                <w:sz w:val="18"/>
                <w:lang w:eastAsia="zh-CN"/>
              </w:rPr>
              <w:t>11</w:t>
            </w:r>
            <w:r w:rsidRPr="00F657CD">
              <w:rPr>
                <w:rFonts w:ascii="Arial" w:eastAsia="SimSun" w:hAnsi="Arial"/>
                <w:sz w:val="18"/>
                <w:lang w:eastAsia="ja-JP"/>
              </w:rPr>
              <w:t>A_n77A</w:t>
            </w:r>
          </w:p>
          <w:p w14:paraId="690ABC9F"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w:t>
            </w:r>
            <w:r w:rsidRPr="00F657CD">
              <w:rPr>
                <w:rFonts w:ascii="Arial" w:eastAsia="SimSun" w:hAnsi="Arial"/>
                <w:sz w:val="18"/>
                <w:lang w:eastAsia="zh-CN"/>
              </w:rPr>
              <w:t>8</w:t>
            </w:r>
            <w:r w:rsidRPr="00F657CD">
              <w:rPr>
                <w:rFonts w:ascii="Arial" w:eastAsia="SimSun" w:hAnsi="Arial"/>
                <w:sz w:val="18"/>
                <w:lang w:eastAsia="ja-JP"/>
              </w:rPr>
              <w:t>A_n77A</w:t>
            </w:r>
          </w:p>
        </w:tc>
      </w:tr>
      <w:tr w:rsidR="00F657CD" w:rsidRPr="00F657CD" w14:paraId="46AA7CA6" w14:textId="77777777" w:rsidTr="005B5899">
        <w:trPr>
          <w:trHeight w:val="187"/>
          <w:jc w:val="center"/>
        </w:trPr>
        <w:tc>
          <w:tcPr>
            <w:tcW w:w="3397" w:type="dxa"/>
            <w:shd w:val="clear" w:color="auto" w:fill="auto"/>
            <w:noWrap/>
          </w:tcPr>
          <w:p w14:paraId="17AE28F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ja-JP"/>
              </w:rPr>
              <w:t>DC_1A-11A-18A_n78</w:t>
            </w:r>
            <w:r w:rsidRPr="00F657CD">
              <w:rPr>
                <w:rFonts w:ascii="Arial" w:eastAsia="SimSun" w:hAnsi="Arial"/>
                <w:sz w:val="18"/>
                <w:lang w:eastAsia="zh-CN"/>
              </w:rPr>
              <w:t>A</w:t>
            </w:r>
          </w:p>
        </w:tc>
        <w:tc>
          <w:tcPr>
            <w:tcW w:w="3686" w:type="dxa"/>
          </w:tcPr>
          <w:p w14:paraId="0F660ECE"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ja-JP"/>
              </w:rPr>
              <w:t>DC_</w:t>
            </w:r>
            <w:r w:rsidRPr="00F657CD">
              <w:rPr>
                <w:rFonts w:ascii="Arial" w:eastAsia="SimSun" w:hAnsi="Arial"/>
                <w:sz w:val="18"/>
                <w:lang w:eastAsia="zh-CN"/>
              </w:rPr>
              <w:t>1</w:t>
            </w:r>
            <w:r w:rsidRPr="00F657CD">
              <w:rPr>
                <w:rFonts w:ascii="Arial" w:eastAsia="SimSun" w:hAnsi="Arial"/>
                <w:sz w:val="18"/>
                <w:lang w:eastAsia="ja-JP"/>
              </w:rPr>
              <w:t>A_n78A</w:t>
            </w:r>
          </w:p>
          <w:p w14:paraId="5952B978"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ja-JP"/>
              </w:rPr>
              <w:t>DC_</w:t>
            </w:r>
            <w:r w:rsidRPr="00F657CD">
              <w:rPr>
                <w:rFonts w:ascii="Arial" w:eastAsia="SimSun" w:hAnsi="Arial"/>
                <w:sz w:val="18"/>
                <w:lang w:eastAsia="zh-CN"/>
              </w:rPr>
              <w:t>11</w:t>
            </w:r>
            <w:r w:rsidRPr="00F657CD">
              <w:rPr>
                <w:rFonts w:ascii="Arial" w:eastAsia="SimSun" w:hAnsi="Arial"/>
                <w:sz w:val="18"/>
                <w:lang w:eastAsia="ja-JP"/>
              </w:rPr>
              <w:t>A_n78A</w:t>
            </w:r>
          </w:p>
          <w:p w14:paraId="55A2191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ja-JP"/>
              </w:rPr>
              <w:t>DC_1</w:t>
            </w:r>
            <w:r w:rsidRPr="00F657CD">
              <w:rPr>
                <w:rFonts w:ascii="Arial" w:eastAsia="SimSun" w:hAnsi="Arial"/>
                <w:sz w:val="18"/>
                <w:lang w:eastAsia="zh-CN"/>
              </w:rPr>
              <w:t>8</w:t>
            </w:r>
            <w:r w:rsidRPr="00F657CD">
              <w:rPr>
                <w:rFonts w:ascii="Arial" w:eastAsia="SimSun" w:hAnsi="Arial"/>
                <w:sz w:val="18"/>
                <w:lang w:eastAsia="ja-JP"/>
              </w:rPr>
              <w:t>A_n78A</w:t>
            </w:r>
          </w:p>
        </w:tc>
      </w:tr>
      <w:tr w:rsidR="00F657CD" w:rsidRPr="00F657CD" w14:paraId="4CB13B3B"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57CC399" w14:textId="77777777" w:rsidR="00F657CD" w:rsidRPr="00F657CD" w:rsidRDefault="00F657CD" w:rsidP="00F657CD">
            <w:pPr>
              <w:keepNext/>
              <w:keepLines/>
              <w:spacing w:after="0"/>
              <w:jc w:val="center"/>
              <w:rPr>
                <w:rFonts w:ascii="Arial" w:eastAsia="SimSun" w:hAnsi="Arial"/>
                <w:sz w:val="18"/>
                <w:lang w:val="fr-FR" w:eastAsia="ja-JP"/>
              </w:rPr>
            </w:pPr>
            <w:r w:rsidRPr="00F657CD">
              <w:rPr>
                <w:rFonts w:ascii="Arial" w:eastAsia="SimSun" w:hAnsi="Arial"/>
                <w:sz w:val="18"/>
                <w:lang w:val="fr-FR"/>
              </w:rPr>
              <w:lastRenderedPageBreak/>
              <w:t>DC_1A-11A-18A_n78(2A)</w:t>
            </w:r>
          </w:p>
        </w:tc>
        <w:tc>
          <w:tcPr>
            <w:tcW w:w="3686" w:type="dxa"/>
            <w:tcBorders>
              <w:top w:val="single" w:sz="4" w:space="0" w:color="auto"/>
              <w:left w:val="single" w:sz="4" w:space="0" w:color="auto"/>
              <w:bottom w:val="single" w:sz="4" w:space="0" w:color="auto"/>
              <w:right w:val="single" w:sz="4" w:space="0" w:color="auto"/>
            </w:tcBorders>
            <w:hideMark/>
          </w:tcPr>
          <w:p w14:paraId="6E688F82"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ja-JP"/>
              </w:rPr>
              <w:t>DC_</w:t>
            </w:r>
            <w:r w:rsidRPr="00F657CD">
              <w:rPr>
                <w:rFonts w:ascii="Arial" w:eastAsia="SimSun" w:hAnsi="Arial"/>
                <w:sz w:val="18"/>
                <w:lang w:eastAsia="zh-CN"/>
              </w:rPr>
              <w:t>1</w:t>
            </w:r>
            <w:r w:rsidRPr="00F657CD">
              <w:rPr>
                <w:rFonts w:ascii="Arial" w:eastAsia="SimSun" w:hAnsi="Arial"/>
                <w:sz w:val="18"/>
                <w:lang w:eastAsia="ja-JP"/>
              </w:rPr>
              <w:t>A_n78A</w:t>
            </w:r>
          </w:p>
          <w:p w14:paraId="3C5660A5"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ja-JP"/>
              </w:rPr>
              <w:t>DC_</w:t>
            </w:r>
            <w:r w:rsidRPr="00F657CD">
              <w:rPr>
                <w:rFonts w:ascii="Arial" w:eastAsia="SimSun" w:hAnsi="Arial"/>
                <w:sz w:val="18"/>
                <w:lang w:eastAsia="zh-CN"/>
              </w:rPr>
              <w:t>11</w:t>
            </w:r>
            <w:r w:rsidRPr="00F657CD">
              <w:rPr>
                <w:rFonts w:ascii="Arial" w:eastAsia="SimSun" w:hAnsi="Arial"/>
                <w:sz w:val="18"/>
                <w:lang w:eastAsia="ja-JP"/>
              </w:rPr>
              <w:t>A_n78A</w:t>
            </w:r>
          </w:p>
          <w:p w14:paraId="58C65B81"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w:t>
            </w:r>
            <w:r w:rsidRPr="00F657CD">
              <w:rPr>
                <w:rFonts w:ascii="Arial" w:eastAsia="SimSun" w:hAnsi="Arial"/>
                <w:sz w:val="18"/>
                <w:lang w:eastAsia="zh-CN"/>
              </w:rPr>
              <w:t>8</w:t>
            </w:r>
            <w:r w:rsidRPr="00F657CD">
              <w:rPr>
                <w:rFonts w:ascii="Arial" w:eastAsia="SimSun" w:hAnsi="Arial"/>
                <w:sz w:val="18"/>
                <w:lang w:eastAsia="ja-JP"/>
              </w:rPr>
              <w:t>A_n78A</w:t>
            </w:r>
          </w:p>
        </w:tc>
      </w:tr>
      <w:tr w:rsidR="00F657CD" w:rsidRPr="00F657CD" w14:paraId="4C1B89BA" w14:textId="77777777" w:rsidTr="005B5899">
        <w:trPr>
          <w:trHeight w:val="187"/>
          <w:jc w:val="center"/>
        </w:trPr>
        <w:tc>
          <w:tcPr>
            <w:tcW w:w="3397" w:type="dxa"/>
            <w:shd w:val="clear" w:color="auto" w:fill="auto"/>
            <w:noWrap/>
          </w:tcPr>
          <w:p w14:paraId="463A1855"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szCs w:val="18"/>
              </w:rPr>
              <w:t>DC_1A-11A_n28A-n77A</w:t>
            </w:r>
            <w:r w:rsidRPr="00F657CD">
              <w:rPr>
                <w:rFonts w:ascii="Arial" w:eastAsia="SimSun" w:hAnsi="Arial"/>
                <w:noProof/>
                <w:sz w:val="18"/>
                <w:vertAlign w:val="superscript"/>
                <w:lang w:eastAsia="zh-CN"/>
              </w:rPr>
              <w:t>2</w:t>
            </w:r>
          </w:p>
        </w:tc>
        <w:tc>
          <w:tcPr>
            <w:tcW w:w="3686" w:type="dxa"/>
          </w:tcPr>
          <w:p w14:paraId="3DC43CCF"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DC_1A_n28A</w:t>
            </w:r>
          </w:p>
          <w:p w14:paraId="2C5DB96D"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DC_1A_n77A</w:t>
            </w:r>
          </w:p>
          <w:p w14:paraId="229F577A"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DC_11A_n28A</w:t>
            </w:r>
          </w:p>
          <w:p w14:paraId="55EBA4BB"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DC_11A_n77A</w:t>
            </w:r>
          </w:p>
        </w:tc>
      </w:tr>
      <w:tr w:rsidR="00F657CD" w:rsidRPr="00F657CD" w14:paraId="353023D7" w14:textId="77777777" w:rsidTr="005B5899">
        <w:trPr>
          <w:trHeight w:val="187"/>
          <w:jc w:val="center"/>
        </w:trPr>
        <w:tc>
          <w:tcPr>
            <w:tcW w:w="3397" w:type="dxa"/>
            <w:shd w:val="clear" w:color="auto" w:fill="auto"/>
            <w:noWrap/>
          </w:tcPr>
          <w:p w14:paraId="577F7EB5"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szCs w:val="18"/>
              </w:rPr>
              <w:t>DC_1A-11A_n28A-n77(2A)</w:t>
            </w:r>
            <w:r w:rsidRPr="00F657CD">
              <w:rPr>
                <w:rFonts w:ascii="Arial" w:eastAsia="SimSun" w:hAnsi="Arial"/>
                <w:noProof/>
                <w:sz w:val="18"/>
                <w:vertAlign w:val="superscript"/>
                <w:lang w:eastAsia="zh-CN"/>
              </w:rPr>
              <w:t xml:space="preserve"> 2</w:t>
            </w:r>
          </w:p>
        </w:tc>
        <w:tc>
          <w:tcPr>
            <w:tcW w:w="3686" w:type="dxa"/>
          </w:tcPr>
          <w:p w14:paraId="512CD34C"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DC_1A_n28A</w:t>
            </w:r>
          </w:p>
          <w:p w14:paraId="3FB2F9E1"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DC_1A_n77A</w:t>
            </w:r>
          </w:p>
          <w:p w14:paraId="5028FC76"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DC_11A_n28A</w:t>
            </w:r>
          </w:p>
          <w:p w14:paraId="4F6A1EE5"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DC_11A_n77A</w:t>
            </w:r>
          </w:p>
        </w:tc>
      </w:tr>
      <w:tr w:rsidR="00F657CD" w:rsidRPr="00F657CD" w14:paraId="51DB98CB" w14:textId="77777777" w:rsidTr="005B5899">
        <w:trPr>
          <w:trHeight w:val="187"/>
          <w:jc w:val="center"/>
        </w:trPr>
        <w:tc>
          <w:tcPr>
            <w:tcW w:w="3397" w:type="dxa"/>
            <w:shd w:val="clear" w:color="auto" w:fill="auto"/>
            <w:noWrap/>
          </w:tcPr>
          <w:p w14:paraId="12DBB11F"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sz w:val="18"/>
              </w:rPr>
              <w:t>DC_1A-11A_n77A-n79A</w:t>
            </w:r>
          </w:p>
        </w:tc>
        <w:tc>
          <w:tcPr>
            <w:tcW w:w="3686" w:type="dxa"/>
          </w:tcPr>
          <w:p w14:paraId="1126A6B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w:t>
            </w:r>
            <w:r w:rsidRPr="00F657CD">
              <w:rPr>
                <w:rFonts w:ascii="Arial" w:eastAsia="Malgun Gothic" w:hAnsi="Arial"/>
                <w:sz w:val="18"/>
                <w:lang w:val="x-none" w:eastAsia="ko-KR"/>
              </w:rPr>
              <w:t>_</w:t>
            </w:r>
            <w:r w:rsidRPr="00F657CD">
              <w:rPr>
                <w:rFonts w:ascii="Arial" w:eastAsia="SimSun" w:hAnsi="Arial"/>
                <w:sz w:val="18"/>
              </w:rPr>
              <w:t>n77A</w:t>
            </w:r>
          </w:p>
          <w:p w14:paraId="12D673A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DC_1A_n79A</w:t>
            </w:r>
          </w:p>
          <w:p w14:paraId="481F97D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DC_11A</w:t>
            </w:r>
            <w:r w:rsidRPr="00F657CD">
              <w:rPr>
                <w:rFonts w:ascii="Arial" w:eastAsia="Malgun Gothic" w:hAnsi="Arial"/>
                <w:sz w:val="18"/>
                <w:lang w:val="x-none" w:eastAsia="ko-KR"/>
              </w:rPr>
              <w:t>_</w:t>
            </w:r>
            <w:r w:rsidRPr="00F657CD">
              <w:rPr>
                <w:rFonts w:ascii="Arial" w:eastAsia="SimSun" w:hAnsi="Arial"/>
                <w:sz w:val="18"/>
              </w:rPr>
              <w:t>n77A</w:t>
            </w:r>
          </w:p>
          <w:p w14:paraId="7F1132ED"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DC_11A_n79A</w:t>
            </w:r>
          </w:p>
        </w:tc>
      </w:tr>
      <w:tr w:rsidR="00F657CD" w:rsidRPr="00F657CD" w14:paraId="1C3BD1D8" w14:textId="77777777" w:rsidTr="005B5899">
        <w:trPr>
          <w:trHeight w:val="187"/>
          <w:jc w:val="center"/>
        </w:trPr>
        <w:tc>
          <w:tcPr>
            <w:tcW w:w="3397" w:type="dxa"/>
            <w:shd w:val="clear" w:color="auto" w:fill="auto"/>
            <w:noWrap/>
          </w:tcPr>
          <w:p w14:paraId="708196C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DC_1A-11A_n77(2A)-n79A</w:t>
            </w:r>
          </w:p>
        </w:tc>
        <w:tc>
          <w:tcPr>
            <w:tcW w:w="3686" w:type="dxa"/>
          </w:tcPr>
          <w:p w14:paraId="368189B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w:t>
            </w:r>
            <w:r w:rsidRPr="00F657CD">
              <w:rPr>
                <w:rFonts w:ascii="Arial" w:eastAsia="Malgun Gothic" w:hAnsi="Arial"/>
                <w:sz w:val="18"/>
                <w:lang w:val="x-none" w:eastAsia="ko-KR"/>
              </w:rPr>
              <w:t>_</w:t>
            </w:r>
            <w:r w:rsidRPr="00F657CD">
              <w:rPr>
                <w:rFonts w:ascii="Arial" w:eastAsia="SimSun" w:hAnsi="Arial"/>
                <w:sz w:val="18"/>
              </w:rPr>
              <w:t>n77A</w:t>
            </w:r>
          </w:p>
          <w:p w14:paraId="228CE11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DC_1A_n79A</w:t>
            </w:r>
          </w:p>
          <w:p w14:paraId="11A2E36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DC_11A</w:t>
            </w:r>
            <w:r w:rsidRPr="00F657CD">
              <w:rPr>
                <w:rFonts w:ascii="Arial" w:eastAsia="Malgun Gothic" w:hAnsi="Arial"/>
                <w:sz w:val="18"/>
                <w:lang w:val="x-none" w:eastAsia="ko-KR"/>
              </w:rPr>
              <w:t>_</w:t>
            </w:r>
            <w:r w:rsidRPr="00F657CD">
              <w:rPr>
                <w:rFonts w:ascii="Arial" w:eastAsia="SimSun" w:hAnsi="Arial"/>
                <w:sz w:val="18"/>
              </w:rPr>
              <w:t>n77A</w:t>
            </w:r>
          </w:p>
          <w:p w14:paraId="30FAAFE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DC_11A_n79A</w:t>
            </w:r>
          </w:p>
        </w:tc>
      </w:tr>
      <w:tr w:rsidR="00F657CD" w:rsidRPr="00F657CD" w14:paraId="75C37979" w14:textId="77777777" w:rsidTr="005B5899">
        <w:trPr>
          <w:trHeight w:val="187"/>
          <w:jc w:val="center"/>
        </w:trPr>
        <w:tc>
          <w:tcPr>
            <w:tcW w:w="3397" w:type="dxa"/>
            <w:shd w:val="clear" w:color="auto" w:fill="auto"/>
            <w:noWrap/>
          </w:tcPr>
          <w:p w14:paraId="3DEE0E88"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zh-CN"/>
              </w:rPr>
              <w:t>DC_1A-18A_n3A-n41A</w:t>
            </w:r>
          </w:p>
        </w:tc>
        <w:tc>
          <w:tcPr>
            <w:tcW w:w="3686" w:type="dxa"/>
          </w:tcPr>
          <w:p w14:paraId="70B040AF"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DC_1A_n3A</w:t>
            </w:r>
          </w:p>
          <w:p w14:paraId="34AE6C24" w14:textId="77777777" w:rsidR="00F657CD" w:rsidRPr="00F657CD" w:rsidRDefault="00F657CD" w:rsidP="00F657CD">
            <w:pPr>
              <w:keepNext/>
              <w:keepLines/>
              <w:spacing w:after="0"/>
              <w:jc w:val="center"/>
              <w:rPr>
                <w:rFonts w:ascii="Arial" w:eastAsia="DengXian" w:hAnsi="Arial"/>
                <w:sz w:val="18"/>
                <w:lang w:eastAsia="zh-CN"/>
              </w:rPr>
            </w:pPr>
            <w:r w:rsidRPr="00F657CD">
              <w:rPr>
                <w:rFonts w:ascii="Arial" w:eastAsia="SimSun" w:hAnsi="Arial"/>
                <w:sz w:val="18"/>
                <w:lang w:eastAsia="zh-CN"/>
              </w:rPr>
              <w:t>DC_1A_n</w:t>
            </w:r>
            <w:r w:rsidRPr="00F657CD">
              <w:rPr>
                <w:rFonts w:ascii="Arial" w:eastAsia="DengXian" w:hAnsi="Arial"/>
                <w:sz w:val="18"/>
                <w:lang w:eastAsia="zh-CN"/>
              </w:rPr>
              <w:t>41</w:t>
            </w:r>
            <w:r w:rsidRPr="00F657CD">
              <w:rPr>
                <w:rFonts w:ascii="Arial" w:eastAsia="SimSun" w:hAnsi="Arial"/>
                <w:sz w:val="18"/>
                <w:lang w:eastAsia="zh-CN"/>
              </w:rPr>
              <w:t>A</w:t>
            </w:r>
          </w:p>
          <w:p w14:paraId="22777094"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w:t>
            </w:r>
            <w:r w:rsidRPr="00F657CD">
              <w:rPr>
                <w:rFonts w:ascii="Arial" w:eastAsia="DengXian" w:hAnsi="Arial"/>
                <w:sz w:val="18"/>
                <w:lang w:eastAsia="zh-CN"/>
              </w:rPr>
              <w:t>18</w:t>
            </w:r>
            <w:r w:rsidRPr="00F657CD">
              <w:rPr>
                <w:rFonts w:ascii="Arial" w:eastAsia="SimSun" w:hAnsi="Arial"/>
                <w:sz w:val="18"/>
                <w:lang w:eastAsia="zh-CN"/>
              </w:rPr>
              <w:t>A_n3A</w:t>
            </w:r>
          </w:p>
          <w:p w14:paraId="5B26ACE3"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zh-CN"/>
              </w:rPr>
              <w:t>DC_</w:t>
            </w:r>
            <w:r w:rsidRPr="00F657CD">
              <w:rPr>
                <w:rFonts w:ascii="Arial" w:eastAsia="DengXian" w:hAnsi="Arial"/>
                <w:sz w:val="18"/>
                <w:lang w:eastAsia="zh-CN"/>
              </w:rPr>
              <w:t>18</w:t>
            </w:r>
            <w:r w:rsidRPr="00F657CD">
              <w:rPr>
                <w:rFonts w:ascii="Arial" w:eastAsia="SimSun" w:hAnsi="Arial"/>
                <w:sz w:val="18"/>
                <w:lang w:eastAsia="zh-CN"/>
              </w:rPr>
              <w:t>A_n</w:t>
            </w:r>
            <w:r w:rsidRPr="00F657CD">
              <w:rPr>
                <w:rFonts w:ascii="Arial" w:eastAsia="DengXian" w:hAnsi="Arial"/>
                <w:sz w:val="18"/>
                <w:lang w:eastAsia="zh-CN"/>
              </w:rPr>
              <w:t>41</w:t>
            </w:r>
            <w:r w:rsidRPr="00F657CD">
              <w:rPr>
                <w:rFonts w:ascii="Arial" w:eastAsia="SimSun" w:hAnsi="Arial"/>
                <w:sz w:val="18"/>
                <w:lang w:eastAsia="zh-CN"/>
              </w:rPr>
              <w:t>A</w:t>
            </w:r>
          </w:p>
        </w:tc>
      </w:tr>
      <w:tr w:rsidR="00F657CD" w:rsidRPr="00F657CD" w14:paraId="06C628DC" w14:textId="77777777" w:rsidTr="005B5899">
        <w:trPr>
          <w:trHeight w:val="187"/>
          <w:jc w:val="center"/>
        </w:trPr>
        <w:tc>
          <w:tcPr>
            <w:tcW w:w="3397" w:type="dxa"/>
            <w:shd w:val="clear" w:color="auto" w:fill="auto"/>
            <w:noWrap/>
          </w:tcPr>
          <w:p w14:paraId="6717FE3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DC_1A-18A_n3A-n77A</w:t>
            </w:r>
          </w:p>
        </w:tc>
        <w:tc>
          <w:tcPr>
            <w:tcW w:w="3686" w:type="dxa"/>
          </w:tcPr>
          <w:p w14:paraId="1E801CC9" w14:textId="77777777" w:rsidR="00F657CD" w:rsidRPr="00F657CD" w:rsidRDefault="00F657CD" w:rsidP="00F657CD">
            <w:pPr>
              <w:keepNext/>
              <w:keepLines/>
              <w:spacing w:after="0"/>
              <w:jc w:val="center"/>
              <w:rPr>
                <w:rFonts w:ascii="Arial" w:eastAsia="SimSun" w:hAnsi="Arial"/>
                <w:bCs/>
                <w:sz w:val="18"/>
                <w:lang w:eastAsia="ko-KR"/>
              </w:rPr>
            </w:pPr>
            <w:r w:rsidRPr="00F657CD">
              <w:rPr>
                <w:rFonts w:ascii="Arial" w:eastAsia="SimSun" w:hAnsi="Arial"/>
                <w:bCs/>
                <w:sz w:val="18"/>
                <w:lang w:eastAsia="ko-KR"/>
              </w:rPr>
              <w:t>DC_1A_n3A</w:t>
            </w:r>
          </w:p>
          <w:p w14:paraId="33DD0338" w14:textId="77777777" w:rsidR="00F657CD" w:rsidRPr="00F657CD" w:rsidRDefault="00F657CD" w:rsidP="00F657CD">
            <w:pPr>
              <w:keepNext/>
              <w:keepLines/>
              <w:spacing w:after="0"/>
              <w:jc w:val="center"/>
              <w:rPr>
                <w:rFonts w:ascii="Arial" w:eastAsia="SimSun" w:hAnsi="Arial"/>
                <w:bCs/>
                <w:sz w:val="18"/>
                <w:lang w:eastAsia="ko-KR"/>
              </w:rPr>
            </w:pPr>
            <w:r w:rsidRPr="00F657CD">
              <w:rPr>
                <w:rFonts w:ascii="Arial" w:eastAsia="SimSun" w:hAnsi="Arial"/>
                <w:bCs/>
                <w:sz w:val="18"/>
                <w:lang w:eastAsia="ko-KR"/>
              </w:rPr>
              <w:t>DC_1A_n77A</w:t>
            </w:r>
          </w:p>
          <w:p w14:paraId="40D137A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DC_18A_n3A</w:t>
            </w:r>
          </w:p>
          <w:p w14:paraId="355130B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DC_18A_n77A</w:t>
            </w:r>
          </w:p>
        </w:tc>
      </w:tr>
      <w:tr w:rsidR="00F657CD" w:rsidRPr="00F657CD" w14:paraId="243AAE4F" w14:textId="77777777" w:rsidTr="005B5899">
        <w:trPr>
          <w:trHeight w:val="187"/>
          <w:jc w:val="center"/>
        </w:trPr>
        <w:tc>
          <w:tcPr>
            <w:tcW w:w="3397" w:type="dxa"/>
            <w:shd w:val="clear" w:color="auto" w:fill="auto"/>
            <w:noWrap/>
          </w:tcPr>
          <w:p w14:paraId="7B1A2DA0"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sz w:val="18"/>
              </w:rPr>
              <w:t>DC_1A-18A_n3A-n78A</w:t>
            </w:r>
          </w:p>
        </w:tc>
        <w:tc>
          <w:tcPr>
            <w:tcW w:w="3686" w:type="dxa"/>
          </w:tcPr>
          <w:p w14:paraId="36554BAF" w14:textId="77777777" w:rsidR="00F657CD" w:rsidRPr="00F657CD" w:rsidRDefault="00F657CD" w:rsidP="00F657CD">
            <w:pPr>
              <w:keepNext/>
              <w:keepLines/>
              <w:spacing w:after="0"/>
              <w:jc w:val="center"/>
              <w:rPr>
                <w:rFonts w:ascii="Arial" w:eastAsia="SimSun" w:hAnsi="Arial" w:cs="Arial"/>
                <w:sz w:val="18"/>
              </w:rPr>
            </w:pPr>
            <w:r w:rsidRPr="00F657CD">
              <w:rPr>
                <w:rFonts w:ascii="Arial" w:eastAsia="SimSun" w:hAnsi="Arial" w:cs="Arial"/>
                <w:sz w:val="18"/>
              </w:rPr>
              <w:t>DC_1A_n3A</w:t>
            </w:r>
          </w:p>
          <w:p w14:paraId="01455C75" w14:textId="77777777" w:rsidR="00F657CD" w:rsidRPr="00F657CD" w:rsidRDefault="00F657CD" w:rsidP="00F657CD">
            <w:pPr>
              <w:keepNext/>
              <w:keepLines/>
              <w:spacing w:after="0"/>
              <w:jc w:val="center"/>
              <w:rPr>
                <w:rFonts w:ascii="Arial" w:eastAsia="SimSun" w:hAnsi="Arial" w:cs="Arial"/>
                <w:sz w:val="18"/>
              </w:rPr>
            </w:pPr>
            <w:r w:rsidRPr="00F657CD">
              <w:rPr>
                <w:rFonts w:ascii="Arial" w:eastAsia="SimSun" w:hAnsi="Arial" w:cs="Arial"/>
                <w:sz w:val="18"/>
              </w:rPr>
              <w:t>DC_1A_n78A</w:t>
            </w:r>
          </w:p>
          <w:p w14:paraId="5CF8ACD9" w14:textId="77777777" w:rsidR="00F657CD" w:rsidRPr="00F657CD" w:rsidRDefault="00F657CD" w:rsidP="00F657CD">
            <w:pPr>
              <w:keepNext/>
              <w:keepLines/>
              <w:spacing w:after="0"/>
              <w:jc w:val="center"/>
              <w:rPr>
                <w:rFonts w:ascii="Arial" w:eastAsia="SimSun" w:hAnsi="Arial" w:cs="Arial"/>
                <w:sz w:val="18"/>
              </w:rPr>
            </w:pPr>
            <w:r w:rsidRPr="00F657CD">
              <w:rPr>
                <w:rFonts w:ascii="Arial" w:eastAsia="SimSun" w:hAnsi="Arial" w:cs="Arial"/>
                <w:sz w:val="18"/>
              </w:rPr>
              <w:t>DC_18A_n3A</w:t>
            </w:r>
          </w:p>
          <w:p w14:paraId="4B0BF173" w14:textId="77777777" w:rsidR="00F657CD" w:rsidRPr="00F657CD" w:rsidRDefault="00F657CD" w:rsidP="00F657CD">
            <w:pPr>
              <w:keepNext/>
              <w:keepLines/>
              <w:spacing w:after="0"/>
              <w:jc w:val="center"/>
              <w:rPr>
                <w:rFonts w:ascii="Arial" w:eastAsia="SimSun" w:hAnsi="Arial"/>
                <w:sz w:val="18"/>
                <w:szCs w:val="18"/>
                <w:lang w:eastAsia="ja-JP"/>
              </w:rPr>
            </w:pPr>
            <w:r w:rsidRPr="00F657CD">
              <w:rPr>
                <w:rFonts w:ascii="Arial" w:eastAsia="SimSun" w:hAnsi="Arial" w:cs="Arial"/>
                <w:sz w:val="18"/>
              </w:rPr>
              <w:t>DC_18A_n78A</w:t>
            </w:r>
          </w:p>
        </w:tc>
      </w:tr>
      <w:tr w:rsidR="00F657CD" w:rsidRPr="00F657CD" w14:paraId="41B4B1F9" w14:textId="77777777" w:rsidTr="005B5899">
        <w:trPr>
          <w:trHeight w:val="187"/>
          <w:jc w:val="center"/>
        </w:trPr>
        <w:tc>
          <w:tcPr>
            <w:tcW w:w="3397" w:type="dxa"/>
            <w:shd w:val="clear" w:color="auto" w:fill="auto"/>
            <w:noWrap/>
          </w:tcPr>
          <w:p w14:paraId="7A3DC4E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zh-CN"/>
              </w:rPr>
              <w:t>DC_1A-18A_n28A-n41A</w:t>
            </w:r>
          </w:p>
        </w:tc>
        <w:tc>
          <w:tcPr>
            <w:tcW w:w="3686" w:type="dxa"/>
          </w:tcPr>
          <w:p w14:paraId="2EB767E0"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DC_1A_n28A</w:t>
            </w:r>
          </w:p>
          <w:p w14:paraId="4D18B864" w14:textId="77777777" w:rsidR="00F657CD" w:rsidRPr="00F657CD" w:rsidRDefault="00F657CD" w:rsidP="00F657CD">
            <w:pPr>
              <w:keepNext/>
              <w:keepLines/>
              <w:spacing w:after="0"/>
              <w:jc w:val="center"/>
              <w:rPr>
                <w:rFonts w:ascii="Arial" w:eastAsia="DengXian" w:hAnsi="Arial"/>
                <w:sz w:val="18"/>
                <w:lang w:eastAsia="zh-CN"/>
              </w:rPr>
            </w:pPr>
            <w:r w:rsidRPr="00F657CD">
              <w:rPr>
                <w:rFonts w:ascii="Arial" w:eastAsia="SimSun" w:hAnsi="Arial"/>
                <w:sz w:val="18"/>
                <w:lang w:eastAsia="zh-CN"/>
              </w:rPr>
              <w:t>DC_1A_n</w:t>
            </w:r>
            <w:r w:rsidRPr="00F657CD">
              <w:rPr>
                <w:rFonts w:ascii="Arial" w:eastAsia="DengXian" w:hAnsi="Arial"/>
                <w:sz w:val="18"/>
                <w:lang w:eastAsia="zh-CN"/>
              </w:rPr>
              <w:t>41</w:t>
            </w:r>
            <w:r w:rsidRPr="00F657CD">
              <w:rPr>
                <w:rFonts w:ascii="Arial" w:eastAsia="SimSun" w:hAnsi="Arial"/>
                <w:sz w:val="18"/>
                <w:lang w:eastAsia="zh-CN"/>
              </w:rPr>
              <w:t>A</w:t>
            </w:r>
          </w:p>
          <w:p w14:paraId="4866C120"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w:t>
            </w:r>
            <w:r w:rsidRPr="00F657CD">
              <w:rPr>
                <w:rFonts w:ascii="Arial" w:eastAsia="DengXian" w:hAnsi="Arial"/>
                <w:sz w:val="18"/>
                <w:lang w:eastAsia="zh-CN"/>
              </w:rPr>
              <w:t>18</w:t>
            </w:r>
            <w:r w:rsidRPr="00F657CD">
              <w:rPr>
                <w:rFonts w:ascii="Arial" w:eastAsia="SimSun" w:hAnsi="Arial"/>
                <w:sz w:val="18"/>
                <w:lang w:eastAsia="zh-CN"/>
              </w:rPr>
              <w:t>A_n28A</w:t>
            </w:r>
          </w:p>
          <w:p w14:paraId="290BB89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zh-CN"/>
              </w:rPr>
              <w:t>DC_</w:t>
            </w:r>
            <w:r w:rsidRPr="00F657CD">
              <w:rPr>
                <w:rFonts w:ascii="Arial" w:eastAsia="DengXian" w:hAnsi="Arial"/>
                <w:sz w:val="18"/>
                <w:lang w:eastAsia="zh-CN"/>
              </w:rPr>
              <w:t>18</w:t>
            </w:r>
            <w:r w:rsidRPr="00F657CD">
              <w:rPr>
                <w:rFonts w:ascii="Arial" w:eastAsia="SimSun" w:hAnsi="Arial"/>
                <w:sz w:val="18"/>
                <w:lang w:eastAsia="zh-CN"/>
              </w:rPr>
              <w:t>A_n</w:t>
            </w:r>
            <w:r w:rsidRPr="00F657CD">
              <w:rPr>
                <w:rFonts w:ascii="Arial" w:eastAsia="DengXian" w:hAnsi="Arial"/>
                <w:sz w:val="18"/>
                <w:lang w:eastAsia="zh-CN"/>
              </w:rPr>
              <w:t>41</w:t>
            </w:r>
            <w:r w:rsidRPr="00F657CD">
              <w:rPr>
                <w:rFonts w:ascii="Arial" w:eastAsia="SimSun" w:hAnsi="Arial"/>
                <w:sz w:val="18"/>
                <w:lang w:eastAsia="zh-CN"/>
              </w:rPr>
              <w:t>A</w:t>
            </w:r>
          </w:p>
        </w:tc>
      </w:tr>
      <w:tr w:rsidR="00F657CD" w:rsidRPr="00F657CD" w14:paraId="211C815A" w14:textId="77777777" w:rsidTr="005B5899">
        <w:trPr>
          <w:trHeight w:val="187"/>
          <w:jc w:val="center"/>
        </w:trPr>
        <w:tc>
          <w:tcPr>
            <w:tcW w:w="3397" w:type="dxa"/>
            <w:shd w:val="clear" w:color="auto" w:fill="auto"/>
            <w:noWrap/>
          </w:tcPr>
          <w:p w14:paraId="4C1C7DBD"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1A-18A-28A_n77A</w:t>
            </w:r>
          </w:p>
        </w:tc>
        <w:tc>
          <w:tcPr>
            <w:tcW w:w="3686" w:type="dxa"/>
          </w:tcPr>
          <w:p w14:paraId="7C10A528"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1A_n77A</w:t>
            </w:r>
          </w:p>
          <w:p w14:paraId="259CE625"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w:t>
            </w:r>
            <w:r w:rsidRPr="00F657CD">
              <w:rPr>
                <w:rFonts w:ascii="Arial" w:eastAsia="SimSun" w:hAnsi="Arial"/>
                <w:sz w:val="18"/>
              </w:rPr>
              <w:t>_18</w:t>
            </w:r>
            <w:r w:rsidRPr="00F657CD">
              <w:rPr>
                <w:rFonts w:ascii="Arial" w:eastAsia="SimSun" w:hAnsi="Arial"/>
                <w:sz w:val="18"/>
                <w:lang w:eastAsia="ja-JP"/>
              </w:rPr>
              <w:t>A_n77A</w:t>
            </w:r>
          </w:p>
          <w:p w14:paraId="0F35E19A"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w:t>
            </w:r>
            <w:r w:rsidRPr="00F657CD">
              <w:rPr>
                <w:rFonts w:ascii="Arial" w:eastAsia="SimSun" w:hAnsi="Arial"/>
                <w:sz w:val="18"/>
              </w:rPr>
              <w:t>_28</w:t>
            </w:r>
            <w:r w:rsidRPr="00F657CD">
              <w:rPr>
                <w:rFonts w:ascii="Arial" w:eastAsia="SimSun" w:hAnsi="Arial"/>
                <w:sz w:val="18"/>
                <w:lang w:eastAsia="ja-JP"/>
              </w:rPr>
              <w:t>A_n77A</w:t>
            </w:r>
          </w:p>
        </w:tc>
      </w:tr>
      <w:tr w:rsidR="00F657CD" w:rsidRPr="00F657CD" w14:paraId="3902B047" w14:textId="77777777" w:rsidTr="005B5899">
        <w:trPr>
          <w:trHeight w:val="187"/>
          <w:jc w:val="center"/>
        </w:trPr>
        <w:tc>
          <w:tcPr>
            <w:tcW w:w="3397" w:type="dxa"/>
            <w:shd w:val="clear" w:color="auto" w:fill="auto"/>
            <w:noWrap/>
          </w:tcPr>
          <w:p w14:paraId="5D9B1A35"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zh-CN"/>
              </w:rPr>
              <w:t>DC_1A-18A_n28A-n77A</w:t>
            </w:r>
          </w:p>
        </w:tc>
        <w:tc>
          <w:tcPr>
            <w:tcW w:w="3686" w:type="dxa"/>
          </w:tcPr>
          <w:p w14:paraId="22494C28"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DC_1A_n28A</w:t>
            </w:r>
          </w:p>
          <w:p w14:paraId="70FB5965" w14:textId="77777777" w:rsidR="00F657CD" w:rsidRPr="00F657CD" w:rsidRDefault="00F657CD" w:rsidP="00F657CD">
            <w:pPr>
              <w:keepNext/>
              <w:keepLines/>
              <w:spacing w:after="0"/>
              <w:jc w:val="center"/>
              <w:rPr>
                <w:rFonts w:ascii="Arial" w:eastAsia="DengXian" w:hAnsi="Arial"/>
                <w:sz w:val="18"/>
                <w:lang w:eastAsia="zh-CN"/>
              </w:rPr>
            </w:pPr>
            <w:r w:rsidRPr="00F657CD">
              <w:rPr>
                <w:rFonts w:ascii="Arial" w:eastAsia="SimSun" w:hAnsi="Arial"/>
                <w:sz w:val="18"/>
                <w:lang w:eastAsia="zh-CN"/>
              </w:rPr>
              <w:t>DC_1A_n</w:t>
            </w:r>
            <w:r w:rsidRPr="00F657CD">
              <w:rPr>
                <w:rFonts w:ascii="Arial" w:eastAsia="DengXian" w:hAnsi="Arial"/>
                <w:sz w:val="18"/>
                <w:lang w:eastAsia="zh-CN"/>
              </w:rPr>
              <w:t>77</w:t>
            </w:r>
            <w:r w:rsidRPr="00F657CD">
              <w:rPr>
                <w:rFonts w:ascii="Arial" w:eastAsia="SimSun" w:hAnsi="Arial"/>
                <w:sz w:val="18"/>
                <w:lang w:eastAsia="zh-CN"/>
              </w:rPr>
              <w:t>A</w:t>
            </w:r>
          </w:p>
          <w:p w14:paraId="75A160BD"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w:t>
            </w:r>
            <w:r w:rsidRPr="00F657CD">
              <w:rPr>
                <w:rFonts w:ascii="Arial" w:eastAsia="DengXian" w:hAnsi="Arial"/>
                <w:sz w:val="18"/>
                <w:lang w:eastAsia="zh-CN"/>
              </w:rPr>
              <w:t>18</w:t>
            </w:r>
            <w:r w:rsidRPr="00F657CD">
              <w:rPr>
                <w:rFonts w:ascii="Arial" w:eastAsia="SimSun" w:hAnsi="Arial"/>
                <w:sz w:val="18"/>
                <w:lang w:eastAsia="zh-CN"/>
              </w:rPr>
              <w:t>A_n28A</w:t>
            </w:r>
          </w:p>
          <w:p w14:paraId="4B0925F9"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zh-CN"/>
              </w:rPr>
              <w:t>DC_</w:t>
            </w:r>
            <w:r w:rsidRPr="00F657CD">
              <w:rPr>
                <w:rFonts w:ascii="Arial" w:eastAsia="DengXian" w:hAnsi="Arial"/>
                <w:sz w:val="18"/>
                <w:lang w:eastAsia="zh-CN"/>
              </w:rPr>
              <w:t>18</w:t>
            </w:r>
            <w:r w:rsidRPr="00F657CD">
              <w:rPr>
                <w:rFonts w:ascii="Arial" w:eastAsia="SimSun" w:hAnsi="Arial"/>
                <w:sz w:val="18"/>
                <w:lang w:eastAsia="zh-CN"/>
              </w:rPr>
              <w:t>A_n77A</w:t>
            </w:r>
          </w:p>
        </w:tc>
      </w:tr>
      <w:tr w:rsidR="00F657CD" w:rsidRPr="00F657CD" w14:paraId="38701DEB" w14:textId="77777777" w:rsidTr="005B5899">
        <w:trPr>
          <w:trHeight w:val="187"/>
          <w:jc w:val="center"/>
        </w:trPr>
        <w:tc>
          <w:tcPr>
            <w:tcW w:w="3397" w:type="dxa"/>
            <w:shd w:val="clear" w:color="auto" w:fill="auto"/>
            <w:noWrap/>
          </w:tcPr>
          <w:p w14:paraId="37316012"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zh-CN"/>
              </w:rPr>
              <w:t>DC_1A-18A_n28A-n77(2A)</w:t>
            </w:r>
          </w:p>
        </w:tc>
        <w:tc>
          <w:tcPr>
            <w:tcW w:w="3686" w:type="dxa"/>
          </w:tcPr>
          <w:p w14:paraId="7C3F68EE"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DC_1A_n28A</w:t>
            </w:r>
          </w:p>
          <w:p w14:paraId="27A95CDC" w14:textId="77777777" w:rsidR="00F657CD" w:rsidRPr="00F657CD" w:rsidRDefault="00F657CD" w:rsidP="00F657CD">
            <w:pPr>
              <w:keepNext/>
              <w:keepLines/>
              <w:spacing w:after="0"/>
              <w:jc w:val="center"/>
              <w:rPr>
                <w:rFonts w:ascii="Arial" w:eastAsia="DengXian" w:hAnsi="Arial"/>
                <w:sz w:val="18"/>
                <w:lang w:eastAsia="zh-CN"/>
              </w:rPr>
            </w:pPr>
            <w:r w:rsidRPr="00F657CD">
              <w:rPr>
                <w:rFonts w:ascii="Arial" w:eastAsia="SimSun" w:hAnsi="Arial"/>
                <w:sz w:val="18"/>
                <w:lang w:eastAsia="zh-CN"/>
              </w:rPr>
              <w:t>DC_1A_n</w:t>
            </w:r>
            <w:r w:rsidRPr="00F657CD">
              <w:rPr>
                <w:rFonts w:ascii="Arial" w:eastAsia="DengXian" w:hAnsi="Arial"/>
                <w:sz w:val="18"/>
                <w:lang w:eastAsia="zh-CN"/>
              </w:rPr>
              <w:t>77</w:t>
            </w:r>
            <w:r w:rsidRPr="00F657CD">
              <w:rPr>
                <w:rFonts w:ascii="Arial" w:eastAsia="SimSun" w:hAnsi="Arial"/>
                <w:sz w:val="18"/>
                <w:lang w:eastAsia="zh-CN"/>
              </w:rPr>
              <w:t>A</w:t>
            </w:r>
          </w:p>
          <w:p w14:paraId="275C3B11"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w:t>
            </w:r>
            <w:r w:rsidRPr="00F657CD">
              <w:rPr>
                <w:rFonts w:ascii="Arial" w:eastAsia="DengXian" w:hAnsi="Arial"/>
                <w:sz w:val="18"/>
                <w:lang w:eastAsia="zh-CN"/>
              </w:rPr>
              <w:t>18</w:t>
            </w:r>
            <w:r w:rsidRPr="00F657CD">
              <w:rPr>
                <w:rFonts w:ascii="Arial" w:eastAsia="SimSun" w:hAnsi="Arial"/>
                <w:sz w:val="18"/>
                <w:lang w:eastAsia="zh-CN"/>
              </w:rPr>
              <w:t>A_n28A</w:t>
            </w:r>
          </w:p>
          <w:p w14:paraId="1852B82C"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zh-CN"/>
              </w:rPr>
              <w:t>DC_</w:t>
            </w:r>
            <w:r w:rsidRPr="00F657CD">
              <w:rPr>
                <w:rFonts w:ascii="Arial" w:eastAsia="DengXian" w:hAnsi="Arial"/>
                <w:sz w:val="18"/>
                <w:lang w:eastAsia="zh-CN"/>
              </w:rPr>
              <w:t>18</w:t>
            </w:r>
            <w:r w:rsidRPr="00F657CD">
              <w:rPr>
                <w:rFonts w:ascii="Arial" w:eastAsia="SimSun" w:hAnsi="Arial"/>
                <w:sz w:val="18"/>
                <w:lang w:eastAsia="zh-CN"/>
              </w:rPr>
              <w:t>A_n77A</w:t>
            </w:r>
          </w:p>
        </w:tc>
      </w:tr>
      <w:tr w:rsidR="00F657CD" w:rsidRPr="00F657CD" w14:paraId="19DC1A2C" w14:textId="77777777" w:rsidTr="005B5899">
        <w:trPr>
          <w:trHeight w:val="187"/>
          <w:jc w:val="center"/>
        </w:trPr>
        <w:tc>
          <w:tcPr>
            <w:tcW w:w="3397" w:type="dxa"/>
            <w:shd w:val="clear" w:color="auto" w:fill="auto"/>
            <w:noWrap/>
          </w:tcPr>
          <w:p w14:paraId="4038811C"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1A-18A-28A_n78A</w:t>
            </w:r>
          </w:p>
        </w:tc>
        <w:tc>
          <w:tcPr>
            <w:tcW w:w="3686" w:type="dxa"/>
          </w:tcPr>
          <w:p w14:paraId="52BDE69D"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1A_n78A</w:t>
            </w:r>
          </w:p>
          <w:p w14:paraId="5A44EDE6"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w:t>
            </w:r>
            <w:r w:rsidRPr="00F657CD">
              <w:rPr>
                <w:rFonts w:ascii="Arial" w:eastAsia="SimSun" w:hAnsi="Arial"/>
                <w:sz w:val="18"/>
              </w:rPr>
              <w:t>_18</w:t>
            </w:r>
            <w:r w:rsidRPr="00F657CD">
              <w:rPr>
                <w:rFonts w:ascii="Arial" w:eastAsia="SimSun" w:hAnsi="Arial"/>
                <w:sz w:val="18"/>
                <w:lang w:eastAsia="ja-JP"/>
              </w:rPr>
              <w:t>A_n78A</w:t>
            </w:r>
          </w:p>
          <w:p w14:paraId="21677ABB"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w:t>
            </w:r>
            <w:r w:rsidRPr="00F657CD">
              <w:rPr>
                <w:rFonts w:ascii="Arial" w:eastAsia="SimSun" w:hAnsi="Arial"/>
                <w:sz w:val="18"/>
              </w:rPr>
              <w:t>_28</w:t>
            </w:r>
            <w:r w:rsidRPr="00F657CD">
              <w:rPr>
                <w:rFonts w:ascii="Arial" w:eastAsia="SimSun" w:hAnsi="Arial"/>
                <w:sz w:val="18"/>
                <w:lang w:eastAsia="ja-JP"/>
              </w:rPr>
              <w:t>A_n78A</w:t>
            </w:r>
          </w:p>
        </w:tc>
      </w:tr>
      <w:tr w:rsidR="00F657CD" w:rsidRPr="00F657CD" w14:paraId="4C1A53ED" w14:textId="77777777" w:rsidTr="005B5899">
        <w:trPr>
          <w:trHeight w:val="187"/>
          <w:jc w:val="center"/>
        </w:trPr>
        <w:tc>
          <w:tcPr>
            <w:tcW w:w="3397" w:type="dxa"/>
            <w:shd w:val="clear" w:color="auto" w:fill="auto"/>
            <w:noWrap/>
          </w:tcPr>
          <w:p w14:paraId="2BE4D357"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zh-CN"/>
              </w:rPr>
              <w:t>DC_1A-18A_n28A-n78A</w:t>
            </w:r>
          </w:p>
        </w:tc>
        <w:tc>
          <w:tcPr>
            <w:tcW w:w="3686" w:type="dxa"/>
          </w:tcPr>
          <w:p w14:paraId="048C83C8"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DC_1A_n28A</w:t>
            </w:r>
          </w:p>
          <w:p w14:paraId="1DA83499" w14:textId="77777777" w:rsidR="00F657CD" w:rsidRPr="00F657CD" w:rsidRDefault="00F657CD" w:rsidP="00F657CD">
            <w:pPr>
              <w:keepNext/>
              <w:keepLines/>
              <w:spacing w:after="0"/>
              <w:jc w:val="center"/>
              <w:rPr>
                <w:rFonts w:ascii="Arial" w:eastAsia="DengXian" w:hAnsi="Arial"/>
                <w:sz w:val="18"/>
                <w:lang w:eastAsia="zh-CN"/>
              </w:rPr>
            </w:pPr>
            <w:r w:rsidRPr="00F657CD">
              <w:rPr>
                <w:rFonts w:ascii="Arial" w:eastAsia="SimSun" w:hAnsi="Arial"/>
                <w:sz w:val="18"/>
                <w:lang w:eastAsia="zh-CN"/>
              </w:rPr>
              <w:t>DC_1A_n</w:t>
            </w:r>
            <w:r w:rsidRPr="00F657CD">
              <w:rPr>
                <w:rFonts w:ascii="Arial" w:eastAsia="DengXian" w:hAnsi="Arial"/>
                <w:sz w:val="18"/>
                <w:lang w:eastAsia="zh-CN"/>
              </w:rPr>
              <w:t>78</w:t>
            </w:r>
            <w:r w:rsidRPr="00F657CD">
              <w:rPr>
                <w:rFonts w:ascii="Arial" w:eastAsia="SimSun" w:hAnsi="Arial"/>
                <w:sz w:val="18"/>
                <w:lang w:eastAsia="zh-CN"/>
              </w:rPr>
              <w:t>A</w:t>
            </w:r>
          </w:p>
          <w:p w14:paraId="58F69A1D"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w:t>
            </w:r>
            <w:r w:rsidRPr="00F657CD">
              <w:rPr>
                <w:rFonts w:ascii="Arial" w:eastAsia="DengXian" w:hAnsi="Arial"/>
                <w:sz w:val="18"/>
                <w:lang w:eastAsia="zh-CN"/>
              </w:rPr>
              <w:t>18</w:t>
            </w:r>
            <w:r w:rsidRPr="00F657CD">
              <w:rPr>
                <w:rFonts w:ascii="Arial" w:eastAsia="SimSun" w:hAnsi="Arial"/>
                <w:sz w:val="18"/>
                <w:lang w:eastAsia="zh-CN"/>
              </w:rPr>
              <w:t>A_n28A</w:t>
            </w:r>
          </w:p>
          <w:p w14:paraId="07831DC9"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zh-CN"/>
              </w:rPr>
              <w:t>DC_</w:t>
            </w:r>
            <w:r w:rsidRPr="00F657CD">
              <w:rPr>
                <w:rFonts w:ascii="Arial" w:eastAsia="DengXian" w:hAnsi="Arial"/>
                <w:sz w:val="18"/>
                <w:lang w:eastAsia="zh-CN"/>
              </w:rPr>
              <w:t>18</w:t>
            </w:r>
            <w:r w:rsidRPr="00F657CD">
              <w:rPr>
                <w:rFonts w:ascii="Arial" w:eastAsia="SimSun" w:hAnsi="Arial"/>
                <w:sz w:val="18"/>
                <w:lang w:eastAsia="zh-CN"/>
              </w:rPr>
              <w:t>A_n78A</w:t>
            </w:r>
          </w:p>
        </w:tc>
      </w:tr>
      <w:tr w:rsidR="00F657CD" w:rsidRPr="00F657CD" w14:paraId="328E17CA" w14:textId="77777777" w:rsidTr="005B5899">
        <w:trPr>
          <w:trHeight w:val="187"/>
          <w:jc w:val="center"/>
        </w:trPr>
        <w:tc>
          <w:tcPr>
            <w:tcW w:w="3397" w:type="dxa"/>
            <w:shd w:val="clear" w:color="auto" w:fill="auto"/>
            <w:noWrap/>
          </w:tcPr>
          <w:p w14:paraId="291295DF"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zh-CN"/>
              </w:rPr>
              <w:t>DC_1A-18A_n28A-n78(2A)</w:t>
            </w:r>
          </w:p>
        </w:tc>
        <w:tc>
          <w:tcPr>
            <w:tcW w:w="3686" w:type="dxa"/>
          </w:tcPr>
          <w:p w14:paraId="490C5FA2"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DC_1A_n28A</w:t>
            </w:r>
          </w:p>
          <w:p w14:paraId="7ABD9899" w14:textId="77777777" w:rsidR="00F657CD" w:rsidRPr="00F657CD" w:rsidRDefault="00F657CD" w:rsidP="00F657CD">
            <w:pPr>
              <w:keepNext/>
              <w:keepLines/>
              <w:spacing w:after="0"/>
              <w:jc w:val="center"/>
              <w:rPr>
                <w:rFonts w:ascii="Arial" w:eastAsia="DengXian" w:hAnsi="Arial"/>
                <w:sz w:val="18"/>
                <w:lang w:eastAsia="zh-CN"/>
              </w:rPr>
            </w:pPr>
            <w:r w:rsidRPr="00F657CD">
              <w:rPr>
                <w:rFonts w:ascii="Arial" w:eastAsia="SimSun" w:hAnsi="Arial"/>
                <w:sz w:val="18"/>
                <w:lang w:eastAsia="zh-CN"/>
              </w:rPr>
              <w:t>DC_1A_n</w:t>
            </w:r>
            <w:r w:rsidRPr="00F657CD">
              <w:rPr>
                <w:rFonts w:ascii="Arial" w:eastAsia="DengXian" w:hAnsi="Arial"/>
                <w:sz w:val="18"/>
                <w:lang w:eastAsia="zh-CN"/>
              </w:rPr>
              <w:t>78</w:t>
            </w:r>
            <w:r w:rsidRPr="00F657CD">
              <w:rPr>
                <w:rFonts w:ascii="Arial" w:eastAsia="SimSun" w:hAnsi="Arial"/>
                <w:sz w:val="18"/>
                <w:lang w:eastAsia="zh-CN"/>
              </w:rPr>
              <w:t>A</w:t>
            </w:r>
          </w:p>
          <w:p w14:paraId="5694221D"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w:t>
            </w:r>
            <w:r w:rsidRPr="00F657CD">
              <w:rPr>
                <w:rFonts w:ascii="Arial" w:eastAsia="DengXian" w:hAnsi="Arial"/>
                <w:sz w:val="18"/>
                <w:lang w:eastAsia="zh-CN"/>
              </w:rPr>
              <w:t>18</w:t>
            </w:r>
            <w:r w:rsidRPr="00F657CD">
              <w:rPr>
                <w:rFonts w:ascii="Arial" w:eastAsia="SimSun" w:hAnsi="Arial"/>
                <w:sz w:val="18"/>
                <w:lang w:eastAsia="zh-CN"/>
              </w:rPr>
              <w:t>A_n28A</w:t>
            </w:r>
          </w:p>
          <w:p w14:paraId="0BED882F"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zh-CN"/>
              </w:rPr>
              <w:t>DC_</w:t>
            </w:r>
            <w:r w:rsidRPr="00F657CD">
              <w:rPr>
                <w:rFonts w:ascii="Arial" w:eastAsia="DengXian" w:hAnsi="Arial"/>
                <w:sz w:val="18"/>
                <w:lang w:eastAsia="zh-CN"/>
              </w:rPr>
              <w:t>18</w:t>
            </w:r>
            <w:r w:rsidRPr="00F657CD">
              <w:rPr>
                <w:rFonts w:ascii="Arial" w:eastAsia="SimSun" w:hAnsi="Arial"/>
                <w:sz w:val="18"/>
                <w:lang w:eastAsia="zh-CN"/>
              </w:rPr>
              <w:t>A_n78A</w:t>
            </w:r>
          </w:p>
        </w:tc>
      </w:tr>
      <w:tr w:rsidR="00F657CD" w:rsidRPr="00F657CD" w14:paraId="5969B4F8" w14:textId="77777777" w:rsidTr="005B5899">
        <w:trPr>
          <w:trHeight w:val="187"/>
          <w:jc w:val="center"/>
        </w:trPr>
        <w:tc>
          <w:tcPr>
            <w:tcW w:w="3397" w:type="dxa"/>
            <w:shd w:val="clear" w:color="auto" w:fill="auto"/>
            <w:noWrap/>
          </w:tcPr>
          <w:p w14:paraId="10337A6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1A-18A-28A_n79A</w:t>
            </w:r>
            <w:r w:rsidRPr="00F657CD">
              <w:rPr>
                <w:rFonts w:ascii="Arial" w:eastAsia="SimSun" w:hAnsi="Arial"/>
                <w:sz w:val="18"/>
                <w:vertAlign w:val="superscript"/>
                <w:lang w:eastAsia="fi-FI"/>
              </w:rPr>
              <w:t>2</w:t>
            </w:r>
          </w:p>
        </w:tc>
        <w:tc>
          <w:tcPr>
            <w:tcW w:w="3686" w:type="dxa"/>
          </w:tcPr>
          <w:p w14:paraId="21EA6E1F"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1A_n79A</w:t>
            </w:r>
          </w:p>
          <w:p w14:paraId="398F6C69"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w:t>
            </w:r>
            <w:r w:rsidRPr="00F657CD">
              <w:rPr>
                <w:rFonts w:ascii="Arial" w:eastAsia="SimSun" w:hAnsi="Arial"/>
                <w:sz w:val="18"/>
              </w:rPr>
              <w:t>_18</w:t>
            </w:r>
            <w:r w:rsidRPr="00F657CD">
              <w:rPr>
                <w:rFonts w:ascii="Arial" w:eastAsia="SimSun" w:hAnsi="Arial"/>
                <w:sz w:val="18"/>
                <w:lang w:eastAsia="ja-JP"/>
              </w:rPr>
              <w:t>A_n79A</w:t>
            </w:r>
          </w:p>
          <w:p w14:paraId="4E3EC71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ja-JP"/>
              </w:rPr>
              <w:t>DC</w:t>
            </w:r>
            <w:r w:rsidRPr="00F657CD">
              <w:rPr>
                <w:rFonts w:ascii="Arial" w:eastAsia="SimSun" w:hAnsi="Arial"/>
                <w:sz w:val="18"/>
              </w:rPr>
              <w:t>_28</w:t>
            </w:r>
            <w:r w:rsidRPr="00F657CD">
              <w:rPr>
                <w:rFonts w:ascii="Arial" w:eastAsia="SimSun" w:hAnsi="Arial"/>
                <w:sz w:val="18"/>
                <w:lang w:eastAsia="ja-JP"/>
              </w:rPr>
              <w:t>A_n79A</w:t>
            </w:r>
          </w:p>
        </w:tc>
      </w:tr>
      <w:tr w:rsidR="00F657CD" w:rsidRPr="00F657CD" w14:paraId="634FEBA1" w14:textId="77777777" w:rsidTr="005B5899">
        <w:trPr>
          <w:trHeight w:val="187"/>
          <w:jc w:val="center"/>
        </w:trPr>
        <w:tc>
          <w:tcPr>
            <w:tcW w:w="3397" w:type="dxa"/>
            <w:shd w:val="clear" w:color="auto" w:fill="auto"/>
            <w:noWrap/>
          </w:tcPr>
          <w:p w14:paraId="47507D96"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cs="Arial"/>
                <w:sz w:val="18"/>
                <w:lang w:eastAsia="ja-JP"/>
              </w:rPr>
              <w:t>DC_1A-18A-41A_n3</w:t>
            </w:r>
            <w:r w:rsidRPr="00F657CD">
              <w:rPr>
                <w:rFonts w:ascii="Arial" w:eastAsia="SimSun" w:hAnsi="Arial" w:cs="Arial"/>
                <w:sz w:val="18"/>
                <w:lang w:eastAsia="zh-CN"/>
              </w:rPr>
              <w:t>A</w:t>
            </w:r>
          </w:p>
          <w:p w14:paraId="75EEC81E"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cs="Arial"/>
                <w:sz w:val="18"/>
                <w:lang w:eastAsia="ja-JP"/>
              </w:rPr>
              <w:t>DC_1A-18A-41</w:t>
            </w:r>
            <w:r w:rsidRPr="00F657CD">
              <w:rPr>
                <w:rFonts w:ascii="Arial" w:eastAsia="SimSun" w:hAnsi="Arial" w:cs="Arial"/>
                <w:sz w:val="18"/>
                <w:lang w:eastAsia="zh-CN"/>
              </w:rPr>
              <w:t>C</w:t>
            </w:r>
            <w:r w:rsidRPr="00F657CD">
              <w:rPr>
                <w:rFonts w:ascii="Arial" w:eastAsia="SimSun" w:hAnsi="Arial" w:cs="Arial"/>
                <w:sz w:val="18"/>
                <w:lang w:eastAsia="ja-JP"/>
              </w:rPr>
              <w:t>_n3</w:t>
            </w:r>
            <w:r w:rsidRPr="00F657CD">
              <w:rPr>
                <w:rFonts w:ascii="Arial" w:eastAsia="SimSun" w:hAnsi="Arial" w:cs="Arial"/>
                <w:sz w:val="18"/>
                <w:lang w:eastAsia="zh-CN"/>
              </w:rPr>
              <w:t>A</w:t>
            </w:r>
          </w:p>
        </w:tc>
        <w:tc>
          <w:tcPr>
            <w:tcW w:w="3686" w:type="dxa"/>
          </w:tcPr>
          <w:p w14:paraId="648024ED"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ja-JP"/>
              </w:rPr>
              <w:t>DC_</w:t>
            </w:r>
            <w:r w:rsidRPr="00F657CD">
              <w:rPr>
                <w:rFonts w:ascii="Arial" w:eastAsia="SimSun" w:hAnsi="Arial"/>
                <w:sz w:val="18"/>
                <w:lang w:eastAsia="zh-CN"/>
              </w:rPr>
              <w:t>1</w:t>
            </w:r>
            <w:r w:rsidRPr="00F657CD">
              <w:rPr>
                <w:rFonts w:ascii="Arial" w:eastAsia="SimSun" w:hAnsi="Arial"/>
                <w:sz w:val="18"/>
                <w:lang w:eastAsia="ja-JP"/>
              </w:rPr>
              <w:t>A_n3A</w:t>
            </w:r>
          </w:p>
          <w:p w14:paraId="23158605"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ja-JP"/>
              </w:rPr>
              <w:t>DC_1</w:t>
            </w:r>
            <w:r w:rsidRPr="00F657CD">
              <w:rPr>
                <w:rFonts w:ascii="Arial" w:eastAsia="SimSun" w:hAnsi="Arial"/>
                <w:sz w:val="18"/>
                <w:lang w:eastAsia="zh-CN"/>
              </w:rPr>
              <w:t>8</w:t>
            </w:r>
            <w:r w:rsidRPr="00F657CD">
              <w:rPr>
                <w:rFonts w:ascii="Arial" w:eastAsia="SimSun" w:hAnsi="Arial"/>
                <w:sz w:val="18"/>
                <w:lang w:eastAsia="ja-JP"/>
              </w:rPr>
              <w:t>A_n3A</w:t>
            </w:r>
          </w:p>
          <w:p w14:paraId="0BC33334"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ja-JP"/>
              </w:rPr>
              <w:t>DC_</w:t>
            </w:r>
            <w:r w:rsidRPr="00F657CD">
              <w:rPr>
                <w:rFonts w:ascii="Arial" w:eastAsia="SimSun" w:hAnsi="Arial"/>
                <w:sz w:val="18"/>
                <w:lang w:eastAsia="zh-CN"/>
              </w:rPr>
              <w:t>41</w:t>
            </w:r>
            <w:r w:rsidRPr="00F657CD">
              <w:rPr>
                <w:rFonts w:ascii="Arial" w:eastAsia="SimSun" w:hAnsi="Arial"/>
                <w:sz w:val="18"/>
                <w:lang w:eastAsia="ja-JP"/>
              </w:rPr>
              <w:t>A_n3A</w:t>
            </w:r>
          </w:p>
          <w:p w14:paraId="5A900D02"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w:t>
            </w:r>
            <w:r w:rsidRPr="00F657CD">
              <w:rPr>
                <w:rFonts w:ascii="Arial" w:eastAsia="SimSun" w:hAnsi="Arial"/>
                <w:sz w:val="18"/>
                <w:lang w:eastAsia="zh-CN"/>
              </w:rPr>
              <w:t>41C</w:t>
            </w:r>
            <w:r w:rsidRPr="00F657CD">
              <w:rPr>
                <w:rFonts w:ascii="Arial" w:eastAsia="SimSun" w:hAnsi="Arial"/>
                <w:sz w:val="18"/>
                <w:lang w:eastAsia="ja-JP"/>
              </w:rPr>
              <w:t>_n3A</w:t>
            </w:r>
          </w:p>
        </w:tc>
      </w:tr>
      <w:tr w:rsidR="00F657CD" w:rsidRPr="00F657CD" w14:paraId="5BD703EB" w14:textId="77777777" w:rsidTr="005B5899">
        <w:trPr>
          <w:trHeight w:val="187"/>
          <w:jc w:val="center"/>
        </w:trPr>
        <w:tc>
          <w:tcPr>
            <w:tcW w:w="3397" w:type="dxa"/>
            <w:shd w:val="clear" w:color="auto" w:fill="auto"/>
            <w:noWrap/>
          </w:tcPr>
          <w:p w14:paraId="0C0F5A88"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cs="Arial"/>
                <w:sz w:val="18"/>
                <w:lang w:eastAsia="ja-JP"/>
              </w:rPr>
              <w:lastRenderedPageBreak/>
              <w:t>DC_1A-18A-41A_n77</w:t>
            </w:r>
            <w:r w:rsidRPr="00F657CD">
              <w:rPr>
                <w:rFonts w:ascii="Arial" w:eastAsia="SimSun" w:hAnsi="Arial" w:cs="Arial"/>
                <w:sz w:val="18"/>
                <w:lang w:eastAsia="zh-CN"/>
              </w:rPr>
              <w:t>A</w:t>
            </w:r>
          </w:p>
          <w:p w14:paraId="4410BB1E"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cs="Arial"/>
                <w:sz w:val="18"/>
                <w:lang w:eastAsia="ja-JP"/>
              </w:rPr>
              <w:t>DC_1A-18A-41</w:t>
            </w:r>
            <w:r w:rsidRPr="00F657CD">
              <w:rPr>
                <w:rFonts w:ascii="Arial" w:eastAsia="SimSun" w:hAnsi="Arial" w:cs="Arial"/>
                <w:sz w:val="18"/>
                <w:lang w:eastAsia="zh-CN"/>
              </w:rPr>
              <w:t>C</w:t>
            </w:r>
            <w:r w:rsidRPr="00F657CD">
              <w:rPr>
                <w:rFonts w:ascii="Arial" w:eastAsia="SimSun" w:hAnsi="Arial" w:cs="Arial"/>
                <w:sz w:val="18"/>
                <w:lang w:eastAsia="ja-JP"/>
              </w:rPr>
              <w:t>_n77</w:t>
            </w:r>
            <w:r w:rsidRPr="00F657CD">
              <w:rPr>
                <w:rFonts w:ascii="Arial" w:eastAsia="SimSun" w:hAnsi="Arial" w:cs="Arial"/>
                <w:sz w:val="18"/>
                <w:lang w:eastAsia="zh-CN"/>
              </w:rPr>
              <w:t>A</w:t>
            </w:r>
          </w:p>
        </w:tc>
        <w:tc>
          <w:tcPr>
            <w:tcW w:w="3686" w:type="dxa"/>
          </w:tcPr>
          <w:p w14:paraId="50E75214"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ja-JP"/>
              </w:rPr>
              <w:t>DC_</w:t>
            </w:r>
            <w:r w:rsidRPr="00F657CD">
              <w:rPr>
                <w:rFonts w:ascii="Arial" w:eastAsia="SimSun" w:hAnsi="Arial"/>
                <w:sz w:val="18"/>
                <w:lang w:eastAsia="zh-CN"/>
              </w:rPr>
              <w:t>1</w:t>
            </w:r>
            <w:r w:rsidRPr="00F657CD">
              <w:rPr>
                <w:rFonts w:ascii="Arial" w:eastAsia="SimSun" w:hAnsi="Arial"/>
                <w:sz w:val="18"/>
                <w:lang w:eastAsia="ja-JP"/>
              </w:rPr>
              <w:t>A_n77A</w:t>
            </w:r>
          </w:p>
          <w:p w14:paraId="55449D7C"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ja-JP"/>
              </w:rPr>
              <w:t>DC_1</w:t>
            </w:r>
            <w:r w:rsidRPr="00F657CD">
              <w:rPr>
                <w:rFonts w:ascii="Arial" w:eastAsia="SimSun" w:hAnsi="Arial"/>
                <w:sz w:val="18"/>
                <w:lang w:eastAsia="zh-CN"/>
              </w:rPr>
              <w:t>8</w:t>
            </w:r>
            <w:r w:rsidRPr="00F657CD">
              <w:rPr>
                <w:rFonts w:ascii="Arial" w:eastAsia="SimSun" w:hAnsi="Arial"/>
                <w:sz w:val="18"/>
                <w:lang w:eastAsia="ja-JP"/>
              </w:rPr>
              <w:t>A_n77A</w:t>
            </w:r>
          </w:p>
          <w:p w14:paraId="445A7E2E"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ja-JP"/>
              </w:rPr>
              <w:t>DC_</w:t>
            </w:r>
            <w:r w:rsidRPr="00F657CD">
              <w:rPr>
                <w:rFonts w:ascii="Arial" w:eastAsia="SimSun" w:hAnsi="Arial"/>
                <w:sz w:val="18"/>
                <w:lang w:eastAsia="zh-CN"/>
              </w:rPr>
              <w:t>41</w:t>
            </w:r>
            <w:r w:rsidRPr="00F657CD">
              <w:rPr>
                <w:rFonts w:ascii="Arial" w:eastAsia="SimSun" w:hAnsi="Arial"/>
                <w:sz w:val="18"/>
                <w:lang w:eastAsia="ja-JP"/>
              </w:rPr>
              <w:t>A_n77A</w:t>
            </w:r>
          </w:p>
          <w:p w14:paraId="5EA78646"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w:t>
            </w:r>
            <w:r w:rsidRPr="00F657CD">
              <w:rPr>
                <w:rFonts w:ascii="Arial" w:eastAsia="SimSun" w:hAnsi="Arial"/>
                <w:sz w:val="18"/>
                <w:lang w:eastAsia="zh-CN"/>
              </w:rPr>
              <w:t>41C</w:t>
            </w:r>
            <w:r w:rsidRPr="00F657CD">
              <w:rPr>
                <w:rFonts w:ascii="Arial" w:eastAsia="SimSun" w:hAnsi="Arial"/>
                <w:sz w:val="18"/>
                <w:lang w:eastAsia="ja-JP"/>
              </w:rPr>
              <w:t>_n77A</w:t>
            </w:r>
          </w:p>
        </w:tc>
      </w:tr>
      <w:tr w:rsidR="00F657CD" w:rsidRPr="00F657CD" w14:paraId="6980F912" w14:textId="77777777" w:rsidTr="005B5899">
        <w:trPr>
          <w:trHeight w:val="187"/>
          <w:jc w:val="center"/>
        </w:trPr>
        <w:tc>
          <w:tcPr>
            <w:tcW w:w="3397" w:type="dxa"/>
            <w:shd w:val="clear" w:color="auto" w:fill="auto"/>
            <w:noWrap/>
          </w:tcPr>
          <w:p w14:paraId="62BE3C10"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zh-CN"/>
              </w:rPr>
              <w:t>DC_1A-18A_n41A-n77A</w:t>
            </w:r>
          </w:p>
        </w:tc>
        <w:tc>
          <w:tcPr>
            <w:tcW w:w="3686" w:type="dxa"/>
          </w:tcPr>
          <w:p w14:paraId="37132F05"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DC_1A_n41A</w:t>
            </w:r>
          </w:p>
          <w:p w14:paraId="75FF9A4C" w14:textId="77777777" w:rsidR="00F657CD" w:rsidRPr="00F657CD" w:rsidRDefault="00F657CD" w:rsidP="00F657CD">
            <w:pPr>
              <w:keepNext/>
              <w:keepLines/>
              <w:spacing w:after="0"/>
              <w:jc w:val="center"/>
              <w:rPr>
                <w:rFonts w:ascii="Arial" w:eastAsia="DengXian" w:hAnsi="Arial"/>
                <w:sz w:val="18"/>
                <w:lang w:eastAsia="zh-CN"/>
              </w:rPr>
            </w:pPr>
            <w:r w:rsidRPr="00F657CD">
              <w:rPr>
                <w:rFonts w:ascii="Arial" w:eastAsia="SimSun" w:hAnsi="Arial"/>
                <w:sz w:val="18"/>
                <w:lang w:eastAsia="zh-CN"/>
              </w:rPr>
              <w:t>DC_1A_n77A</w:t>
            </w:r>
          </w:p>
          <w:p w14:paraId="69CF3A63"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w:t>
            </w:r>
            <w:r w:rsidRPr="00F657CD">
              <w:rPr>
                <w:rFonts w:ascii="Arial" w:eastAsia="DengXian" w:hAnsi="Arial"/>
                <w:sz w:val="18"/>
                <w:lang w:eastAsia="zh-CN"/>
              </w:rPr>
              <w:t>18</w:t>
            </w:r>
            <w:r w:rsidRPr="00F657CD">
              <w:rPr>
                <w:rFonts w:ascii="Arial" w:eastAsia="SimSun" w:hAnsi="Arial"/>
                <w:sz w:val="18"/>
                <w:lang w:eastAsia="zh-CN"/>
              </w:rPr>
              <w:t>A_n41A</w:t>
            </w:r>
          </w:p>
          <w:p w14:paraId="4DFFCDA4"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zh-CN"/>
              </w:rPr>
              <w:t>DC_</w:t>
            </w:r>
            <w:r w:rsidRPr="00F657CD">
              <w:rPr>
                <w:rFonts w:ascii="Arial" w:eastAsia="DengXian" w:hAnsi="Arial"/>
                <w:sz w:val="18"/>
                <w:lang w:eastAsia="zh-CN"/>
              </w:rPr>
              <w:t>18</w:t>
            </w:r>
            <w:r w:rsidRPr="00F657CD">
              <w:rPr>
                <w:rFonts w:ascii="Arial" w:eastAsia="SimSun" w:hAnsi="Arial"/>
                <w:sz w:val="18"/>
                <w:lang w:eastAsia="zh-CN"/>
              </w:rPr>
              <w:t>A_n77A</w:t>
            </w:r>
          </w:p>
        </w:tc>
      </w:tr>
      <w:tr w:rsidR="00F657CD" w:rsidRPr="00F657CD" w14:paraId="65665F27" w14:textId="77777777" w:rsidTr="005B5899">
        <w:trPr>
          <w:trHeight w:val="187"/>
          <w:jc w:val="center"/>
        </w:trPr>
        <w:tc>
          <w:tcPr>
            <w:tcW w:w="3397" w:type="dxa"/>
            <w:shd w:val="clear" w:color="auto" w:fill="auto"/>
            <w:noWrap/>
          </w:tcPr>
          <w:p w14:paraId="13E02858"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DC_1A-18A_n41A-n77(2A)</w:t>
            </w:r>
          </w:p>
        </w:tc>
        <w:tc>
          <w:tcPr>
            <w:tcW w:w="3686" w:type="dxa"/>
          </w:tcPr>
          <w:p w14:paraId="197874AA"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DC_1A_n41A</w:t>
            </w:r>
          </w:p>
          <w:p w14:paraId="3D20562E" w14:textId="77777777" w:rsidR="00F657CD" w:rsidRPr="00F657CD" w:rsidRDefault="00F657CD" w:rsidP="00F657CD">
            <w:pPr>
              <w:keepNext/>
              <w:keepLines/>
              <w:spacing w:after="0"/>
              <w:jc w:val="center"/>
              <w:rPr>
                <w:rFonts w:ascii="Arial" w:eastAsia="DengXian" w:hAnsi="Arial"/>
                <w:sz w:val="18"/>
                <w:lang w:eastAsia="zh-CN"/>
              </w:rPr>
            </w:pPr>
            <w:r w:rsidRPr="00F657CD">
              <w:rPr>
                <w:rFonts w:ascii="Arial" w:eastAsia="SimSun" w:hAnsi="Arial"/>
                <w:sz w:val="18"/>
                <w:lang w:eastAsia="zh-CN"/>
              </w:rPr>
              <w:t>DC_1A_n77A</w:t>
            </w:r>
          </w:p>
          <w:p w14:paraId="1C96F3F0"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w:t>
            </w:r>
            <w:r w:rsidRPr="00F657CD">
              <w:rPr>
                <w:rFonts w:ascii="Arial" w:eastAsia="DengXian" w:hAnsi="Arial"/>
                <w:sz w:val="18"/>
                <w:lang w:eastAsia="zh-CN"/>
              </w:rPr>
              <w:t>18</w:t>
            </w:r>
            <w:r w:rsidRPr="00F657CD">
              <w:rPr>
                <w:rFonts w:ascii="Arial" w:eastAsia="SimSun" w:hAnsi="Arial"/>
                <w:sz w:val="18"/>
                <w:lang w:eastAsia="zh-CN"/>
              </w:rPr>
              <w:t>A_n41A</w:t>
            </w:r>
          </w:p>
          <w:p w14:paraId="6618EDC4"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w:t>
            </w:r>
            <w:r w:rsidRPr="00F657CD">
              <w:rPr>
                <w:rFonts w:ascii="Arial" w:eastAsia="DengXian" w:hAnsi="Arial"/>
                <w:sz w:val="18"/>
                <w:lang w:eastAsia="zh-CN"/>
              </w:rPr>
              <w:t>18</w:t>
            </w:r>
            <w:r w:rsidRPr="00F657CD">
              <w:rPr>
                <w:rFonts w:ascii="Arial" w:eastAsia="SimSun" w:hAnsi="Arial"/>
                <w:sz w:val="18"/>
                <w:lang w:eastAsia="zh-CN"/>
              </w:rPr>
              <w:t>A_n77A</w:t>
            </w:r>
          </w:p>
        </w:tc>
      </w:tr>
      <w:tr w:rsidR="00F657CD" w:rsidRPr="00F657CD" w14:paraId="56DD82DA" w14:textId="77777777" w:rsidTr="005B5899">
        <w:trPr>
          <w:trHeight w:val="187"/>
          <w:jc w:val="center"/>
        </w:trPr>
        <w:tc>
          <w:tcPr>
            <w:tcW w:w="3397" w:type="dxa"/>
            <w:shd w:val="clear" w:color="auto" w:fill="auto"/>
            <w:noWrap/>
          </w:tcPr>
          <w:p w14:paraId="235D4B0A"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cs="Arial"/>
                <w:sz w:val="18"/>
                <w:lang w:eastAsia="ja-JP"/>
              </w:rPr>
              <w:t>DC_1A-18A-41A_n78</w:t>
            </w:r>
            <w:r w:rsidRPr="00F657CD">
              <w:rPr>
                <w:rFonts w:ascii="Arial" w:eastAsia="SimSun" w:hAnsi="Arial" w:cs="Arial"/>
                <w:sz w:val="18"/>
                <w:lang w:eastAsia="zh-CN"/>
              </w:rPr>
              <w:t>A</w:t>
            </w:r>
          </w:p>
          <w:p w14:paraId="4D147960"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cs="Arial"/>
                <w:sz w:val="18"/>
                <w:lang w:eastAsia="ja-JP"/>
              </w:rPr>
              <w:t>DC_1A-18A-41</w:t>
            </w:r>
            <w:r w:rsidRPr="00F657CD">
              <w:rPr>
                <w:rFonts w:ascii="Arial" w:eastAsia="SimSun" w:hAnsi="Arial" w:cs="Arial"/>
                <w:sz w:val="18"/>
                <w:lang w:eastAsia="zh-CN"/>
              </w:rPr>
              <w:t>C</w:t>
            </w:r>
            <w:r w:rsidRPr="00F657CD">
              <w:rPr>
                <w:rFonts w:ascii="Arial" w:eastAsia="SimSun" w:hAnsi="Arial" w:cs="Arial"/>
                <w:sz w:val="18"/>
                <w:lang w:eastAsia="ja-JP"/>
              </w:rPr>
              <w:t>_n78</w:t>
            </w:r>
            <w:r w:rsidRPr="00F657CD">
              <w:rPr>
                <w:rFonts w:ascii="Arial" w:eastAsia="SimSun" w:hAnsi="Arial" w:cs="Arial"/>
                <w:sz w:val="18"/>
                <w:lang w:eastAsia="zh-CN"/>
              </w:rPr>
              <w:t>A</w:t>
            </w:r>
          </w:p>
        </w:tc>
        <w:tc>
          <w:tcPr>
            <w:tcW w:w="3686" w:type="dxa"/>
          </w:tcPr>
          <w:p w14:paraId="2581414D"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ja-JP"/>
              </w:rPr>
              <w:t>DC_</w:t>
            </w:r>
            <w:r w:rsidRPr="00F657CD">
              <w:rPr>
                <w:rFonts w:ascii="Arial" w:eastAsia="SimSun" w:hAnsi="Arial"/>
                <w:sz w:val="18"/>
                <w:lang w:eastAsia="zh-CN"/>
              </w:rPr>
              <w:t>1</w:t>
            </w:r>
            <w:r w:rsidRPr="00F657CD">
              <w:rPr>
                <w:rFonts w:ascii="Arial" w:eastAsia="SimSun" w:hAnsi="Arial"/>
                <w:sz w:val="18"/>
                <w:lang w:eastAsia="ja-JP"/>
              </w:rPr>
              <w:t>A_n78A</w:t>
            </w:r>
          </w:p>
          <w:p w14:paraId="6AB2F040"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ja-JP"/>
              </w:rPr>
              <w:t>DC_1</w:t>
            </w:r>
            <w:r w:rsidRPr="00F657CD">
              <w:rPr>
                <w:rFonts w:ascii="Arial" w:eastAsia="SimSun" w:hAnsi="Arial"/>
                <w:sz w:val="18"/>
                <w:lang w:eastAsia="zh-CN"/>
              </w:rPr>
              <w:t>8</w:t>
            </w:r>
            <w:r w:rsidRPr="00F657CD">
              <w:rPr>
                <w:rFonts w:ascii="Arial" w:eastAsia="SimSun" w:hAnsi="Arial"/>
                <w:sz w:val="18"/>
                <w:lang w:eastAsia="ja-JP"/>
              </w:rPr>
              <w:t>A_n78A</w:t>
            </w:r>
          </w:p>
          <w:p w14:paraId="6DB7B9D0"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ja-JP"/>
              </w:rPr>
              <w:t>DC_</w:t>
            </w:r>
            <w:r w:rsidRPr="00F657CD">
              <w:rPr>
                <w:rFonts w:ascii="Arial" w:eastAsia="SimSun" w:hAnsi="Arial"/>
                <w:sz w:val="18"/>
                <w:lang w:eastAsia="zh-CN"/>
              </w:rPr>
              <w:t>41</w:t>
            </w:r>
            <w:r w:rsidRPr="00F657CD">
              <w:rPr>
                <w:rFonts w:ascii="Arial" w:eastAsia="SimSun" w:hAnsi="Arial"/>
                <w:sz w:val="18"/>
                <w:lang w:eastAsia="ja-JP"/>
              </w:rPr>
              <w:t>A_n78A</w:t>
            </w:r>
          </w:p>
          <w:p w14:paraId="3C60565A"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w:t>
            </w:r>
            <w:r w:rsidRPr="00F657CD">
              <w:rPr>
                <w:rFonts w:ascii="Arial" w:eastAsia="SimSun" w:hAnsi="Arial"/>
                <w:sz w:val="18"/>
                <w:lang w:eastAsia="zh-CN"/>
              </w:rPr>
              <w:t>41C</w:t>
            </w:r>
            <w:r w:rsidRPr="00F657CD">
              <w:rPr>
                <w:rFonts w:ascii="Arial" w:eastAsia="SimSun" w:hAnsi="Arial"/>
                <w:sz w:val="18"/>
                <w:lang w:eastAsia="ja-JP"/>
              </w:rPr>
              <w:t>_n78A</w:t>
            </w:r>
          </w:p>
        </w:tc>
      </w:tr>
      <w:tr w:rsidR="00F657CD" w:rsidRPr="00F657CD" w14:paraId="1034950C" w14:textId="77777777" w:rsidTr="005B5899">
        <w:trPr>
          <w:trHeight w:val="187"/>
          <w:jc w:val="center"/>
        </w:trPr>
        <w:tc>
          <w:tcPr>
            <w:tcW w:w="3397" w:type="dxa"/>
            <w:shd w:val="clear" w:color="auto" w:fill="auto"/>
            <w:noWrap/>
          </w:tcPr>
          <w:p w14:paraId="0AF1BBF7"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DC_1A-18A_n41A-n78A</w:t>
            </w:r>
          </w:p>
        </w:tc>
        <w:tc>
          <w:tcPr>
            <w:tcW w:w="3686" w:type="dxa"/>
          </w:tcPr>
          <w:p w14:paraId="76C4B33E"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DC_1A_n41A</w:t>
            </w:r>
          </w:p>
          <w:p w14:paraId="731D3A6C"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DC_18A_n41A</w:t>
            </w:r>
          </w:p>
          <w:p w14:paraId="43572676"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ja-JP"/>
              </w:rPr>
              <w:t>DC_</w:t>
            </w:r>
            <w:r w:rsidRPr="00F657CD">
              <w:rPr>
                <w:rFonts w:ascii="Arial" w:eastAsia="SimSun" w:hAnsi="Arial"/>
                <w:sz w:val="18"/>
                <w:lang w:eastAsia="zh-CN"/>
              </w:rPr>
              <w:t>1</w:t>
            </w:r>
            <w:r w:rsidRPr="00F657CD">
              <w:rPr>
                <w:rFonts w:ascii="Arial" w:eastAsia="SimSun" w:hAnsi="Arial"/>
                <w:sz w:val="18"/>
                <w:lang w:eastAsia="ja-JP"/>
              </w:rPr>
              <w:t>A_n78A</w:t>
            </w:r>
          </w:p>
          <w:p w14:paraId="016B65FF"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w:t>
            </w:r>
            <w:r w:rsidRPr="00F657CD">
              <w:rPr>
                <w:rFonts w:ascii="Arial" w:eastAsia="SimSun" w:hAnsi="Arial"/>
                <w:sz w:val="18"/>
                <w:lang w:eastAsia="zh-CN"/>
              </w:rPr>
              <w:t>8</w:t>
            </w:r>
            <w:r w:rsidRPr="00F657CD">
              <w:rPr>
                <w:rFonts w:ascii="Arial" w:eastAsia="SimSun" w:hAnsi="Arial"/>
                <w:sz w:val="18"/>
                <w:lang w:eastAsia="ja-JP"/>
              </w:rPr>
              <w:t>A_n78A</w:t>
            </w:r>
          </w:p>
        </w:tc>
      </w:tr>
      <w:tr w:rsidR="00F657CD" w:rsidRPr="00F657CD" w14:paraId="774BCC79" w14:textId="77777777" w:rsidTr="005B5899">
        <w:trPr>
          <w:trHeight w:val="187"/>
          <w:jc w:val="center"/>
        </w:trPr>
        <w:tc>
          <w:tcPr>
            <w:tcW w:w="3397" w:type="dxa"/>
            <w:shd w:val="clear" w:color="auto" w:fill="auto"/>
            <w:noWrap/>
          </w:tcPr>
          <w:p w14:paraId="4C46A3AF"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DC_1A-18A_n41A-n78(2A)</w:t>
            </w:r>
          </w:p>
        </w:tc>
        <w:tc>
          <w:tcPr>
            <w:tcW w:w="3686" w:type="dxa"/>
          </w:tcPr>
          <w:p w14:paraId="4D024A00"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DC_1A_n41A</w:t>
            </w:r>
          </w:p>
          <w:p w14:paraId="6BDDC6DA"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DC_18A_n41A</w:t>
            </w:r>
          </w:p>
          <w:p w14:paraId="362285C4"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ja-JP"/>
              </w:rPr>
              <w:t>DC_</w:t>
            </w:r>
            <w:r w:rsidRPr="00F657CD">
              <w:rPr>
                <w:rFonts w:ascii="Arial" w:eastAsia="SimSun" w:hAnsi="Arial"/>
                <w:sz w:val="18"/>
                <w:lang w:eastAsia="zh-CN"/>
              </w:rPr>
              <w:t>1</w:t>
            </w:r>
            <w:r w:rsidRPr="00F657CD">
              <w:rPr>
                <w:rFonts w:ascii="Arial" w:eastAsia="SimSun" w:hAnsi="Arial"/>
                <w:sz w:val="18"/>
                <w:lang w:eastAsia="ja-JP"/>
              </w:rPr>
              <w:t>A_n78A</w:t>
            </w:r>
          </w:p>
          <w:p w14:paraId="657291AF"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ja-JP"/>
              </w:rPr>
              <w:t>DC_1</w:t>
            </w:r>
            <w:r w:rsidRPr="00F657CD">
              <w:rPr>
                <w:rFonts w:ascii="Arial" w:eastAsia="SimSun" w:hAnsi="Arial"/>
                <w:sz w:val="18"/>
                <w:lang w:eastAsia="zh-CN"/>
              </w:rPr>
              <w:t>8</w:t>
            </w:r>
            <w:r w:rsidRPr="00F657CD">
              <w:rPr>
                <w:rFonts w:ascii="Arial" w:eastAsia="SimSun" w:hAnsi="Arial"/>
                <w:sz w:val="18"/>
                <w:lang w:eastAsia="ja-JP"/>
              </w:rPr>
              <w:t>A_n78A</w:t>
            </w:r>
          </w:p>
        </w:tc>
      </w:tr>
      <w:tr w:rsidR="00F657CD" w:rsidRPr="00F657CD" w14:paraId="2D73535B"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1F03F5C"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DC_1A-18A-42A_n77A</w:t>
            </w:r>
            <w:r w:rsidRPr="00F657CD">
              <w:rPr>
                <w:rFonts w:ascii="Arial" w:eastAsia="SimSun" w:hAnsi="Arial"/>
                <w:sz w:val="18"/>
                <w:vertAlign w:val="superscript"/>
                <w:lang w:eastAsia="ja-JP"/>
              </w:rPr>
              <w:t>7,8</w:t>
            </w:r>
          </w:p>
          <w:p w14:paraId="68BB7A92"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cs="Arial"/>
                <w:sz w:val="18"/>
                <w:lang w:eastAsia="ja-JP"/>
              </w:rPr>
              <w:t>DC_1A-18A-42C_n77A</w:t>
            </w:r>
            <w:r w:rsidRPr="00F657CD">
              <w:rPr>
                <w:rFonts w:ascii="Arial" w:eastAsia="SimSun"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7B5A1E2F"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fi-FI"/>
              </w:rPr>
              <w:t>DC_1A_</w:t>
            </w:r>
            <w:r w:rsidRPr="00F657CD">
              <w:rPr>
                <w:rFonts w:ascii="Arial" w:eastAsia="SimSun" w:hAnsi="Arial"/>
                <w:sz w:val="18"/>
                <w:lang w:eastAsia="ja-JP"/>
              </w:rPr>
              <w:t>n77A</w:t>
            </w:r>
          </w:p>
          <w:p w14:paraId="4B44E789"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fi-FI"/>
              </w:rPr>
              <w:t>DC_</w:t>
            </w:r>
            <w:r w:rsidRPr="00F657CD">
              <w:rPr>
                <w:rFonts w:ascii="Arial" w:eastAsia="SimSun" w:hAnsi="Arial"/>
                <w:sz w:val="18"/>
                <w:lang w:eastAsia="ja-JP"/>
              </w:rPr>
              <w:t>18</w:t>
            </w:r>
            <w:r w:rsidRPr="00F657CD">
              <w:rPr>
                <w:rFonts w:ascii="Arial" w:eastAsia="SimSun" w:hAnsi="Arial"/>
                <w:sz w:val="18"/>
                <w:lang w:eastAsia="fi-FI"/>
              </w:rPr>
              <w:t>A_</w:t>
            </w:r>
            <w:r w:rsidRPr="00F657CD">
              <w:rPr>
                <w:rFonts w:ascii="Arial" w:eastAsia="SimSun" w:hAnsi="Arial"/>
                <w:sz w:val="18"/>
                <w:lang w:eastAsia="ja-JP"/>
              </w:rPr>
              <w:t>n77</w:t>
            </w:r>
            <w:r w:rsidRPr="00F657CD">
              <w:rPr>
                <w:rFonts w:ascii="Arial" w:eastAsia="SimSun" w:hAnsi="Arial"/>
                <w:sz w:val="18"/>
                <w:lang w:eastAsia="fi-FI"/>
              </w:rPr>
              <w:t>A</w:t>
            </w:r>
          </w:p>
        </w:tc>
      </w:tr>
      <w:tr w:rsidR="00F657CD" w:rsidRPr="00F657CD" w14:paraId="3F57F702"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C5182B4"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DC_1A-18A-42A_n78A</w:t>
            </w:r>
            <w:r w:rsidRPr="00F657CD">
              <w:rPr>
                <w:rFonts w:ascii="Arial" w:eastAsia="SimSun" w:hAnsi="Arial"/>
                <w:sz w:val="18"/>
                <w:vertAlign w:val="superscript"/>
                <w:lang w:eastAsia="ja-JP"/>
              </w:rPr>
              <w:t>7,8</w:t>
            </w:r>
          </w:p>
          <w:p w14:paraId="1E101985"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cs="Arial"/>
                <w:sz w:val="18"/>
                <w:lang w:eastAsia="ja-JP"/>
              </w:rPr>
              <w:t>DC_1A-18A-42C_n78A</w:t>
            </w:r>
            <w:r w:rsidRPr="00F657CD">
              <w:rPr>
                <w:rFonts w:ascii="Arial" w:eastAsia="SimSun"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6AAFCCE5"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fi-FI"/>
              </w:rPr>
              <w:t>DC_1A_</w:t>
            </w:r>
            <w:r w:rsidRPr="00F657CD">
              <w:rPr>
                <w:rFonts w:ascii="Arial" w:eastAsia="SimSun" w:hAnsi="Arial"/>
                <w:sz w:val="18"/>
                <w:lang w:eastAsia="ja-JP"/>
              </w:rPr>
              <w:t>n78A</w:t>
            </w:r>
          </w:p>
          <w:p w14:paraId="75545544"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fi-FI"/>
              </w:rPr>
              <w:t>DC_</w:t>
            </w:r>
            <w:r w:rsidRPr="00F657CD">
              <w:rPr>
                <w:rFonts w:ascii="Arial" w:eastAsia="SimSun" w:hAnsi="Arial"/>
                <w:sz w:val="18"/>
                <w:lang w:eastAsia="ja-JP"/>
              </w:rPr>
              <w:t>18</w:t>
            </w:r>
            <w:r w:rsidRPr="00F657CD">
              <w:rPr>
                <w:rFonts w:ascii="Arial" w:eastAsia="SimSun" w:hAnsi="Arial"/>
                <w:sz w:val="18"/>
                <w:lang w:eastAsia="fi-FI"/>
              </w:rPr>
              <w:t>A_</w:t>
            </w:r>
            <w:r w:rsidRPr="00F657CD">
              <w:rPr>
                <w:rFonts w:ascii="Arial" w:eastAsia="SimSun" w:hAnsi="Arial"/>
                <w:sz w:val="18"/>
                <w:lang w:eastAsia="ja-JP"/>
              </w:rPr>
              <w:t>n78</w:t>
            </w:r>
            <w:r w:rsidRPr="00F657CD">
              <w:rPr>
                <w:rFonts w:ascii="Arial" w:eastAsia="SimSun" w:hAnsi="Arial"/>
                <w:sz w:val="18"/>
                <w:lang w:eastAsia="fi-FI"/>
              </w:rPr>
              <w:t>A</w:t>
            </w:r>
          </w:p>
        </w:tc>
      </w:tr>
      <w:tr w:rsidR="00F657CD" w:rsidRPr="00F657CD" w14:paraId="3B531560"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CABD162"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DC_1A-18A-42A_n79A</w:t>
            </w:r>
          </w:p>
          <w:p w14:paraId="568C6548"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DC_1A-18A-42C_n79A</w:t>
            </w:r>
          </w:p>
        </w:tc>
        <w:tc>
          <w:tcPr>
            <w:tcW w:w="3686" w:type="dxa"/>
            <w:tcBorders>
              <w:top w:val="single" w:sz="4" w:space="0" w:color="auto"/>
              <w:left w:val="single" w:sz="4" w:space="0" w:color="auto"/>
              <w:bottom w:val="single" w:sz="4" w:space="0" w:color="auto"/>
              <w:right w:val="single" w:sz="4" w:space="0" w:color="auto"/>
            </w:tcBorders>
          </w:tcPr>
          <w:p w14:paraId="63165C56"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fi-FI"/>
              </w:rPr>
              <w:t>DC_1A_</w:t>
            </w:r>
            <w:r w:rsidRPr="00F657CD">
              <w:rPr>
                <w:rFonts w:ascii="Arial" w:eastAsia="SimSun" w:hAnsi="Arial"/>
                <w:sz w:val="18"/>
                <w:lang w:eastAsia="ja-JP"/>
              </w:rPr>
              <w:t>n79A</w:t>
            </w:r>
          </w:p>
          <w:p w14:paraId="6BE13FA2"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fi-FI"/>
              </w:rPr>
              <w:t>DC_</w:t>
            </w:r>
            <w:r w:rsidRPr="00F657CD">
              <w:rPr>
                <w:rFonts w:ascii="Arial" w:eastAsia="SimSun" w:hAnsi="Arial"/>
                <w:sz w:val="18"/>
                <w:lang w:eastAsia="ja-JP"/>
              </w:rPr>
              <w:t>18</w:t>
            </w:r>
            <w:r w:rsidRPr="00F657CD">
              <w:rPr>
                <w:rFonts w:ascii="Arial" w:eastAsia="SimSun" w:hAnsi="Arial"/>
                <w:sz w:val="18"/>
                <w:lang w:eastAsia="fi-FI"/>
              </w:rPr>
              <w:t>A_</w:t>
            </w:r>
            <w:r w:rsidRPr="00F657CD">
              <w:rPr>
                <w:rFonts w:ascii="Arial" w:eastAsia="SimSun" w:hAnsi="Arial"/>
                <w:sz w:val="18"/>
                <w:lang w:eastAsia="ja-JP"/>
              </w:rPr>
              <w:t>n79</w:t>
            </w:r>
            <w:r w:rsidRPr="00F657CD">
              <w:rPr>
                <w:rFonts w:ascii="Arial" w:eastAsia="SimSun" w:hAnsi="Arial"/>
                <w:sz w:val="18"/>
                <w:lang w:eastAsia="fi-FI"/>
              </w:rPr>
              <w:t>A</w:t>
            </w:r>
          </w:p>
        </w:tc>
      </w:tr>
      <w:tr w:rsidR="00F657CD" w:rsidRPr="00F657CD" w14:paraId="27033C5F"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D67D086"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DC_1A-19A-21A_n77A</w:t>
            </w:r>
            <w:r w:rsidRPr="00F657CD">
              <w:rPr>
                <w:rFonts w:ascii="Arial" w:eastAsia="SimSun" w:hAnsi="Arial"/>
                <w:sz w:val="18"/>
                <w:vertAlign w:val="superscript"/>
                <w:lang w:eastAsia="fi-FI"/>
              </w:rPr>
              <w:t>2,9</w:t>
            </w:r>
          </w:p>
          <w:p w14:paraId="12B79DEB"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DC_1A-19A-21A_n77C</w:t>
            </w:r>
            <w:r w:rsidRPr="00F657CD">
              <w:rPr>
                <w:rFonts w:ascii="Arial" w:eastAsia="SimSun"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tcPr>
          <w:p w14:paraId="2931EFF4"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DC_1A_n77A</w:t>
            </w:r>
            <w:r w:rsidRPr="00F657CD">
              <w:rPr>
                <w:rFonts w:ascii="Arial" w:eastAsia="SimSun" w:hAnsi="Arial"/>
                <w:sz w:val="18"/>
                <w:vertAlign w:val="superscript"/>
                <w:lang w:eastAsia="fi-FI"/>
              </w:rPr>
              <w:t>9</w:t>
            </w:r>
          </w:p>
          <w:p w14:paraId="7BCF243A"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DC_19A_n77A</w:t>
            </w:r>
            <w:r w:rsidRPr="00F657CD">
              <w:rPr>
                <w:rFonts w:ascii="Arial" w:eastAsia="SimSun" w:hAnsi="Arial"/>
                <w:sz w:val="18"/>
                <w:vertAlign w:val="superscript"/>
                <w:lang w:eastAsia="fi-FI"/>
              </w:rPr>
              <w:t>9</w:t>
            </w:r>
          </w:p>
          <w:p w14:paraId="54ADB4F0"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DC_21A_n77A</w:t>
            </w:r>
            <w:r w:rsidRPr="00F657CD">
              <w:rPr>
                <w:rFonts w:ascii="Arial" w:eastAsia="SimSun" w:hAnsi="Arial"/>
                <w:sz w:val="18"/>
                <w:vertAlign w:val="superscript"/>
                <w:lang w:eastAsia="fi-FI"/>
              </w:rPr>
              <w:t>9</w:t>
            </w:r>
          </w:p>
        </w:tc>
      </w:tr>
      <w:tr w:rsidR="00F657CD" w:rsidRPr="00F657CD" w14:paraId="5F2CCD51"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22FD28B"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val="fr-FR" w:eastAsia="ja-JP"/>
              </w:rPr>
              <w:t>DC_1A-19A-21A_n77(2A)</w:t>
            </w:r>
            <w:r w:rsidRPr="00F657CD">
              <w:rPr>
                <w:rFonts w:ascii="Arial" w:eastAsia="SimSun" w:hAnsi="Arial"/>
                <w:sz w:val="18"/>
                <w:vertAlign w:val="superscript"/>
                <w:lang w:val="fr-FR" w:eastAsia="ja-JP"/>
              </w:rPr>
              <w:t xml:space="preserve"> 2</w:t>
            </w:r>
          </w:p>
        </w:tc>
        <w:tc>
          <w:tcPr>
            <w:tcW w:w="3686" w:type="dxa"/>
            <w:tcBorders>
              <w:top w:val="single" w:sz="4" w:space="0" w:color="auto"/>
              <w:left w:val="single" w:sz="4" w:space="0" w:color="auto"/>
              <w:bottom w:val="single" w:sz="4" w:space="0" w:color="auto"/>
              <w:right w:val="single" w:sz="4" w:space="0" w:color="auto"/>
            </w:tcBorders>
          </w:tcPr>
          <w:p w14:paraId="3FACE3A8"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DC_1A_n77A</w:t>
            </w:r>
          </w:p>
          <w:p w14:paraId="66A6709B"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DC_19A_n77A</w:t>
            </w:r>
          </w:p>
          <w:p w14:paraId="1A3ADC94"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DC_21A_n77A</w:t>
            </w:r>
          </w:p>
        </w:tc>
      </w:tr>
      <w:tr w:rsidR="00F657CD" w:rsidRPr="00F657CD" w14:paraId="62403387"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4CD7511"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DC_1A-19A-21A_n78A</w:t>
            </w:r>
            <w:r w:rsidRPr="00F657CD">
              <w:rPr>
                <w:rFonts w:ascii="Arial" w:eastAsia="SimSun" w:hAnsi="Arial"/>
                <w:sz w:val="18"/>
                <w:vertAlign w:val="superscript"/>
                <w:lang w:eastAsia="fi-FI"/>
              </w:rPr>
              <w:t>2, 9</w:t>
            </w:r>
          </w:p>
          <w:p w14:paraId="6910E271"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DC_1A-19A-21A_n78C</w:t>
            </w:r>
            <w:r w:rsidRPr="00F657CD">
              <w:rPr>
                <w:rFonts w:ascii="Arial" w:eastAsia="SimSun"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47CBFE04"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DC_1A_n78A</w:t>
            </w:r>
            <w:r w:rsidRPr="00F657CD">
              <w:rPr>
                <w:rFonts w:ascii="Arial" w:eastAsia="SimSun" w:hAnsi="Arial"/>
                <w:sz w:val="18"/>
                <w:vertAlign w:val="superscript"/>
                <w:lang w:eastAsia="fi-FI"/>
              </w:rPr>
              <w:t>9</w:t>
            </w:r>
          </w:p>
          <w:p w14:paraId="77DCA7AE"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DC_19A_n78A</w:t>
            </w:r>
            <w:r w:rsidRPr="00F657CD">
              <w:rPr>
                <w:rFonts w:ascii="Arial" w:eastAsia="SimSun" w:hAnsi="Arial"/>
                <w:sz w:val="18"/>
                <w:vertAlign w:val="superscript"/>
                <w:lang w:eastAsia="fi-FI"/>
              </w:rPr>
              <w:t>9</w:t>
            </w:r>
          </w:p>
          <w:p w14:paraId="6719C24F"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DC_21A_n78A</w:t>
            </w:r>
            <w:r w:rsidRPr="00F657CD">
              <w:rPr>
                <w:rFonts w:ascii="Arial" w:eastAsia="SimSun" w:hAnsi="Arial"/>
                <w:sz w:val="18"/>
                <w:vertAlign w:val="superscript"/>
                <w:lang w:eastAsia="fi-FI"/>
              </w:rPr>
              <w:t>9</w:t>
            </w:r>
          </w:p>
        </w:tc>
      </w:tr>
      <w:tr w:rsidR="00F657CD" w:rsidRPr="00F657CD" w14:paraId="55BC0B9C"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405B249"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val="fr-FR" w:eastAsia="ja-JP"/>
              </w:rPr>
              <w:t>DC_1A-19A-21A_n78(2A)</w:t>
            </w:r>
            <w:r w:rsidRPr="00F657CD">
              <w:rPr>
                <w:rFonts w:ascii="Arial" w:eastAsia="SimSun" w:hAnsi="Arial"/>
                <w:sz w:val="18"/>
                <w:vertAlign w:val="superscript"/>
                <w:lang w:val="fr-FR" w:eastAsia="ja-JP"/>
              </w:rPr>
              <w:t xml:space="preserve"> 2</w:t>
            </w:r>
          </w:p>
        </w:tc>
        <w:tc>
          <w:tcPr>
            <w:tcW w:w="3686" w:type="dxa"/>
            <w:tcBorders>
              <w:top w:val="single" w:sz="4" w:space="0" w:color="auto"/>
              <w:left w:val="single" w:sz="4" w:space="0" w:color="auto"/>
              <w:bottom w:val="single" w:sz="4" w:space="0" w:color="auto"/>
              <w:right w:val="single" w:sz="4" w:space="0" w:color="auto"/>
            </w:tcBorders>
          </w:tcPr>
          <w:p w14:paraId="7995781A"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DC_1A_n78A</w:t>
            </w:r>
          </w:p>
          <w:p w14:paraId="762D78A0"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DC_19A_n78A</w:t>
            </w:r>
          </w:p>
          <w:p w14:paraId="497983A4"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DC_21A_n78A</w:t>
            </w:r>
          </w:p>
        </w:tc>
      </w:tr>
      <w:tr w:rsidR="00F657CD" w:rsidRPr="00F657CD" w14:paraId="06257587"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A164221"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DC_1A-19A-21A_n79A</w:t>
            </w:r>
            <w:r w:rsidRPr="00F657CD">
              <w:rPr>
                <w:rFonts w:ascii="Arial" w:eastAsia="SimSun" w:hAnsi="Arial"/>
                <w:sz w:val="18"/>
                <w:vertAlign w:val="superscript"/>
                <w:lang w:eastAsia="fi-FI"/>
              </w:rPr>
              <w:t>2,9</w:t>
            </w:r>
          </w:p>
          <w:p w14:paraId="32F3B964"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DC_1A-19A-21A_n79C</w:t>
            </w:r>
            <w:r w:rsidRPr="00F657CD">
              <w:rPr>
                <w:rFonts w:ascii="Arial" w:eastAsia="SimSun"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4B1BFD28"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DC_1A_n79A</w:t>
            </w:r>
            <w:r w:rsidRPr="00F657CD">
              <w:rPr>
                <w:rFonts w:ascii="Arial" w:eastAsia="SimSun" w:hAnsi="Arial"/>
                <w:sz w:val="18"/>
                <w:vertAlign w:val="superscript"/>
                <w:lang w:eastAsia="fi-FI"/>
              </w:rPr>
              <w:t>9</w:t>
            </w:r>
          </w:p>
          <w:p w14:paraId="0BCBBA7B"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DC_19A_n79A</w:t>
            </w:r>
            <w:r w:rsidRPr="00F657CD">
              <w:rPr>
                <w:rFonts w:ascii="Arial" w:eastAsia="SimSun" w:hAnsi="Arial"/>
                <w:sz w:val="18"/>
                <w:vertAlign w:val="superscript"/>
                <w:lang w:eastAsia="fi-FI"/>
              </w:rPr>
              <w:t>9</w:t>
            </w:r>
          </w:p>
          <w:p w14:paraId="21BDB715"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DC_21A_n79A</w:t>
            </w:r>
            <w:r w:rsidRPr="00F657CD">
              <w:rPr>
                <w:rFonts w:ascii="Arial" w:eastAsia="SimSun" w:hAnsi="Arial"/>
                <w:sz w:val="18"/>
                <w:vertAlign w:val="superscript"/>
                <w:lang w:eastAsia="fi-FI"/>
              </w:rPr>
              <w:t>9</w:t>
            </w:r>
          </w:p>
        </w:tc>
      </w:tr>
      <w:tr w:rsidR="00F657CD" w:rsidRPr="00F657CD" w14:paraId="740A1636"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61A67C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DC_1A-19A-42A_n77A</w:t>
            </w:r>
            <w:r w:rsidRPr="00F657CD">
              <w:rPr>
                <w:rFonts w:ascii="Arial" w:eastAsia="SimSun" w:hAnsi="Arial"/>
                <w:sz w:val="18"/>
                <w:vertAlign w:val="superscript"/>
                <w:lang w:eastAsia="ja-JP"/>
              </w:rPr>
              <w:t>7,8</w:t>
            </w:r>
            <w:r w:rsidRPr="00F657CD">
              <w:rPr>
                <w:rFonts w:ascii="Arial" w:eastAsia="SimSun" w:hAnsi="Arial"/>
                <w:sz w:val="18"/>
                <w:vertAlign w:val="superscript"/>
                <w:lang w:eastAsia="fi-FI"/>
              </w:rPr>
              <w:t>,9</w:t>
            </w:r>
          </w:p>
          <w:p w14:paraId="1E0D005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DC_1A-19A-42A_n77C</w:t>
            </w:r>
            <w:r w:rsidRPr="00F657CD">
              <w:rPr>
                <w:rFonts w:ascii="Arial" w:eastAsia="SimSun" w:hAnsi="Arial"/>
                <w:sz w:val="18"/>
                <w:vertAlign w:val="superscript"/>
                <w:lang w:eastAsia="ja-JP"/>
              </w:rPr>
              <w:t>7,8</w:t>
            </w:r>
          </w:p>
          <w:p w14:paraId="73D1B28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DC_1A-19A-42C_n77A</w:t>
            </w:r>
            <w:r w:rsidRPr="00F657CD">
              <w:rPr>
                <w:rFonts w:ascii="Arial" w:eastAsia="SimSun" w:hAnsi="Arial"/>
                <w:sz w:val="18"/>
                <w:vertAlign w:val="superscript"/>
                <w:lang w:eastAsia="ja-JP"/>
              </w:rPr>
              <w:t>7,8</w:t>
            </w:r>
            <w:r w:rsidRPr="00F657CD">
              <w:rPr>
                <w:rFonts w:ascii="Arial" w:eastAsia="SimSun" w:hAnsi="Arial"/>
                <w:sz w:val="18"/>
                <w:vertAlign w:val="superscript"/>
                <w:lang w:eastAsia="fi-FI"/>
              </w:rPr>
              <w:t>,9</w:t>
            </w:r>
          </w:p>
          <w:p w14:paraId="4EBC0C50"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cs="Arial"/>
                <w:sz w:val="18"/>
                <w:lang w:eastAsia="ja-JP"/>
              </w:rPr>
              <w:t>DC_1A-19A-42C_n77C</w:t>
            </w:r>
            <w:r w:rsidRPr="00F657CD">
              <w:rPr>
                <w:rFonts w:ascii="Arial" w:eastAsia="SimSun"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1F31365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DC_1A_n77A</w:t>
            </w:r>
            <w:r w:rsidRPr="00F657CD">
              <w:rPr>
                <w:rFonts w:ascii="Arial" w:eastAsia="SimSun" w:hAnsi="Arial"/>
                <w:sz w:val="18"/>
                <w:vertAlign w:val="superscript"/>
                <w:lang w:eastAsia="fi-FI"/>
              </w:rPr>
              <w:t>9</w:t>
            </w:r>
          </w:p>
          <w:p w14:paraId="3DFED3A4"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DC_19A_n77A</w:t>
            </w:r>
            <w:r w:rsidRPr="00F657CD">
              <w:rPr>
                <w:rFonts w:ascii="Arial" w:eastAsia="SimSun" w:hAnsi="Arial"/>
                <w:sz w:val="18"/>
                <w:vertAlign w:val="superscript"/>
                <w:lang w:eastAsia="fi-FI"/>
              </w:rPr>
              <w:t>9</w:t>
            </w:r>
          </w:p>
        </w:tc>
      </w:tr>
      <w:tr w:rsidR="00F657CD" w:rsidRPr="00F657CD" w14:paraId="6DD59B26"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2031B7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DC_1A-19A-42A_n78A</w:t>
            </w:r>
            <w:r w:rsidRPr="00F657CD">
              <w:rPr>
                <w:rFonts w:ascii="Arial" w:eastAsia="SimSun" w:hAnsi="Arial"/>
                <w:sz w:val="18"/>
                <w:vertAlign w:val="superscript"/>
                <w:lang w:eastAsia="ja-JP"/>
              </w:rPr>
              <w:t>7,8</w:t>
            </w:r>
            <w:r w:rsidRPr="00F657CD">
              <w:rPr>
                <w:rFonts w:ascii="Arial" w:eastAsia="SimSun" w:hAnsi="Arial"/>
                <w:sz w:val="18"/>
                <w:vertAlign w:val="superscript"/>
                <w:lang w:eastAsia="fi-FI"/>
              </w:rPr>
              <w:t>,9</w:t>
            </w:r>
          </w:p>
          <w:p w14:paraId="0C40816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DC_1A-19A-42A_n78C</w:t>
            </w:r>
            <w:r w:rsidRPr="00F657CD">
              <w:rPr>
                <w:rFonts w:ascii="Arial" w:eastAsia="SimSun" w:hAnsi="Arial"/>
                <w:sz w:val="18"/>
                <w:vertAlign w:val="superscript"/>
                <w:lang w:eastAsia="ja-JP"/>
              </w:rPr>
              <w:t>7,8</w:t>
            </w:r>
          </w:p>
          <w:p w14:paraId="21B17E4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DC_1A-19A-42C_n78A</w:t>
            </w:r>
            <w:r w:rsidRPr="00F657CD">
              <w:rPr>
                <w:rFonts w:ascii="Arial" w:eastAsia="SimSun" w:hAnsi="Arial"/>
                <w:sz w:val="18"/>
                <w:vertAlign w:val="superscript"/>
                <w:lang w:eastAsia="ja-JP"/>
              </w:rPr>
              <w:t>7,8</w:t>
            </w:r>
            <w:r w:rsidRPr="00F657CD">
              <w:rPr>
                <w:rFonts w:ascii="Arial" w:eastAsia="SimSun" w:hAnsi="Arial"/>
                <w:sz w:val="18"/>
                <w:vertAlign w:val="superscript"/>
                <w:lang w:eastAsia="fi-FI"/>
              </w:rPr>
              <w:t>,9</w:t>
            </w:r>
          </w:p>
          <w:p w14:paraId="31470BB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lang w:eastAsia="ja-JP"/>
              </w:rPr>
              <w:t>DC_1A-19A-42C_n78C</w:t>
            </w:r>
            <w:r w:rsidRPr="00F657CD">
              <w:rPr>
                <w:rFonts w:ascii="Arial" w:eastAsia="SimSun"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0D98563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DC_1A_n78A</w:t>
            </w:r>
            <w:r w:rsidRPr="00F657CD">
              <w:rPr>
                <w:rFonts w:ascii="Arial" w:eastAsia="SimSun" w:hAnsi="Arial"/>
                <w:sz w:val="18"/>
                <w:vertAlign w:val="superscript"/>
                <w:lang w:eastAsia="fi-FI"/>
              </w:rPr>
              <w:t>9</w:t>
            </w:r>
          </w:p>
          <w:p w14:paraId="2830A92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DC_19A_n78A</w:t>
            </w:r>
            <w:r w:rsidRPr="00F657CD">
              <w:rPr>
                <w:rFonts w:ascii="Arial" w:eastAsia="SimSun" w:hAnsi="Arial"/>
                <w:sz w:val="18"/>
                <w:vertAlign w:val="superscript"/>
                <w:lang w:eastAsia="fi-FI"/>
              </w:rPr>
              <w:t>9</w:t>
            </w:r>
          </w:p>
        </w:tc>
      </w:tr>
      <w:tr w:rsidR="00F657CD" w:rsidRPr="00F657CD" w14:paraId="5EF046D4" w14:textId="77777777" w:rsidTr="005B5899">
        <w:trPr>
          <w:trHeight w:val="187"/>
          <w:jc w:val="center"/>
        </w:trPr>
        <w:tc>
          <w:tcPr>
            <w:tcW w:w="3397" w:type="dxa"/>
            <w:shd w:val="clear" w:color="auto" w:fill="auto"/>
            <w:noWrap/>
          </w:tcPr>
          <w:p w14:paraId="36ADEF2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DC_1A-19A-42A_n79A</w:t>
            </w:r>
            <w:r w:rsidRPr="00F657CD">
              <w:rPr>
                <w:rFonts w:ascii="Arial" w:eastAsia="SimSun" w:hAnsi="Arial"/>
                <w:sz w:val="18"/>
                <w:vertAlign w:val="superscript"/>
              </w:rPr>
              <w:t>9</w:t>
            </w:r>
          </w:p>
          <w:p w14:paraId="49BD5A4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DC_1A-19A-42A_n79C</w:t>
            </w:r>
          </w:p>
          <w:p w14:paraId="003C3F5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DC_1A-19A-42C_n79A</w:t>
            </w:r>
            <w:r w:rsidRPr="00F657CD">
              <w:rPr>
                <w:rFonts w:ascii="Arial" w:eastAsia="SimSun" w:hAnsi="Arial"/>
                <w:sz w:val="18"/>
                <w:vertAlign w:val="superscript"/>
              </w:rPr>
              <w:t>9</w:t>
            </w:r>
          </w:p>
          <w:p w14:paraId="2256AA4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lang w:eastAsia="ja-JP"/>
              </w:rPr>
              <w:t>DC_1A-19A-42C_n79C</w:t>
            </w:r>
          </w:p>
        </w:tc>
        <w:tc>
          <w:tcPr>
            <w:tcW w:w="3686" w:type="dxa"/>
          </w:tcPr>
          <w:p w14:paraId="71CF05B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DC_1A_n79A</w:t>
            </w:r>
            <w:r w:rsidRPr="00F657CD">
              <w:rPr>
                <w:rFonts w:ascii="Arial" w:eastAsia="SimSun" w:hAnsi="Arial"/>
                <w:sz w:val="18"/>
                <w:vertAlign w:val="superscript"/>
              </w:rPr>
              <w:t>9</w:t>
            </w:r>
          </w:p>
          <w:p w14:paraId="2E1B0DE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DC_19A_n79A</w:t>
            </w:r>
            <w:r w:rsidRPr="00F657CD">
              <w:rPr>
                <w:rFonts w:ascii="Arial" w:eastAsia="SimSun" w:hAnsi="Arial"/>
                <w:sz w:val="18"/>
                <w:vertAlign w:val="superscript"/>
              </w:rPr>
              <w:t>9</w:t>
            </w:r>
          </w:p>
        </w:tc>
      </w:tr>
      <w:tr w:rsidR="00F657CD" w:rsidRPr="00F657CD" w14:paraId="0198AD15" w14:textId="77777777" w:rsidTr="005B5899">
        <w:trPr>
          <w:trHeight w:val="187"/>
          <w:jc w:val="center"/>
        </w:trPr>
        <w:tc>
          <w:tcPr>
            <w:tcW w:w="3397" w:type="dxa"/>
            <w:shd w:val="clear" w:color="auto" w:fill="auto"/>
            <w:noWrap/>
          </w:tcPr>
          <w:p w14:paraId="42DA27E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lang w:eastAsia="ko-KR"/>
              </w:rPr>
              <w:t>DC_1A-19A_n77A-n79A</w:t>
            </w:r>
            <w:r w:rsidRPr="00F657CD">
              <w:rPr>
                <w:rFonts w:ascii="Arial" w:eastAsia="SimSun" w:hAnsi="Arial"/>
                <w:sz w:val="18"/>
                <w:vertAlign w:val="superscript"/>
              </w:rPr>
              <w:t>9</w:t>
            </w:r>
          </w:p>
        </w:tc>
        <w:tc>
          <w:tcPr>
            <w:tcW w:w="3686" w:type="dxa"/>
          </w:tcPr>
          <w:p w14:paraId="4639B08B"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DC_19A_n77A</w:t>
            </w:r>
            <w:r w:rsidRPr="00F657CD">
              <w:rPr>
                <w:rFonts w:ascii="Arial" w:eastAsia="SimSun" w:hAnsi="Arial"/>
                <w:sz w:val="18"/>
                <w:vertAlign w:val="superscript"/>
              </w:rPr>
              <w:t>9</w:t>
            </w:r>
          </w:p>
          <w:p w14:paraId="2E36A65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ko-KR"/>
              </w:rPr>
              <w:t>DC_19A_n79A</w:t>
            </w:r>
            <w:r w:rsidRPr="00F657CD">
              <w:rPr>
                <w:rFonts w:ascii="Arial" w:eastAsia="SimSun" w:hAnsi="Arial"/>
                <w:sz w:val="18"/>
                <w:vertAlign w:val="superscript"/>
              </w:rPr>
              <w:t>9</w:t>
            </w:r>
          </w:p>
        </w:tc>
      </w:tr>
      <w:tr w:rsidR="00F657CD" w:rsidRPr="00F657CD" w14:paraId="7B1D75D2" w14:textId="77777777" w:rsidTr="005B5899">
        <w:trPr>
          <w:trHeight w:val="187"/>
          <w:jc w:val="center"/>
        </w:trPr>
        <w:tc>
          <w:tcPr>
            <w:tcW w:w="3397" w:type="dxa"/>
            <w:shd w:val="clear" w:color="auto" w:fill="auto"/>
            <w:noWrap/>
          </w:tcPr>
          <w:p w14:paraId="59349EB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lang w:eastAsia="ko-KR"/>
              </w:rPr>
              <w:t>DC_1A-19A_n78A-n79A</w:t>
            </w:r>
            <w:r w:rsidRPr="00F657CD">
              <w:rPr>
                <w:rFonts w:ascii="Arial" w:eastAsia="SimSun" w:hAnsi="Arial"/>
                <w:sz w:val="18"/>
                <w:vertAlign w:val="superscript"/>
              </w:rPr>
              <w:t>9</w:t>
            </w:r>
          </w:p>
        </w:tc>
        <w:tc>
          <w:tcPr>
            <w:tcW w:w="3686" w:type="dxa"/>
          </w:tcPr>
          <w:p w14:paraId="52B908FA"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DC_19A_n78A</w:t>
            </w:r>
            <w:r w:rsidRPr="00F657CD">
              <w:rPr>
                <w:rFonts w:ascii="Arial" w:eastAsia="SimSun" w:hAnsi="Arial"/>
                <w:sz w:val="18"/>
                <w:vertAlign w:val="superscript"/>
              </w:rPr>
              <w:t>9</w:t>
            </w:r>
          </w:p>
          <w:p w14:paraId="1F9A3CD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ko-KR"/>
              </w:rPr>
              <w:t>DC_19A_n79A</w:t>
            </w:r>
            <w:r w:rsidRPr="00F657CD">
              <w:rPr>
                <w:rFonts w:ascii="Arial" w:eastAsia="SimSun" w:hAnsi="Arial"/>
                <w:sz w:val="18"/>
                <w:vertAlign w:val="superscript"/>
              </w:rPr>
              <w:t>9</w:t>
            </w:r>
          </w:p>
        </w:tc>
      </w:tr>
      <w:tr w:rsidR="00F657CD" w:rsidRPr="00F657CD" w14:paraId="60A1A555" w14:textId="77777777" w:rsidTr="005B5899">
        <w:trPr>
          <w:trHeight w:val="187"/>
          <w:jc w:val="center"/>
        </w:trPr>
        <w:tc>
          <w:tcPr>
            <w:tcW w:w="3397" w:type="dxa"/>
            <w:shd w:val="clear" w:color="auto" w:fill="auto"/>
            <w:noWrap/>
          </w:tcPr>
          <w:p w14:paraId="343DF872" w14:textId="77777777" w:rsidR="00F657CD" w:rsidRPr="00F657CD" w:rsidRDefault="00F657CD" w:rsidP="00F657CD">
            <w:pPr>
              <w:keepNext/>
              <w:keepLines/>
              <w:spacing w:after="0"/>
              <w:jc w:val="center"/>
              <w:rPr>
                <w:rFonts w:ascii="Arial" w:eastAsia="SimSun" w:hAnsi="Arial" w:cs="Arial"/>
                <w:sz w:val="18"/>
                <w:lang w:eastAsia="ko-KR"/>
              </w:rPr>
            </w:pPr>
            <w:r w:rsidRPr="00F657CD">
              <w:rPr>
                <w:rFonts w:ascii="Arial" w:hAnsi="Arial" w:cs="Arial"/>
                <w:kern w:val="2"/>
                <w:sz w:val="18"/>
                <w:szCs w:val="22"/>
                <w:lang w:eastAsia="zh-CN"/>
              </w:rPr>
              <w:lastRenderedPageBreak/>
              <w:t>DC_1A-20A_n3A-n38A</w:t>
            </w:r>
          </w:p>
        </w:tc>
        <w:tc>
          <w:tcPr>
            <w:tcW w:w="3686" w:type="dxa"/>
          </w:tcPr>
          <w:p w14:paraId="4870EA5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1</w:t>
            </w:r>
            <w:r w:rsidRPr="00F657CD">
              <w:rPr>
                <w:rFonts w:ascii="Arial" w:eastAsia="SimSun" w:hAnsi="Arial"/>
                <w:sz w:val="18"/>
              </w:rPr>
              <w:t>A_n</w:t>
            </w:r>
            <w:r w:rsidRPr="00F657CD">
              <w:rPr>
                <w:rFonts w:ascii="Arial" w:eastAsia="SimSun" w:hAnsi="Arial"/>
                <w:sz w:val="18"/>
                <w:lang w:eastAsia="zh-CN"/>
              </w:rPr>
              <w:t>3</w:t>
            </w:r>
            <w:r w:rsidRPr="00F657CD">
              <w:rPr>
                <w:rFonts w:ascii="Arial" w:eastAsia="SimSun" w:hAnsi="Arial"/>
                <w:sz w:val="18"/>
              </w:rPr>
              <w:t>A</w:t>
            </w:r>
          </w:p>
          <w:p w14:paraId="2EDA8C3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20</w:t>
            </w:r>
            <w:r w:rsidRPr="00F657CD">
              <w:rPr>
                <w:rFonts w:ascii="Arial" w:eastAsia="SimSun" w:hAnsi="Arial"/>
                <w:sz w:val="18"/>
              </w:rPr>
              <w:t>A_n</w:t>
            </w:r>
            <w:r w:rsidRPr="00F657CD">
              <w:rPr>
                <w:rFonts w:ascii="Arial" w:eastAsia="SimSun" w:hAnsi="Arial"/>
                <w:sz w:val="18"/>
                <w:lang w:eastAsia="zh-CN"/>
              </w:rPr>
              <w:t>3</w:t>
            </w:r>
            <w:r w:rsidRPr="00F657CD">
              <w:rPr>
                <w:rFonts w:ascii="Arial" w:eastAsia="SimSun" w:hAnsi="Arial"/>
                <w:sz w:val="18"/>
              </w:rPr>
              <w:t>A</w:t>
            </w:r>
          </w:p>
          <w:p w14:paraId="1141921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1</w:t>
            </w:r>
            <w:r w:rsidRPr="00F657CD">
              <w:rPr>
                <w:rFonts w:ascii="Arial" w:eastAsia="SimSun" w:hAnsi="Arial"/>
                <w:sz w:val="18"/>
              </w:rPr>
              <w:t>A_n</w:t>
            </w:r>
            <w:r w:rsidRPr="00F657CD">
              <w:rPr>
                <w:rFonts w:ascii="Arial" w:eastAsia="SimSun" w:hAnsi="Arial"/>
                <w:sz w:val="18"/>
                <w:lang w:eastAsia="zh-CN"/>
              </w:rPr>
              <w:t>38</w:t>
            </w:r>
            <w:r w:rsidRPr="00F657CD">
              <w:rPr>
                <w:rFonts w:ascii="Arial" w:eastAsia="SimSun" w:hAnsi="Arial"/>
                <w:sz w:val="18"/>
              </w:rPr>
              <w:t>A</w:t>
            </w:r>
          </w:p>
          <w:p w14:paraId="1B8F399B"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rPr>
              <w:t>DC_</w:t>
            </w:r>
            <w:r w:rsidRPr="00F657CD">
              <w:rPr>
                <w:rFonts w:ascii="Arial" w:eastAsia="SimSun" w:hAnsi="Arial"/>
                <w:sz w:val="18"/>
                <w:lang w:eastAsia="zh-CN"/>
              </w:rPr>
              <w:t>20</w:t>
            </w:r>
            <w:r w:rsidRPr="00F657CD">
              <w:rPr>
                <w:rFonts w:ascii="Arial" w:eastAsia="SimSun" w:hAnsi="Arial"/>
                <w:sz w:val="18"/>
              </w:rPr>
              <w:t>A_n</w:t>
            </w:r>
            <w:r w:rsidRPr="00F657CD">
              <w:rPr>
                <w:rFonts w:ascii="Arial" w:eastAsia="SimSun" w:hAnsi="Arial"/>
                <w:sz w:val="18"/>
                <w:lang w:eastAsia="zh-CN"/>
              </w:rPr>
              <w:t>38</w:t>
            </w:r>
            <w:r w:rsidRPr="00F657CD">
              <w:rPr>
                <w:rFonts w:ascii="Arial" w:eastAsia="SimSun" w:hAnsi="Arial"/>
                <w:sz w:val="18"/>
              </w:rPr>
              <w:t>A</w:t>
            </w:r>
          </w:p>
        </w:tc>
      </w:tr>
      <w:tr w:rsidR="00F657CD" w:rsidRPr="00F657CD" w14:paraId="070DC321" w14:textId="77777777" w:rsidTr="005B5899">
        <w:trPr>
          <w:trHeight w:val="187"/>
          <w:jc w:val="center"/>
        </w:trPr>
        <w:tc>
          <w:tcPr>
            <w:tcW w:w="3397" w:type="dxa"/>
            <w:shd w:val="clear" w:color="auto" w:fill="auto"/>
            <w:noWrap/>
          </w:tcPr>
          <w:p w14:paraId="3450864C" w14:textId="77777777" w:rsidR="00F657CD" w:rsidRPr="00F657CD" w:rsidRDefault="00F657CD" w:rsidP="00F657CD">
            <w:pPr>
              <w:keepNext/>
              <w:keepLines/>
              <w:spacing w:after="0"/>
              <w:jc w:val="center"/>
              <w:rPr>
                <w:rFonts w:ascii="Arial" w:hAnsi="Arial" w:cs="Arial"/>
                <w:kern w:val="2"/>
                <w:sz w:val="18"/>
                <w:szCs w:val="22"/>
                <w:lang w:eastAsia="zh-CN"/>
              </w:rPr>
            </w:pPr>
            <w:r w:rsidRPr="00F657CD">
              <w:rPr>
                <w:rFonts w:ascii="Arial" w:hAnsi="Arial" w:cs="Arial"/>
                <w:kern w:val="2"/>
                <w:sz w:val="18"/>
                <w:szCs w:val="22"/>
                <w:lang w:eastAsia="zh-CN"/>
              </w:rPr>
              <w:t>DC_1A-20A_n3A-n78A</w:t>
            </w:r>
          </w:p>
        </w:tc>
        <w:tc>
          <w:tcPr>
            <w:tcW w:w="3686" w:type="dxa"/>
          </w:tcPr>
          <w:p w14:paraId="103CD1F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1</w:t>
            </w:r>
            <w:r w:rsidRPr="00F657CD">
              <w:rPr>
                <w:rFonts w:ascii="Arial" w:eastAsia="SimSun" w:hAnsi="Arial"/>
                <w:sz w:val="18"/>
              </w:rPr>
              <w:t>A_n</w:t>
            </w:r>
            <w:r w:rsidRPr="00F657CD">
              <w:rPr>
                <w:rFonts w:ascii="Arial" w:eastAsia="SimSun" w:hAnsi="Arial"/>
                <w:sz w:val="18"/>
                <w:lang w:eastAsia="zh-CN"/>
              </w:rPr>
              <w:t>3</w:t>
            </w:r>
            <w:r w:rsidRPr="00F657CD">
              <w:rPr>
                <w:rFonts w:ascii="Arial" w:eastAsia="SimSun" w:hAnsi="Arial"/>
                <w:sz w:val="18"/>
              </w:rPr>
              <w:t>A</w:t>
            </w:r>
          </w:p>
          <w:p w14:paraId="0850186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20</w:t>
            </w:r>
            <w:r w:rsidRPr="00F657CD">
              <w:rPr>
                <w:rFonts w:ascii="Arial" w:eastAsia="SimSun" w:hAnsi="Arial"/>
                <w:sz w:val="18"/>
              </w:rPr>
              <w:t>A_n</w:t>
            </w:r>
            <w:r w:rsidRPr="00F657CD">
              <w:rPr>
                <w:rFonts w:ascii="Arial" w:eastAsia="SimSun" w:hAnsi="Arial"/>
                <w:sz w:val="18"/>
                <w:lang w:eastAsia="zh-CN"/>
              </w:rPr>
              <w:t>3</w:t>
            </w:r>
            <w:r w:rsidRPr="00F657CD">
              <w:rPr>
                <w:rFonts w:ascii="Arial" w:eastAsia="SimSun" w:hAnsi="Arial"/>
                <w:sz w:val="18"/>
              </w:rPr>
              <w:t>A</w:t>
            </w:r>
          </w:p>
          <w:p w14:paraId="03C5AE5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1</w:t>
            </w:r>
            <w:r w:rsidRPr="00F657CD">
              <w:rPr>
                <w:rFonts w:ascii="Arial" w:eastAsia="SimSun" w:hAnsi="Arial"/>
                <w:sz w:val="18"/>
              </w:rPr>
              <w:t>A_n</w:t>
            </w:r>
            <w:r w:rsidRPr="00F657CD">
              <w:rPr>
                <w:rFonts w:ascii="Arial" w:eastAsia="SimSun" w:hAnsi="Arial"/>
                <w:sz w:val="18"/>
                <w:lang w:eastAsia="zh-CN"/>
              </w:rPr>
              <w:t>78</w:t>
            </w:r>
            <w:r w:rsidRPr="00F657CD">
              <w:rPr>
                <w:rFonts w:ascii="Arial" w:eastAsia="SimSun" w:hAnsi="Arial"/>
                <w:sz w:val="18"/>
              </w:rPr>
              <w:t>A</w:t>
            </w:r>
          </w:p>
          <w:p w14:paraId="51BE27E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20</w:t>
            </w:r>
            <w:r w:rsidRPr="00F657CD">
              <w:rPr>
                <w:rFonts w:ascii="Arial" w:eastAsia="SimSun" w:hAnsi="Arial"/>
                <w:sz w:val="18"/>
              </w:rPr>
              <w:t>A_n</w:t>
            </w:r>
            <w:r w:rsidRPr="00F657CD">
              <w:rPr>
                <w:rFonts w:ascii="Arial" w:eastAsia="SimSun" w:hAnsi="Arial"/>
                <w:sz w:val="18"/>
                <w:lang w:eastAsia="zh-CN"/>
              </w:rPr>
              <w:t>78</w:t>
            </w:r>
            <w:r w:rsidRPr="00F657CD">
              <w:rPr>
                <w:rFonts w:ascii="Arial" w:eastAsia="SimSun" w:hAnsi="Arial"/>
                <w:sz w:val="18"/>
              </w:rPr>
              <w:t>A</w:t>
            </w:r>
          </w:p>
        </w:tc>
      </w:tr>
      <w:tr w:rsidR="00F657CD" w:rsidRPr="00F657CD" w14:paraId="4A36AFDD" w14:textId="77777777" w:rsidTr="005B5899">
        <w:trPr>
          <w:trHeight w:val="187"/>
          <w:jc w:val="center"/>
        </w:trPr>
        <w:tc>
          <w:tcPr>
            <w:tcW w:w="3397" w:type="dxa"/>
            <w:shd w:val="clear" w:color="auto" w:fill="auto"/>
            <w:noWrap/>
          </w:tcPr>
          <w:p w14:paraId="36038648" w14:textId="77777777" w:rsidR="00F657CD" w:rsidRPr="00F657CD" w:rsidRDefault="00F657CD" w:rsidP="00F657CD">
            <w:pPr>
              <w:keepNext/>
              <w:keepLines/>
              <w:spacing w:after="0"/>
              <w:jc w:val="center"/>
              <w:rPr>
                <w:rFonts w:ascii="Arial" w:hAnsi="Arial" w:cs="Arial"/>
                <w:kern w:val="2"/>
                <w:sz w:val="18"/>
                <w:szCs w:val="22"/>
                <w:lang w:eastAsia="zh-CN"/>
              </w:rPr>
            </w:pPr>
            <w:r w:rsidRPr="00F657CD">
              <w:rPr>
                <w:rFonts w:ascii="Arial" w:hAnsi="Arial" w:cs="Arial"/>
                <w:kern w:val="2"/>
                <w:sz w:val="18"/>
                <w:szCs w:val="22"/>
                <w:lang w:eastAsia="zh-CN"/>
              </w:rPr>
              <w:t>DC_1A-20A_n7A-n78A</w:t>
            </w:r>
          </w:p>
        </w:tc>
        <w:tc>
          <w:tcPr>
            <w:tcW w:w="3686" w:type="dxa"/>
          </w:tcPr>
          <w:p w14:paraId="404341F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1</w:t>
            </w:r>
            <w:r w:rsidRPr="00F657CD">
              <w:rPr>
                <w:rFonts w:ascii="Arial" w:eastAsia="SimSun" w:hAnsi="Arial"/>
                <w:sz w:val="18"/>
              </w:rPr>
              <w:t>A_n</w:t>
            </w:r>
            <w:r w:rsidRPr="00F657CD">
              <w:rPr>
                <w:rFonts w:ascii="Arial" w:eastAsia="SimSun" w:hAnsi="Arial"/>
                <w:sz w:val="18"/>
                <w:lang w:eastAsia="zh-CN"/>
              </w:rPr>
              <w:t>7</w:t>
            </w:r>
            <w:r w:rsidRPr="00F657CD">
              <w:rPr>
                <w:rFonts w:ascii="Arial" w:eastAsia="SimSun" w:hAnsi="Arial"/>
                <w:sz w:val="18"/>
              </w:rPr>
              <w:t>A</w:t>
            </w:r>
          </w:p>
          <w:p w14:paraId="6F4650F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20</w:t>
            </w:r>
            <w:r w:rsidRPr="00F657CD">
              <w:rPr>
                <w:rFonts w:ascii="Arial" w:eastAsia="SimSun" w:hAnsi="Arial"/>
                <w:sz w:val="18"/>
              </w:rPr>
              <w:t>A_n</w:t>
            </w:r>
            <w:r w:rsidRPr="00F657CD">
              <w:rPr>
                <w:rFonts w:ascii="Arial" w:eastAsia="SimSun" w:hAnsi="Arial"/>
                <w:sz w:val="18"/>
                <w:lang w:eastAsia="zh-CN"/>
              </w:rPr>
              <w:t>7</w:t>
            </w:r>
            <w:r w:rsidRPr="00F657CD">
              <w:rPr>
                <w:rFonts w:ascii="Arial" w:eastAsia="SimSun" w:hAnsi="Arial"/>
                <w:sz w:val="18"/>
              </w:rPr>
              <w:t>A</w:t>
            </w:r>
          </w:p>
          <w:p w14:paraId="779DAC7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1</w:t>
            </w:r>
            <w:r w:rsidRPr="00F657CD">
              <w:rPr>
                <w:rFonts w:ascii="Arial" w:eastAsia="SimSun" w:hAnsi="Arial"/>
                <w:sz w:val="18"/>
              </w:rPr>
              <w:t>A_n</w:t>
            </w:r>
            <w:r w:rsidRPr="00F657CD">
              <w:rPr>
                <w:rFonts w:ascii="Arial" w:eastAsia="SimSun" w:hAnsi="Arial"/>
                <w:sz w:val="18"/>
                <w:lang w:eastAsia="zh-CN"/>
              </w:rPr>
              <w:t>78</w:t>
            </w:r>
            <w:r w:rsidRPr="00F657CD">
              <w:rPr>
                <w:rFonts w:ascii="Arial" w:eastAsia="SimSun" w:hAnsi="Arial"/>
                <w:sz w:val="18"/>
              </w:rPr>
              <w:t>A</w:t>
            </w:r>
          </w:p>
          <w:p w14:paraId="76EF024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20</w:t>
            </w:r>
            <w:r w:rsidRPr="00F657CD">
              <w:rPr>
                <w:rFonts w:ascii="Arial" w:eastAsia="SimSun" w:hAnsi="Arial"/>
                <w:sz w:val="18"/>
              </w:rPr>
              <w:t>A_n</w:t>
            </w:r>
            <w:r w:rsidRPr="00F657CD">
              <w:rPr>
                <w:rFonts w:ascii="Arial" w:eastAsia="SimSun" w:hAnsi="Arial"/>
                <w:sz w:val="18"/>
                <w:lang w:eastAsia="zh-CN"/>
              </w:rPr>
              <w:t>78</w:t>
            </w:r>
            <w:r w:rsidRPr="00F657CD">
              <w:rPr>
                <w:rFonts w:ascii="Arial" w:eastAsia="SimSun" w:hAnsi="Arial"/>
                <w:sz w:val="18"/>
              </w:rPr>
              <w:t>A</w:t>
            </w:r>
          </w:p>
        </w:tc>
      </w:tr>
      <w:tr w:rsidR="00F657CD" w:rsidRPr="00F657CD" w14:paraId="62D5EE41" w14:textId="77777777" w:rsidTr="005B5899">
        <w:trPr>
          <w:trHeight w:val="187"/>
          <w:jc w:val="center"/>
        </w:trPr>
        <w:tc>
          <w:tcPr>
            <w:tcW w:w="3397" w:type="dxa"/>
            <w:shd w:val="clear" w:color="auto" w:fill="auto"/>
            <w:noWrap/>
          </w:tcPr>
          <w:p w14:paraId="2F057DF0" w14:textId="77777777" w:rsidR="00F657CD" w:rsidRPr="00F657CD" w:rsidRDefault="00F657CD" w:rsidP="00F657CD">
            <w:pPr>
              <w:keepNext/>
              <w:keepLines/>
              <w:spacing w:after="0"/>
              <w:jc w:val="center"/>
              <w:rPr>
                <w:rFonts w:ascii="Arial" w:hAnsi="Arial" w:cs="Arial"/>
                <w:kern w:val="2"/>
                <w:sz w:val="18"/>
                <w:szCs w:val="22"/>
                <w:lang w:eastAsia="zh-CN"/>
              </w:rPr>
            </w:pPr>
            <w:r w:rsidRPr="00F657CD">
              <w:rPr>
                <w:rFonts w:ascii="Arial" w:eastAsia="SimSun" w:hAnsi="Arial" w:cs="Arial"/>
                <w:sz w:val="18"/>
                <w:lang w:eastAsia="zh-TW"/>
              </w:rPr>
              <w:t>DC_1A-20A_n8A-n78A</w:t>
            </w:r>
          </w:p>
        </w:tc>
        <w:tc>
          <w:tcPr>
            <w:tcW w:w="3686" w:type="dxa"/>
          </w:tcPr>
          <w:p w14:paraId="00BD331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1</w:t>
            </w:r>
            <w:r w:rsidRPr="00F657CD">
              <w:rPr>
                <w:rFonts w:ascii="Arial" w:eastAsia="SimSun" w:hAnsi="Arial"/>
                <w:sz w:val="18"/>
              </w:rPr>
              <w:t>A_n</w:t>
            </w:r>
            <w:r w:rsidRPr="00F657CD">
              <w:rPr>
                <w:rFonts w:ascii="Arial" w:eastAsia="SimSun" w:hAnsi="Arial"/>
                <w:sz w:val="18"/>
                <w:lang w:eastAsia="zh-CN"/>
              </w:rPr>
              <w:t>8</w:t>
            </w:r>
            <w:r w:rsidRPr="00F657CD">
              <w:rPr>
                <w:rFonts w:ascii="Arial" w:eastAsia="SimSun" w:hAnsi="Arial"/>
                <w:sz w:val="18"/>
              </w:rPr>
              <w:t>A</w:t>
            </w:r>
          </w:p>
          <w:p w14:paraId="755C9C3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1</w:t>
            </w:r>
            <w:r w:rsidRPr="00F657CD">
              <w:rPr>
                <w:rFonts w:ascii="Arial" w:eastAsia="SimSun" w:hAnsi="Arial"/>
                <w:sz w:val="18"/>
              </w:rPr>
              <w:t>A_n</w:t>
            </w:r>
            <w:r w:rsidRPr="00F657CD">
              <w:rPr>
                <w:rFonts w:ascii="Arial" w:eastAsia="SimSun" w:hAnsi="Arial"/>
                <w:sz w:val="18"/>
                <w:lang w:eastAsia="zh-CN"/>
              </w:rPr>
              <w:t>78</w:t>
            </w:r>
            <w:r w:rsidRPr="00F657CD">
              <w:rPr>
                <w:rFonts w:ascii="Arial" w:eastAsia="SimSun" w:hAnsi="Arial"/>
                <w:sz w:val="18"/>
              </w:rPr>
              <w:t>A</w:t>
            </w:r>
          </w:p>
          <w:p w14:paraId="7CE2CF8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20</w:t>
            </w:r>
            <w:r w:rsidRPr="00F657CD">
              <w:rPr>
                <w:rFonts w:ascii="Arial" w:eastAsia="SimSun" w:hAnsi="Arial"/>
                <w:sz w:val="18"/>
              </w:rPr>
              <w:t>A_n</w:t>
            </w:r>
            <w:r w:rsidRPr="00F657CD">
              <w:rPr>
                <w:rFonts w:ascii="Arial" w:eastAsia="SimSun" w:hAnsi="Arial"/>
                <w:sz w:val="18"/>
                <w:lang w:eastAsia="zh-CN"/>
              </w:rPr>
              <w:t>8</w:t>
            </w:r>
            <w:r w:rsidRPr="00F657CD">
              <w:rPr>
                <w:rFonts w:ascii="Arial" w:eastAsia="SimSun" w:hAnsi="Arial"/>
                <w:sz w:val="18"/>
              </w:rPr>
              <w:t>A</w:t>
            </w:r>
          </w:p>
          <w:p w14:paraId="2440BE6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20</w:t>
            </w:r>
            <w:r w:rsidRPr="00F657CD">
              <w:rPr>
                <w:rFonts w:ascii="Arial" w:eastAsia="SimSun" w:hAnsi="Arial"/>
                <w:sz w:val="18"/>
              </w:rPr>
              <w:t>A_n</w:t>
            </w:r>
            <w:r w:rsidRPr="00F657CD">
              <w:rPr>
                <w:rFonts w:ascii="Arial" w:eastAsia="SimSun" w:hAnsi="Arial"/>
                <w:sz w:val="18"/>
                <w:lang w:eastAsia="zh-CN"/>
              </w:rPr>
              <w:t>78</w:t>
            </w:r>
            <w:r w:rsidRPr="00F657CD">
              <w:rPr>
                <w:rFonts w:ascii="Arial" w:eastAsia="SimSun" w:hAnsi="Arial"/>
                <w:sz w:val="18"/>
              </w:rPr>
              <w:t>A</w:t>
            </w:r>
          </w:p>
        </w:tc>
      </w:tr>
      <w:tr w:rsidR="00F657CD" w:rsidRPr="00F657CD" w14:paraId="438D6493" w14:textId="77777777" w:rsidTr="005B5899">
        <w:trPr>
          <w:trHeight w:val="187"/>
          <w:jc w:val="center"/>
        </w:trPr>
        <w:tc>
          <w:tcPr>
            <w:tcW w:w="3397" w:type="dxa"/>
            <w:shd w:val="clear" w:color="auto" w:fill="auto"/>
            <w:noWrap/>
          </w:tcPr>
          <w:p w14:paraId="44221638" w14:textId="77777777" w:rsidR="00F657CD" w:rsidRPr="00F657CD" w:rsidRDefault="00F657CD" w:rsidP="00F657CD">
            <w:pPr>
              <w:keepNext/>
              <w:keepLines/>
              <w:spacing w:after="0"/>
              <w:jc w:val="center"/>
              <w:rPr>
                <w:rFonts w:ascii="Arial" w:hAnsi="Arial" w:cs="Arial"/>
                <w:kern w:val="2"/>
                <w:sz w:val="18"/>
                <w:szCs w:val="22"/>
                <w:lang w:eastAsia="zh-CN"/>
              </w:rPr>
            </w:pPr>
            <w:r w:rsidRPr="00F657CD">
              <w:rPr>
                <w:rFonts w:ascii="Arial" w:eastAsia="SimSun" w:hAnsi="Arial"/>
                <w:sz w:val="18"/>
              </w:rPr>
              <w:t>DC_1A-20A-28A_n</w:t>
            </w:r>
            <w:r w:rsidRPr="00F657CD">
              <w:rPr>
                <w:rFonts w:ascii="Arial" w:eastAsia="SimSun" w:hAnsi="Arial"/>
                <w:sz w:val="18"/>
                <w:lang w:val="fi-FI"/>
              </w:rPr>
              <w:t>3A</w:t>
            </w:r>
          </w:p>
        </w:tc>
        <w:tc>
          <w:tcPr>
            <w:tcW w:w="3686" w:type="dxa"/>
          </w:tcPr>
          <w:p w14:paraId="6ABB3DA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DC_1A_n3A</w:t>
            </w:r>
          </w:p>
          <w:p w14:paraId="2C3A262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DC_20A_n3A</w:t>
            </w:r>
          </w:p>
          <w:p w14:paraId="4DD6C69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DC_28A_n3A</w:t>
            </w:r>
          </w:p>
        </w:tc>
      </w:tr>
      <w:tr w:rsidR="00F657CD" w:rsidRPr="00F657CD" w14:paraId="5E9820B9" w14:textId="77777777" w:rsidTr="005B5899">
        <w:trPr>
          <w:trHeight w:val="187"/>
          <w:jc w:val="center"/>
        </w:trPr>
        <w:tc>
          <w:tcPr>
            <w:tcW w:w="3397" w:type="dxa"/>
            <w:shd w:val="clear" w:color="auto" w:fill="auto"/>
            <w:noWrap/>
          </w:tcPr>
          <w:p w14:paraId="22582D7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lang w:val="x-none" w:eastAsia="zh-TW"/>
              </w:rPr>
              <w:t>DC_1A</w:t>
            </w:r>
            <w:r w:rsidRPr="00F657CD">
              <w:rPr>
                <w:rFonts w:ascii="SimSun" w:eastAsia="SimSun" w:hAnsi="Arial" w:cs="Arial"/>
                <w:sz w:val="18"/>
                <w:lang w:val="x-none" w:eastAsia="zh-CN"/>
              </w:rPr>
              <w:t>-</w:t>
            </w:r>
            <w:r w:rsidRPr="00F657CD">
              <w:rPr>
                <w:rFonts w:ascii="Arial" w:eastAsia="SimSun" w:hAnsi="Arial" w:cs="Arial"/>
                <w:sz w:val="18"/>
                <w:lang w:val="x-none" w:eastAsia="zh-TW"/>
              </w:rPr>
              <w:t>20A_n28A-n75A</w:t>
            </w:r>
          </w:p>
        </w:tc>
        <w:tc>
          <w:tcPr>
            <w:tcW w:w="3686" w:type="dxa"/>
            <w:vAlign w:val="center"/>
          </w:tcPr>
          <w:p w14:paraId="2BD46AA6" w14:textId="77777777" w:rsidR="00F657CD" w:rsidRPr="00F657CD" w:rsidRDefault="00F657CD" w:rsidP="00F657CD">
            <w:pPr>
              <w:keepLines/>
              <w:widowControl w:val="0"/>
              <w:spacing w:after="0"/>
              <w:jc w:val="center"/>
              <w:rPr>
                <w:rFonts w:ascii="Arial" w:eastAsia="SimSun" w:hAnsi="Arial" w:cs="Arial"/>
                <w:sz w:val="18"/>
                <w:lang w:eastAsia="zh-CN"/>
              </w:rPr>
            </w:pPr>
            <w:r w:rsidRPr="00F657CD">
              <w:rPr>
                <w:rFonts w:ascii="Arial" w:eastAsia="SimSun" w:hAnsi="Arial" w:cs="Arial"/>
                <w:sz w:val="18"/>
                <w:lang w:eastAsia="zh-CN"/>
              </w:rPr>
              <w:t>DC_1A_n28A</w:t>
            </w:r>
          </w:p>
          <w:p w14:paraId="0F0C1BE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lang w:eastAsia="zh-CN"/>
              </w:rPr>
              <w:t>DC_20A_n28A</w:t>
            </w:r>
          </w:p>
        </w:tc>
      </w:tr>
      <w:tr w:rsidR="00F657CD" w:rsidRPr="00F657CD" w14:paraId="13441551" w14:textId="77777777" w:rsidTr="005B5899">
        <w:trPr>
          <w:trHeight w:val="187"/>
          <w:jc w:val="center"/>
        </w:trPr>
        <w:tc>
          <w:tcPr>
            <w:tcW w:w="3397" w:type="dxa"/>
            <w:shd w:val="clear" w:color="auto" w:fill="auto"/>
            <w:noWrap/>
          </w:tcPr>
          <w:p w14:paraId="0D2C39F1"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rPr>
              <w:t>DC_1A-20A-28A_n78</w:t>
            </w:r>
            <w:r w:rsidRPr="00F657CD">
              <w:rPr>
                <w:rFonts w:ascii="Arial" w:eastAsia="SimSun" w:hAnsi="Arial"/>
                <w:sz w:val="18"/>
                <w:lang w:val="fi-FI"/>
              </w:rPr>
              <w:t>A</w:t>
            </w:r>
          </w:p>
        </w:tc>
        <w:tc>
          <w:tcPr>
            <w:tcW w:w="3686" w:type="dxa"/>
          </w:tcPr>
          <w:p w14:paraId="74B7992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DC_1A_n78A</w:t>
            </w:r>
          </w:p>
          <w:p w14:paraId="427A8B3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DC_20A_n78A</w:t>
            </w:r>
          </w:p>
          <w:p w14:paraId="723C6D90"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rPr>
              <w:t>DC_28A_n78A</w:t>
            </w:r>
          </w:p>
        </w:tc>
      </w:tr>
      <w:tr w:rsidR="00F657CD" w:rsidRPr="00F657CD" w14:paraId="7CDC483E"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5F27C66" w14:textId="77777777" w:rsidR="00F657CD" w:rsidRPr="00F657CD" w:rsidRDefault="00F657CD" w:rsidP="00F657CD">
            <w:pPr>
              <w:keepNext/>
              <w:keepLines/>
              <w:spacing w:after="0"/>
              <w:jc w:val="center"/>
              <w:rPr>
                <w:rFonts w:ascii="Arial" w:eastAsia="SimSun" w:hAnsi="Arial"/>
                <w:sz w:val="18"/>
              </w:rPr>
            </w:pPr>
            <w:r w:rsidRPr="00F657CD">
              <w:rPr>
                <w:rFonts w:ascii="Arial" w:eastAsia="Malgun Gothic" w:hAnsi="Arial"/>
                <w:sz w:val="18"/>
                <w:lang w:eastAsia="ko-KR"/>
              </w:rPr>
              <w:t>DC_1A-20A_n28A-n78A</w:t>
            </w:r>
            <w:r w:rsidRPr="00F657CD">
              <w:rPr>
                <w:rFonts w:ascii="Arial" w:eastAsia="Malgun Gothic" w:hAnsi="Arial"/>
                <w:sz w:val="18"/>
                <w:vertAlign w:val="superscript"/>
                <w:lang w:eastAsia="ko-KR"/>
              </w:rPr>
              <w:t>2,3</w:t>
            </w:r>
            <w:r w:rsidRPr="00F657CD">
              <w:rPr>
                <w:rFonts w:ascii="Arial" w:eastAsia="SimSun" w:hAnsi="Arial"/>
                <w:sz w:val="18"/>
                <w:vertAlign w:val="superscript"/>
                <w:lang w:eastAsia="zh-CN"/>
              </w:rPr>
              <w:t>,</w:t>
            </w:r>
            <w:r w:rsidRPr="00F657CD">
              <w:rPr>
                <w:rFonts w:ascii="Arial" w:eastAsia="Malgun Gothic" w:hAnsi="Arial"/>
                <w:sz w:val="18"/>
                <w:vertAlign w:val="superscript"/>
                <w:lang w:eastAsia="ko-KR"/>
              </w:rPr>
              <w:t>8,14</w:t>
            </w:r>
          </w:p>
        </w:tc>
        <w:tc>
          <w:tcPr>
            <w:tcW w:w="3686" w:type="dxa"/>
            <w:tcBorders>
              <w:top w:val="single" w:sz="4" w:space="0" w:color="auto"/>
              <w:left w:val="single" w:sz="4" w:space="0" w:color="auto"/>
              <w:bottom w:val="single" w:sz="4" w:space="0" w:color="auto"/>
              <w:right w:val="single" w:sz="4" w:space="0" w:color="auto"/>
            </w:tcBorders>
          </w:tcPr>
          <w:p w14:paraId="329B22D5"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DC_1A_n28A</w:t>
            </w:r>
          </w:p>
          <w:p w14:paraId="04940DB0"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DC_1A_n78A</w:t>
            </w:r>
          </w:p>
          <w:p w14:paraId="3EDDD747"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DC_20A_n28A</w:t>
            </w:r>
          </w:p>
          <w:p w14:paraId="5F989D6D" w14:textId="77777777" w:rsidR="00F657CD" w:rsidRPr="00F657CD" w:rsidRDefault="00F657CD" w:rsidP="00F657CD">
            <w:pPr>
              <w:keepNext/>
              <w:keepLines/>
              <w:spacing w:after="0"/>
              <w:jc w:val="center"/>
              <w:rPr>
                <w:rFonts w:ascii="Arial" w:eastAsia="SimSun" w:hAnsi="Arial"/>
                <w:sz w:val="18"/>
              </w:rPr>
            </w:pPr>
            <w:r w:rsidRPr="00F657CD">
              <w:rPr>
                <w:rFonts w:ascii="Arial" w:eastAsia="Malgun Gothic" w:hAnsi="Arial"/>
                <w:sz w:val="18"/>
                <w:lang w:eastAsia="ko-KR"/>
              </w:rPr>
              <w:t>DC_20A_n78A</w:t>
            </w:r>
          </w:p>
        </w:tc>
      </w:tr>
      <w:tr w:rsidR="00F657CD" w:rsidRPr="00F657CD" w14:paraId="55AB5EE2" w14:textId="77777777" w:rsidTr="005B5899">
        <w:trPr>
          <w:trHeight w:val="187"/>
          <w:jc w:val="center"/>
        </w:trPr>
        <w:tc>
          <w:tcPr>
            <w:tcW w:w="3397" w:type="dxa"/>
            <w:shd w:val="clear" w:color="auto" w:fill="auto"/>
            <w:noWrap/>
          </w:tcPr>
          <w:p w14:paraId="29CC7713"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lang w:eastAsia="ja-JP"/>
              </w:rPr>
              <w:t>DC_1A-20A-32A_n3A</w:t>
            </w:r>
          </w:p>
        </w:tc>
        <w:tc>
          <w:tcPr>
            <w:tcW w:w="3686" w:type="dxa"/>
          </w:tcPr>
          <w:p w14:paraId="2400D3D1"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DC_1A_n3A</w:t>
            </w:r>
          </w:p>
          <w:p w14:paraId="4ECAD071"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lang w:eastAsia="ja-JP"/>
              </w:rPr>
              <w:t>DC_20A_n3A</w:t>
            </w:r>
          </w:p>
        </w:tc>
      </w:tr>
      <w:tr w:rsidR="00F657CD" w:rsidRPr="00F657CD" w14:paraId="02BEEA5D" w14:textId="77777777" w:rsidTr="005B5899">
        <w:trPr>
          <w:trHeight w:val="187"/>
          <w:jc w:val="center"/>
        </w:trPr>
        <w:tc>
          <w:tcPr>
            <w:tcW w:w="3397" w:type="dxa"/>
            <w:shd w:val="clear" w:color="auto" w:fill="auto"/>
            <w:noWrap/>
          </w:tcPr>
          <w:p w14:paraId="2A63EA2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DC_1A-20A-32A_n8</w:t>
            </w:r>
            <w:r w:rsidRPr="00F657CD">
              <w:rPr>
                <w:rFonts w:ascii="Arial" w:eastAsia="SimSun" w:hAnsi="Arial"/>
                <w:sz w:val="18"/>
                <w:lang w:val="fi-FI"/>
              </w:rPr>
              <w:t>A</w:t>
            </w:r>
          </w:p>
        </w:tc>
        <w:tc>
          <w:tcPr>
            <w:tcW w:w="3686" w:type="dxa"/>
          </w:tcPr>
          <w:p w14:paraId="561AC32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DC_1A_n8A</w:t>
            </w:r>
          </w:p>
          <w:p w14:paraId="5BBD284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DC_20A_n8A</w:t>
            </w:r>
          </w:p>
        </w:tc>
      </w:tr>
      <w:tr w:rsidR="00F657CD" w:rsidRPr="00F657CD" w14:paraId="058C53F1"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1319898"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DC_1A-20A-32A_n</w:t>
            </w:r>
            <w:r w:rsidRPr="00F657CD">
              <w:rPr>
                <w:rFonts w:ascii="Arial" w:eastAsia="SimSun" w:hAnsi="Arial"/>
                <w:sz w:val="18"/>
                <w:lang w:val="fi-FI"/>
              </w:rPr>
              <w:t>28A</w:t>
            </w:r>
            <w:r w:rsidRPr="00F657CD">
              <w:rPr>
                <w:rFonts w:ascii="Arial" w:eastAsia="Malgun Gothic" w:hAnsi="Arial"/>
                <w:sz w:val="18"/>
                <w:vertAlign w:val="superscript"/>
                <w:lang w:eastAsia="ko-KR"/>
              </w:rPr>
              <w:t>8,14</w:t>
            </w:r>
          </w:p>
        </w:tc>
        <w:tc>
          <w:tcPr>
            <w:tcW w:w="3686" w:type="dxa"/>
            <w:tcBorders>
              <w:top w:val="single" w:sz="4" w:space="0" w:color="auto"/>
              <w:left w:val="single" w:sz="4" w:space="0" w:color="auto"/>
              <w:bottom w:val="single" w:sz="4" w:space="0" w:color="auto"/>
              <w:right w:val="single" w:sz="4" w:space="0" w:color="auto"/>
            </w:tcBorders>
          </w:tcPr>
          <w:p w14:paraId="16B802D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DC_1A_n28A</w:t>
            </w:r>
          </w:p>
          <w:p w14:paraId="2C52F4F6"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DC_20A_n28A</w:t>
            </w:r>
          </w:p>
        </w:tc>
      </w:tr>
      <w:tr w:rsidR="00F657CD" w:rsidRPr="00F657CD" w14:paraId="16CB7D2D" w14:textId="77777777" w:rsidTr="005B5899">
        <w:trPr>
          <w:trHeight w:val="187"/>
          <w:jc w:val="center"/>
        </w:trPr>
        <w:tc>
          <w:tcPr>
            <w:tcW w:w="3397" w:type="dxa"/>
            <w:shd w:val="clear" w:color="auto" w:fill="auto"/>
            <w:noWrap/>
          </w:tcPr>
          <w:p w14:paraId="737CFE78"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DC_1A-20A-32A_n</w:t>
            </w:r>
            <w:r w:rsidRPr="00F657CD">
              <w:rPr>
                <w:rFonts w:ascii="Arial" w:eastAsia="SimSun" w:hAnsi="Arial"/>
                <w:sz w:val="18"/>
                <w:lang w:val="fi-FI"/>
              </w:rPr>
              <w:t>78A</w:t>
            </w:r>
          </w:p>
        </w:tc>
        <w:tc>
          <w:tcPr>
            <w:tcW w:w="3686" w:type="dxa"/>
          </w:tcPr>
          <w:p w14:paraId="1D3B2B1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DC_1A_n78A</w:t>
            </w:r>
          </w:p>
          <w:p w14:paraId="01F107F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DC_20A_n78A</w:t>
            </w:r>
          </w:p>
        </w:tc>
      </w:tr>
      <w:tr w:rsidR="00F657CD" w:rsidRPr="00F657CD" w14:paraId="7BEFC2CC" w14:textId="77777777" w:rsidTr="005B5899">
        <w:trPr>
          <w:trHeight w:val="187"/>
          <w:jc w:val="center"/>
        </w:trPr>
        <w:tc>
          <w:tcPr>
            <w:tcW w:w="3397" w:type="dxa"/>
            <w:shd w:val="clear" w:color="auto" w:fill="auto"/>
            <w:noWrap/>
          </w:tcPr>
          <w:p w14:paraId="178DF727"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cs="Arial"/>
                <w:color w:val="000000"/>
                <w:sz w:val="18"/>
                <w:szCs w:val="18"/>
                <w:lang w:val="en-US" w:eastAsia="zh-CN" w:bidi="ar"/>
              </w:rPr>
              <w:t>DC_1A-</w:t>
            </w:r>
            <w:r w:rsidRPr="00F657CD">
              <w:rPr>
                <w:rFonts w:ascii="Arial" w:eastAsia="SimSun" w:hAnsi="Arial" w:cs="Arial" w:hint="eastAsia"/>
                <w:color w:val="000000"/>
                <w:sz w:val="18"/>
                <w:szCs w:val="18"/>
                <w:lang w:val="en-US" w:eastAsia="zh-CN" w:bidi="ar"/>
              </w:rPr>
              <w:t>20</w:t>
            </w:r>
            <w:r w:rsidRPr="00F657CD">
              <w:rPr>
                <w:rFonts w:ascii="Arial" w:eastAsia="SimSun" w:hAnsi="Arial" w:cs="Arial"/>
                <w:color w:val="000000"/>
                <w:sz w:val="18"/>
                <w:szCs w:val="18"/>
                <w:lang w:val="en-US" w:eastAsia="zh-CN" w:bidi="ar"/>
              </w:rPr>
              <w:t>A-38A_n3A</w:t>
            </w:r>
          </w:p>
        </w:tc>
        <w:tc>
          <w:tcPr>
            <w:tcW w:w="3686" w:type="dxa"/>
          </w:tcPr>
          <w:p w14:paraId="3C4F4871" w14:textId="77777777" w:rsidR="00F657CD" w:rsidRPr="00F657CD" w:rsidRDefault="00F657CD" w:rsidP="00F657CD">
            <w:pPr>
              <w:keepNext/>
              <w:keepLines/>
              <w:spacing w:after="0"/>
              <w:jc w:val="center"/>
              <w:rPr>
                <w:rFonts w:ascii="Arial" w:eastAsia="SimSun" w:hAnsi="Arial"/>
                <w:color w:val="000000"/>
                <w:sz w:val="18"/>
                <w:szCs w:val="18"/>
                <w:lang w:val="en-US" w:eastAsia="zh-CN" w:bidi="ar"/>
              </w:rPr>
            </w:pPr>
            <w:r w:rsidRPr="00F657CD">
              <w:rPr>
                <w:rFonts w:ascii="Arial" w:eastAsia="SimSun" w:hAnsi="Arial" w:cs="Arial"/>
                <w:color w:val="000000"/>
                <w:sz w:val="18"/>
                <w:szCs w:val="18"/>
                <w:lang w:val="en-US" w:eastAsia="zh-CN" w:bidi="ar"/>
              </w:rPr>
              <w:t>DC_1A_n3A</w:t>
            </w:r>
          </w:p>
          <w:p w14:paraId="489AF68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color w:val="000000"/>
                <w:sz w:val="18"/>
                <w:szCs w:val="18"/>
                <w:lang w:val="en-US" w:eastAsia="zh-CN" w:bidi="ar"/>
              </w:rPr>
              <w:t>DC_20A_n3A</w:t>
            </w:r>
          </w:p>
        </w:tc>
      </w:tr>
      <w:tr w:rsidR="00F657CD" w:rsidRPr="00F657CD" w14:paraId="32A20211" w14:textId="77777777" w:rsidTr="005B5899">
        <w:trPr>
          <w:trHeight w:val="187"/>
          <w:jc w:val="center"/>
        </w:trPr>
        <w:tc>
          <w:tcPr>
            <w:tcW w:w="3397" w:type="dxa"/>
            <w:shd w:val="clear" w:color="auto" w:fill="auto"/>
            <w:noWrap/>
          </w:tcPr>
          <w:p w14:paraId="381109B1"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lang w:eastAsia="ja-JP"/>
              </w:rPr>
              <w:t>DC_1A-20A-(n)38AA</w:t>
            </w:r>
          </w:p>
        </w:tc>
        <w:tc>
          <w:tcPr>
            <w:tcW w:w="3686" w:type="dxa"/>
          </w:tcPr>
          <w:p w14:paraId="00AD8F4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w:t>
            </w:r>
            <w:r w:rsidRPr="00F657CD">
              <w:rPr>
                <w:rFonts w:ascii="Arial" w:eastAsia="SimSun" w:hAnsi="Arial"/>
                <w:sz w:val="18"/>
                <w:lang w:eastAsia="ja-JP"/>
              </w:rPr>
              <w:t>1</w:t>
            </w:r>
            <w:r w:rsidRPr="00F657CD">
              <w:rPr>
                <w:rFonts w:ascii="Arial" w:eastAsia="SimSun" w:hAnsi="Arial"/>
                <w:sz w:val="18"/>
                <w:lang w:eastAsia="fi-FI"/>
              </w:rPr>
              <w:t>A_</w:t>
            </w:r>
            <w:r w:rsidRPr="00F657CD">
              <w:rPr>
                <w:rFonts w:ascii="Arial" w:eastAsia="SimSun" w:hAnsi="Arial"/>
                <w:sz w:val="18"/>
                <w:lang w:eastAsia="ja-JP"/>
              </w:rPr>
              <w:t>n38</w:t>
            </w:r>
            <w:r w:rsidRPr="00F657CD">
              <w:rPr>
                <w:rFonts w:ascii="Arial" w:eastAsia="SimSun" w:hAnsi="Arial"/>
                <w:sz w:val="18"/>
                <w:lang w:eastAsia="fi-FI"/>
              </w:rPr>
              <w:t>A</w:t>
            </w:r>
          </w:p>
          <w:p w14:paraId="1D5DCD84"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lang w:eastAsia="fi-FI"/>
              </w:rPr>
              <w:t>DC_</w:t>
            </w:r>
            <w:r w:rsidRPr="00F657CD">
              <w:rPr>
                <w:rFonts w:ascii="Arial" w:eastAsia="SimSun" w:hAnsi="Arial"/>
                <w:sz w:val="18"/>
                <w:lang w:eastAsia="ja-JP"/>
              </w:rPr>
              <w:t>20A</w:t>
            </w:r>
            <w:r w:rsidRPr="00F657CD">
              <w:rPr>
                <w:rFonts w:ascii="Arial" w:eastAsia="SimSun" w:hAnsi="Arial"/>
                <w:sz w:val="18"/>
                <w:lang w:eastAsia="fi-FI"/>
              </w:rPr>
              <w:t>_</w:t>
            </w:r>
            <w:r w:rsidRPr="00F657CD">
              <w:rPr>
                <w:rFonts w:ascii="Arial" w:eastAsia="SimSun" w:hAnsi="Arial"/>
                <w:sz w:val="18"/>
                <w:lang w:eastAsia="ja-JP"/>
              </w:rPr>
              <w:t>n38</w:t>
            </w:r>
            <w:r w:rsidRPr="00F657CD">
              <w:rPr>
                <w:rFonts w:ascii="Arial" w:eastAsia="SimSun" w:hAnsi="Arial"/>
                <w:sz w:val="18"/>
                <w:lang w:eastAsia="fi-FI"/>
              </w:rPr>
              <w:t>A</w:t>
            </w:r>
          </w:p>
        </w:tc>
      </w:tr>
      <w:tr w:rsidR="00F657CD" w:rsidRPr="00F657CD" w14:paraId="2FB4BB11" w14:textId="77777777" w:rsidTr="005B5899">
        <w:trPr>
          <w:trHeight w:val="187"/>
          <w:jc w:val="center"/>
        </w:trPr>
        <w:tc>
          <w:tcPr>
            <w:tcW w:w="3397" w:type="dxa"/>
            <w:shd w:val="clear" w:color="auto" w:fill="auto"/>
            <w:noWrap/>
          </w:tcPr>
          <w:p w14:paraId="0C36259A"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sz w:val="18"/>
              </w:rPr>
              <w:t>DC_1A-20A-38A_n8</w:t>
            </w:r>
            <w:r w:rsidRPr="00F657CD">
              <w:rPr>
                <w:rFonts w:ascii="Arial" w:eastAsia="SimSun" w:hAnsi="Arial"/>
                <w:sz w:val="18"/>
                <w:lang w:val="fi-FI"/>
              </w:rPr>
              <w:t>A</w:t>
            </w:r>
          </w:p>
        </w:tc>
        <w:tc>
          <w:tcPr>
            <w:tcW w:w="3686" w:type="dxa"/>
          </w:tcPr>
          <w:p w14:paraId="144D317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DC_1A_n8A</w:t>
            </w:r>
          </w:p>
          <w:p w14:paraId="707074D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DC_20A_n8A</w:t>
            </w:r>
          </w:p>
          <w:p w14:paraId="254052C9"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sz w:val="18"/>
              </w:rPr>
              <w:t>DC_38A_n8A</w:t>
            </w:r>
          </w:p>
        </w:tc>
      </w:tr>
      <w:tr w:rsidR="00F657CD" w:rsidRPr="00F657CD" w14:paraId="057669EF" w14:textId="77777777" w:rsidTr="005B5899">
        <w:trPr>
          <w:trHeight w:val="187"/>
          <w:jc w:val="center"/>
        </w:trPr>
        <w:tc>
          <w:tcPr>
            <w:tcW w:w="3397" w:type="dxa"/>
            <w:shd w:val="clear" w:color="auto" w:fill="auto"/>
            <w:noWrap/>
          </w:tcPr>
          <w:p w14:paraId="4379510B"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cs="Arial"/>
                <w:sz w:val="18"/>
                <w:szCs w:val="22"/>
                <w:lang w:eastAsia="zh-CN"/>
              </w:rPr>
              <w:t>DC_1A-20A-38A_n78A</w:t>
            </w:r>
          </w:p>
        </w:tc>
        <w:tc>
          <w:tcPr>
            <w:tcW w:w="3686" w:type="dxa"/>
          </w:tcPr>
          <w:p w14:paraId="2026F2FB"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DC_1A_n78A</w:t>
            </w:r>
          </w:p>
          <w:p w14:paraId="114454D0"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cs="Arial"/>
                <w:sz w:val="18"/>
                <w:szCs w:val="22"/>
                <w:lang w:eastAsia="zh-CN"/>
              </w:rPr>
              <w:t>DC_20A_n78A</w:t>
            </w:r>
          </w:p>
        </w:tc>
      </w:tr>
      <w:tr w:rsidR="00F657CD" w:rsidRPr="00F657CD" w14:paraId="6FE195CF" w14:textId="77777777" w:rsidTr="005B5899">
        <w:trPr>
          <w:trHeight w:val="187"/>
          <w:jc w:val="center"/>
        </w:trPr>
        <w:tc>
          <w:tcPr>
            <w:tcW w:w="3397" w:type="dxa"/>
            <w:shd w:val="clear" w:color="auto" w:fill="auto"/>
            <w:noWrap/>
          </w:tcPr>
          <w:p w14:paraId="2ACABC69"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DC_1A-20A-38A_n78(2A)</w:t>
            </w:r>
          </w:p>
        </w:tc>
        <w:tc>
          <w:tcPr>
            <w:tcW w:w="3686" w:type="dxa"/>
          </w:tcPr>
          <w:p w14:paraId="3EAABFAB"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DC_1A_n78A</w:t>
            </w:r>
          </w:p>
          <w:p w14:paraId="3787CD73"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DC_20A_n78A</w:t>
            </w:r>
          </w:p>
        </w:tc>
      </w:tr>
      <w:tr w:rsidR="00F657CD" w:rsidRPr="00F657CD" w14:paraId="11DCF31D" w14:textId="77777777" w:rsidTr="005B5899">
        <w:trPr>
          <w:trHeight w:val="187"/>
          <w:jc w:val="center"/>
        </w:trPr>
        <w:tc>
          <w:tcPr>
            <w:tcW w:w="3397" w:type="dxa"/>
            <w:shd w:val="clear" w:color="auto" w:fill="auto"/>
            <w:noWrap/>
          </w:tcPr>
          <w:p w14:paraId="3C3D08A8"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DC_1A-20A_n38A-n78A</w:t>
            </w:r>
          </w:p>
        </w:tc>
        <w:tc>
          <w:tcPr>
            <w:tcW w:w="3686" w:type="dxa"/>
          </w:tcPr>
          <w:p w14:paraId="0C81E296"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DC_1A_n38A</w:t>
            </w:r>
          </w:p>
          <w:p w14:paraId="6DDE47E4"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DC_20A_n38A</w:t>
            </w:r>
          </w:p>
          <w:p w14:paraId="0378E6E6"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DC_1A_n78A</w:t>
            </w:r>
          </w:p>
          <w:p w14:paraId="503EBCC7"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DC_20A_n78A</w:t>
            </w:r>
          </w:p>
        </w:tc>
      </w:tr>
      <w:tr w:rsidR="00F657CD" w:rsidRPr="00F657CD" w14:paraId="2D85031C" w14:textId="77777777" w:rsidTr="005B5899">
        <w:trPr>
          <w:trHeight w:val="187"/>
          <w:jc w:val="center"/>
        </w:trPr>
        <w:tc>
          <w:tcPr>
            <w:tcW w:w="3397" w:type="dxa"/>
            <w:shd w:val="clear" w:color="auto" w:fill="auto"/>
            <w:noWrap/>
          </w:tcPr>
          <w:p w14:paraId="64676AB0" w14:textId="77777777" w:rsidR="00F657CD" w:rsidRPr="00F657CD" w:rsidRDefault="00F657CD" w:rsidP="00F657CD">
            <w:pPr>
              <w:keepNext/>
              <w:keepLines/>
              <w:spacing w:after="0"/>
              <w:jc w:val="center"/>
              <w:rPr>
                <w:rFonts w:ascii="Arial" w:eastAsia="SimSun" w:hAnsi="Arial"/>
                <w:sz w:val="18"/>
                <w:lang w:val="fi-FI" w:eastAsia="en-GB"/>
              </w:rPr>
            </w:pPr>
            <w:r w:rsidRPr="00F657CD">
              <w:rPr>
                <w:rFonts w:ascii="Arial" w:eastAsia="SimSun" w:hAnsi="Arial"/>
                <w:sz w:val="18"/>
                <w:lang w:eastAsia="en-GB"/>
              </w:rPr>
              <w:t>DC_1A-20A-40A_n</w:t>
            </w:r>
            <w:r w:rsidRPr="00F657CD">
              <w:rPr>
                <w:rFonts w:ascii="Arial" w:eastAsia="SimSun" w:hAnsi="Arial"/>
                <w:sz w:val="18"/>
                <w:lang w:val="fi-FI" w:eastAsia="en-GB"/>
              </w:rPr>
              <w:t>78A</w:t>
            </w:r>
          </w:p>
          <w:p w14:paraId="6E74C2E4"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DC_1A-20A-40C_n78A</w:t>
            </w:r>
          </w:p>
        </w:tc>
        <w:tc>
          <w:tcPr>
            <w:tcW w:w="3686" w:type="dxa"/>
          </w:tcPr>
          <w:p w14:paraId="1065A6AF" w14:textId="77777777" w:rsidR="00F657CD" w:rsidRPr="00F657CD" w:rsidRDefault="00F657CD" w:rsidP="00F657CD">
            <w:pPr>
              <w:keepNext/>
              <w:keepLines/>
              <w:spacing w:after="0"/>
              <w:jc w:val="center"/>
              <w:rPr>
                <w:rFonts w:ascii="Arial" w:eastAsia="Calibri" w:hAnsi="Arial"/>
                <w:sz w:val="18"/>
                <w:lang w:eastAsia="en-GB"/>
              </w:rPr>
            </w:pPr>
            <w:r w:rsidRPr="00F657CD">
              <w:rPr>
                <w:rFonts w:ascii="Arial" w:eastAsia="SimSun" w:hAnsi="Arial"/>
                <w:sz w:val="18"/>
                <w:lang w:eastAsia="en-GB"/>
              </w:rPr>
              <w:t>DC_1A_n78A</w:t>
            </w:r>
          </w:p>
          <w:p w14:paraId="26B832CF" w14:textId="77777777" w:rsidR="00F657CD" w:rsidRPr="00F657CD" w:rsidRDefault="00F657CD" w:rsidP="00F657CD">
            <w:pPr>
              <w:keepNext/>
              <w:keepLines/>
              <w:spacing w:after="0"/>
              <w:jc w:val="center"/>
              <w:rPr>
                <w:rFonts w:ascii="Arial" w:eastAsia="SimSun" w:hAnsi="Arial"/>
                <w:sz w:val="18"/>
                <w:lang w:eastAsia="en-GB"/>
              </w:rPr>
            </w:pPr>
            <w:r w:rsidRPr="00F657CD">
              <w:rPr>
                <w:rFonts w:ascii="Arial" w:eastAsia="SimSun" w:hAnsi="Arial"/>
                <w:sz w:val="18"/>
                <w:lang w:eastAsia="en-GB"/>
              </w:rPr>
              <w:t>DC_20A_n78A</w:t>
            </w:r>
          </w:p>
          <w:p w14:paraId="038201A0"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sz w:val="18"/>
                <w:lang w:eastAsia="en-GB"/>
              </w:rPr>
              <w:t>DC_40A_n78A</w:t>
            </w:r>
          </w:p>
        </w:tc>
      </w:tr>
      <w:tr w:rsidR="00F657CD" w:rsidRPr="00F657CD" w14:paraId="5C5521D6" w14:textId="77777777" w:rsidTr="005B5899">
        <w:trPr>
          <w:trHeight w:val="187"/>
          <w:jc w:val="center"/>
        </w:trPr>
        <w:tc>
          <w:tcPr>
            <w:tcW w:w="3397" w:type="dxa"/>
            <w:shd w:val="clear" w:color="auto" w:fill="auto"/>
            <w:noWrap/>
          </w:tcPr>
          <w:p w14:paraId="62D5148C"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DC_1A-20A_n41A-n78A</w:t>
            </w:r>
          </w:p>
        </w:tc>
        <w:tc>
          <w:tcPr>
            <w:tcW w:w="3686" w:type="dxa"/>
          </w:tcPr>
          <w:p w14:paraId="238234B9"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DC_1A_n41A</w:t>
            </w:r>
          </w:p>
          <w:p w14:paraId="552D6C55"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DC_1A_n78A</w:t>
            </w:r>
          </w:p>
          <w:p w14:paraId="4AA1CB86"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DC_20A_n41A</w:t>
            </w:r>
          </w:p>
          <w:p w14:paraId="3C09BAEE"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DC_20A_n78A</w:t>
            </w:r>
          </w:p>
        </w:tc>
      </w:tr>
      <w:tr w:rsidR="00F657CD" w:rsidRPr="00F657CD" w14:paraId="175C65E2" w14:textId="77777777" w:rsidTr="005B5899">
        <w:trPr>
          <w:trHeight w:val="187"/>
          <w:jc w:val="center"/>
        </w:trPr>
        <w:tc>
          <w:tcPr>
            <w:tcW w:w="3397" w:type="dxa"/>
            <w:shd w:val="clear" w:color="auto" w:fill="auto"/>
            <w:noWrap/>
          </w:tcPr>
          <w:p w14:paraId="490005B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DC_1A-21A-28A_n77A</w:t>
            </w:r>
            <w:r w:rsidRPr="00F657CD">
              <w:rPr>
                <w:rFonts w:ascii="Arial" w:eastAsia="SimSun" w:hAnsi="Arial"/>
                <w:sz w:val="18"/>
                <w:vertAlign w:val="superscript"/>
              </w:rPr>
              <w:t>2</w:t>
            </w:r>
          </w:p>
        </w:tc>
        <w:tc>
          <w:tcPr>
            <w:tcW w:w="3686" w:type="dxa"/>
          </w:tcPr>
          <w:p w14:paraId="20E89B7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DC_1A_n77A</w:t>
            </w:r>
          </w:p>
          <w:p w14:paraId="16A2125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DC_21A_n77A</w:t>
            </w:r>
          </w:p>
          <w:p w14:paraId="62A60D6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DC_28A_n77A</w:t>
            </w:r>
          </w:p>
        </w:tc>
      </w:tr>
      <w:tr w:rsidR="00F657CD" w:rsidRPr="00F657CD" w14:paraId="63DD5E56" w14:textId="77777777" w:rsidTr="005B5899">
        <w:trPr>
          <w:trHeight w:val="187"/>
          <w:jc w:val="center"/>
        </w:trPr>
        <w:tc>
          <w:tcPr>
            <w:tcW w:w="3397" w:type="dxa"/>
            <w:shd w:val="clear" w:color="auto" w:fill="auto"/>
            <w:noWrap/>
            <w:vAlign w:val="center"/>
          </w:tcPr>
          <w:p w14:paraId="4EBD5D8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lang w:eastAsia="ja-JP"/>
              </w:rPr>
              <w:lastRenderedPageBreak/>
              <w:t>DC_1A-21A_n28A-n77A</w:t>
            </w:r>
            <w:r w:rsidRPr="00F657CD">
              <w:rPr>
                <w:rFonts w:ascii="Arial" w:eastAsia="SimSun" w:hAnsi="Arial"/>
                <w:sz w:val="18"/>
                <w:vertAlign w:val="superscript"/>
                <w:lang w:eastAsia="ja-JP"/>
              </w:rPr>
              <w:t>2</w:t>
            </w:r>
          </w:p>
        </w:tc>
        <w:tc>
          <w:tcPr>
            <w:tcW w:w="3686" w:type="dxa"/>
            <w:vAlign w:val="center"/>
          </w:tcPr>
          <w:p w14:paraId="51BACAE1"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w:t>
            </w:r>
            <w:r w:rsidRPr="00F657CD">
              <w:rPr>
                <w:rFonts w:ascii="Arial" w:eastAsia="SimSun" w:hAnsi="Arial" w:cs="Arial"/>
                <w:sz w:val="18"/>
                <w:lang w:val="en-US" w:eastAsia="ja-JP"/>
              </w:rPr>
              <w:t>1</w:t>
            </w:r>
            <w:r w:rsidRPr="00F657CD">
              <w:rPr>
                <w:rFonts w:ascii="Arial" w:eastAsia="SimSun" w:hAnsi="Arial" w:cs="Arial"/>
                <w:sz w:val="18"/>
                <w:lang w:eastAsia="ja-JP"/>
              </w:rPr>
              <w:t>A_n</w:t>
            </w:r>
            <w:r w:rsidRPr="00F657CD">
              <w:rPr>
                <w:rFonts w:ascii="Arial" w:eastAsia="SimSun" w:hAnsi="Arial" w:cs="Arial"/>
                <w:sz w:val="18"/>
                <w:lang w:val="en-US" w:eastAsia="ja-JP"/>
              </w:rPr>
              <w:t>28</w:t>
            </w:r>
            <w:r w:rsidRPr="00F657CD">
              <w:rPr>
                <w:rFonts w:ascii="Arial" w:eastAsia="SimSun" w:hAnsi="Arial" w:cs="Arial"/>
                <w:sz w:val="18"/>
                <w:lang w:eastAsia="ja-JP"/>
              </w:rPr>
              <w:t>A</w:t>
            </w:r>
          </w:p>
          <w:p w14:paraId="0605FFB8"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w:t>
            </w:r>
            <w:r w:rsidRPr="00F657CD">
              <w:rPr>
                <w:rFonts w:ascii="Arial" w:eastAsia="SimSun" w:hAnsi="Arial" w:cs="Arial"/>
                <w:sz w:val="18"/>
                <w:lang w:val="en-US" w:eastAsia="ja-JP"/>
              </w:rPr>
              <w:t>1</w:t>
            </w:r>
            <w:r w:rsidRPr="00F657CD">
              <w:rPr>
                <w:rFonts w:ascii="Arial" w:eastAsia="SimSun" w:hAnsi="Arial" w:cs="Arial"/>
                <w:sz w:val="18"/>
                <w:lang w:eastAsia="ja-JP"/>
              </w:rPr>
              <w:t>A_n</w:t>
            </w:r>
            <w:r w:rsidRPr="00F657CD">
              <w:rPr>
                <w:rFonts w:ascii="Arial" w:eastAsia="SimSun" w:hAnsi="Arial" w:cs="Arial"/>
                <w:sz w:val="18"/>
                <w:lang w:val="en-US" w:eastAsia="ja-JP"/>
              </w:rPr>
              <w:t>77</w:t>
            </w:r>
            <w:r w:rsidRPr="00F657CD">
              <w:rPr>
                <w:rFonts w:ascii="Arial" w:eastAsia="SimSun" w:hAnsi="Arial" w:cs="Arial"/>
                <w:sz w:val="18"/>
                <w:lang w:eastAsia="ja-JP"/>
              </w:rPr>
              <w:t>A</w:t>
            </w:r>
          </w:p>
          <w:p w14:paraId="2F2FF17D"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w:t>
            </w:r>
            <w:r w:rsidRPr="00F657CD">
              <w:rPr>
                <w:rFonts w:ascii="Arial" w:eastAsia="SimSun" w:hAnsi="Arial" w:cs="Arial"/>
                <w:sz w:val="18"/>
                <w:lang w:val="en-US" w:eastAsia="ja-JP"/>
              </w:rPr>
              <w:t>21</w:t>
            </w:r>
            <w:r w:rsidRPr="00F657CD">
              <w:rPr>
                <w:rFonts w:ascii="Arial" w:eastAsia="SimSun" w:hAnsi="Arial" w:cs="Arial"/>
                <w:sz w:val="18"/>
                <w:lang w:eastAsia="ja-JP"/>
              </w:rPr>
              <w:t>A_n</w:t>
            </w:r>
            <w:r w:rsidRPr="00F657CD">
              <w:rPr>
                <w:rFonts w:ascii="Arial" w:eastAsia="SimSun" w:hAnsi="Arial" w:cs="Arial"/>
                <w:sz w:val="18"/>
                <w:lang w:val="en-US" w:eastAsia="ja-JP"/>
              </w:rPr>
              <w:t>28</w:t>
            </w:r>
            <w:r w:rsidRPr="00F657CD">
              <w:rPr>
                <w:rFonts w:ascii="Arial" w:eastAsia="SimSun" w:hAnsi="Arial" w:cs="Arial"/>
                <w:sz w:val="18"/>
                <w:lang w:eastAsia="ja-JP"/>
              </w:rPr>
              <w:t>A</w:t>
            </w:r>
          </w:p>
          <w:p w14:paraId="5D50125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lang w:eastAsia="ja-JP"/>
              </w:rPr>
              <w:t>DC_</w:t>
            </w:r>
            <w:r w:rsidRPr="00F657CD">
              <w:rPr>
                <w:rFonts w:ascii="Arial" w:eastAsia="SimSun" w:hAnsi="Arial" w:cs="Arial"/>
                <w:sz w:val="18"/>
                <w:lang w:val="en-US" w:eastAsia="ja-JP"/>
              </w:rPr>
              <w:t>21</w:t>
            </w:r>
            <w:r w:rsidRPr="00F657CD">
              <w:rPr>
                <w:rFonts w:ascii="Arial" w:eastAsia="SimSun" w:hAnsi="Arial" w:cs="Arial"/>
                <w:sz w:val="18"/>
                <w:lang w:eastAsia="ja-JP"/>
              </w:rPr>
              <w:t>A_n</w:t>
            </w:r>
            <w:r w:rsidRPr="00F657CD">
              <w:rPr>
                <w:rFonts w:ascii="Arial" w:eastAsia="SimSun" w:hAnsi="Arial" w:cs="Arial"/>
                <w:sz w:val="18"/>
                <w:lang w:val="en-US" w:eastAsia="ja-JP"/>
              </w:rPr>
              <w:t>77</w:t>
            </w:r>
            <w:r w:rsidRPr="00F657CD">
              <w:rPr>
                <w:rFonts w:ascii="Arial" w:eastAsia="SimSun" w:hAnsi="Arial" w:cs="Arial"/>
                <w:sz w:val="18"/>
                <w:lang w:eastAsia="ja-JP"/>
              </w:rPr>
              <w:t>A</w:t>
            </w:r>
          </w:p>
        </w:tc>
      </w:tr>
      <w:tr w:rsidR="00F657CD" w:rsidRPr="00F657CD" w14:paraId="428B3FE7" w14:textId="77777777" w:rsidTr="005B5899">
        <w:trPr>
          <w:trHeight w:val="187"/>
          <w:jc w:val="center"/>
        </w:trPr>
        <w:tc>
          <w:tcPr>
            <w:tcW w:w="3397" w:type="dxa"/>
            <w:shd w:val="clear" w:color="auto" w:fill="auto"/>
            <w:noWrap/>
          </w:tcPr>
          <w:p w14:paraId="3E79004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DC_1A-21A-28A_n78A</w:t>
            </w:r>
            <w:r w:rsidRPr="00F657CD">
              <w:rPr>
                <w:rFonts w:ascii="Arial" w:eastAsia="SimSun" w:hAnsi="Arial"/>
                <w:sz w:val="18"/>
                <w:vertAlign w:val="superscript"/>
              </w:rPr>
              <w:t>2</w:t>
            </w:r>
          </w:p>
        </w:tc>
        <w:tc>
          <w:tcPr>
            <w:tcW w:w="3686" w:type="dxa"/>
          </w:tcPr>
          <w:p w14:paraId="430D7BD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DC_1A_n78A</w:t>
            </w:r>
          </w:p>
          <w:p w14:paraId="7755AAB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DC_21A_n78A</w:t>
            </w:r>
          </w:p>
          <w:p w14:paraId="2C83421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DC_28A_n78A</w:t>
            </w:r>
          </w:p>
        </w:tc>
      </w:tr>
      <w:tr w:rsidR="00F657CD" w:rsidRPr="00F657CD" w14:paraId="44ECC65B" w14:textId="77777777" w:rsidTr="005B5899">
        <w:trPr>
          <w:trHeight w:val="187"/>
          <w:jc w:val="center"/>
        </w:trPr>
        <w:tc>
          <w:tcPr>
            <w:tcW w:w="3397" w:type="dxa"/>
            <w:shd w:val="clear" w:color="auto" w:fill="auto"/>
            <w:noWrap/>
            <w:vAlign w:val="center"/>
          </w:tcPr>
          <w:p w14:paraId="731F48B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lang w:eastAsia="ja-JP"/>
              </w:rPr>
              <w:t>DC_1A-21A_n28A-n78A</w:t>
            </w:r>
            <w:r w:rsidRPr="00F657CD">
              <w:rPr>
                <w:rFonts w:ascii="Arial" w:eastAsia="SimSun" w:hAnsi="Arial"/>
                <w:sz w:val="18"/>
                <w:vertAlign w:val="superscript"/>
                <w:lang w:eastAsia="ja-JP"/>
              </w:rPr>
              <w:t>2</w:t>
            </w:r>
          </w:p>
        </w:tc>
        <w:tc>
          <w:tcPr>
            <w:tcW w:w="3686" w:type="dxa"/>
            <w:vAlign w:val="center"/>
          </w:tcPr>
          <w:p w14:paraId="1234D552"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w:t>
            </w:r>
            <w:r w:rsidRPr="00F657CD">
              <w:rPr>
                <w:rFonts w:ascii="Arial" w:eastAsia="SimSun" w:hAnsi="Arial" w:cs="Arial"/>
                <w:sz w:val="18"/>
                <w:lang w:val="en-US" w:eastAsia="ja-JP"/>
              </w:rPr>
              <w:t>1</w:t>
            </w:r>
            <w:r w:rsidRPr="00F657CD">
              <w:rPr>
                <w:rFonts w:ascii="Arial" w:eastAsia="SimSun" w:hAnsi="Arial" w:cs="Arial"/>
                <w:sz w:val="18"/>
                <w:lang w:eastAsia="ja-JP"/>
              </w:rPr>
              <w:t>A_n</w:t>
            </w:r>
            <w:r w:rsidRPr="00F657CD">
              <w:rPr>
                <w:rFonts w:ascii="Arial" w:eastAsia="SimSun" w:hAnsi="Arial" w:cs="Arial"/>
                <w:sz w:val="18"/>
                <w:lang w:val="en-US" w:eastAsia="ja-JP"/>
              </w:rPr>
              <w:t>28</w:t>
            </w:r>
            <w:r w:rsidRPr="00F657CD">
              <w:rPr>
                <w:rFonts w:ascii="Arial" w:eastAsia="SimSun" w:hAnsi="Arial" w:cs="Arial"/>
                <w:sz w:val="18"/>
                <w:lang w:eastAsia="ja-JP"/>
              </w:rPr>
              <w:t>A</w:t>
            </w:r>
          </w:p>
          <w:p w14:paraId="0FE8599F"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w:t>
            </w:r>
            <w:r w:rsidRPr="00F657CD">
              <w:rPr>
                <w:rFonts w:ascii="Arial" w:eastAsia="SimSun" w:hAnsi="Arial" w:cs="Arial"/>
                <w:sz w:val="18"/>
                <w:lang w:val="en-US" w:eastAsia="ja-JP"/>
              </w:rPr>
              <w:t>1</w:t>
            </w:r>
            <w:r w:rsidRPr="00F657CD">
              <w:rPr>
                <w:rFonts w:ascii="Arial" w:eastAsia="SimSun" w:hAnsi="Arial" w:cs="Arial"/>
                <w:sz w:val="18"/>
                <w:lang w:eastAsia="ja-JP"/>
              </w:rPr>
              <w:t>A_n78A</w:t>
            </w:r>
          </w:p>
          <w:p w14:paraId="5FC2F064"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w:t>
            </w:r>
            <w:r w:rsidRPr="00F657CD">
              <w:rPr>
                <w:rFonts w:ascii="Arial" w:eastAsia="SimSun" w:hAnsi="Arial" w:cs="Arial"/>
                <w:sz w:val="18"/>
                <w:lang w:val="en-US" w:eastAsia="ja-JP"/>
              </w:rPr>
              <w:t>21</w:t>
            </w:r>
            <w:r w:rsidRPr="00F657CD">
              <w:rPr>
                <w:rFonts w:ascii="Arial" w:eastAsia="SimSun" w:hAnsi="Arial" w:cs="Arial"/>
                <w:sz w:val="18"/>
                <w:lang w:eastAsia="ja-JP"/>
              </w:rPr>
              <w:t>A_n</w:t>
            </w:r>
            <w:r w:rsidRPr="00F657CD">
              <w:rPr>
                <w:rFonts w:ascii="Arial" w:eastAsia="SimSun" w:hAnsi="Arial" w:cs="Arial"/>
                <w:sz w:val="18"/>
                <w:lang w:val="en-US" w:eastAsia="ja-JP"/>
              </w:rPr>
              <w:t>28</w:t>
            </w:r>
            <w:r w:rsidRPr="00F657CD">
              <w:rPr>
                <w:rFonts w:ascii="Arial" w:eastAsia="SimSun" w:hAnsi="Arial" w:cs="Arial"/>
                <w:sz w:val="18"/>
                <w:lang w:eastAsia="ja-JP"/>
              </w:rPr>
              <w:t>A</w:t>
            </w:r>
          </w:p>
          <w:p w14:paraId="548D1F0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lang w:eastAsia="ja-JP"/>
              </w:rPr>
              <w:t>DC_</w:t>
            </w:r>
            <w:r w:rsidRPr="00F657CD">
              <w:rPr>
                <w:rFonts w:ascii="Arial" w:eastAsia="SimSun" w:hAnsi="Arial" w:cs="Arial"/>
                <w:sz w:val="18"/>
                <w:lang w:val="en-US" w:eastAsia="ja-JP"/>
              </w:rPr>
              <w:t>21</w:t>
            </w:r>
            <w:r w:rsidRPr="00F657CD">
              <w:rPr>
                <w:rFonts w:ascii="Arial" w:eastAsia="SimSun" w:hAnsi="Arial" w:cs="Arial"/>
                <w:sz w:val="18"/>
                <w:lang w:eastAsia="ja-JP"/>
              </w:rPr>
              <w:t>A_n78A</w:t>
            </w:r>
          </w:p>
        </w:tc>
      </w:tr>
      <w:tr w:rsidR="00F657CD" w:rsidRPr="00F657CD" w14:paraId="19DBC5BA" w14:textId="77777777" w:rsidTr="005B5899">
        <w:trPr>
          <w:trHeight w:val="187"/>
          <w:jc w:val="center"/>
        </w:trPr>
        <w:tc>
          <w:tcPr>
            <w:tcW w:w="3397" w:type="dxa"/>
            <w:shd w:val="clear" w:color="auto" w:fill="auto"/>
            <w:noWrap/>
          </w:tcPr>
          <w:p w14:paraId="4A82775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DC_1A-21A-28A_n79A</w:t>
            </w:r>
            <w:r w:rsidRPr="00F657CD">
              <w:rPr>
                <w:rFonts w:ascii="Arial" w:eastAsia="SimSun" w:hAnsi="Arial"/>
                <w:sz w:val="18"/>
                <w:vertAlign w:val="superscript"/>
              </w:rPr>
              <w:t>2</w:t>
            </w:r>
          </w:p>
        </w:tc>
        <w:tc>
          <w:tcPr>
            <w:tcW w:w="3686" w:type="dxa"/>
          </w:tcPr>
          <w:p w14:paraId="0A28F5C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DC_1A_n79A</w:t>
            </w:r>
          </w:p>
          <w:p w14:paraId="6068F34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DC_21A_n79A</w:t>
            </w:r>
          </w:p>
          <w:p w14:paraId="354B03C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DC_28A_n79A</w:t>
            </w:r>
          </w:p>
        </w:tc>
      </w:tr>
      <w:tr w:rsidR="00F657CD" w:rsidRPr="00F657CD" w14:paraId="05752C32" w14:textId="77777777" w:rsidTr="005B5899">
        <w:trPr>
          <w:trHeight w:val="187"/>
          <w:jc w:val="center"/>
        </w:trPr>
        <w:tc>
          <w:tcPr>
            <w:tcW w:w="3397" w:type="dxa"/>
            <w:shd w:val="clear" w:color="auto" w:fill="auto"/>
            <w:noWrap/>
            <w:vAlign w:val="center"/>
          </w:tcPr>
          <w:p w14:paraId="1F3D366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lang w:eastAsia="ja-JP"/>
              </w:rPr>
              <w:t>DC_1A-21A_n28A-n79A</w:t>
            </w:r>
            <w:r w:rsidRPr="00F657CD">
              <w:rPr>
                <w:rFonts w:ascii="Arial" w:eastAsia="SimSun" w:hAnsi="Arial"/>
                <w:sz w:val="18"/>
                <w:vertAlign w:val="superscript"/>
                <w:lang w:eastAsia="ja-JP"/>
              </w:rPr>
              <w:t>2</w:t>
            </w:r>
          </w:p>
        </w:tc>
        <w:tc>
          <w:tcPr>
            <w:tcW w:w="3686" w:type="dxa"/>
            <w:vAlign w:val="center"/>
          </w:tcPr>
          <w:p w14:paraId="0A5CF25A"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w:t>
            </w:r>
            <w:r w:rsidRPr="00F657CD">
              <w:rPr>
                <w:rFonts w:ascii="Arial" w:eastAsia="SimSun" w:hAnsi="Arial" w:cs="Arial"/>
                <w:sz w:val="18"/>
                <w:lang w:val="en-US" w:eastAsia="ja-JP"/>
              </w:rPr>
              <w:t>1</w:t>
            </w:r>
            <w:r w:rsidRPr="00F657CD">
              <w:rPr>
                <w:rFonts w:ascii="Arial" w:eastAsia="SimSun" w:hAnsi="Arial" w:cs="Arial"/>
                <w:sz w:val="18"/>
                <w:lang w:eastAsia="ja-JP"/>
              </w:rPr>
              <w:t>A_n</w:t>
            </w:r>
            <w:r w:rsidRPr="00F657CD">
              <w:rPr>
                <w:rFonts w:ascii="Arial" w:eastAsia="SimSun" w:hAnsi="Arial" w:cs="Arial"/>
                <w:sz w:val="18"/>
                <w:lang w:val="en-US" w:eastAsia="ja-JP"/>
              </w:rPr>
              <w:t>28</w:t>
            </w:r>
            <w:r w:rsidRPr="00F657CD">
              <w:rPr>
                <w:rFonts w:ascii="Arial" w:eastAsia="SimSun" w:hAnsi="Arial" w:cs="Arial"/>
                <w:sz w:val="18"/>
                <w:lang w:eastAsia="ja-JP"/>
              </w:rPr>
              <w:t>A</w:t>
            </w:r>
          </w:p>
          <w:p w14:paraId="2ACA0D83"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w:t>
            </w:r>
            <w:r w:rsidRPr="00F657CD">
              <w:rPr>
                <w:rFonts w:ascii="Arial" w:eastAsia="SimSun" w:hAnsi="Arial" w:cs="Arial"/>
                <w:sz w:val="18"/>
                <w:lang w:val="en-US" w:eastAsia="ja-JP"/>
              </w:rPr>
              <w:t>1</w:t>
            </w:r>
            <w:r w:rsidRPr="00F657CD">
              <w:rPr>
                <w:rFonts w:ascii="Arial" w:eastAsia="SimSun" w:hAnsi="Arial" w:cs="Arial"/>
                <w:sz w:val="18"/>
                <w:lang w:eastAsia="ja-JP"/>
              </w:rPr>
              <w:t>A_n79A</w:t>
            </w:r>
          </w:p>
          <w:p w14:paraId="24751184"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w:t>
            </w:r>
            <w:r w:rsidRPr="00F657CD">
              <w:rPr>
                <w:rFonts w:ascii="Arial" w:eastAsia="SimSun" w:hAnsi="Arial" w:cs="Arial"/>
                <w:sz w:val="18"/>
                <w:lang w:val="en-US" w:eastAsia="ja-JP"/>
              </w:rPr>
              <w:t>21</w:t>
            </w:r>
            <w:r w:rsidRPr="00F657CD">
              <w:rPr>
                <w:rFonts w:ascii="Arial" w:eastAsia="SimSun" w:hAnsi="Arial" w:cs="Arial"/>
                <w:sz w:val="18"/>
                <w:lang w:eastAsia="ja-JP"/>
              </w:rPr>
              <w:t>A_n</w:t>
            </w:r>
            <w:r w:rsidRPr="00F657CD">
              <w:rPr>
                <w:rFonts w:ascii="Arial" w:eastAsia="SimSun" w:hAnsi="Arial" w:cs="Arial"/>
                <w:sz w:val="18"/>
                <w:lang w:val="en-US" w:eastAsia="ja-JP"/>
              </w:rPr>
              <w:t>28</w:t>
            </w:r>
            <w:r w:rsidRPr="00F657CD">
              <w:rPr>
                <w:rFonts w:ascii="Arial" w:eastAsia="SimSun" w:hAnsi="Arial" w:cs="Arial"/>
                <w:sz w:val="18"/>
                <w:lang w:eastAsia="ja-JP"/>
              </w:rPr>
              <w:t>A</w:t>
            </w:r>
          </w:p>
          <w:p w14:paraId="3A2DADE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lang w:eastAsia="ja-JP"/>
              </w:rPr>
              <w:t>DC_</w:t>
            </w:r>
            <w:r w:rsidRPr="00F657CD">
              <w:rPr>
                <w:rFonts w:ascii="Arial" w:eastAsia="SimSun" w:hAnsi="Arial" w:cs="Arial"/>
                <w:sz w:val="18"/>
                <w:lang w:val="en-US" w:eastAsia="ja-JP"/>
              </w:rPr>
              <w:t>21</w:t>
            </w:r>
            <w:r w:rsidRPr="00F657CD">
              <w:rPr>
                <w:rFonts w:ascii="Arial" w:eastAsia="SimSun" w:hAnsi="Arial" w:cs="Arial"/>
                <w:sz w:val="18"/>
                <w:lang w:eastAsia="ja-JP"/>
              </w:rPr>
              <w:t>A_n79A</w:t>
            </w:r>
          </w:p>
        </w:tc>
      </w:tr>
      <w:tr w:rsidR="00F657CD" w:rsidRPr="00F657CD" w14:paraId="5C49CB6D"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B2D334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DC_1A-21A-42A_n77A</w:t>
            </w:r>
            <w:r w:rsidRPr="00F657CD">
              <w:rPr>
                <w:rFonts w:ascii="Arial" w:eastAsia="SimSun" w:hAnsi="Arial"/>
                <w:sz w:val="18"/>
                <w:vertAlign w:val="superscript"/>
                <w:lang w:eastAsia="ja-JP"/>
              </w:rPr>
              <w:t>7,8,9</w:t>
            </w:r>
          </w:p>
          <w:p w14:paraId="1014548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DC_1A-21A-42A_n77C</w:t>
            </w:r>
            <w:r w:rsidRPr="00F657CD">
              <w:rPr>
                <w:rFonts w:ascii="Arial" w:eastAsia="SimSun" w:hAnsi="Arial"/>
                <w:sz w:val="18"/>
                <w:vertAlign w:val="superscript"/>
                <w:lang w:eastAsia="ja-JP"/>
              </w:rPr>
              <w:t>7,8</w:t>
            </w:r>
          </w:p>
          <w:p w14:paraId="76FC7C8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DC_1A-21A-42C_n77A</w:t>
            </w:r>
            <w:r w:rsidRPr="00F657CD">
              <w:rPr>
                <w:rFonts w:ascii="Arial" w:eastAsia="SimSun" w:hAnsi="Arial"/>
                <w:sz w:val="18"/>
                <w:vertAlign w:val="superscript"/>
                <w:lang w:eastAsia="ja-JP"/>
              </w:rPr>
              <w:t>7,8,9</w:t>
            </w:r>
          </w:p>
          <w:p w14:paraId="4F419EE1"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w:t>
            </w:r>
            <w:r w:rsidRPr="00F657CD">
              <w:rPr>
                <w:rFonts w:ascii="Arial" w:eastAsia="SimSun" w:hAnsi="Arial" w:cs="Arial"/>
                <w:sz w:val="18"/>
              </w:rPr>
              <w:t>_</w:t>
            </w:r>
            <w:r w:rsidRPr="00F657CD">
              <w:rPr>
                <w:rFonts w:ascii="Arial" w:eastAsia="SimSun" w:hAnsi="Arial" w:cs="Arial"/>
                <w:sz w:val="18"/>
                <w:lang w:eastAsia="ja-JP"/>
              </w:rPr>
              <w:t>1A-21A-42C_n77C</w:t>
            </w:r>
            <w:r w:rsidRPr="00F657CD">
              <w:rPr>
                <w:rFonts w:ascii="Arial" w:eastAsia="SimSun" w:hAnsi="Arial"/>
                <w:sz w:val="18"/>
                <w:vertAlign w:val="superscript"/>
                <w:lang w:eastAsia="ja-JP"/>
              </w:rPr>
              <w:t>7,8</w:t>
            </w:r>
          </w:p>
          <w:p w14:paraId="23791028"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w:t>
            </w:r>
            <w:r w:rsidRPr="00F657CD">
              <w:rPr>
                <w:rFonts w:ascii="Arial" w:eastAsia="SimSun" w:hAnsi="Arial" w:cs="Arial"/>
                <w:sz w:val="18"/>
              </w:rPr>
              <w:t>_</w:t>
            </w:r>
            <w:r w:rsidRPr="00F657CD">
              <w:rPr>
                <w:rFonts w:ascii="Arial" w:eastAsia="SimSun" w:hAnsi="Arial" w:cs="Arial"/>
                <w:sz w:val="18"/>
                <w:lang w:eastAsia="ja-JP"/>
              </w:rPr>
              <w:t>1A-21A-42D_n77A</w:t>
            </w:r>
            <w:r w:rsidRPr="00F657CD">
              <w:rPr>
                <w:rFonts w:ascii="Arial" w:eastAsia="SimSun" w:hAnsi="Arial"/>
                <w:sz w:val="18"/>
                <w:vertAlign w:val="superscript"/>
                <w:lang w:eastAsia="ja-JP"/>
              </w:rPr>
              <w:t>7,8</w:t>
            </w:r>
          </w:p>
          <w:p w14:paraId="766D900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lang w:eastAsia="ja-JP"/>
              </w:rPr>
              <w:t>DC</w:t>
            </w:r>
            <w:r w:rsidRPr="00F657CD">
              <w:rPr>
                <w:rFonts w:ascii="Arial" w:eastAsia="SimSun" w:hAnsi="Arial" w:cs="Arial"/>
                <w:sz w:val="18"/>
              </w:rPr>
              <w:t>_</w:t>
            </w:r>
            <w:r w:rsidRPr="00F657CD">
              <w:rPr>
                <w:rFonts w:ascii="Arial" w:eastAsia="SimSun" w:hAnsi="Arial" w:cs="Arial"/>
                <w:sz w:val="18"/>
                <w:lang w:eastAsia="ja-JP"/>
              </w:rPr>
              <w:t>1A-21A-42D_n77C</w:t>
            </w:r>
            <w:r w:rsidRPr="00F657CD">
              <w:rPr>
                <w:rFonts w:ascii="Arial" w:eastAsia="SimSun"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643AE03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DC_1A_n77A</w:t>
            </w:r>
            <w:r w:rsidRPr="00F657CD">
              <w:rPr>
                <w:rFonts w:ascii="Arial" w:eastAsia="SimSun" w:hAnsi="Arial"/>
                <w:sz w:val="18"/>
                <w:vertAlign w:val="superscript"/>
                <w:lang w:eastAsia="ja-JP"/>
              </w:rPr>
              <w:t>9</w:t>
            </w:r>
          </w:p>
          <w:p w14:paraId="41B8741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DC_21A_n77A</w:t>
            </w:r>
            <w:r w:rsidRPr="00F657CD">
              <w:rPr>
                <w:rFonts w:ascii="Arial" w:eastAsia="SimSun" w:hAnsi="Arial"/>
                <w:sz w:val="18"/>
                <w:vertAlign w:val="superscript"/>
                <w:lang w:eastAsia="ja-JP"/>
              </w:rPr>
              <w:t>9</w:t>
            </w:r>
          </w:p>
        </w:tc>
      </w:tr>
      <w:tr w:rsidR="00F657CD" w:rsidRPr="00F657CD" w14:paraId="05B163AB"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60DFC3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DC_1A-21A-42A_n78A</w:t>
            </w:r>
            <w:r w:rsidRPr="00F657CD">
              <w:rPr>
                <w:rFonts w:ascii="Arial" w:eastAsia="SimSun" w:hAnsi="Arial"/>
                <w:sz w:val="18"/>
                <w:vertAlign w:val="superscript"/>
                <w:lang w:eastAsia="ja-JP"/>
              </w:rPr>
              <w:t>7,8,9</w:t>
            </w:r>
          </w:p>
          <w:p w14:paraId="3191F89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DC_1A-21A-42A_n78C</w:t>
            </w:r>
            <w:r w:rsidRPr="00F657CD">
              <w:rPr>
                <w:rFonts w:ascii="Arial" w:eastAsia="SimSun" w:hAnsi="Arial"/>
                <w:sz w:val="18"/>
                <w:vertAlign w:val="superscript"/>
                <w:lang w:eastAsia="ja-JP"/>
              </w:rPr>
              <w:t>7,8</w:t>
            </w:r>
          </w:p>
          <w:p w14:paraId="47F98EB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DC_1A-21A-42C_n78A</w:t>
            </w:r>
            <w:r w:rsidRPr="00F657CD">
              <w:rPr>
                <w:rFonts w:ascii="Arial" w:eastAsia="SimSun" w:hAnsi="Arial"/>
                <w:sz w:val="18"/>
                <w:vertAlign w:val="superscript"/>
                <w:lang w:eastAsia="ja-JP"/>
              </w:rPr>
              <w:t>7,8,9</w:t>
            </w:r>
          </w:p>
          <w:p w14:paraId="4BE4091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DC_1A-21A-42C_n78C</w:t>
            </w:r>
            <w:r w:rsidRPr="00F657CD">
              <w:rPr>
                <w:rFonts w:ascii="Arial" w:eastAsia="SimSun" w:hAnsi="Arial"/>
                <w:sz w:val="18"/>
                <w:vertAlign w:val="superscript"/>
                <w:lang w:eastAsia="ja-JP"/>
              </w:rPr>
              <w:t>7,8</w:t>
            </w:r>
          </w:p>
          <w:p w14:paraId="063DD409"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w:t>
            </w:r>
            <w:r w:rsidRPr="00F657CD">
              <w:rPr>
                <w:rFonts w:ascii="Arial" w:eastAsia="SimSun" w:hAnsi="Arial" w:cs="Arial"/>
                <w:sz w:val="18"/>
              </w:rPr>
              <w:t>_</w:t>
            </w:r>
            <w:r w:rsidRPr="00F657CD">
              <w:rPr>
                <w:rFonts w:ascii="Arial" w:eastAsia="SimSun" w:hAnsi="Arial" w:cs="Arial"/>
                <w:sz w:val="18"/>
                <w:lang w:eastAsia="ja-JP"/>
              </w:rPr>
              <w:t>1A-21A-42D_n78A</w:t>
            </w:r>
            <w:r w:rsidRPr="00F657CD">
              <w:rPr>
                <w:rFonts w:ascii="Arial" w:eastAsia="SimSun" w:hAnsi="Arial"/>
                <w:sz w:val="18"/>
                <w:vertAlign w:val="superscript"/>
                <w:lang w:eastAsia="ja-JP"/>
              </w:rPr>
              <w:t>7,8</w:t>
            </w:r>
          </w:p>
          <w:p w14:paraId="0CFC097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lang w:eastAsia="ja-JP"/>
              </w:rPr>
              <w:t>DC</w:t>
            </w:r>
            <w:r w:rsidRPr="00F657CD">
              <w:rPr>
                <w:rFonts w:ascii="Arial" w:eastAsia="SimSun" w:hAnsi="Arial" w:cs="Arial"/>
                <w:sz w:val="18"/>
              </w:rPr>
              <w:t>_</w:t>
            </w:r>
            <w:r w:rsidRPr="00F657CD">
              <w:rPr>
                <w:rFonts w:ascii="Arial" w:eastAsia="SimSun" w:hAnsi="Arial" w:cs="Arial"/>
                <w:sz w:val="18"/>
                <w:lang w:eastAsia="ja-JP"/>
              </w:rPr>
              <w:t>1A-21A-42D_n78C</w:t>
            </w:r>
            <w:r w:rsidRPr="00F657CD">
              <w:rPr>
                <w:rFonts w:ascii="Arial" w:eastAsia="SimSun"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3C046D9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DC_1A_n78A</w:t>
            </w:r>
            <w:r w:rsidRPr="00F657CD">
              <w:rPr>
                <w:rFonts w:ascii="Arial" w:eastAsia="SimSun" w:hAnsi="Arial"/>
                <w:sz w:val="18"/>
                <w:vertAlign w:val="superscript"/>
                <w:lang w:eastAsia="ja-JP"/>
              </w:rPr>
              <w:t>9</w:t>
            </w:r>
          </w:p>
          <w:p w14:paraId="10ED967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DC_21A_n78A</w:t>
            </w:r>
            <w:r w:rsidRPr="00F657CD">
              <w:rPr>
                <w:rFonts w:ascii="Arial" w:eastAsia="SimSun" w:hAnsi="Arial"/>
                <w:sz w:val="18"/>
                <w:vertAlign w:val="superscript"/>
                <w:lang w:eastAsia="ja-JP"/>
              </w:rPr>
              <w:t>9</w:t>
            </w:r>
          </w:p>
        </w:tc>
      </w:tr>
      <w:tr w:rsidR="00F657CD" w:rsidRPr="00F657CD" w14:paraId="0004429F" w14:textId="77777777" w:rsidTr="005B5899">
        <w:trPr>
          <w:trHeight w:val="187"/>
          <w:jc w:val="center"/>
        </w:trPr>
        <w:tc>
          <w:tcPr>
            <w:tcW w:w="3397" w:type="dxa"/>
            <w:shd w:val="clear" w:color="auto" w:fill="auto"/>
            <w:noWrap/>
          </w:tcPr>
          <w:p w14:paraId="014938D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DC_1A-21A-42A_n79A</w:t>
            </w:r>
            <w:r w:rsidRPr="00F657CD">
              <w:rPr>
                <w:rFonts w:ascii="Arial" w:eastAsia="SimSun" w:hAnsi="Arial"/>
                <w:sz w:val="18"/>
                <w:vertAlign w:val="superscript"/>
                <w:lang w:eastAsia="ja-JP"/>
              </w:rPr>
              <w:t>9</w:t>
            </w:r>
          </w:p>
          <w:p w14:paraId="71165FE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DC_1A-21A-42A_n79C</w:t>
            </w:r>
          </w:p>
          <w:p w14:paraId="026A0BE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DC_1A-21A-42C_n79A</w:t>
            </w:r>
            <w:r w:rsidRPr="00F657CD">
              <w:rPr>
                <w:rFonts w:ascii="Arial" w:eastAsia="SimSun" w:hAnsi="Arial"/>
                <w:sz w:val="18"/>
                <w:vertAlign w:val="superscript"/>
                <w:lang w:eastAsia="ja-JP"/>
              </w:rPr>
              <w:t>9</w:t>
            </w:r>
          </w:p>
          <w:p w14:paraId="39580413"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w:t>
            </w:r>
            <w:r w:rsidRPr="00F657CD">
              <w:rPr>
                <w:rFonts w:ascii="Arial" w:eastAsia="SimSun" w:hAnsi="Arial" w:cs="Arial"/>
                <w:sz w:val="18"/>
              </w:rPr>
              <w:t>_</w:t>
            </w:r>
            <w:r w:rsidRPr="00F657CD">
              <w:rPr>
                <w:rFonts w:ascii="Arial" w:eastAsia="SimSun" w:hAnsi="Arial" w:cs="Arial"/>
                <w:sz w:val="18"/>
                <w:lang w:eastAsia="ja-JP"/>
              </w:rPr>
              <w:t>1A-21A-42C_n79C</w:t>
            </w:r>
          </w:p>
          <w:p w14:paraId="00A10E3F"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w:t>
            </w:r>
            <w:r w:rsidRPr="00F657CD">
              <w:rPr>
                <w:rFonts w:ascii="Arial" w:eastAsia="SimSun" w:hAnsi="Arial" w:cs="Arial"/>
                <w:sz w:val="18"/>
              </w:rPr>
              <w:t>_</w:t>
            </w:r>
            <w:r w:rsidRPr="00F657CD">
              <w:rPr>
                <w:rFonts w:ascii="Arial" w:eastAsia="SimSun" w:hAnsi="Arial" w:cs="Arial"/>
                <w:sz w:val="18"/>
                <w:lang w:eastAsia="ja-JP"/>
              </w:rPr>
              <w:t>1A-21A-42D_n79A</w:t>
            </w:r>
          </w:p>
          <w:p w14:paraId="3DAC39F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lang w:eastAsia="ja-JP"/>
              </w:rPr>
              <w:t>DC</w:t>
            </w:r>
            <w:r w:rsidRPr="00F657CD">
              <w:rPr>
                <w:rFonts w:ascii="Arial" w:eastAsia="SimSun" w:hAnsi="Arial" w:cs="Arial"/>
                <w:sz w:val="18"/>
              </w:rPr>
              <w:t>_</w:t>
            </w:r>
            <w:r w:rsidRPr="00F657CD">
              <w:rPr>
                <w:rFonts w:ascii="Arial" w:eastAsia="SimSun" w:hAnsi="Arial" w:cs="Arial"/>
                <w:sz w:val="18"/>
                <w:lang w:eastAsia="ja-JP"/>
              </w:rPr>
              <w:t>1A-21A-42D_n79C</w:t>
            </w:r>
          </w:p>
        </w:tc>
        <w:tc>
          <w:tcPr>
            <w:tcW w:w="3686" w:type="dxa"/>
          </w:tcPr>
          <w:p w14:paraId="1339741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DC_1A_n79A</w:t>
            </w:r>
            <w:r w:rsidRPr="00F657CD">
              <w:rPr>
                <w:rFonts w:ascii="Arial" w:eastAsia="SimSun" w:hAnsi="Arial"/>
                <w:sz w:val="18"/>
                <w:vertAlign w:val="superscript"/>
                <w:lang w:eastAsia="ja-JP"/>
              </w:rPr>
              <w:t>9</w:t>
            </w:r>
          </w:p>
          <w:p w14:paraId="1E2802E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DC_21A_n79A</w:t>
            </w:r>
            <w:r w:rsidRPr="00F657CD">
              <w:rPr>
                <w:rFonts w:ascii="Arial" w:eastAsia="SimSun" w:hAnsi="Arial"/>
                <w:sz w:val="18"/>
                <w:vertAlign w:val="superscript"/>
                <w:lang w:eastAsia="ja-JP"/>
              </w:rPr>
              <w:t>9</w:t>
            </w:r>
          </w:p>
        </w:tc>
      </w:tr>
      <w:tr w:rsidR="00F657CD" w:rsidRPr="00F657CD" w14:paraId="72770E2D" w14:textId="77777777" w:rsidTr="005B5899">
        <w:trPr>
          <w:trHeight w:val="187"/>
          <w:jc w:val="center"/>
        </w:trPr>
        <w:tc>
          <w:tcPr>
            <w:tcW w:w="3397" w:type="dxa"/>
            <w:shd w:val="clear" w:color="auto" w:fill="auto"/>
            <w:noWrap/>
          </w:tcPr>
          <w:p w14:paraId="3E7C740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lang w:eastAsia="ko-KR"/>
              </w:rPr>
              <w:t>DC_1A-21A_n77A-n79A</w:t>
            </w:r>
            <w:r w:rsidRPr="00F657CD">
              <w:rPr>
                <w:rFonts w:ascii="Arial" w:eastAsia="SimSun" w:hAnsi="Arial" w:cs="Arial"/>
                <w:sz w:val="18"/>
                <w:vertAlign w:val="superscript"/>
                <w:lang w:eastAsia="ko-KR"/>
              </w:rPr>
              <w:t>9</w:t>
            </w:r>
          </w:p>
        </w:tc>
        <w:tc>
          <w:tcPr>
            <w:tcW w:w="3686" w:type="dxa"/>
          </w:tcPr>
          <w:p w14:paraId="477CE998"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DC_1A_n77A</w:t>
            </w:r>
            <w:r w:rsidRPr="00F657CD">
              <w:rPr>
                <w:rFonts w:ascii="Arial" w:eastAsia="SimSun" w:hAnsi="Arial" w:cs="Arial"/>
                <w:sz w:val="18"/>
                <w:vertAlign w:val="superscript"/>
                <w:lang w:eastAsia="ko-KR"/>
              </w:rPr>
              <w:t>9</w:t>
            </w:r>
          </w:p>
          <w:p w14:paraId="1E1A4FE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ko-KR"/>
              </w:rPr>
              <w:t>DC_1A_n79A</w:t>
            </w:r>
            <w:r w:rsidRPr="00F657CD">
              <w:rPr>
                <w:rFonts w:ascii="Arial" w:eastAsia="SimSun" w:hAnsi="Arial" w:cs="Arial"/>
                <w:sz w:val="18"/>
                <w:vertAlign w:val="superscript"/>
                <w:lang w:eastAsia="ko-KR"/>
              </w:rPr>
              <w:t>9</w:t>
            </w:r>
          </w:p>
        </w:tc>
      </w:tr>
      <w:tr w:rsidR="00F657CD" w:rsidRPr="00F657CD" w14:paraId="00A811A4" w14:textId="77777777" w:rsidTr="005B5899">
        <w:trPr>
          <w:trHeight w:val="187"/>
          <w:jc w:val="center"/>
        </w:trPr>
        <w:tc>
          <w:tcPr>
            <w:tcW w:w="3397" w:type="dxa"/>
            <w:shd w:val="clear" w:color="auto" w:fill="auto"/>
            <w:noWrap/>
          </w:tcPr>
          <w:p w14:paraId="5C67D15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lang w:eastAsia="ko-KR"/>
              </w:rPr>
              <w:t>DC_1A-21A_n78A-n79A</w:t>
            </w:r>
            <w:r w:rsidRPr="00F657CD">
              <w:rPr>
                <w:rFonts w:ascii="Arial" w:eastAsia="SimSun" w:hAnsi="Arial" w:cs="Arial"/>
                <w:sz w:val="18"/>
                <w:vertAlign w:val="superscript"/>
                <w:lang w:eastAsia="ko-KR"/>
              </w:rPr>
              <w:t>9</w:t>
            </w:r>
          </w:p>
        </w:tc>
        <w:tc>
          <w:tcPr>
            <w:tcW w:w="3686" w:type="dxa"/>
          </w:tcPr>
          <w:p w14:paraId="15D65C75"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DC_1A_n78A</w:t>
            </w:r>
            <w:r w:rsidRPr="00F657CD">
              <w:rPr>
                <w:rFonts w:ascii="Arial" w:eastAsia="SimSun" w:hAnsi="Arial" w:cs="Arial"/>
                <w:sz w:val="18"/>
                <w:vertAlign w:val="superscript"/>
                <w:lang w:eastAsia="ko-KR"/>
              </w:rPr>
              <w:t>9</w:t>
            </w:r>
          </w:p>
          <w:p w14:paraId="5BA5BF4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ko-KR"/>
              </w:rPr>
              <w:t>DC_1A_n79A</w:t>
            </w:r>
            <w:r w:rsidRPr="00F657CD">
              <w:rPr>
                <w:rFonts w:ascii="Arial" w:eastAsia="SimSun" w:hAnsi="Arial" w:cs="Arial"/>
                <w:sz w:val="18"/>
                <w:vertAlign w:val="superscript"/>
                <w:lang w:eastAsia="ko-KR"/>
              </w:rPr>
              <w:t>9</w:t>
            </w:r>
          </w:p>
        </w:tc>
      </w:tr>
      <w:tr w:rsidR="00F657CD" w:rsidRPr="00F657CD" w14:paraId="3AA1E07E" w14:textId="77777777" w:rsidTr="005B5899">
        <w:trPr>
          <w:trHeight w:val="187"/>
          <w:jc w:val="center"/>
        </w:trPr>
        <w:tc>
          <w:tcPr>
            <w:tcW w:w="3397" w:type="dxa"/>
            <w:shd w:val="clear" w:color="auto" w:fill="auto"/>
            <w:noWrap/>
          </w:tcPr>
          <w:p w14:paraId="4AB963F2" w14:textId="77777777" w:rsidR="00F657CD" w:rsidRPr="00F657CD" w:rsidRDefault="00F657CD" w:rsidP="00F657CD">
            <w:pPr>
              <w:keepNext/>
              <w:keepLines/>
              <w:spacing w:after="0"/>
              <w:jc w:val="center"/>
              <w:rPr>
                <w:rFonts w:ascii="Arial" w:eastAsia="SimSun" w:hAnsi="Arial" w:cs="Arial"/>
                <w:sz w:val="18"/>
                <w:lang w:eastAsia="ko-KR"/>
              </w:rPr>
            </w:pPr>
            <w:r w:rsidRPr="00F657CD">
              <w:rPr>
                <w:rFonts w:ascii="Arial" w:eastAsia="SimSun" w:hAnsi="Arial" w:cs="Arial"/>
                <w:sz w:val="18"/>
                <w:szCs w:val="18"/>
                <w:lang w:eastAsia="zh-CN"/>
              </w:rPr>
              <w:t>DC_1A-28A_n3A-n77A</w:t>
            </w:r>
            <w:r w:rsidRPr="00F657CD">
              <w:rPr>
                <w:rFonts w:ascii="Arial" w:eastAsia="SimSun" w:hAnsi="Arial"/>
                <w:sz w:val="18"/>
                <w:vertAlign w:val="superscript"/>
                <w:lang w:eastAsia="fi-FI"/>
              </w:rPr>
              <w:t>2</w:t>
            </w:r>
          </w:p>
        </w:tc>
        <w:tc>
          <w:tcPr>
            <w:tcW w:w="3686" w:type="dxa"/>
          </w:tcPr>
          <w:p w14:paraId="453C0A90"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DC_28A_n3A</w:t>
            </w:r>
          </w:p>
          <w:p w14:paraId="2B6E1ED7"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cs="Arial"/>
                <w:sz w:val="18"/>
                <w:szCs w:val="18"/>
                <w:lang w:eastAsia="zh-CN"/>
              </w:rPr>
              <w:t>DC_28A_n77A</w:t>
            </w:r>
          </w:p>
        </w:tc>
      </w:tr>
      <w:tr w:rsidR="00F657CD" w:rsidRPr="00F657CD" w14:paraId="2B73EE89" w14:textId="77777777" w:rsidTr="005B5899">
        <w:trPr>
          <w:trHeight w:val="187"/>
          <w:jc w:val="center"/>
        </w:trPr>
        <w:tc>
          <w:tcPr>
            <w:tcW w:w="3397" w:type="dxa"/>
            <w:shd w:val="clear" w:color="auto" w:fill="auto"/>
            <w:noWrap/>
          </w:tcPr>
          <w:p w14:paraId="6F2E1910" w14:textId="77777777" w:rsidR="00F657CD" w:rsidRPr="00F657CD" w:rsidRDefault="00F657CD" w:rsidP="00F657CD">
            <w:pPr>
              <w:keepNext/>
              <w:keepLines/>
              <w:spacing w:after="0"/>
              <w:jc w:val="center"/>
              <w:rPr>
                <w:rFonts w:ascii="Arial" w:eastAsia="SimSun" w:hAnsi="Arial" w:cs="Arial"/>
                <w:sz w:val="18"/>
                <w:lang w:eastAsia="ko-KR"/>
              </w:rPr>
            </w:pPr>
            <w:r w:rsidRPr="00F657CD">
              <w:rPr>
                <w:rFonts w:ascii="Arial" w:eastAsia="SimSun" w:hAnsi="Arial" w:cs="Arial"/>
                <w:sz w:val="18"/>
              </w:rPr>
              <w:t>DC_1A-28A_n3A-n78A</w:t>
            </w:r>
            <w:r w:rsidRPr="00F657CD">
              <w:rPr>
                <w:rFonts w:ascii="Arial" w:eastAsia="SimSun" w:hAnsi="Arial"/>
                <w:sz w:val="18"/>
                <w:vertAlign w:val="superscript"/>
                <w:lang w:eastAsia="fi-FI"/>
              </w:rPr>
              <w:t>2</w:t>
            </w:r>
          </w:p>
        </w:tc>
        <w:tc>
          <w:tcPr>
            <w:tcW w:w="3686" w:type="dxa"/>
          </w:tcPr>
          <w:p w14:paraId="56846C1A" w14:textId="77777777" w:rsidR="00F657CD" w:rsidRPr="00F657CD" w:rsidRDefault="00F657CD" w:rsidP="00F657CD">
            <w:pPr>
              <w:keepNext/>
              <w:keepLines/>
              <w:spacing w:after="0"/>
              <w:jc w:val="center"/>
              <w:rPr>
                <w:rFonts w:ascii="Arial" w:eastAsia="SimSun" w:hAnsi="Arial" w:cs="Arial"/>
                <w:sz w:val="18"/>
              </w:rPr>
            </w:pPr>
            <w:r w:rsidRPr="00F657CD">
              <w:rPr>
                <w:rFonts w:ascii="Arial" w:eastAsia="SimSun" w:hAnsi="Arial" w:cs="Arial"/>
                <w:sz w:val="18"/>
              </w:rPr>
              <w:t>DC_1A_n3A</w:t>
            </w:r>
          </w:p>
          <w:p w14:paraId="313413DD" w14:textId="77777777" w:rsidR="00F657CD" w:rsidRPr="00F657CD" w:rsidRDefault="00F657CD" w:rsidP="00F657CD">
            <w:pPr>
              <w:keepNext/>
              <w:keepLines/>
              <w:spacing w:after="0"/>
              <w:jc w:val="center"/>
              <w:rPr>
                <w:rFonts w:ascii="Arial" w:eastAsia="SimSun" w:hAnsi="Arial" w:cs="Arial"/>
                <w:sz w:val="18"/>
              </w:rPr>
            </w:pPr>
            <w:r w:rsidRPr="00F657CD">
              <w:rPr>
                <w:rFonts w:ascii="Arial" w:eastAsia="SimSun" w:hAnsi="Arial" w:cs="Arial"/>
                <w:sz w:val="18"/>
              </w:rPr>
              <w:t>DC_1A_n78A</w:t>
            </w:r>
          </w:p>
          <w:p w14:paraId="35EAC6C6" w14:textId="77777777" w:rsidR="00F657CD" w:rsidRPr="00F657CD" w:rsidRDefault="00F657CD" w:rsidP="00F657CD">
            <w:pPr>
              <w:keepNext/>
              <w:keepLines/>
              <w:spacing w:after="0"/>
              <w:jc w:val="center"/>
              <w:rPr>
                <w:rFonts w:ascii="Arial" w:eastAsia="SimSun" w:hAnsi="Arial" w:cs="Arial"/>
                <w:sz w:val="18"/>
              </w:rPr>
            </w:pPr>
            <w:r w:rsidRPr="00F657CD">
              <w:rPr>
                <w:rFonts w:ascii="Arial" w:eastAsia="SimSun" w:hAnsi="Arial" w:cs="Arial"/>
                <w:sz w:val="18"/>
              </w:rPr>
              <w:t>DC_28A_n3A</w:t>
            </w:r>
          </w:p>
          <w:p w14:paraId="0AD86A55"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cs="Arial"/>
                <w:sz w:val="18"/>
              </w:rPr>
              <w:t>DC_28A_n78A</w:t>
            </w:r>
          </w:p>
        </w:tc>
      </w:tr>
      <w:tr w:rsidR="00F657CD" w:rsidRPr="00F657CD" w14:paraId="07345B55" w14:textId="77777777" w:rsidTr="005B5899">
        <w:trPr>
          <w:trHeight w:val="187"/>
          <w:jc w:val="center"/>
        </w:trPr>
        <w:tc>
          <w:tcPr>
            <w:tcW w:w="3397" w:type="dxa"/>
            <w:shd w:val="clear" w:color="auto" w:fill="auto"/>
            <w:noWrap/>
          </w:tcPr>
          <w:p w14:paraId="1992C554" w14:textId="77777777" w:rsidR="00F657CD" w:rsidRPr="00F657CD" w:rsidRDefault="00F657CD" w:rsidP="00F657CD">
            <w:pPr>
              <w:keepNext/>
              <w:keepLines/>
              <w:spacing w:after="0"/>
              <w:jc w:val="center"/>
              <w:rPr>
                <w:rFonts w:ascii="Arial" w:eastAsia="SimSun" w:hAnsi="Arial" w:cs="Arial"/>
                <w:sz w:val="18"/>
              </w:rPr>
            </w:pPr>
            <w:r w:rsidRPr="00F657CD">
              <w:rPr>
                <w:rFonts w:ascii="Arial" w:eastAsia="SimSun" w:hAnsi="Arial" w:cs="Arial"/>
                <w:sz w:val="18"/>
              </w:rPr>
              <w:t>DC_1A-28A_n5A-n40A</w:t>
            </w:r>
          </w:p>
        </w:tc>
        <w:tc>
          <w:tcPr>
            <w:tcW w:w="3686" w:type="dxa"/>
          </w:tcPr>
          <w:p w14:paraId="2EA8ECE7"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hint="eastAsia"/>
                <w:sz w:val="18"/>
                <w:lang w:eastAsia="zh-CN"/>
              </w:rPr>
              <w:t>D</w:t>
            </w:r>
            <w:r w:rsidRPr="00F657CD">
              <w:rPr>
                <w:rFonts w:ascii="Arial" w:eastAsia="SimSun" w:hAnsi="Arial" w:cs="Arial"/>
                <w:sz w:val="18"/>
                <w:lang w:eastAsia="zh-CN"/>
              </w:rPr>
              <w:t>C_1A_n5A</w:t>
            </w:r>
          </w:p>
          <w:p w14:paraId="2195150A"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DC_1A_n40A</w:t>
            </w:r>
          </w:p>
          <w:p w14:paraId="6F54E02B"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DC_28A_n5A</w:t>
            </w:r>
          </w:p>
          <w:p w14:paraId="2628D306" w14:textId="77777777" w:rsidR="00F657CD" w:rsidRPr="00F657CD" w:rsidRDefault="00F657CD" w:rsidP="00F657CD">
            <w:pPr>
              <w:keepNext/>
              <w:keepLines/>
              <w:spacing w:after="0"/>
              <w:jc w:val="center"/>
              <w:rPr>
                <w:rFonts w:ascii="Arial" w:eastAsia="SimSun" w:hAnsi="Arial" w:cs="Arial"/>
                <w:sz w:val="18"/>
              </w:rPr>
            </w:pPr>
            <w:r w:rsidRPr="00F657CD">
              <w:rPr>
                <w:rFonts w:ascii="Arial" w:eastAsia="SimSun" w:hAnsi="Arial" w:cs="Arial"/>
                <w:sz w:val="18"/>
                <w:lang w:eastAsia="zh-CN"/>
              </w:rPr>
              <w:t>DC_28A_n40A</w:t>
            </w:r>
          </w:p>
        </w:tc>
      </w:tr>
      <w:tr w:rsidR="00F657CD" w:rsidRPr="00F657CD" w14:paraId="662BC9BB" w14:textId="77777777" w:rsidTr="005B5899">
        <w:trPr>
          <w:trHeight w:val="187"/>
          <w:jc w:val="center"/>
        </w:trPr>
        <w:tc>
          <w:tcPr>
            <w:tcW w:w="3397" w:type="dxa"/>
            <w:shd w:val="clear" w:color="auto" w:fill="auto"/>
            <w:noWrap/>
          </w:tcPr>
          <w:p w14:paraId="7EA090A9" w14:textId="77777777" w:rsidR="00F657CD" w:rsidRPr="00F657CD" w:rsidRDefault="00F657CD" w:rsidP="00F657CD">
            <w:pPr>
              <w:keepNext/>
              <w:keepLines/>
              <w:spacing w:after="0"/>
              <w:jc w:val="center"/>
              <w:rPr>
                <w:rFonts w:ascii="Arial" w:eastAsia="SimSun" w:hAnsi="Arial" w:cs="Arial"/>
                <w:sz w:val="18"/>
                <w:lang w:eastAsia="ko-KR"/>
              </w:rPr>
            </w:pPr>
            <w:r w:rsidRPr="00F657CD">
              <w:rPr>
                <w:rFonts w:ascii="Arial" w:eastAsia="SimSun" w:hAnsi="Arial" w:cs="Arial"/>
                <w:sz w:val="18"/>
                <w:lang w:eastAsia="zh-CN"/>
              </w:rPr>
              <w:t>DC_1A-28A_n5A-n78A</w:t>
            </w:r>
            <w:r w:rsidRPr="00F657CD">
              <w:rPr>
                <w:rFonts w:ascii="Arial" w:eastAsia="SimSun" w:hAnsi="Arial"/>
                <w:sz w:val="18"/>
                <w:vertAlign w:val="superscript"/>
                <w:lang w:eastAsia="fi-FI"/>
              </w:rPr>
              <w:t>2</w:t>
            </w:r>
          </w:p>
        </w:tc>
        <w:tc>
          <w:tcPr>
            <w:tcW w:w="3686" w:type="dxa"/>
          </w:tcPr>
          <w:p w14:paraId="70DA99DA"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DC_1A_n5A</w:t>
            </w:r>
          </w:p>
          <w:p w14:paraId="0D4D4725"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DC_1A_n78A</w:t>
            </w:r>
          </w:p>
          <w:p w14:paraId="68AF0F29"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DC_28A_n5A</w:t>
            </w:r>
          </w:p>
          <w:p w14:paraId="1EE584FE"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cs="Arial"/>
                <w:sz w:val="18"/>
                <w:lang w:eastAsia="zh-CN"/>
              </w:rPr>
              <w:t>DC_28A_n78A</w:t>
            </w:r>
          </w:p>
        </w:tc>
      </w:tr>
      <w:tr w:rsidR="00F657CD" w:rsidRPr="00F657CD" w14:paraId="07610305" w14:textId="77777777" w:rsidTr="005B5899">
        <w:trPr>
          <w:trHeight w:val="187"/>
          <w:jc w:val="center"/>
        </w:trPr>
        <w:tc>
          <w:tcPr>
            <w:tcW w:w="3397" w:type="dxa"/>
            <w:shd w:val="clear" w:color="auto" w:fill="auto"/>
            <w:noWrap/>
          </w:tcPr>
          <w:p w14:paraId="38E6F362"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DC_1A-28A-(n)7AA</w:t>
            </w:r>
          </w:p>
        </w:tc>
        <w:tc>
          <w:tcPr>
            <w:tcW w:w="3686" w:type="dxa"/>
          </w:tcPr>
          <w:p w14:paraId="0F13D863"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DC_1A_n7A</w:t>
            </w:r>
            <w:r w:rsidRPr="00F657CD">
              <w:rPr>
                <w:rFonts w:ascii="Arial" w:eastAsia="SimSun" w:hAnsi="Arial" w:cs="Arial"/>
                <w:sz w:val="18"/>
                <w:lang w:eastAsia="zh-CN"/>
              </w:rPr>
              <w:br/>
              <w:t>DC_28A_n7A</w:t>
            </w:r>
          </w:p>
        </w:tc>
      </w:tr>
      <w:tr w:rsidR="00F657CD" w:rsidRPr="00F657CD" w14:paraId="19E0BF87" w14:textId="77777777" w:rsidTr="005B5899">
        <w:trPr>
          <w:trHeight w:val="187"/>
          <w:jc w:val="center"/>
        </w:trPr>
        <w:tc>
          <w:tcPr>
            <w:tcW w:w="3397" w:type="dxa"/>
            <w:shd w:val="clear" w:color="auto" w:fill="auto"/>
            <w:noWrap/>
          </w:tcPr>
          <w:p w14:paraId="2FBD7B02"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Malgun Gothic" w:hAnsi="Arial" w:cs="Arial"/>
                <w:sz w:val="18"/>
                <w:szCs w:val="16"/>
                <w:lang w:eastAsia="ko-KR"/>
              </w:rPr>
              <w:t>DC_1A-28A_n7A-n78A</w:t>
            </w:r>
          </w:p>
        </w:tc>
        <w:tc>
          <w:tcPr>
            <w:tcW w:w="3686" w:type="dxa"/>
          </w:tcPr>
          <w:p w14:paraId="1324CB4E"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DC_1A_n7A</w:t>
            </w:r>
          </w:p>
          <w:p w14:paraId="05981F12"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DC_28A_n7A</w:t>
            </w:r>
          </w:p>
          <w:p w14:paraId="37EC9DB4"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DC_1A_n78A</w:t>
            </w:r>
          </w:p>
          <w:p w14:paraId="0B6AC3A8"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szCs w:val="16"/>
                <w:lang w:eastAsia="zh-CN"/>
              </w:rPr>
              <w:t>DC_28A_n78A</w:t>
            </w:r>
          </w:p>
        </w:tc>
      </w:tr>
      <w:tr w:rsidR="00F657CD" w:rsidRPr="00F657CD" w14:paraId="0839E98E" w14:textId="77777777" w:rsidTr="005B5899">
        <w:trPr>
          <w:trHeight w:val="187"/>
          <w:jc w:val="center"/>
        </w:trPr>
        <w:tc>
          <w:tcPr>
            <w:tcW w:w="3397" w:type="dxa"/>
            <w:shd w:val="clear" w:color="auto" w:fill="auto"/>
            <w:noWrap/>
          </w:tcPr>
          <w:p w14:paraId="5E205A0F"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Malgun Gothic" w:hAnsi="Arial" w:cs="Arial"/>
                <w:sz w:val="18"/>
                <w:szCs w:val="16"/>
                <w:lang w:eastAsia="ko-KR"/>
              </w:rPr>
              <w:lastRenderedPageBreak/>
              <w:t>DC_1A-28A_n7B-n78A</w:t>
            </w:r>
          </w:p>
        </w:tc>
        <w:tc>
          <w:tcPr>
            <w:tcW w:w="3686" w:type="dxa"/>
          </w:tcPr>
          <w:p w14:paraId="1A2BDE3F"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DC_1A_n7A</w:t>
            </w:r>
          </w:p>
          <w:p w14:paraId="1FF9E6D6"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DC_1A_n7B</w:t>
            </w:r>
          </w:p>
          <w:p w14:paraId="51197250"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DC_28A_n7A</w:t>
            </w:r>
          </w:p>
          <w:p w14:paraId="58434758"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DC_28A_n7B</w:t>
            </w:r>
          </w:p>
          <w:p w14:paraId="2814E478"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DC_1A_n78A</w:t>
            </w:r>
          </w:p>
          <w:p w14:paraId="448D9FD8"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szCs w:val="16"/>
                <w:lang w:eastAsia="zh-CN"/>
              </w:rPr>
              <w:t>DC_28A_n78A</w:t>
            </w:r>
          </w:p>
        </w:tc>
      </w:tr>
      <w:tr w:rsidR="00F657CD" w:rsidRPr="00F657CD" w14:paraId="023FE0BF" w14:textId="77777777" w:rsidTr="005B5899">
        <w:trPr>
          <w:trHeight w:val="187"/>
          <w:jc w:val="center"/>
        </w:trPr>
        <w:tc>
          <w:tcPr>
            <w:tcW w:w="3397" w:type="dxa"/>
            <w:shd w:val="clear" w:color="auto" w:fill="auto"/>
            <w:noWrap/>
          </w:tcPr>
          <w:p w14:paraId="30C19606"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sz w:val="18"/>
              </w:rPr>
              <w:t>DC_1A-28A-32A_n</w:t>
            </w:r>
            <w:r w:rsidRPr="00F657CD">
              <w:rPr>
                <w:rFonts w:ascii="Arial" w:eastAsia="SimSun" w:hAnsi="Arial"/>
                <w:sz w:val="18"/>
                <w:lang w:val="fi-FI"/>
              </w:rPr>
              <w:t>3A</w:t>
            </w:r>
          </w:p>
        </w:tc>
        <w:tc>
          <w:tcPr>
            <w:tcW w:w="3686" w:type="dxa"/>
          </w:tcPr>
          <w:p w14:paraId="0DA528D1" w14:textId="77777777" w:rsidR="00F657CD" w:rsidRPr="00F657CD" w:rsidRDefault="00F657CD" w:rsidP="00F657CD">
            <w:pPr>
              <w:keepNext/>
              <w:keepLines/>
              <w:spacing w:after="0"/>
              <w:jc w:val="center"/>
              <w:rPr>
                <w:rFonts w:ascii="Arial" w:eastAsia="SimSun" w:hAnsi="Arial"/>
                <w:bCs/>
                <w:sz w:val="18"/>
              </w:rPr>
            </w:pPr>
            <w:r w:rsidRPr="00F657CD">
              <w:rPr>
                <w:rFonts w:ascii="Arial" w:eastAsia="SimSun" w:hAnsi="Arial"/>
                <w:sz w:val="18"/>
              </w:rPr>
              <w:t>DC_1A_n3A</w:t>
            </w:r>
          </w:p>
          <w:p w14:paraId="141B9C1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bCs/>
                <w:sz w:val="18"/>
              </w:rPr>
              <w:t>DC_28A_n3A</w:t>
            </w:r>
          </w:p>
        </w:tc>
      </w:tr>
      <w:tr w:rsidR="00F657CD" w:rsidRPr="00F657CD" w14:paraId="1FDA2309" w14:textId="77777777" w:rsidTr="005B5899">
        <w:trPr>
          <w:trHeight w:val="187"/>
          <w:jc w:val="center"/>
        </w:trPr>
        <w:tc>
          <w:tcPr>
            <w:tcW w:w="3397" w:type="dxa"/>
            <w:shd w:val="clear" w:color="auto" w:fill="auto"/>
            <w:noWrap/>
          </w:tcPr>
          <w:p w14:paraId="679DB050"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DC_1A-28A-40A_n78A</w:t>
            </w:r>
          </w:p>
          <w:p w14:paraId="2781DE5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DC_1A-28A-40C_n78A</w:t>
            </w:r>
          </w:p>
        </w:tc>
        <w:tc>
          <w:tcPr>
            <w:tcW w:w="3686" w:type="dxa"/>
          </w:tcPr>
          <w:p w14:paraId="3C3C2C1D"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fi-FI"/>
              </w:rPr>
              <w:t>DC_1A_</w:t>
            </w:r>
            <w:r w:rsidRPr="00F657CD">
              <w:rPr>
                <w:rFonts w:ascii="Arial" w:eastAsia="SimSun" w:hAnsi="Arial" w:hint="eastAsia"/>
                <w:sz w:val="18"/>
                <w:lang w:eastAsia="ja-JP"/>
              </w:rPr>
              <w:t>n</w:t>
            </w:r>
            <w:r w:rsidRPr="00F657CD">
              <w:rPr>
                <w:rFonts w:ascii="Arial" w:eastAsia="SimSun" w:hAnsi="Arial"/>
                <w:sz w:val="18"/>
                <w:lang w:eastAsia="ja-JP"/>
              </w:rPr>
              <w:t>7</w:t>
            </w:r>
            <w:r w:rsidRPr="00F657CD">
              <w:rPr>
                <w:rFonts w:ascii="Arial" w:eastAsia="SimSun" w:hAnsi="Arial" w:hint="eastAsia"/>
                <w:sz w:val="18"/>
                <w:lang w:eastAsia="ja-JP"/>
              </w:rPr>
              <w:t>8A</w:t>
            </w:r>
          </w:p>
          <w:p w14:paraId="6B753351"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w:t>
            </w:r>
            <w:r w:rsidRPr="00F657CD">
              <w:rPr>
                <w:rFonts w:ascii="Arial" w:eastAsia="SimSun" w:hAnsi="Arial"/>
                <w:sz w:val="18"/>
                <w:lang w:val="en-US" w:eastAsia="ja-JP"/>
              </w:rPr>
              <w:t>28</w:t>
            </w:r>
            <w:r w:rsidRPr="00F657CD">
              <w:rPr>
                <w:rFonts w:ascii="Arial" w:eastAsia="SimSun" w:hAnsi="Arial"/>
                <w:sz w:val="18"/>
                <w:lang w:val="en-US" w:eastAsia="fi-FI"/>
              </w:rPr>
              <w:t>A_</w:t>
            </w:r>
            <w:r w:rsidRPr="00F657CD">
              <w:rPr>
                <w:rFonts w:ascii="Arial" w:eastAsia="SimSun" w:hAnsi="Arial" w:hint="eastAsia"/>
                <w:sz w:val="18"/>
                <w:lang w:val="en-US" w:eastAsia="ja-JP"/>
              </w:rPr>
              <w:t>n</w:t>
            </w:r>
            <w:r w:rsidRPr="00F657CD">
              <w:rPr>
                <w:rFonts w:ascii="Arial" w:eastAsia="SimSun" w:hAnsi="Arial"/>
                <w:sz w:val="18"/>
                <w:lang w:val="en-US" w:eastAsia="ja-JP"/>
              </w:rPr>
              <w:t>78</w:t>
            </w:r>
            <w:r w:rsidRPr="00F657CD">
              <w:rPr>
                <w:rFonts w:ascii="Arial" w:eastAsia="SimSun" w:hAnsi="Arial"/>
                <w:sz w:val="18"/>
                <w:lang w:val="en-US" w:eastAsia="fi-FI"/>
              </w:rPr>
              <w:t>A</w:t>
            </w:r>
          </w:p>
          <w:p w14:paraId="0A3EA20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val="en-US" w:eastAsia="fi-FI"/>
              </w:rPr>
              <w:t>DC_</w:t>
            </w:r>
            <w:r w:rsidRPr="00F657CD">
              <w:rPr>
                <w:rFonts w:ascii="Arial" w:eastAsia="SimSun" w:hAnsi="Arial" w:hint="eastAsia"/>
                <w:sz w:val="18"/>
                <w:lang w:val="en-US" w:eastAsia="ja-JP"/>
              </w:rPr>
              <w:t>4</w:t>
            </w:r>
            <w:r w:rsidRPr="00F657CD">
              <w:rPr>
                <w:rFonts w:ascii="Arial" w:eastAsia="SimSun" w:hAnsi="Arial"/>
                <w:sz w:val="18"/>
                <w:lang w:val="en-US" w:eastAsia="ja-JP"/>
              </w:rPr>
              <w:t>0</w:t>
            </w:r>
            <w:r w:rsidRPr="00F657CD">
              <w:rPr>
                <w:rFonts w:ascii="Arial" w:eastAsia="SimSun" w:hAnsi="Arial"/>
                <w:sz w:val="18"/>
                <w:lang w:val="en-US" w:eastAsia="fi-FI"/>
              </w:rPr>
              <w:t>A_</w:t>
            </w:r>
            <w:r w:rsidRPr="00F657CD">
              <w:rPr>
                <w:rFonts w:ascii="Arial" w:eastAsia="SimSun" w:hAnsi="Arial" w:hint="eastAsia"/>
                <w:sz w:val="18"/>
                <w:lang w:val="en-US" w:eastAsia="ja-JP"/>
              </w:rPr>
              <w:t>n</w:t>
            </w:r>
            <w:r w:rsidRPr="00F657CD">
              <w:rPr>
                <w:rFonts w:ascii="Arial" w:eastAsia="SimSun" w:hAnsi="Arial"/>
                <w:sz w:val="18"/>
                <w:lang w:val="en-US" w:eastAsia="ja-JP"/>
              </w:rPr>
              <w:t>7</w:t>
            </w:r>
            <w:r w:rsidRPr="00F657CD">
              <w:rPr>
                <w:rFonts w:ascii="Arial" w:eastAsia="SimSun" w:hAnsi="Arial" w:hint="eastAsia"/>
                <w:sz w:val="18"/>
                <w:lang w:val="en-US" w:eastAsia="ja-JP"/>
              </w:rPr>
              <w:t>8</w:t>
            </w:r>
            <w:r w:rsidRPr="00F657CD">
              <w:rPr>
                <w:rFonts w:ascii="Arial" w:eastAsia="SimSun" w:hAnsi="Arial"/>
                <w:sz w:val="18"/>
                <w:lang w:val="en-US" w:eastAsia="fi-FI"/>
              </w:rPr>
              <w:t>A</w:t>
            </w:r>
          </w:p>
        </w:tc>
      </w:tr>
      <w:tr w:rsidR="00F657CD" w:rsidRPr="00F657CD" w14:paraId="69340D53" w14:textId="77777777" w:rsidTr="005B5899">
        <w:trPr>
          <w:trHeight w:val="187"/>
          <w:jc w:val="center"/>
        </w:trPr>
        <w:tc>
          <w:tcPr>
            <w:tcW w:w="3397" w:type="dxa"/>
            <w:shd w:val="clear" w:color="auto" w:fill="auto"/>
            <w:noWrap/>
          </w:tcPr>
          <w:p w14:paraId="0E7ED0DC" w14:textId="77777777" w:rsidR="00F657CD" w:rsidRPr="00F657CD" w:rsidRDefault="00F657CD" w:rsidP="00F657CD">
            <w:pPr>
              <w:keepNext/>
              <w:keepLines/>
              <w:spacing w:after="0"/>
              <w:jc w:val="center"/>
              <w:rPr>
                <w:rFonts w:ascii="Arial" w:eastAsia="Malgun Gothic" w:hAnsi="Arial" w:cs="Arial"/>
                <w:sz w:val="18"/>
                <w:szCs w:val="16"/>
                <w:lang w:eastAsia="ko-KR"/>
              </w:rPr>
            </w:pPr>
            <w:r w:rsidRPr="00F657CD">
              <w:rPr>
                <w:rFonts w:ascii="Arial" w:eastAsia="Malgun Gothic" w:hAnsi="Arial" w:cs="Arial"/>
                <w:sz w:val="18"/>
                <w:szCs w:val="16"/>
                <w:lang w:eastAsia="ko-KR"/>
              </w:rPr>
              <w:t>DC_1A-28A_n38A-n78A</w:t>
            </w:r>
          </w:p>
        </w:tc>
        <w:tc>
          <w:tcPr>
            <w:tcW w:w="3686" w:type="dxa"/>
          </w:tcPr>
          <w:p w14:paraId="321F516D" w14:textId="77777777" w:rsidR="00F657CD" w:rsidRPr="00F657CD" w:rsidRDefault="00F657CD" w:rsidP="00F657CD">
            <w:pPr>
              <w:keepNext/>
              <w:keepLines/>
              <w:spacing w:after="0"/>
              <w:jc w:val="center"/>
              <w:rPr>
                <w:rFonts w:ascii="Arial" w:eastAsia="Malgun Gothic" w:hAnsi="Arial" w:cs="Arial"/>
                <w:sz w:val="18"/>
                <w:szCs w:val="16"/>
                <w:lang w:eastAsia="ko-KR"/>
              </w:rPr>
            </w:pPr>
            <w:r w:rsidRPr="00F657CD">
              <w:rPr>
                <w:rFonts w:ascii="Arial" w:eastAsia="Malgun Gothic" w:hAnsi="Arial" w:cs="Arial"/>
                <w:sz w:val="18"/>
                <w:szCs w:val="16"/>
                <w:lang w:eastAsia="ko-KR"/>
              </w:rPr>
              <w:t>DC_1A_n38A</w:t>
            </w:r>
          </w:p>
          <w:p w14:paraId="7683A3B4" w14:textId="77777777" w:rsidR="00F657CD" w:rsidRPr="00F657CD" w:rsidRDefault="00F657CD" w:rsidP="00F657CD">
            <w:pPr>
              <w:keepNext/>
              <w:keepLines/>
              <w:spacing w:after="0"/>
              <w:jc w:val="center"/>
              <w:rPr>
                <w:rFonts w:ascii="Arial" w:eastAsia="Malgun Gothic" w:hAnsi="Arial" w:cs="Arial"/>
                <w:sz w:val="18"/>
                <w:szCs w:val="16"/>
                <w:lang w:eastAsia="ko-KR"/>
              </w:rPr>
            </w:pPr>
            <w:r w:rsidRPr="00F657CD">
              <w:rPr>
                <w:rFonts w:ascii="Arial" w:eastAsia="Malgun Gothic" w:hAnsi="Arial" w:cs="Arial"/>
                <w:sz w:val="18"/>
                <w:szCs w:val="16"/>
                <w:lang w:eastAsia="ko-KR"/>
              </w:rPr>
              <w:t>DC_1A_n78A</w:t>
            </w:r>
          </w:p>
          <w:p w14:paraId="332C19D1" w14:textId="77777777" w:rsidR="00F657CD" w:rsidRPr="00F657CD" w:rsidRDefault="00F657CD" w:rsidP="00F657CD">
            <w:pPr>
              <w:keepNext/>
              <w:keepLines/>
              <w:spacing w:after="0"/>
              <w:jc w:val="center"/>
              <w:rPr>
                <w:rFonts w:ascii="Arial" w:eastAsia="Malgun Gothic" w:hAnsi="Arial" w:cs="Arial"/>
                <w:sz w:val="18"/>
                <w:szCs w:val="16"/>
                <w:lang w:eastAsia="ko-KR"/>
              </w:rPr>
            </w:pPr>
            <w:r w:rsidRPr="00F657CD">
              <w:rPr>
                <w:rFonts w:ascii="Arial" w:eastAsia="Malgun Gothic" w:hAnsi="Arial" w:cs="Arial"/>
                <w:sz w:val="18"/>
                <w:szCs w:val="16"/>
                <w:lang w:eastAsia="ko-KR"/>
              </w:rPr>
              <w:t>DC_28A_n38A</w:t>
            </w:r>
          </w:p>
          <w:p w14:paraId="3DE73048"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Malgun Gothic" w:hAnsi="Arial" w:cs="Arial"/>
                <w:sz w:val="18"/>
                <w:szCs w:val="16"/>
                <w:lang w:eastAsia="ko-KR"/>
              </w:rPr>
              <w:t>DC_28A_n78A</w:t>
            </w:r>
          </w:p>
        </w:tc>
      </w:tr>
      <w:tr w:rsidR="00F657CD" w:rsidRPr="00F657CD" w14:paraId="7DB2C84A" w14:textId="77777777" w:rsidTr="005B5899">
        <w:trPr>
          <w:trHeight w:val="187"/>
          <w:jc w:val="center"/>
        </w:trPr>
        <w:tc>
          <w:tcPr>
            <w:tcW w:w="3397" w:type="dxa"/>
            <w:shd w:val="clear" w:color="auto" w:fill="auto"/>
            <w:noWrap/>
          </w:tcPr>
          <w:p w14:paraId="0CF01AD2" w14:textId="77777777" w:rsidR="00F657CD" w:rsidRPr="00F657CD" w:rsidRDefault="00F657CD" w:rsidP="00F657CD">
            <w:pPr>
              <w:keepNext/>
              <w:keepLines/>
              <w:spacing w:after="0"/>
              <w:jc w:val="center"/>
              <w:rPr>
                <w:rFonts w:ascii="Arial" w:eastAsia="Malgun Gothic" w:hAnsi="Arial" w:cs="Arial"/>
                <w:sz w:val="18"/>
                <w:szCs w:val="16"/>
                <w:lang w:eastAsia="ko-KR"/>
              </w:rPr>
            </w:pPr>
            <w:r w:rsidRPr="00F657CD">
              <w:rPr>
                <w:rFonts w:ascii="Arial" w:eastAsia="Malgun Gothic" w:hAnsi="Arial" w:cs="Arial"/>
                <w:sz w:val="18"/>
                <w:szCs w:val="16"/>
                <w:lang w:eastAsia="ko-KR"/>
              </w:rPr>
              <w:t>DC_1A-28A_n40A-n78A</w:t>
            </w:r>
          </w:p>
        </w:tc>
        <w:tc>
          <w:tcPr>
            <w:tcW w:w="3686" w:type="dxa"/>
          </w:tcPr>
          <w:p w14:paraId="7241B2D1" w14:textId="77777777" w:rsidR="00F657CD" w:rsidRPr="00F657CD" w:rsidRDefault="00F657CD" w:rsidP="00F657CD">
            <w:pPr>
              <w:keepNext/>
              <w:keepLines/>
              <w:spacing w:after="0"/>
              <w:jc w:val="center"/>
              <w:rPr>
                <w:rFonts w:ascii="Arial" w:eastAsia="Malgun Gothic" w:hAnsi="Arial" w:cs="Arial"/>
                <w:sz w:val="18"/>
                <w:szCs w:val="16"/>
                <w:lang w:eastAsia="ko-KR"/>
              </w:rPr>
            </w:pPr>
            <w:r w:rsidRPr="00F657CD">
              <w:rPr>
                <w:rFonts w:ascii="Arial" w:eastAsia="Malgun Gothic" w:hAnsi="Arial" w:cs="Arial"/>
                <w:sz w:val="18"/>
                <w:szCs w:val="16"/>
                <w:lang w:eastAsia="ko-KR"/>
              </w:rPr>
              <w:t>DC_1A_n40A</w:t>
            </w:r>
          </w:p>
          <w:p w14:paraId="5D75F588" w14:textId="77777777" w:rsidR="00F657CD" w:rsidRPr="00F657CD" w:rsidRDefault="00F657CD" w:rsidP="00F657CD">
            <w:pPr>
              <w:keepNext/>
              <w:keepLines/>
              <w:spacing w:after="0"/>
              <w:jc w:val="center"/>
              <w:rPr>
                <w:rFonts w:ascii="Arial" w:eastAsia="Malgun Gothic" w:hAnsi="Arial" w:cs="Arial"/>
                <w:sz w:val="18"/>
                <w:szCs w:val="16"/>
                <w:lang w:eastAsia="ko-KR"/>
              </w:rPr>
            </w:pPr>
            <w:r w:rsidRPr="00F657CD">
              <w:rPr>
                <w:rFonts w:ascii="Arial" w:eastAsia="Malgun Gothic" w:hAnsi="Arial" w:cs="Arial"/>
                <w:sz w:val="18"/>
                <w:szCs w:val="16"/>
                <w:lang w:eastAsia="ko-KR"/>
              </w:rPr>
              <w:t>DC_1A_n78A</w:t>
            </w:r>
          </w:p>
          <w:p w14:paraId="11595B1E" w14:textId="77777777" w:rsidR="00F657CD" w:rsidRPr="00F657CD" w:rsidRDefault="00F657CD" w:rsidP="00F657CD">
            <w:pPr>
              <w:keepNext/>
              <w:keepLines/>
              <w:spacing w:after="0"/>
              <w:jc w:val="center"/>
              <w:rPr>
                <w:rFonts w:ascii="Arial" w:eastAsia="Malgun Gothic" w:hAnsi="Arial" w:cs="Arial"/>
                <w:sz w:val="18"/>
                <w:szCs w:val="16"/>
                <w:lang w:eastAsia="ko-KR"/>
              </w:rPr>
            </w:pPr>
            <w:r w:rsidRPr="00F657CD">
              <w:rPr>
                <w:rFonts w:ascii="Arial" w:eastAsia="Malgun Gothic" w:hAnsi="Arial" w:cs="Arial"/>
                <w:sz w:val="18"/>
                <w:szCs w:val="16"/>
                <w:lang w:eastAsia="ko-KR"/>
              </w:rPr>
              <w:t>DC_28A_n40A</w:t>
            </w:r>
          </w:p>
          <w:p w14:paraId="2C095947"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Malgun Gothic" w:hAnsi="Arial" w:cs="Arial"/>
                <w:sz w:val="18"/>
                <w:szCs w:val="16"/>
                <w:lang w:eastAsia="ko-KR"/>
              </w:rPr>
              <w:t>DC_28A_n78A</w:t>
            </w:r>
          </w:p>
        </w:tc>
      </w:tr>
      <w:tr w:rsidR="00F657CD" w:rsidRPr="00F657CD" w14:paraId="1A0A257A"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EBAB45F" w14:textId="77777777" w:rsidR="00F657CD" w:rsidRPr="00F657CD" w:rsidRDefault="00F657CD" w:rsidP="00F657CD">
            <w:pPr>
              <w:keepNext/>
              <w:keepLines/>
              <w:spacing w:after="0"/>
              <w:jc w:val="center"/>
              <w:rPr>
                <w:rFonts w:ascii="Arial" w:eastAsia="SimSun" w:hAnsi="Arial"/>
                <w:sz w:val="18"/>
                <w:vertAlign w:val="superscript"/>
                <w:lang w:eastAsia="ja-JP"/>
              </w:rPr>
            </w:pPr>
            <w:r w:rsidRPr="00F657CD">
              <w:rPr>
                <w:rFonts w:ascii="Arial" w:eastAsia="SimSun" w:hAnsi="Arial"/>
                <w:sz w:val="18"/>
              </w:rPr>
              <w:t>DC_1A-28A-42A_n77A</w:t>
            </w:r>
            <w:r w:rsidRPr="00F657CD">
              <w:rPr>
                <w:rFonts w:ascii="Arial" w:eastAsia="SimSun" w:hAnsi="Arial"/>
                <w:sz w:val="18"/>
                <w:vertAlign w:val="superscript"/>
                <w:lang w:eastAsia="ja-JP"/>
              </w:rPr>
              <w:t>7,8</w:t>
            </w:r>
          </w:p>
          <w:p w14:paraId="6BA6732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DC_1A-28A-42A_n77C</w:t>
            </w:r>
            <w:r w:rsidRPr="00F657CD">
              <w:rPr>
                <w:rFonts w:ascii="Arial" w:eastAsia="SimSun" w:hAnsi="Arial"/>
                <w:sz w:val="18"/>
                <w:vertAlign w:val="superscript"/>
                <w:lang w:eastAsia="ja-JP"/>
              </w:rPr>
              <w:t>7,8</w:t>
            </w:r>
          </w:p>
          <w:p w14:paraId="6B9CACC8" w14:textId="77777777" w:rsidR="00F657CD" w:rsidRPr="00F657CD" w:rsidRDefault="00F657CD" w:rsidP="00F657CD">
            <w:pPr>
              <w:keepNext/>
              <w:keepLines/>
              <w:spacing w:after="0"/>
              <w:jc w:val="center"/>
              <w:rPr>
                <w:rFonts w:ascii="Arial" w:eastAsia="SimSun" w:hAnsi="Arial"/>
                <w:sz w:val="18"/>
                <w:vertAlign w:val="superscript"/>
                <w:lang w:eastAsia="ja-JP"/>
              </w:rPr>
            </w:pPr>
            <w:r w:rsidRPr="00F657CD">
              <w:rPr>
                <w:rFonts w:ascii="Arial" w:eastAsia="SimSun" w:hAnsi="Arial" w:cs="Arial"/>
                <w:sz w:val="18"/>
                <w:szCs w:val="18"/>
                <w:lang w:eastAsia="ja-JP"/>
              </w:rPr>
              <w:t>DC_1A-28A-42C_n77A</w:t>
            </w:r>
            <w:r w:rsidRPr="00F657CD">
              <w:rPr>
                <w:rFonts w:ascii="Arial" w:eastAsia="SimSun" w:hAnsi="Arial"/>
                <w:sz w:val="18"/>
                <w:vertAlign w:val="superscript"/>
                <w:lang w:eastAsia="ja-JP"/>
              </w:rPr>
              <w:t>7,8</w:t>
            </w:r>
          </w:p>
          <w:p w14:paraId="749D5A2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ja-JP"/>
              </w:rPr>
              <w:t>DC_1A-28A-42C_n77C</w:t>
            </w:r>
            <w:r w:rsidRPr="00F657CD">
              <w:rPr>
                <w:rFonts w:ascii="Arial" w:eastAsia="SimSun"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53999BB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DC_1A_n77A</w:t>
            </w:r>
          </w:p>
          <w:p w14:paraId="46F7587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DC_28A_n77A</w:t>
            </w:r>
          </w:p>
        </w:tc>
      </w:tr>
      <w:tr w:rsidR="00F657CD" w:rsidRPr="00F657CD" w14:paraId="0695F929"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24C750B" w14:textId="77777777" w:rsidR="00F657CD" w:rsidRPr="00F657CD" w:rsidRDefault="00F657CD" w:rsidP="00F657CD">
            <w:pPr>
              <w:keepNext/>
              <w:keepLines/>
              <w:spacing w:after="0"/>
              <w:jc w:val="center"/>
              <w:rPr>
                <w:rFonts w:ascii="Arial" w:eastAsia="SimSun" w:hAnsi="Arial"/>
                <w:sz w:val="18"/>
                <w:vertAlign w:val="superscript"/>
                <w:lang w:eastAsia="ja-JP"/>
              </w:rPr>
            </w:pPr>
            <w:r w:rsidRPr="00F657CD">
              <w:rPr>
                <w:rFonts w:ascii="Arial" w:eastAsia="SimSun" w:hAnsi="Arial"/>
                <w:sz w:val="18"/>
              </w:rPr>
              <w:t>DC_1A-28A-42A_n78A</w:t>
            </w:r>
            <w:r w:rsidRPr="00F657CD">
              <w:rPr>
                <w:rFonts w:ascii="Arial" w:eastAsia="SimSun" w:hAnsi="Arial"/>
                <w:sz w:val="18"/>
                <w:vertAlign w:val="superscript"/>
                <w:lang w:eastAsia="ja-JP"/>
              </w:rPr>
              <w:t>7,8</w:t>
            </w:r>
          </w:p>
          <w:p w14:paraId="1A32D18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DC_1A-28A-42A_n78C</w:t>
            </w:r>
            <w:r w:rsidRPr="00F657CD">
              <w:rPr>
                <w:rFonts w:ascii="Arial" w:eastAsia="SimSun" w:hAnsi="Arial"/>
                <w:sz w:val="18"/>
                <w:vertAlign w:val="superscript"/>
                <w:lang w:eastAsia="ja-JP"/>
              </w:rPr>
              <w:t>7,8</w:t>
            </w:r>
          </w:p>
          <w:p w14:paraId="2A9E1505" w14:textId="77777777" w:rsidR="00F657CD" w:rsidRPr="00F657CD" w:rsidRDefault="00F657CD" w:rsidP="00F657CD">
            <w:pPr>
              <w:keepNext/>
              <w:keepLines/>
              <w:spacing w:after="0"/>
              <w:jc w:val="center"/>
              <w:rPr>
                <w:rFonts w:ascii="Arial" w:eastAsia="SimSun" w:hAnsi="Arial"/>
                <w:sz w:val="18"/>
                <w:vertAlign w:val="superscript"/>
                <w:lang w:eastAsia="ja-JP"/>
              </w:rPr>
            </w:pPr>
            <w:r w:rsidRPr="00F657CD">
              <w:rPr>
                <w:rFonts w:ascii="Arial" w:eastAsia="SimSun" w:hAnsi="Arial" w:cs="Arial"/>
                <w:sz w:val="18"/>
                <w:szCs w:val="18"/>
                <w:lang w:eastAsia="ja-JP"/>
              </w:rPr>
              <w:t>DC_1A-28A-42C_n78A</w:t>
            </w:r>
            <w:r w:rsidRPr="00F657CD">
              <w:rPr>
                <w:rFonts w:ascii="Arial" w:eastAsia="SimSun" w:hAnsi="Arial"/>
                <w:sz w:val="18"/>
                <w:vertAlign w:val="superscript"/>
                <w:lang w:eastAsia="ja-JP"/>
              </w:rPr>
              <w:t>7,8</w:t>
            </w:r>
          </w:p>
          <w:p w14:paraId="0D9931E4"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DC_1A-28A-42C_n78C</w:t>
            </w:r>
            <w:r w:rsidRPr="00F657CD">
              <w:rPr>
                <w:rFonts w:ascii="Arial" w:eastAsia="SimSun"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491BBFD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DC_1A_n78A</w:t>
            </w:r>
          </w:p>
          <w:p w14:paraId="489B3D9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DC_28A_n78A</w:t>
            </w:r>
          </w:p>
        </w:tc>
      </w:tr>
      <w:tr w:rsidR="00F657CD" w:rsidRPr="00F657CD" w14:paraId="64722406" w14:textId="77777777" w:rsidTr="005B5899">
        <w:trPr>
          <w:trHeight w:val="187"/>
          <w:jc w:val="center"/>
        </w:trPr>
        <w:tc>
          <w:tcPr>
            <w:tcW w:w="3397" w:type="dxa"/>
            <w:shd w:val="clear" w:color="auto" w:fill="auto"/>
            <w:noWrap/>
          </w:tcPr>
          <w:p w14:paraId="42845BA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DC_1A-28A-42A_n79A</w:t>
            </w:r>
          </w:p>
          <w:p w14:paraId="6ABE0E7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DC_1A-28A-42A_n79C</w:t>
            </w:r>
          </w:p>
          <w:p w14:paraId="183E7095"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sz w:val="18"/>
                <w:szCs w:val="18"/>
                <w:lang w:eastAsia="ja-JP"/>
              </w:rPr>
              <w:t>DC_1A-28A-42C_n79A</w:t>
            </w:r>
          </w:p>
          <w:p w14:paraId="2E71CD2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DC_1A-28A-42C_n79C</w:t>
            </w:r>
          </w:p>
        </w:tc>
        <w:tc>
          <w:tcPr>
            <w:tcW w:w="3686" w:type="dxa"/>
          </w:tcPr>
          <w:p w14:paraId="5ED961B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DC_1A_n79A</w:t>
            </w:r>
          </w:p>
          <w:p w14:paraId="5487451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DC_28A_n79A</w:t>
            </w:r>
          </w:p>
        </w:tc>
      </w:tr>
      <w:tr w:rsidR="00F657CD" w:rsidRPr="00F657CD" w14:paraId="18E26AA1" w14:textId="77777777" w:rsidTr="005B5899">
        <w:trPr>
          <w:trHeight w:val="187"/>
          <w:jc w:val="center"/>
        </w:trPr>
        <w:tc>
          <w:tcPr>
            <w:tcW w:w="3397" w:type="dxa"/>
            <w:shd w:val="clear" w:color="auto" w:fill="auto"/>
            <w:noWrap/>
          </w:tcPr>
          <w:p w14:paraId="09DCDB8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w:t>
            </w:r>
            <w:r w:rsidRPr="00F657CD">
              <w:rPr>
                <w:rFonts w:ascii="Arial" w:eastAsia="DengXian" w:hAnsi="Arial"/>
                <w:sz w:val="18"/>
                <w:lang w:eastAsia="zh-CN"/>
              </w:rPr>
              <w:t>A</w:t>
            </w:r>
            <w:r w:rsidRPr="00F657CD">
              <w:rPr>
                <w:rFonts w:ascii="Arial" w:eastAsia="SimSun" w:hAnsi="Arial"/>
                <w:sz w:val="18"/>
              </w:rPr>
              <w:t>-41</w:t>
            </w:r>
            <w:r w:rsidRPr="00F657CD">
              <w:rPr>
                <w:rFonts w:ascii="Arial" w:eastAsia="DengXian" w:hAnsi="Arial"/>
                <w:sz w:val="18"/>
                <w:lang w:eastAsia="zh-CN"/>
              </w:rPr>
              <w:t>A</w:t>
            </w:r>
            <w:r w:rsidRPr="00F657CD">
              <w:rPr>
                <w:rFonts w:ascii="Arial" w:eastAsia="SimSun" w:hAnsi="Arial"/>
                <w:sz w:val="18"/>
              </w:rPr>
              <w:t>_n3</w:t>
            </w:r>
            <w:r w:rsidRPr="00F657CD">
              <w:rPr>
                <w:rFonts w:ascii="Arial" w:eastAsia="DengXian" w:hAnsi="Arial"/>
                <w:sz w:val="18"/>
                <w:lang w:eastAsia="zh-CN"/>
              </w:rPr>
              <w:t>A</w:t>
            </w:r>
            <w:r w:rsidRPr="00F657CD">
              <w:rPr>
                <w:rFonts w:ascii="Arial" w:eastAsia="SimSun" w:hAnsi="Arial"/>
                <w:sz w:val="18"/>
              </w:rPr>
              <w:t>-n41</w:t>
            </w:r>
            <w:r w:rsidRPr="00F657CD">
              <w:rPr>
                <w:rFonts w:ascii="Arial" w:eastAsia="DengXian" w:hAnsi="Arial"/>
                <w:sz w:val="18"/>
                <w:lang w:eastAsia="zh-CN"/>
              </w:rPr>
              <w:t>A</w:t>
            </w:r>
          </w:p>
        </w:tc>
        <w:tc>
          <w:tcPr>
            <w:tcW w:w="3686" w:type="dxa"/>
          </w:tcPr>
          <w:p w14:paraId="78DE088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1</w:t>
            </w:r>
            <w:r w:rsidRPr="00F657CD">
              <w:rPr>
                <w:rFonts w:ascii="Arial" w:eastAsia="SimSun" w:hAnsi="Arial"/>
                <w:sz w:val="18"/>
              </w:rPr>
              <w:t>A_n3A</w:t>
            </w:r>
          </w:p>
          <w:p w14:paraId="78FB12DD"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t>DC_</w:t>
            </w:r>
            <w:r w:rsidRPr="00F657CD">
              <w:rPr>
                <w:rFonts w:ascii="Arial" w:eastAsia="SimSun" w:hAnsi="Arial"/>
                <w:sz w:val="18"/>
                <w:lang w:eastAsia="zh-CN"/>
              </w:rPr>
              <w:t>1</w:t>
            </w:r>
            <w:r w:rsidRPr="00F657CD">
              <w:rPr>
                <w:rFonts w:ascii="Arial" w:eastAsia="SimSun" w:hAnsi="Arial"/>
                <w:sz w:val="18"/>
              </w:rPr>
              <w:t>A_n41A</w:t>
            </w:r>
          </w:p>
          <w:p w14:paraId="530F9C0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41</w:t>
            </w:r>
            <w:r w:rsidRPr="00F657CD">
              <w:rPr>
                <w:rFonts w:ascii="Arial" w:eastAsia="SimSun" w:hAnsi="Arial"/>
                <w:sz w:val="18"/>
              </w:rPr>
              <w:t>A_n3A</w:t>
            </w:r>
          </w:p>
        </w:tc>
      </w:tr>
      <w:tr w:rsidR="00F657CD" w:rsidRPr="00F657CD" w14:paraId="1F22B5CC" w14:textId="77777777" w:rsidTr="005B5899">
        <w:trPr>
          <w:trHeight w:val="187"/>
          <w:jc w:val="center"/>
        </w:trPr>
        <w:tc>
          <w:tcPr>
            <w:tcW w:w="3397" w:type="dxa"/>
            <w:shd w:val="clear" w:color="auto" w:fill="auto"/>
            <w:noWrap/>
            <w:vAlign w:val="center"/>
          </w:tcPr>
          <w:p w14:paraId="4121560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DC_1A_n28A-n77A-n79A</w:t>
            </w:r>
          </w:p>
        </w:tc>
        <w:tc>
          <w:tcPr>
            <w:tcW w:w="3686" w:type="dxa"/>
            <w:vAlign w:val="center"/>
          </w:tcPr>
          <w:p w14:paraId="36EE964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DC_1A_n28A</w:t>
            </w:r>
          </w:p>
          <w:p w14:paraId="7A07D0B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DC_1A_n77A</w:t>
            </w:r>
          </w:p>
          <w:p w14:paraId="18DE31A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DC_1A_n79A</w:t>
            </w:r>
          </w:p>
        </w:tc>
      </w:tr>
      <w:tr w:rsidR="00F657CD" w:rsidRPr="00F657CD" w14:paraId="5C8F05A9" w14:textId="77777777" w:rsidTr="005B5899">
        <w:trPr>
          <w:trHeight w:val="187"/>
          <w:jc w:val="center"/>
        </w:trPr>
        <w:tc>
          <w:tcPr>
            <w:tcW w:w="3397" w:type="dxa"/>
            <w:shd w:val="clear" w:color="auto" w:fill="auto"/>
            <w:noWrap/>
            <w:vAlign w:val="center"/>
          </w:tcPr>
          <w:p w14:paraId="11A5117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DC_1A_n28A-n78A-n79A</w:t>
            </w:r>
          </w:p>
        </w:tc>
        <w:tc>
          <w:tcPr>
            <w:tcW w:w="3686" w:type="dxa"/>
            <w:vAlign w:val="center"/>
          </w:tcPr>
          <w:p w14:paraId="049B476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DC_1A_n28A</w:t>
            </w:r>
          </w:p>
          <w:p w14:paraId="540F70C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DC_1A_n78A</w:t>
            </w:r>
          </w:p>
          <w:p w14:paraId="6F66F9E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DC_1A_n79A</w:t>
            </w:r>
          </w:p>
        </w:tc>
      </w:tr>
      <w:tr w:rsidR="00F657CD" w:rsidRPr="00F657CD" w14:paraId="1C516AA9" w14:textId="77777777" w:rsidTr="005B5899">
        <w:trPr>
          <w:trHeight w:val="187"/>
          <w:jc w:val="center"/>
        </w:trPr>
        <w:tc>
          <w:tcPr>
            <w:tcW w:w="3397" w:type="dxa"/>
            <w:shd w:val="clear" w:color="auto" w:fill="auto"/>
            <w:noWrap/>
          </w:tcPr>
          <w:p w14:paraId="75D91B4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lang w:val="zh-CN" w:eastAsia="zh-TW"/>
              </w:rPr>
              <w:t>DC_</w:t>
            </w:r>
            <w:r w:rsidRPr="00F657CD">
              <w:rPr>
                <w:rFonts w:ascii="Arial" w:eastAsia="SimSun" w:hAnsi="Arial" w:cs="Arial"/>
                <w:sz w:val="18"/>
                <w:lang w:eastAsia="zh-CN"/>
              </w:rPr>
              <w:t>1A-38A</w:t>
            </w:r>
            <w:r w:rsidRPr="00F657CD">
              <w:rPr>
                <w:rFonts w:ascii="Arial" w:eastAsia="SimSun" w:hAnsi="Arial" w:cs="Arial"/>
                <w:sz w:val="18"/>
                <w:lang w:val="zh-CN" w:eastAsia="zh-TW"/>
              </w:rPr>
              <w:t>_n</w:t>
            </w:r>
            <w:r w:rsidRPr="00F657CD">
              <w:rPr>
                <w:rFonts w:ascii="Arial" w:eastAsia="SimSun" w:hAnsi="Arial" w:cs="Arial"/>
                <w:sz w:val="18"/>
                <w:lang w:eastAsia="zh-CN"/>
              </w:rPr>
              <w:t>3A</w:t>
            </w:r>
            <w:r w:rsidRPr="00F657CD">
              <w:rPr>
                <w:rFonts w:ascii="Arial" w:eastAsia="SimSun" w:hAnsi="Arial" w:cs="Arial"/>
                <w:sz w:val="18"/>
                <w:lang w:val="zh-CN" w:eastAsia="zh-TW"/>
              </w:rPr>
              <w:t>-n</w:t>
            </w:r>
            <w:r w:rsidRPr="00F657CD">
              <w:rPr>
                <w:rFonts w:ascii="Arial" w:eastAsia="SimSun" w:hAnsi="Arial" w:cs="Arial"/>
                <w:sz w:val="18"/>
                <w:lang w:eastAsia="zh-CN"/>
              </w:rPr>
              <w:t>78A</w:t>
            </w:r>
          </w:p>
        </w:tc>
        <w:tc>
          <w:tcPr>
            <w:tcW w:w="3686" w:type="dxa"/>
            <w:vAlign w:val="center"/>
          </w:tcPr>
          <w:p w14:paraId="24F9634B" w14:textId="77777777" w:rsidR="00F657CD" w:rsidRPr="00F657CD" w:rsidRDefault="00F657CD" w:rsidP="00F657CD">
            <w:pPr>
              <w:keepNext/>
              <w:keepLines/>
              <w:spacing w:after="0"/>
              <w:jc w:val="center"/>
              <w:rPr>
                <w:rFonts w:ascii="Arial" w:eastAsia="SimSun" w:hAnsi="Arial"/>
                <w:sz w:val="18"/>
                <w:lang w:val="da-DK" w:eastAsia="zh-TW"/>
              </w:rPr>
            </w:pPr>
            <w:r w:rsidRPr="00F657CD">
              <w:rPr>
                <w:rFonts w:ascii="Arial" w:eastAsia="SimSun" w:hAnsi="Arial" w:cs="Arial"/>
                <w:sz w:val="18"/>
                <w:lang w:val="da-DK" w:eastAsia="zh-TW"/>
              </w:rPr>
              <w:t>DC_1A_n3A</w:t>
            </w:r>
          </w:p>
          <w:p w14:paraId="0E62F3B7" w14:textId="77777777" w:rsidR="00F657CD" w:rsidRPr="00F657CD" w:rsidRDefault="00F657CD" w:rsidP="00F657CD">
            <w:pPr>
              <w:keepNext/>
              <w:keepLines/>
              <w:spacing w:after="0"/>
              <w:jc w:val="center"/>
              <w:rPr>
                <w:rFonts w:ascii="Arial" w:eastAsia="SimSun" w:hAnsi="Arial"/>
                <w:sz w:val="18"/>
                <w:lang w:val="da-DK" w:eastAsia="zh-TW"/>
              </w:rPr>
            </w:pPr>
            <w:r w:rsidRPr="00F657CD">
              <w:rPr>
                <w:rFonts w:ascii="Arial" w:eastAsia="SimSun" w:hAnsi="Arial" w:cs="Arial"/>
                <w:sz w:val="18"/>
                <w:lang w:val="da-DK" w:eastAsia="zh-TW"/>
              </w:rPr>
              <w:t>DC_1A_n78A</w:t>
            </w:r>
          </w:p>
          <w:p w14:paraId="052C6131" w14:textId="77777777" w:rsidR="00F657CD" w:rsidRPr="00F657CD" w:rsidRDefault="00F657CD" w:rsidP="00F657CD">
            <w:pPr>
              <w:keepNext/>
              <w:keepLines/>
              <w:spacing w:after="0"/>
              <w:jc w:val="center"/>
              <w:rPr>
                <w:rFonts w:ascii="Arial" w:eastAsia="SimSun" w:hAnsi="Arial"/>
                <w:sz w:val="18"/>
                <w:lang w:val="da-DK" w:eastAsia="zh-TW"/>
              </w:rPr>
            </w:pPr>
            <w:r w:rsidRPr="00F657CD">
              <w:rPr>
                <w:rFonts w:ascii="Arial" w:eastAsia="SimSun" w:hAnsi="Arial" w:cs="Arial"/>
                <w:sz w:val="18"/>
                <w:lang w:val="da-DK" w:eastAsia="zh-TW"/>
              </w:rPr>
              <w:t>DC_</w:t>
            </w:r>
            <w:r w:rsidRPr="00F657CD">
              <w:rPr>
                <w:rFonts w:ascii="Arial" w:eastAsia="SimSun" w:hAnsi="Arial" w:cs="Arial"/>
                <w:sz w:val="18"/>
                <w:lang w:eastAsia="zh-CN"/>
              </w:rPr>
              <w:t>38</w:t>
            </w:r>
            <w:r w:rsidRPr="00F657CD">
              <w:rPr>
                <w:rFonts w:ascii="Arial" w:eastAsia="SimSun" w:hAnsi="Arial" w:cs="Arial"/>
                <w:sz w:val="18"/>
                <w:lang w:val="da-DK" w:eastAsia="zh-TW"/>
              </w:rPr>
              <w:t>A_n3A</w:t>
            </w:r>
          </w:p>
          <w:p w14:paraId="129940A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lang w:val="da-DK" w:eastAsia="zh-TW"/>
              </w:rPr>
              <w:t>DC_</w:t>
            </w:r>
            <w:r w:rsidRPr="00F657CD">
              <w:rPr>
                <w:rFonts w:ascii="Arial" w:eastAsia="SimSun" w:hAnsi="Arial" w:cs="Arial"/>
                <w:sz w:val="18"/>
                <w:lang w:eastAsia="zh-CN"/>
              </w:rPr>
              <w:t>38</w:t>
            </w:r>
            <w:r w:rsidRPr="00F657CD">
              <w:rPr>
                <w:rFonts w:ascii="Arial" w:eastAsia="SimSun" w:hAnsi="Arial" w:cs="Arial"/>
                <w:sz w:val="18"/>
                <w:lang w:val="da-DK" w:eastAsia="zh-TW"/>
              </w:rPr>
              <w:t>A_n78A</w:t>
            </w:r>
          </w:p>
        </w:tc>
      </w:tr>
      <w:tr w:rsidR="00F657CD" w:rsidRPr="00F657CD" w14:paraId="2BD7122D" w14:textId="77777777" w:rsidTr="005B5899">
        <w:trPr>
          <w:trHeight w:val="187"/>
          <w:jc w:val="center"/>
        </w:trPr>
        <w:tc>
          <w:tcPr>
            <w:tcW w:w="3397" w:type="dxa"/>
            <w:shd w:val="clear" w:color="auto" w:fill="auto"/>
            <w:noWrap/>
          </w:tcPr>
          <w:p w14:paraId="7A7586C5" w14:textId="77777777" w:rsidR="00F657CD" w:rsidRPr="00F657CD" w:rsidRDefault="00F657CD" w:rsidP="00F657CD">
            <w:pPr>
              <w:keepNext/>
              <w:keepLines/>
              <w:spacing w:after="0"/>
              <w:jc w:val="center"/>
              <w:rPr>
                <w:rFonts w:ascii="Arial" w:eastAsia="SimSun" w:hAnsi="Arial" w:cs="Arial"/>
                <w:sz w:val="18"/>
                <w:lang w:val="zh-CN" w:eastAsia="zh-TW"/>
              </w:rPr>
            </w:pPr>
            <w:r w:rsidRPr="00F657CD">
              <w:rPr>
                <w:rFonts w:ascii="Arial" w:eastAsia="SimSun" w:hAnsi="Arial" w:cs="Arial"/>
                <w:sz w:val="18"/>
                <w:lang w:val="zh-CN" w:eastAsia="zh-TW"/>
              </w:rPr>
              <w:t>DC_1A-38A_n7A-n78A</w:t>
            </w:r>
          </w:p>
        </w:tc>
        <w:tc>
          <w:tcPr>
            <w:tcW w:w="3686" w:type="dxa"/>
          </w:tcPr>
          <w:p w14:paraId="09C0284F" w14:textId="77777777" w:rsidR="00F657CD" w:rsidRPr="00F657CD" w:rsidRDefault="00F657CD" w:rsidP="00F657CD">
            <w:pPr>
              <w:keepNext/>
              <w:keepLines/>
              <w:spacing w:after="0"/>
              <w:jc w:val="center"/>
              <w:rPr>
                <w:rFonts w:ascii="Arial" w:eastAsia="SimSun" w:hAnsi="Arial" w:cs="Arial"/>
                <w:sz w:val="18"/>
                <w:lang w:val="zh-CN" w:eastAsia="zh-TW"/>
              </w:rPr>
            </w:pPr>
            <w:r w:rsidRPr="00F657CD">
              <w:rPr>
                <w:rFonts w:ascii="Arial" w:eastAsia="SimSun" w:hAnsi="Arial" w:cs="Arial"/>
                <w:sz w:val="18"/>
                <w:lang w:val="zh-CN" w:eastAsia="zh-TW"/>
              </w:rPr>
              <w:t>DC_1A_n78A</w:t>
            </w:r>
          </w:p>
        </w:tc>
      </w:tr>
      <w:tr w:rsidR="00F657CD" w:rsidRPr="00F657CD" w14:paraId="718C18BB" w14:textId="77777777" w:rsidTr="005B5899">
        <w:trPr>
          <w:trHeight w:val="187"/>
          <w:jc w:val="center"/>
        </w:trPr>
        <w:tc>
          <w:tcPr>
            <w:tcW w:w="3397" w:type="dxa"/>
            <w:shd w:val="clear" w:color="auto" w:fill="auto"/>
            <w:noWrap/>
          </w:tcPr>
          <w:p w14:paraId="74E11A04" w14:textId="77777777" w:rsidR="00F657CD" w:rsidRPr="00F657CD" w:rsidRDefault="00F657CD" w:rsidP="00F657CD">
            <w:pPr>
              <w:keepNext/>
              <w:keepLines/>
              <w:spacing w:after="0"/>
              <w:jc w:val="center"/>
              <w:rPr>
                <w:rFonts w:ascii="Arial" w:eastAsia="SimSun" w:hAnsi="Arial" w:cs="Arial"/>
                <w:sz w:val="18"/>
                <w:lang w:val="zh-CN" w:eastAsia="zh-TW"/>
              </w:rPr>
            </w:pPr>
            <w:r w:rsidRPr="00F657CD">
              <w:rPr>
                <w:rFonts w:ascii="Arial" w:eastAsia="SimSun" w:hAnsi="Arial"/>
                <w:sz w:val="18"/>
                <w:lang w:eastAsia="fi-FI"/>
              </w:rPr>
              <w:t>DC_1A-38A_n28A-n78A</w:t>
            </w:r>
          </w:p>
        </w:tc>
        <w:tc>
          <w:tcPr>
            <w:tcW w:w="3686" w:type="dxa"/>
          </w:tcPr>
          <w:p w14:paraId="7AB00B34" w14:textId="77777777" w:rsidR="00F657CD" w:rsidRPr="00F657CD" w:rsidRDefault="00F657CD" w:rsidP="00F657CD">
            <w:pPr>
              <w:keepNext/>
              <w:keepLines/>
              <w:spacing w:after="0"/>
              <w:jc w:val="center"/>
              <w:rPr>
                <w:rFonts w:ascii="Arial" w:eastAsia="SimSun" w:hAnsi="Arial"/>
                <w:b/>
                <w:sz w:val="18"/>
              </w:rPr>
            </w:pPr>
            <w:r w:rsidRPr="00F657CD">
              <w:rPr>
                <w:rFonts w:ascii="Arial" w:eastAsia="SimSun" w:hAnsi="Arial"/>
                <w:sz w:val="18"/>
                <w:lang w:eastAsia="fi-FI"/>
              </w:rPr>
              <w:t>DC_</w:t>
            </w:r>
            <w:r w:rsidRPr="00F657CD">
              <w:rPr>
                <w:rFonts w:ascii="Arial" w:eastAsia="SimSun" w:hAnsi="Arial"/>
                <w:sz w:val="18"/>
              </w:rPr>
              <w:t>1A_n28A</w:t>
            </w:r>
          </w:p>
          <w:p w14:paraId="4EAABE8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DC_1A_n78A</w:t>
            </w:r>
          </w:p>
          <w:p w14:paraId="075D2063" w14:textId="77777777" w:rsidR="00F657CD" w:rsidRPr="00F657CD" w:rsidRDefault="00F657CD" w:rsidP="00F657CD">
            <w:pPr>
              <w:keepNext/>
              <w:keepLines/>
              <w:spacing w:after="0"/>
              <w:jc w:val="center"/>
              <w:rPr>
                <w:rFonts w:ascii="Arial" w:eastAsia="SimSun" w:hAnsi="Arial"/>
                <w:b/>
                <w:sz w:val="18"/>
              </w:rPr>
            </w:pPr>
            <w:r w:rsidRPr="00F657CD">
              <w:rPr>
                <w:rFonts w:ascii="Arial" w:eastAsia="SimSun" w:hAnsi="Arial"/>
                <w:sz w:val="18"/>
                <w:lang w:eastAsia="fi-FI"/>
              </w:rPr>
              <w:t>DC_</w:t>
            </w:r>
            <w:r w:rsidRPr="00F657CD">
              <w:rPr>
                <w:rFonts w:ascii="Arial" w:eastAsia="SimSun" w:hAnsi="Arial"/>
                <w:sz w:val="18"/>
              </w:rPr>
              <w:t>38A_n28A</w:t>
            </w:r>
          </w:p>
          <w:p w14:paraId="1AB01E6E" w14:textId="77777777" w:rsidR="00F657CD" w:rsidRPr="00F657CD" w:rsidRDefault="00F657CD" w:rsidP="00F657CD">
            <w:pPr>
              <w:keepNext/>
              <w:keepLines/>
              <w:spacing w:after="0"/>
              <w:jc w:val="center"/>
              <w:rPr>
                <w:rFonts w:ascii="Arial" w:eastAsia="SimSun" w:hAnsi="Arial" w:cs="Arial"/>
                <w:sz w:val="18"/>
                <w:lang w:val="da-DK" w:eastAsia="zh-TW"/>
              </w:rPr>
            </w:pPr>
            <w:r w:rsidRPr="00F657CD">
              <w:rPr>
                <w:rFonts w:ascii="Arial" w:eastAsia="SimSun" w:hAnsi="Arial"/>
                <w:sz w:val="18"/>
              </w:rPr>
              <w:t>DC_38A_n78A</w:t>
            </w:r>
          </w:p>
        </w:tc>
      </w:tr>
      <w:tr w:rsidR="00F657CD" w:rsidRPr="00F657CD" w14:paraId="56162E0E" w14:textId="77777777" w:rsidTr="005B5899">
        <w:trPr>
          <w:trHeight w:val="187"/>
          <w:jc w:val="center"/>
        </w:trPr>
        <w:tc>
          <w:tcPr>
            <w:tcW w:w="3397" w:type="dxa"/>
            <w:shd w:val="clear" w:color="auto" w:fill="auto"/>
            <w:noWrap/>
          </w:tcPr>
          <w:p w14:paraId="269DB5AC" w14:textId="77777777" w:rsidR="00F657CD" w:rsidRPr="00F657CD" w:rsidRDefault="00F657CD" w:rsidP="00F657CD">
            <w:pPr>
              <w:keepNext/>
              <w:keepLines/>
              <w:spacing w:after="0"/>
              <w:jc w:val="center"/>
              <w:rPr>
                <w:rFonts w:ascii="Arial" w:eastAsia="SimSun" w:hAnsi="Arial"/>
                <w:sz w:val="18"/>
                <w:lang w:eastAsia="fi-FI"/>
              </w:rPr>
            </w:pPr>
            <w:bookmarkStart w:id="2" w:name="OLE_LINK16"/>
            <w:r w:rsidRPr="00F657CD">
              <w:rPr>
                <w:rFonts w:ascii="Arial" w:eastAsia="SimSun" w:hAnsi="Arial"/>
                <w:sz w:val="18"/>
                <w:lang w:eastAsia="fi-FI"/>
              </w:rPr>
              <w:t>DC_1A_n40A-n78A-n105A</w:t>
            </w:r>
            <w:bookmarkEnd w:id="2"/>
          </w:p>
        </w:tc>
        <w:tc>
          <w:tcPr>
            <w:tcW w:w="3686" w:type="dxa"/>
          </w:tcPr>
          <w:p w14:paraId="0B4F452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DC_1A_n40A</w:t>
            </w:r>
          </w:p>
          <w:p w14:paraId="7B1CAF7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DC_1A_n78A</w:t>
            </w:r>
          </w:p>
          <w:p w14:paraId="1683B72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DC_1A_n105A</w:t>
            </w:r>
          </w:p>
        </w:tc>
      </w:tr>
      <w:tr w:rsidR="00F657CD" w:rsidRPr="00F657CD" w14:paraId="2A486363" w14:textId="77777777" w:rsidTr="005B5899">
        <w:trPr>
          <w:trHeight w:val="187"/>
          <w:jc w:val="center"/>
        </w:trPr>
        <w:tc>
          <w:tcPr>
            <w:tcW w:w="3397" w:type="dxa"/>
            <w:shd w:val="clear" w:color="auto" w:fill="auto"/>
            <w:noWrap/>
          </w:tcPr>
          <w:p w14:paraId="2BF1B59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DC_1A-41A_n3A-n77A</w:t>
            </w:r>
          </w:p>
        </w:tc>
        <w:tc>
          <w:tcPr>
            <w:tcW w:w="3686" w:type="dxa"/>
          </w:tcPr>
          <w:p w14:paraId="72D027E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1</w:t>
            </w:r>
            <w:r w:rsidRPr="00F657CD">
              <w:rPr>
                <w:rFonts w:ascii="Arial" w:eastAsia="SimSun" w:hAnsi="Arial"/>
                <w:sz w:val="18"/>
              </w:rPr>
              <w:t>A_n3A</w:t>
            </w:r>
          </w:p>
          <w:p w14:paraId="36980F7B" w14:textId="77777777" w:rsidR="00F657CD" w:rsidRPr="00F657CD" w:rsidRDefault="00F657CD" w:rsidP="00F657CD">
            <w:pPr>
              <w:keepNext/>
              <w:keepLines/>
              <w:spacing w:after="0"/>
              <w:jc w:val="center"/>
              <w:rPr>
                <w:rFonts w:ascii="Arial" w:eastAsia="SimSun" w:hAnsi="Arial"/>
              </w:rPr>
            </w:pPr>
            <w:r w:rsidRPr="00F657CD">
              <w:rPr>
                <w:rFonts w:ascii="Arial" w:eastAsia="SimSun" w:hAnsi="Arial"/>
                <w:sz w:val="18"/>
              </w:rPr>
              <w:t>DC_</w:t>
            </w:r>
            <w:r w:rsidRPr="00F657CD">
              <w:rPr>
                <w:rFonts w:ascii="Arial" w:eastAsia="SimSun" w:hAnsi="Arial"/>
                <w:sz w:val="18"/>
                <w:lang w:eastAsia="zh-CN"/>
              </w:rPr>
              <w:t>1</w:t>
            </w:r>
            <w:r w:rsidRPr="00F657CD">
              <w:rPr>
                <w:rFonts w:ascii="Arial" w:eastAsia="SimSun" w:hAnsi="Arial"/>
                <w:sz w:val="18"/>
              </w:rPr>
              <w:t>A_n77A</w:t>
            </w:r>
          </w:p>
          <w:p w14:paraId="0296A2A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DC_41A_n3A</w:t>
            </w:r>
          </w:p>
          <w:p w14:paraId="67EA804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DC_41A_n77A</w:t>
            </w:r>
          </w:p>
        </w:tc>
      </w:tr>
      <w:tr w:rsidR="00F657CD" w:rsidRPr="00F657CD" w14:paraId="62CDFB2B" w14:textId="77777777" w:rsidTr="005B5899">
        <w:trPr>
          <w:trHeight w:val="187"/>
          <w:jc w:val="center"/>
        </w:trPr>
        <w:tc>
          <w:tcPr>
            <w:tcW w:w="3397" w:type="dxa"/>
            <w:shd w:val="clear" w:color="auto" w:fill="auto"/>
            <w:noWrap/>
          </w:tcPr>
          <w:p w14:paraId="3619A8E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lang w:eastAsia="ja-JP"/>
              </w:rPr>
              <w:t>DC_1A-41C_n3A-n77A</w:t>
            </w:r>
          </w:p>
        </w:tc>
        <w:tc>
          <w:tcPr>
            <w:tcW w:w="3686" w:type="dxa"/>
          </w:tcPr>
          <w:p w14:paraId="11717AE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DC_41A_n3A</w:t>
            </w:r>
          </w:p>
          <w:p w14:paraId="49842F8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DC_41A_n77A</w:t>
            </w:r>
          </w:p>
          <w:p w14:paraId="6F21334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DC_41C_n3A</w:t>
            </w:r>
          </w:p>
          <w:p w14:paraId="67B9ED3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DC_41C_n77A</w:t>
            </w:r>
          </w:p>
        </w:tc>
      </w:tr>
      <w:tr w:rsidR="00F657CD" w:rsidRPr="00F657CD" w14:paraId="50B0FE29" w14:textId="77777777" w:rsidTr="005B5899">
        <w:trPr>
          <w:trHeight w:val="187"/>
          <w:jc w:val="center"/>
        </w:trPr>
        <w:tc>
          <w:tcPr>
            <w:tcW w:w="3397" w:type="dxa"/>
            <w:shd w:val="clear" w:color="auto" w:fill="auto"/>
            <w:noWrap/>
          </w:tcPr>
          <w:p w14:paraId="1329969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DC_1A-41A_n3A-n78A</w:t>
            </w:r>
          </w:p>
        </w:tc>
        <w:tc>
          <w:tcPr>
            <w:tcW w:w="3686" w:type="dxa"/>
          </w:tcPr>
          <w:p w14:paraId="3D81C20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1</w:t>
            </w:r>
            <w:r w:rsidRPr="00F657CD">
              <w:rPr>
                <w:rFonts w:ascii="Arial" w:eastAsia="SimSun" w:hAnsi="Arial"/>
                <w:sz w:val="18"/>
              </w:rPr>
              <w:t>A_n3A</w:t>
            </w:r>
          </w:p>
          <w:p w14:paraId="35FDEE86" w14:textId="77777777" w:rsidR="00F657CD" w:rsidRPr="00F657CD" w:rsidRDefault="00F657CD" w:rsidP="00F657CD">
            <w:pPr>
              <w:keepNext/>
              <w:keepLines/>
              <w:spacing w:after="0"/>
              <w:jc w:val="center"/>
              <w:rPr>
                <w:rFonts w:ascii="Arial" w:eastAsia="SimSun" w:hAnsi="Arial"/>
              </w:rPr>
            </w:pPr>
            <w:r w:rsidRPr="00F657CD">
              <w:rPr>
                <w:rFonts w:ascii="Arial" w:eastAsia="SimSun" w:hAnsi="Arial"/>
                <w:sz w:val="18"/>
              </w:rPr>
              <w:t>DC_</w:t>
            </w:r>
            <w:r w:rsidRPr="00F657CD">
              <w:rPr>
                <w:rFonts w:ascii="Arial" w:eastAsia="SimSun" w:hAnsi="Arial"/>
                <w:sz w:val="18"/>
                <w:lang w:eastAsia="zh-CN"/>
              </w:rPr>
              <w:t>1</w:t>
            </w:r>
            <w:r w:rsidRPr="00F657CD">
              <w:rPr>
                <w:rFonts w:ascii="Arial" w:eastAsia="SimSun" w:hAnsi="Arial"/>
                <w:sz w:val="18"/>
              </w:rPr>
              <w:t>A_n78A</w:t>
            </w:r>
          </w:p>
          <w:p w14:paraId="69B44BF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DC_41A_n3A</w:t>
            </w:r>
          </w:p>
          <w:p w14:paraId="44D23E6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DC_41A_n78A</w:t>
            </w:r>
          </w:p>
        </w:tc>
      </w:tr>
      <w:tr w:rsidR="00F657CD" w:rsidRPr="00F657CD" w14:paraId="7384C661" w14:textId="77777777" w:rsidTr="005B5899">
        <w:trPr>
          <w:trHeight w:val="187"/>
          <w:jc w:val="center"/>
        </w:trPr>
        <w:tc>
          <w:tcPr>
            <w:tcW w:w="3397" w:type="dxa"/>
            <w:shd w:val="clear" w:color="auto" w:fill="auto"/>
            <w:noWrap/>
          </w:tcPr>
          <w:p w14:paraId="311357B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lang w:eastAsia="ja-JP"/>
              </w:rPr>
              <w:lastRenderedPageBreak/>
              <w:t>DC_1A-41C_n3A-n78A</w:t>
            </w:r>
          </w:p>
        </w:tc>
        <w:tc>
          <w:tcPr>
            <w:tcW w:w="3686" w:type="dxa"/>
          </w:tcPr>
          <w:p w14:paraId="4E17F14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DC_41A_n3A</w:t>
            </w:r>
          </w:p>
          <w:p w14:paraId="078EF6D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DC_41A_n78A</w:t>
            </w:r>
          </w:p>
          <w:p w14:paraId="129FB69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DC_41C_n3A</w:t>
            </w:r>
          </w:p>
          <w:p w14:paraId="142BE88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DC_41C_n78A</w:t>
            </w:r>
          </w:p>
        </w:tc>
      </w:tr>
      <w:tr w:rsidR="00F657CD" w:rsidRPr="00F657CD" w14:paraId="3FC646A6" w14:textId="77777777" w:rsidTr="005B5899">
        <w:trPr>
          <w:trHeight w:val="187"/>
          <w:jc w:val="center"/>
        </w:trPr>
        <w:tc>
          <w:tcPr>
            <w:tcW w:w="3397" w:type="dxa"/>
            <w:shd w:val="clear" w:color="auto" w:fill="auto"/>
            <w:noWrap/>
          </w:tcPr>
          <w:p w14:paraId="47BB65AF"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zh-CN"/>
              </w:rPr>
              <w:t>DC_1A-</w:t>
            </w:r>
            <w:r w:rsidRPr="00F657CD">
              <w:rPr>
                <w:rFonts w:ascii="Arial" w:eastAsia="游明朝" w:hAnsi="Arial"/>
                <w:sz w:val="18"/>
                <w:lang w:eastAsia="ja-JP"/>
              </w:rPr>
              <w:t>41</w:t>
            </w:r>
            <w:r w:rsidRPr="00F657CD">
              <w:rPr>
                <w:rFonts w:ascii="Arial" w:eastAsia="SimSun" w:hAnsi="Arial"/>
                <w:sz w:val="18"/>
                <w:lang w:eastAsia="zh-CN"/>
              </w:rPr>
              <w:t>A_n28A-n41A</w:t>
            </w:r>
          </w:p>
        </w:tc>
        <w:tc>
          <w:tcPr>
            <w:tcW w:w="3686" w:type="dxa"/>
          </w:tcPr>
          <w:p w14:paraId="7B38BA85"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DC_1A_n28A</w:t>
            </w:r>
          </w:p>
          <w:p w14:paraId="4A587940" w14:textId="77777777" w:rsidR="00F657CD" w:rsidRPr="00F657CD" w:rsidRDefault="00F657CD" w:rsidP="00F657CD">
            <w:pPr>
              <w:keepNext/>
              <w:keepLines/>
              <w:spacing w:after="0"/>
              <w:jc w:val="center"/>
              <w:rPr>
                <w:rFonts w:ascii="Arial" w:eastAsia="DengXian" w:hAnsi="Arial"/>
                <w:sz w:val="18"/>
                <w:lang w:eastAsia="zh-CN"/>
              </w:rPr>
            </w:pPr>
            <w:r w:rsidRPr="00F657CD">
              <w:rPr>
                <w:rFonts w:ascii="Arial" w:eastAsia="SimSun" w:hAnsi="Arial"/>
                <w:sz w:val="18"/>
                <w:lang w:eastAsia="zh-CN"/>
              </w:rPr>
              <w:t>DC_1A_n</w:t>
            </w:r>
            <w:r w:rsidRPr="00F657CD">
              <w:rPr>
                <w:rFonts w:ascii="Arial" w:eastAsia="DengXian" w:hAnsi="Arial"/>
                <w:sz w:val="18"/>
                <w:lang w:eastAsia="zh-CN"/>
              </w:rPr>
              <w:t>41</w:t>
            </w:r>
            <w:r w:rsidRPr="00F657CD">
              <w:rPr>
                <w:rFonts w:ascii="Arial" w:eastAsia="SimSun" w:hAnsi="Arial"/>
                <w:sz w:val="18"/>
                <w:lang w:eastAsia="zh-CN"/>
              </w:rPr>
              <w:t>A</w:t>
            </w:r>
          </w:p>
          <w:p w14:paraId="3F306CA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zh-CN"/>
              </w:rPr>
              <w:t>DC_</w:t>
            </w:r>
            <w:r w:rsidRPr="00F657CD">
              <w:rPr>
                <w:rFonts w:ascii="Arial" w:eastAsia="DengXian" w:hAnsi="Arial"/>
                <w:sz w:val="18"/>
                <w:lang w:eastAsia="zh-CN"/>
              </w:rPr>
              <w:t>41</w:t>
            </w:r>
            <w:r w:rsidRPr="00F657CD">
              <w:rPr>
                <w:rFonts w:ascii="Arial" w:eastAsia="SimSun" w:hAnsi="Arial"/>
                <w:sz w:val="18"/>
                <w:lang w:eastAsia="zh-CN"/>
              </w:rPr>
              <w:t>A_n28A</w:t>
            </w:r>
          </w:p>
        </w:tc>
      </w:tr>
      <w:tr w:rsidR="00F657CD" w:rsidRPr="00F657CD" w14:paraId="0052D745" w14:textId="77777777" w:rsidTr="005B5899">
        <w:trPr>
          <w:trHeight w:val="187"/>
          <w:jc w:val="center"/>
        </w:trPr>
        <w:tc>
          <w:tcPr>
            <w:tcW w:w="3397" w:type="dxa"/>
            <w:shd w:val="clear" w:color="auto" w:fill="auto"/>
            <w:noWrap/>
          </w:tcPr>
          <w:p w14:paraId="3491165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DC_1A-41A_n28A-n77A</w:t>
            </w:r>
          </w:p>
        </w:tc>
        <w:tc>
          <w:tcPr>
            <w:tcW w:w="3686" w:type="dxa"/>
          </w:tcPr>
          <w:p w14:paraId="3D11C3E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DC_1A_n28A</w:t>
            </w:r>
          </w:p>
          <w:p w14:paraId="6D94F0F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DC_1A_n77A</w:t>
            </w:r>
          </w:p>
          <w:p w14:paraId="05EC5C1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DC_41A_n28A</w:t>
            </w:r>
          </w:p>
          <w:p w14:paraId="5794BE3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DC_41A_n77A</w:t>
            </w:r>
          </w:p>
        </w:tc>
      </w:tr>
      <w:tr w:rsidR="00F657CD" w:rsidRPr="00F657CD" w14:paraId="21577F41" w14:textId="77777777" w:rsidTr="005B5899">
        <w:trPr>
          <w:trHeight w:val="187"/>
          <w:jc w:val="center"/>
        </w:trPr>
        <w:tc>
          <w:tcPr>
            <w:tcW w:w="3397" w:type="dxa"/>
            <w:shd w:val="clear" w:color="auto" w:fill="auto"/>
            <w:noWrap/>
          </w:tcPr>
          <w:p w14:paraId="051932E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lang w:eastAsia="ja-JP"/>
              </w:rPr>
              <w:t>DC_1A-41C_n28A-n77A</w:t>
            </w:r>
          </w:p>
        </w:tc>
        <w:tc>
          <w:tcPr>
            <w:tcW w:w="3686" w:type="dxa"/>
          </w:tcPr>
          <w:p w14:paraId="32C1C02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DC_1A_n28A</w:t>
            </w:r>
          </w:p>
          <w:p w14:paraId="4DF554E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DC_1A_n77A</w:t>
            </w:r>
          </w:p>
          <w:p w14:paraId="57C7B09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DC_41A_n28A</w:t>
            </w:r>
          </w:p>
          <w:p w14:paraId="22CEAB0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DC_41A_n77A</w:t>
            </w:r>
          </w:p>
          <w:p w14:paraId="6D85313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DC_41C_n28A</w:t>
            </w:r>
          </w:p>
          <w:p w14:paraId="29BF0CB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DC_41C_n77A</w:t>
            </w:r>
          </w:p>
        </w:tc>
      </w:tr>
      <w:tr w:rsidR="00F657CD" w:rsidRPr="00F657CD" w14:paraId="4BEF39F8" w14:textId="77777777" w:rsidTr="005B5899">
        <w:trPr>
          <w:trHeight w:val="187"/>
          <w:jc w:val="center"/>
        </w:trPr>
        <w:tc>
          <w:tcPr>
            <w:tcW w:w="3397" w:type="dxa"/>
            <w:shd w:val="clear" w:color="auto" w:fill="auto"/>
            <w:noWrap/>
          </w:tcPr>
          <w:p w14:paraId="34B9B1F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DC_1A-41A_n28A-n78A</w:t>
            </w:r>
          </w:p>
        </w:tc>
        <w:tc>
          <w:tcPr>
            <w:tcW w:w="3686" w:type="dxa"/>
          </w:tcPr>
          <w:p w14:paraId="52EDF46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DC_1A_n28A</w:t>
            </w:r>
          </w:p>
          <w:p w14:paraId="0DC6D84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DC_1A_n78A</w:t>
            </w:r>
          </w:p>
          <w:p w14:paraId="206518F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DC_41A_n28A</w:t>
            </w:r>
          </w:p>
          <w:p w14:paraId="617B22B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DC_41A_n78A</w:t>
            </w:r>
          </w:p>
        </w:tc>
      </w:tr>
      <w:tr w:rsidR="00F657CD" w:rsidRPr="00F657CD" w14:paraId="09D3982A" w14:textId="77777777" w:rsidTr="005B5899">
        <w:trPr>
          <w:trHeight w:val="187"/>
          <w:jc w:val="center"/>
        </w:trPr>
        <w:tc>
          <w:tcPr>
            <w:tcW w:w="3397" w:type="dxa"/>
            <w:shd w:val="clear" w:color="auto" w:fill="auto"/>
            <w:noWrap/>
          </w:tcPr>
          <w:p w14:paraId="338FAC1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lang w:eastAsia="ja-JP"/>
              </w:rPr>
              <w:t>DC_1A-41C_n28A-n78A</w:t>
            </w:r>
          </w:p>
        </w:tc>
        <w:tc>
          <w:tcPr>
            <w:tcW w:w="3686" w:type="dxa"/>
          </w:tcPr>
          <w:p w14:paraId="29CAF09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DC_1A_n28A</w:t>
            </w:r>
          </w:p>
          <w:p w14:paraId="697D783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DC_1A_n78A</w:t>
            </w:r>
          </w:p>
          <w:p w14:paraId="0D79FD9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DC_41A_n28A</w:t>
            </w:r>
          </w:p>
          <w:p w14:paraId="1C0296B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DC_41A_n78A</w:t>
            </w:r>
          </w:p>
          <w:p w14:paraId="2A5CFD4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DC_41C_n28A</w:t>
            </w:r>
          </w:p>
          <w:p w14:paraId="4C6CED2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DC_41C_n78A</w:t>
            </w:r>
          </w:p>
        </w:tc>
      </w:tr>
      <w:tr w:rsidR="00F657CD" w:rsidRPr="00F657CD" w14:paraId="15AAF3B2" w14:textId="77777777" w:rsidTr="005B5899">
        <w:trPr>
          <w:trHeight w:val="187"/>
          <w:jc w:val="center"/>
        </w:trPr>
        <w:tc>
          <w:tcPr>
            <w:tcW w:w="3397" w:type="dxa"/>
            <w:shd w:val="clear" w:color="auto" w:fill="auto"/>
            <w:noWrap/>
          </w:tcPr>
          <w:p w14:paraId="15813B4F"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DC_1</w:t>
            </w:r>
            <w:r w:rsidRPr="00F657CD">
              <w:rPr>
                <w:rFonts w:ascii="Arial" w:eastAsia="DengXian" w:hAnsi="Arial"/>
                <w:sz w:val="18"/>
                <w:lang w:eastAsia="zh-CN"/>
              </w:rPr>
              <w:t>A</w:t>
            </w:r>
            <w:r w:rsidRPr="00F657CD">
              <w:rPr>
                <w:rFonts w:ascii="Arial" w:eastAsia="SimSun" w:hAnsi="Arial"/>
                <w:sz w:val="18"/>
              </w:rPr>
              <w:t>-41</w:t>
            </w:r>
            <w:r w:rsidRPr="00F657CD">
              <w:rPr>
                <w:rFonts w:ascii="Arial" w:eastAsia="DengXian" w:hAnsi="Arial"/>
                <w:sz w:val="18"/>
                <w:lang w:eastAsia="zh-CN"/>
              </w:rPr>
              <w:t>A</w:t>
            </w:r>
            <w:r w:rsidRPr="00F657CD">
              <w:rPr>
                <w:rFonts w:ascii="Arial" w:eastAsia="SimSun" w:hAnsi="Arial"/>
                <w:sz w:val="18"/>
              </w:rPr>
              <w:t>_n41</w:t>
            </w:r>
            <w:r w:rsidRPr="00F657CD">
              <w:rPr>
                <w:rFonts w:ascii="Arial" w:eastAsia="DengXian" w:hAnsi="Arial"/>
                <w:sz w:val="18"/>
                <w:lang w:eastAsia="zh-CN"/>
              </w:rPr>
              <w:t>A</w:t>
            </w:r>
            <w:r w:rsidRPr="00F657CD">
              <w:rPr>
                <w:rFonts w:ascii="Arial" w:eastAsia="SimSun" w:hAnsi="Arial"/>
                <w:sz w:val="18"/>
              </w:rPr>
              <w:t>-n77</w:t>
            </w:r>
            <w:r w:rsidRPr="00F657CD">
              <w:rPr>
                <w:rFonts w:ascii="Arial" w:eastAsia="DengXian" w:hAnsi="Arial"/>
                <w:sz w:val="18"/>
                <w:lang w:eastAsia="zh-CN"/>
              </w:rPr>
              <w:t>A</w:t>
            </w:r>
          </w:p>
        </w:tc>
        <w:tc>
          <w:tcPr>
            <w:tcW w:w="3686" w:type="dxa"/>
          </w:tcPr>
          <w:p w14:paraId="19CCF41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1</w:t>
            </w:r>
            <w:r w:rsidRPr="00F657CD">
              <w:rPr>
                <w:rFonts w:ascii="Arial" w:eastAsia="SimSun" w:hAnsi="Arial"/>
                <w:sz w:val="18"/>
              </w:rPr>
              <w:t>A_n41A</w:t>
            </w:r>
          </w:p>
          <w:p w14:paraId="66BC8DD0"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t>DC_</w:t>
            </w:r>
            <w:r w:rsidRPr="00F657CD">
              <w:rPr>
                <w:rFonts w:ascii="Arial" w:eastAsia="SimSun" w:hAnsi="Arial"/>
                <w:sz w:val="18"/>
                <w:lang w:eastAsia="zh-CN"/>
              </w:rPr>
              <w:t>1</w:t>
            </w:r>
            <w:r w:rsidRPr="00F657CD">
              <w:rPr>
                <w:rFonts w:ascii="Arial" w:eastAsia="SimSun" w:hAnsi="Arial"/>
                <w:sz w:val="18"/>
              </w:rPr>
              <w:t>A_n77A</w:t>
            </w:r>
          </w:p>
          <w:p w14:paraId="6A9949A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41</w:t>
            </w:r>
            <w:r w:rsidRPr="00F657CD">
              <w:rPr>
                <w:rFonts w:ascii="Arial" w:eastAsia="SimSun" w:hAnsi="Arial"/>
                <w:sz w:val="18"/>
              </w:rPr>
              <w:t>A_n77A</w:t>
            </w:r>
          </w:p>
        </w:tc>
      </w:tr>
      <w:tr w:rsidR="00F657CD" w:rsidRPr="00F657CD" w14:paraId="35296779" w14:textId="77777777" w:rsidTr="005B5899">
        <w:trPr>
          <w:trHeight w:val="187"/>
          <w:jc w:val="center"/>
        </w:trPr>
        <w:tc>
          <w:tcPr>
            <w:tcW w:w="3397" w:type="dxa"/>
            <w:shd w:val="clear" w:color="auto" w:fill="auto"/>
            <w:noWrap/>
          </w:tcPr>
          <w:p w14:paraId="5A53A258"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DC_1</w:t>
            </w:r>
            <w:r w:rsidRPr="00F657CD">
              <w:rPr>
                <w:rFonts w:ascii="Arial" w:eastAsia="DengXian" w:hAnsi="Arial"/>
                <w:sz w:val="18"/>
                <w:lang w:eastAsia="zh-CN"/>
              </w:rPr>
              <w:t>A</w:t>
            </w:r>
            <w:r w:rsidRPr="00F657CD">
              <w:rPr>
                <w:rFonts w:ascii="Arial" w:eastAsia="SimSun" w:hAnsi="Arial"/>
                <w:sz w:val="18"/>
              </w:rPr>
              <w:t>-41</w:t>
            </w:r>
            <w:r w:rsidRPr="00F657CD">
              <w:rPr>
                <w:rFonts w:ascii="Arial" w:eastAsia="DengXian" w:hAnsi="Arial"/>
                <w:sz w:val="18"/>
                <w:lang w:eastAsia="zh-CN"/>
              </w:rPr>
              <w:t>A</w:t>
            </w:r>
            <w:r w:rsidRPr="00F657CD">
              <w:rPr>
                <w:rFonts w:ascii="Arial" w:eastAsia="SimSun" w:hAnsi="Arial"/>
                <w:sz w:val="18"/>
              </w:rPr>
              <w:t>_n41</w:t>
            </w:r>
            <w:r w:rsidRPr="00F657CD">
              <w:rPr>
                <w:rFonts w:ascii="Arial" w:eastAsia="DengXian" w:hAnsi="Arial"/>
                <w:sz w:val="18"/>
                <w:lang w:eastAsia="zh-CN"/>
              </w:rPr>
              <w:t>A</w:t>
            </w:r>
            <w:r w:rsidRPr="00F657CD">
              <w:rPr>
                <w:rFonts w:ascii="Arial" w:eastAsia="SimSun" w:hAnsi="Arial"/>
                <w:sz w:val="18"/>
              </w:rPr>
              <w:t>-n78</w:t>
            </w:r>
            <w:r w:rsidRPr="00F657CD">
              <w:rPr>
                <w:rFonts w:ascii="Arial" w:eastAsia="DengXian" w:hAnsi="Arial"/>
                <w:sz w:val="18"/>
                <w:lang w:eastAsia="zh-CN"/>
              </w:rPr>
              <w:t>A</w:t>
            </w:r>
          </w:p>
        </w:tc>
        <w:tc>
          <w:tcPr>
            <w:tcW w:w="3686" w:type="dxa"/>
          </w:tcPr>
          <w:p w14:paraId="5587EA0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1</w:t>
            </w:r>
            <w:r w:rsidRPr="00F657CD">
              <w:rPr>
                <w:rFonts w:ascii="Arial" w:eastAsia="SimSun" w:hAnsi="Arial"/>
                <w:sz w:val="18"/>
              </w:rPr>
              <w:t>A_n41A</w:t>
            </w:r>
          </w:p>
          <w:p w14:paraId="5A29E323"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t>DC_</w:t>
            </w:r>
            <w:r w:rsidRPr="00F657CD">
              <w:rPr>
                <w:rFonts w:ascii="Arial" w:eastAsia="SimSun" w:hAnsi="Arial"/>
                <w:sz w:val="18"/>
                <w:lang w:eastAsia="zh-CN"/>
              </w:rPr>
              <w:t>1</w:t>
            </w:r>
            <w:r w:rsidRPr="00F657CD">
              <w:rPr>
                <w:rFonts w:ascii="Arial" w:eastAsia="SimSun" w:hAnsi="Arial"/>
                <w:sz w:val="18"/>
              </w:rPr>
              <w:t>A_n78A</w:t>
            </w:r>
          </w:p>
          <w:p w14:paraId="13FB925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41</w:t>
            </w:r>
            <w:r w:rsidRPr="00F657CD">
              <w:rPr>
                <w:rFonts w:ascii="Arial" w:eastAsia="SimSun" w:hAnsi="Arial"/>
                <w:sz w:val="18"/>
              </w:rPr>
              <w:t>A_n78A</w:t>
            </w:r>
          </w:p>
        </w:tc>
      </w:tr>
      <w:tr w:rsidR="00F657CD" w:rsidRPr="00F657CD" w14:paraId="7D23C435" w14:textId="77777777" w:rsidTr="005B5899">
        <w:trPr>
          <w:trHeight w:val="187"/>
          <w:jc w:val="center"/>
        </w:trPr>
        <w:tc>
          <w:tcPr>
            <w:tcW w:w="3397" w:type="dxa"/>
            <w:shd w:val="clear" w:color="auto" w:fill="auto"/>
            <w:noWrap/>
          </w:tcPr>
          <w:p w14:paraId="1073675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szCs w:val="18"/>
              </w:rPr>
              <w:t>DC_1A-42A_n3A-n28A</w:t>
            </w:r>
            <w:r w:rsidRPr="00F657CD">
              <w:rPr>
                <w:rFonts w:ascii="Arial" w:eastAsia="SimSun" w:hAnsi="Arial"/>
                <w:noProof/>
                <w:sz w:val="18"/>
                <w:vertAlign w:val="superscript"/>
                <w:lang w:eastAsia="zh-CN"/>
              </w:rPr>
              <w:t>2</w:t>
            </w:r>
          </w:p>
        </w:tc>
        <w:tc>
          <w:tcPr>
            <w:tcW w:w="3686" w:type="dxa"/>
          </w:tcPr>
          <w:p w14:paraId="364F90E0"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DC_1A_n3A</w:t>
            </w:r>
          </w:p>
          <w:p w14:paraId="2575C448"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DC_1A_n28A</w:t>
            </w:r>
          </w:p>
          <w:p w14:paraId="31F7CF01"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DC_42A_n3A</w:t>
            </w:r>
          </w:p>
          <w:p w14:paraId="0ACD32D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ja-JP"/>
              </w:rPr>
              <w:t>DC_42A_n28A</w:t>
            </w:r>
          </w:p>
        </w:tc>
      </w:tr>
      <w:tr w:rsidR="00F657CD" w:rsidRPr="00F657CD" w14:paraId="52E9E56D" w14:textId="77777777" w:rsidTr="005B5899">
        <w:trPr>
          <w:trHeight w:val="187"/>
          <w:jc w:val="center"/>
        </w:trPr>
        <w:tc>
          <w:tcPr>
            <w:tcW w:w="3397" w:type="dxa"/>
            <w:shd w:val="clear" w:color="auto" w:fill="auto"/>
            <w:noWrap/>
          </w:tcPr>
          <w:p w14:paraId="602B133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szCs w:val="18"/>
              </w:rPr>
              <w:t>DC_1A-42C_n3A-n28A</w:t>
            </w:r>
            <w:r w:rsidRPr="00F657CD">
              <w:rPr>
                <w:rFonts w:ascii="Arial" w:eastAsia="SimSun" w:hAnsi="Arial"/>
                <w:noProof/>
                <w:sz w:val="18"/>
                <w:vertAlign w:val="superscript"/>
                <w:lang w:eastAsia="zh-CN"/>
              </w:rPr>
              <w:t>2</w:t>
            </w:r>
          </w:p>
        </w:tc>
        <w:tc>
          <w:tcPr>
            <w:tcW w:w="3686" w:type="dxa"/>
          </w:tcPr>
          <w:p w14:paraId="6F8E4A99"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DC_1A_n3A</w:t>
            </w:r>
          </w:p>
          <w:p w14:paraId="40D0D34E"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DC_1A_n28A</w:t>
            </w:r>
          </w:p>
          <w:p w14:paraId="26473DC4"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DC_42A_n3A</w:t>
            </w:r>
          </w:p>
          <w:p w14:paraId="1619474C"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DC_42A_n28A</w:t>
            </w:r>
          </w:p>
          <w:p w14:paraId="62D0DFD6"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DC_42C_n3A</w:t>
            </w:r>
          </w:p>
          <w:p w14:paraId="0227FB8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ja-JP"/>
              </w:rPr>
              <w:t>DC_42C_n28A</w:t>
            </w:r>
          </w:p>
        </w:tc>
      </w:tr>
      <w:tr w:rsidR="00F657CD" w:rsidRPr="00F657CD" w14:paraId="24884DA4"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2136FF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szCs w:val="18"/>
              </w:rPr>
              <w:t>DC_1A-42A_n3A-n77A</w:t>
            </w:r>
            <w:r w:rsidRPr="00F657CD">
              <w:rPr>
                <w:rFonts w:ascii="Arial" w:eastAsia="SimSun"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6EBA9697"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DC_1A_n3A</w:t>
            </w:r>
          </w:p>
          <w:p w14:paraId="07300C7B"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DC_1A_n77A</w:t>
            </w:r>
          </w:p>
          <w:p w14:paraId="595B744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ja-JP"/>
              </w:rPr>
              <w:t>DC_42A_n3A</w:t>
            </w:r>
          </w:p>
        </w:tc>
      </w:tr>
      <w:tr w:rsidR="00F657CD" w:rsidRPr="00F657CD" w14:paraId="7CDD95DC"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C17468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szCs w:val="18"/>
              </w:rPr>
              <w:t>DC_1A-42A_n3A-n77(2A)</w:t>
            </w:r>
            <w:r w:rsidRPr="00F657CD">
              <w:rPr>
                <w:rFonts w:ascii="Arial" w:eastAsia="SimSun" w:hAnsi="Arial"/>
                <w:sz w:val="18"/>
                <w:vertAlign w:val="superscript"/>
                <w:lang w:eastAsia="ja-JP"/>
              </w:rPr>
              <w:t xml:space="preserve"> 7,8</w:t>
            </w:r>
          </w:p>
        </w:tc>
        <w:tc>
          <w:tcPr>
            <w:tcW w:w="3686" w:type="dxa"/>
            <w:tcBorders>
              <w:top w:val="single" w:sz="4" w:space="0" w:color="auto"/>
              <w:left w:val="single" w:sz="4" w:space="0" w:color="auto"/>
              <w:bottom w:val="single" w:sz="4" w:space="0" w:color="auto"/>
              <w:right w:val="single" w:sz="4" w:space="0" w:color="auto"/>
            </w:tcBorders>
          </w:tcPr>
          <w:p w14:paraId="43F85FA3"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DC_1A_n3A</w:t>
            </w:r>
          </w:p>
          <w:p w14:paraId="2A79C077"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DC_1A_n77A</w:t>
            </w:r>
          </w:p>
          <w:p w14:paraId="1BD95D5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ja-JP"/>
              </w:rPr>
              <w:t>DC_42A_n3A</w:t>
            </w:r>
          </w:p>
        </w:tc>
      </w:tr>
      <w:tr w:rsidR="00F657CD" w:rsidRPr="00F657CD" w14:paraId="2989C11C"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BCB03E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szCs w:val="18"/>
              </w:rPr>
              <w:t>DC_1A-42C_n3A-n77A</w:t>
            </w:r>
            <w:r w:rsidRPr="00F657CD">
              <w:rPr>
                <w:rFonts w:ascii="Arial" w:eastAsia="SimSun"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166236E6"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DC_1A_n3A</w:t>
            </w:r>
          </w:p>
          <w:p w14:paraId="50E0D7F1"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DC_1A_n77A</w:t>
            </w:r>
          </w:p>
          <w:p w14:paraId="5CC90FD7"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DC_42A_n3A</w:t>
            </w:r>
          </w:p>
          <w:p w14:paraId="28719C6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ja-JP"/>
              </w:rPr>
              <w:t>DC_42C_n3A</w:t>
            </w:r>
          </w:p>
        </w:tc>
      </w:tr>
      <w:tr w:rsidR="00F657CD" w:rsidRPr="00F657CD" w14:paraId="34713057"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4C210A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szCs w:val="18"/>
              </w:rPr>
              <w:t>DC_1A-42C_n3A-n77(2A)</w:t>
            </w:r>
            <w:r w:rsidRPr="00F657CD">
              <w:rPr>
                <w:rFonts w:ascii="Arial" w:eastAsia="SimSun"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4405F3CB"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DC_1A_n3A</w:t>
            </w:r>
          </w:p>
          <w:p w14:paraId="336688C4"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DC_1A_n77A</w:t>
            </w:r>
          </w:p>
          <w:p w14:paraId="7F998EC2"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DC_42A_n3A</w:t>
            </w:r>
          </w:p>
          <w:p w14:paraId="4106943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ja-JP"/>
              </w:rPr>
              <w:t>DC_42C_n3A</w:t>
            </w:r>
          </w:p>
        </w:tc>
      </w:tr>
      <w:tr w:rsidR="00F657CD" w:rsidRPr="00F657CD" w14:paraId="76DEE6C6"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5584714"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DC_1A-42A_n28A-n77A</w:t>
            </w:r>
            <w:r w:rsidRPr="00F657CD">
              <w:rPr>
                <w:rFonts w:ascii="Arial" w:eastAsia="SimSun"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56ABC36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DC_1A_n28A</w:t>
            </w:r>
          </w:p>
          <w:p w14:paraId="1674FB8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DC_1A_n77A</w:t>
            </w:r>
          </w:p>
          <w:p w14:paraId="20E11B3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DC_42A_n28A</w:t>
            </w:r>
          </w:p>
        </w:tc>
      </w:tr>
      <w:tr w:rsidR="00F657CD" w:rsidRPr="00F657CD" w14:paraId="2E2E463A"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0481E2F"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DC_1A-42A_n28A-n77(2A)</w:t>
            </w:r>
            <w:r w:rsidRPr="00F657CD">
              <w:rPr>
                <w:rFonts w:ascii="Arial" w:eastAsia="SimSun"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49BACC6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DC_1A_n28A</w:t>
            </w:r>
          </w:p>
          <w:p w14:paraId="1E40C21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DC_1A_n77A</w:t>
            </w:r>
          </w:p>
          <w:p w14:paraId="3562E66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DC_42A_n28A</w:t>
            </w:r>
          </w:p>
        </w:tc>
      </w:tr>
      <w:tr w:rsidR="00F657CD" w:rsidRPr="00F657CD" w14:paraId="65885271"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048F11E"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lastRenderedPageBreak/>
              <w:t>DC_1A-42C_n28A-n77A</w:t>
            </w:r>
            <w:r w:rsidRPr="00F657CD">
              <w:rPr>
                <w:rFonts w:ascii="Arial" w:eastAsia="SimSun"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4956E1C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DC_1A_n28A</w:t>
            </w:r>
          </w:p>
          <w:p w14:paraId="251FFC3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DC_1A_n77A</w:t>
            </w:r>
          </w:p>
          <w:p w14:paraId="571A8B1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DC_42A_n28A</w:t>
            </w:r>
          </w:p>
          <w:p w14:paraId="3055C58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DC_42C_n28A</w:t>
            </w:r>
          </w:p>
        </w:tc>
      </w:tr>
      <w:tr w:rsidR="00F657CD" w:rsidRPr="00F657CD" w14:paraId="4136E8EC"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9CF96F0"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DC_1A-42C_n28A-n77(2A)</w:t>
            </w:r>
            <w:r w:rsidRPr="00F657CD">
              <w:rPr>
                <w:rFonts w:ascii="Arial" w:eastAsia="SimSun"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6BDE3F8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DC_1A_n28A</w:t>
            </w:r>
          </w:p>
          <w:p w14:paraId="48378BF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DC_1A_n77A</w:t>
            </w:r>
          </w:p>
          <w:p w14:paraId="1602251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DC_42A_n28A</w:t>
            </w:r>
          </w:p>
          <w:p w14:paraId="6B5544A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DC_42C_n28A</w:t>
            </w:r>
          </w:p>
        </w:tc>
      </w:tr>
      <w:tr w:rsidR="00F657CD" w:rsidRPr="00F657CD" w14:paraId="67C4FA48"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292792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DC_1A-41A-42A_n77A</w:t>
            </w:r>
            <w:r w:rsidRPr="00F657CD">
              <w:rPr>
                <w:rFonts w:ascii="Arial" w:eastAsia="SimSun" w:hAnsi="Arial"/>
                <w:sz w:val="18"/>
                <w:vertAlign w:val="superscript"/>
                <w:lang w:eastAsia="ja-JP"/>
              </w:rPr>
              <w:t>7,8</w:t>
            </w:r>
          </w:p>
          <w:p w14:paraId="783DC731"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DC_1A-41A-42C_n77A</w:t>
            </w:r>
            <w:r w:rsidRPr="00F657CD">
              <w:rPr>
                <w:rFonts w:ascii="Arial" w:eastAsia="SimSun" w:hAnsi="Arial"/>
                <w:sz w:val="18"/>
                <w:vertAlign w:val="superscript"/>
                <w:lang w:eastAsia="ja-JP"/>
              </w:rPr>
              <w:t>7,8</w:t>
            </w:r>
          </w:p>
          <w:p w14:paraId="750FABB1"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w:t>
            </w:r>
            <w:r w:rsidRPr="00F657CD">
              <w:rPr>
                <w:rFonts w:ascii="Arial" w:eastAsia="SimSun" w:hAnsi="Arial" w:cs="Arial"/>
                <w:sz w:val="18"/>
              </w:rPr>
              <w:t>_</w:t>
            </w:r>
            <w:r w:rsidRPr="00F657CD">
              <w:rPr>
                <w:rFonts w:ascii="Arial" w:eastAsia="SimSun" w:hAnsi="Arial" w:cs="Arial"/>
                <w:sz w:val="18"/>
                <w:lang w:eastAsia="ja-JP"/>
              </w:rPr>
              <w:t>1A-41C-42A_n77A</w:t>
            </w:r>
            <w:r w:rsidRPr="00F657CD">
              <w:rPr>
                <w:rFonts w:ascii="Arial" w:eastAsia="SimSun" w:hAnsi="Arial"/>
                <w:sz w:val="18"/>
                <w:vertAlign w:val="superscript"/>
                <w:lang w:eastAsia="ja-JP"/>
              </w:rPr>
              <w:t>7,8</w:t>
            </w:r>
          </w:p>
          <w:p w14:paraId="753AA01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DC_1A-41C-42C_n77A</w:t>
            </w:r>
            <w:r w:rsidRPr="00F657CD">
              <w:rPr>
                <w:rFonts w:ascii="Arial" w:eastAsia="SimSun"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651D20E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DC_1A_n77A</w:t>
            </w:r>
          </w:p>
          <w:p w14:paraId="2984D3F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DC_41A_n77A</w:t>
            </w:r>
          </w:p>
        </w:tc>
      </w:tr>
      <w:tr w:rsidR="00F657CD" w:rsidRPr="00F657CD" w14:paraId="386E7E30"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AC27B8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DC_1A-41A-42A_n77(2A)</w:t>
            </w:r>
            <w:r w:rsidRPr="00F657CD">
              <w:rPr>
                <w:rFonts w:ascii="Arial" w:eastAsia="SimSun" w:hAnsi="Arial"/>
                <w:sz w:val="18"/>
                <w:vertAlign w:val="superscript"/>
                <w:lang w:eastAsia="ja-JP"/>
              </w:rPr>
              <w:t>7,8</w:t>
            </w:r>
          </w:p>
          <w:p w14:paraId="620A3FB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DC_1A-41A-42C_n77(2A)</w:t>
            </w:r>
            <w:r w:rsidRPr="00F657CD">
              <w:rPr>
                <w:rFonts w:ascii="Arial" w:eastAsia="SimSun"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3E3C110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DC_1A_n77A</w:t>
            </w:r>
          </w:p>
          <w:p w14:paraId="2164F09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DC_41A_n77A</w:t>
            </w:r>
          </w:p>
        </w:tc>
      </w:tr>
      <w:tr w:rsidR="00F657CD" w:rsidRPr="00F657CD" w14:paraId="46D60DEF"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1EBCD2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DC_1A-41A-42A_n78A</w:t>
            </w:r>
            <w:r w:rsidRPr="00F657CD">
              <w:rPr>
                <w:rFonts w:ascii="Arial" w:eastAsia="SimSun" w:hAnsi="Arial"/>
                <w:sz w:val="18"/>
                <w:vertAlign w:val="superscript"/>
                <w:lang w:eastAsia="ja-JP"/>
              </w:rPr>
              <w:t>7,8</w:t>
            </w:r>
          </w:p>
          <w:p w14:paraId="4E2A4994"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DC_1A-41A-42C_n78A</w:t>
            </w:r>
            <w:r w:rsidRPr="00F657CD">
              <w:rPr>
                <w:rFonts w:ascii="Arial" w:eastAsia="SimSun" w:hAnsi="Arial"/>
                <w:sz w:val="18"/>
                <w:vertAlign w:val="superscript"/>
                <w:lang w:eastAsia="ja-JP"/>
              </w:rPr>
              <w:t>7,8</w:t>
            </w:r>
          </w:p>
          <w:p w14:paraId="475588A3"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DC_1A-41C-42A_n78A</w:t>
            </w:r>
            <w:r w:rsidRPr="00F657CD">
              <w:rPr>
                <w:rFonts w:ascii="Arial" w:eastAsia="SimSun" w:hAnsi="Arial"/>
                <w:sz w:val="18"/>
                <w:vertAlign w:val="superscript"/>
                <w:lang w:eastAsia="ja-JP"/>
              </w:rPr>
              <w:t>7,8</w:t>
            </w:r>
          </w:p>
          <w:p w14:paraId="3767A5D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DC_1A-41C-42C_n78A</w:t>
            </w:r>
            <w:r w:rsidRPr="00F657CD">
              <w:rPr>
                <w:rFonts w:ascii="Arial" w:eastAsia="SimSun"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1E51EDA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DC_1A_n78A</w:t>
            </w:r>
          </w:p>
          <w:p w14:paraId="4817745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DC_41A_n78A</w:t>
            </w:r>
          </w:p>
        </w:tc>
      </w:tr>
      <w:tr w:rsidR="00F657CD" w:rsidRPr="00F657CD" w14:paraId="1DF89DD3"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CE160B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DC_1A-41A-42A_n79A</w:t>
            </w:r>
          </w:p>
          <w:p w14:paraId="0D49277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DC_1A-41A-42C_n79A</w:t>
            </w:r>
          </w:p>
          <w:p w14:paraId="4A7C2D9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DC_1A-41C-42A_n79A</w:t>
            </w:r>
          </w:p>
          <w:p w14:paraId="18EEC60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lang w:eastAsia="ja-JP"/>
              </w:rPr>
              <w:t>DC</w:t>
            </w:r>
            <w:r w:rsidRPr="00F657CD">
              <w:rPr>
                <w:rFonts w:ascii="Arial" w:eastAsia="SimSun" w:hAnsi="Arial" w:cs="Arial"/>
                <w:sz w:val="18"/>
              </w:rPr>
              <w:t>_</w:t>
            </w:r>
            <w:r w:rsidRPr="00F657CD">
              <w:rPr>
                <w:rFonts w:ascii="Arial" w:eastAsia="SimSun" w:hAnsi="Arial" w:cs="Arial"/>
                <w:sz w:val="18"/>
                <w:lang w:eastAsia="ja-JP"/>
              </w:rPr>
              <w:t>1A-41C-42</w:t>
            </w:r>
            <w:r w:rsidRPr="00F657CD">
              <w:rPr>
                <w:rFonts w:ascii="Arial" w:eastAsia="SimSun" w:hAnsi="Arial" w:cs="Arial"/>
                <w:sz w:val="18"/>
                <w:lang w:eastAsia="zh-CN"/>
              </w:rPr>
              <w:t>C</w:t>
            </w:r>
            <w:r w:rsidRPr="00F657CD">
              <w:rPr>
                <w:rFonts w:ascii="Arial" w:eastAsia="SimSun" w:hAnsi="Arial" w:cs="Arial"/>
                <w:sz w:val="18"/>
                <w:lang w:eastAsia="ja-JP"/>
              </w:rPr>
              <w:t>_n7</w:t>
            </w:r>
            <w:r w:rsidRPr="00F657CD">
              <w:rPr>
                <w:rFonts w:ascii="Arial" w:eastAsia="SimSun" w:hAnsi="Arial" w:cs="Arial"/>
                <w:sz w:val="18"/>
                <w:lang w:eastAsia="zh-CN"/>
              </w:rPr>
              <w:t>9</w:t>
            </w:r>
            <w:r w:rsidRPr="00F657CD">
              <w:rPr>
                <w:rFonts w:ascii="Arial" w:eastAsia="SimSun" w:hAnsi="Arial" w:cs="Arial"/>
                <w:sz w:val="18"/>
                <w:lang w:eastAsia="ja-JP"/>
              </w:rPr>
              <w:t>A</w:t>
            </w:r>
          </w:p>
        </w:tc>
        <w:tc>
          <w:tcPr>
            <w:tcW w:w="3686" w:type="dxa"/>
            <w:tcBorders>
              <w:top w:val="single" w:sz="4" w:space="0" w:color="auto"/>
              <w:left w:val="single" w:sz="4" w:space="0" w:color="auto"/>
              <w:bottom w:val="single" w:sz="4" w:space="0" w:color="auto"/>
              <w:right w:val="single" w:sz="4" w:space="0" w:color="auto"/>
            </w:tcBorders>
          </w:tcPr>
          <w:p w14:paraId="1B2F431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DC_1A_n79A</w:t>
            </w:r>
          </w:p>
          <w:p w14:paraId="7F2DE00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DC_41A_n79A</w:t>
            </w:r>
          </w:p>
        </w:tc>
      </w:tr>
      <w:tr w:rsidR="00F657CD" w:rsidRPr="00F657CD" w14:paraId="3FEDC449"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5CB787F" w14:textId="77777777" w:rsidR="00F657CD" w:rsidRPr="00F657CD" w:rsidRDefault="00F657CD" w:rsidP="00F657CD">
            <w:pPr>
              <w:keepNext/>
              <w:keepLines/>
              <w:spacing w:after="0"/>
              <w:jc w:val="center"/>
              <w:rPr>
                <w:rFonts w:ascii="Arial" w:eastAsia="SimSun" w:hAnsi="Arial" w:cs="Arial"/>
                <w:sz w:val="18"/>
                <w:lang w:eastAsia="ko-KR"/>
              </w:rPr>
            </w:pPr>
            <w:r w:rsidRPr="00F657CD">
              <w:rPr>
                <w:rFonts w:ascii="Arial" w:eastAsia="SimSun" w:hAnsi="Arial" w:cs="Arial"/>
                <w:sz w:val="18"/>
                <w:lang w:eastAsia="ko-KR"/>
              </w:rPr>
              <w:t>DC_1A-42A_n77A-n79A</w:t>
            </w:r>
            <w:r w:rsidRPr="00F657CD">
              <w:rPr>
                <w:rFonts w:ascii="Arial" w:eastAsia="SimSun" w:hAnsi="Arial"/>
                <w:sz w:val="18"/>
                <w:vertAlign w:val="superscript"/>
                <w:lang w:eastAsia="ja-JP"/>
              </w:rPr>
              <w:t>7,8,9</w:t>
            </w:r>
          </w:p>
          <w:p w14:paraId="49DA9FF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lang w:eastAsia="ko-KR"/>
              </w:rPr>
              <w:t>DC_1A-42C_n77A-n79A</w:t>
            </w:r>
            <w:r w:rsidRPr="00F657CD">
              <w:rPr>
                <w:rFonts w:ascii="Arial" w:eastAsia="SimSun" w:hAnsi="Arial"/>
                <w:sz w:val="18"/>
                <w:vertAlign w:val="superscript"/>
                <w:lang w:eastAsia="ja-JP"/>
              </w:rPr>
              <w:t>7,8,9</w:t>
            </w:r>
          </w:p>
        </w:tc>
        <w:tc>
          <w:tcPr>
            <w:tcW w:w="3686" w:type="dxa"/>
            <w:tcBorders>
              <w:top w:val="single" w:sz="4" w:space="0" w:color="auto"/>
              <w:left w:val="single" w:sz="4" w:space="0" w:color="auto"/>
              <w:bottom w:val="single" w:sz="4" w:space="0" w:color="auto"/>
              <w:right w:val="single" w:sz="4" w:space="0" w:color="auto"/>
            </w:tcBorders>
          </w:tcPr>
          <w:p w14:paraId="63379BEC"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DC_1A_n77A</w:t>
            </w:r>
            <w:r w:rsidRPr="00F657CD">
              <w:rPr>
                <w:rFonts w:ascii="Arial" w:eastAsia="SimSun" w:hAnsi="Arial"/>
                <w:sz w:val="18"/>
                <w:vertAlign w:val="superscript"/>
                <w:lang w:eastAsia="ja-JP"/>
              </w:rPr>
              <w:t>9</w:t>
            </w:r>
          </w:p>
          <w:p w14:paraId="67659AB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ko-KR"/>
              </w:rPr>
              <w:t>DC_1A_n79A</w:t>
            </w:r>
            <w:r w:rsidRPr="00F657CD">
              <w:rPr>
                <w:rFonts w:ascii="Arial" w:eastAsia="SimSun" w:hAnsi="Arial"/>
                <w:sz w:val="18"/>
                <w:vertAlign w:val="superscript"/>
                <w:lang w:eastAsia="ja-JP"/>
              </w:rPr>
              <w:t>9</w:t>
            </w:r>
          </w:p>
        </w:tc>
      </w:tr>
      <w:tr w:rsidR="00F657CD" w:rsidRPr="00F657CD" w14:paraId="25418627"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F9001E2" w14:textId="77777777" w:rsidR="00F657CD" w:rsidRPr="00F657CD" w:rsidRDefault="00F657CD" w:rsidP="00F657CD">
            <w:pPr>
              <w:keepNext/>
              <w:keepLines/>
              <w:spacing w:after="0"/>
              <w:jc w:val="center"/>
              <w:rPr>
                <w:rFonts w:ascii="Arial" w:eastAsia="SimSun" w:hAnsi="Arial" w:cs="Arial"/>
                <w:sz w:val="18"/>
                <w:lang w:eastAsia="ko-KR"/>
              </w:rPr>
            </w:pPr>
            <w:r w:rsidRPr="00F657CD">
              <w:rPr>
                <w:rFonts w:ascii="Arial" w:eastAsia="SimSun" w:hAnsi="Arial" w:cs="Arial"/>
                <w:sz w:val="18"/>
                <w:lang w:eastAsia="ko-KR"/>
              </w:rPr>
              <w:t>DC_1A-42A_n78A-n79A</w:t>
            </w:r>
            <w:r w:rsidRPr="00F657CD">
              <w:rPr>
                <w:rFonts w:ascii="Arial" w:eastAsia="SimSun" w:hAnsi="Arial"/>
                <w:sz w:val="18"/>
                <w:vertAlign w:val="superscript"/>
                <w:lang w:eastAsia="ja-JP"/>
              </w:rPr>
              <w:t>7,8,9</w:t>
            </w:r>
          </w:p>
          <w:p w14:paraId="72A4FB0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lang w:eastAsia="ko-KR"/>
              </w:rPr>
              <w:t>DC_1A-42C_n78A-n79A</w:t>
            </w:r>
            <w:r w:rsidRPr="00F657CD">
              <w:rPr>
                <w:rFonts w:ascii="Arial" w:eastAsia="SimSun" w:hAnsi="Arial"/>
                <w:sz w:val="18"/>
                <w:vertAlign w:val="superscript"/>
                <w:lang w:eastAsia="ja-JP"/>
              </w:rPr>
              <w:t>7,8,9</w:t>
            </w:r>
          </w:p>
        </w:tc>
        <w:tc>
          <w:tcPr>
            <w:tcW w:w="3686" w:type="dxa"/>
            <w:tcBorders>
              <w:top w:val="single" w:sz="4" w:space="0" w:color="auto"/>
              <w:left w:val="single" w:sz="4" w:space="0" w:color="auto"/>
              <w:bottom w:val="single" w:sz="4" w:space="0" w:color="auto"/>
              <w:right w:val="single" w:sz="4" w:space="0" w:color="auto"/>
            </w:tcBorders>
          </w:tcPr>
          <w:p w14:paraId="3E3E9FF8"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DC_1A_n78A</w:t>
            </w:r>
            <w:r w:rsidRPr="00F657CD">
              <w:rPr>
                <w:rFonts w:ascii="Arial" w:eastAsia="SimSun" w:hAnsi="Arial"/>
                <w:sz w:val="18"/>
                <w:vertAlign w:val="superscript"/>
                <w:lang w:eastAsia="ja-JP"/>
              </w:rPr>
              <w:t>9</w:t>
            </w:r>
          </w:p>
          <w:p w14:paraId="038BCCE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ko-KR"/>
              </w:rPr>
              <w:t>DC_1A_n79A</w:t>
            </w:r>
            <w:r w:rsidRPr="00F657CD">
              <w:rPr>
                <w:rFonts w:ascii="Arial" w:eastAsia="SimSun" w:hAnsi="Arial"/>
                <w:sz w:val="18"/>
                <w:vertAlign w:val="superscript"/>
                <w:lang w:eastAsia="ja-JP"/>
              </w:rPr>
              <w:t>9</w:t>
            </w:r>
          </w:p>
        </w:tc>
      </w:tr>
      <w:tr w:rsidR="00F657CD" w:rsidRPr="00F657CD" w14:paraId="5AC2B1F1"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DC448C7"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ja-JP"/>
              </w:rPr>
              <w:t>DC_2A-4A-7A_n28A</w:t>
            </w:r>
          </w:p>
        </w:tc>
        <w:tc>
          <w:tcPr>
            <w:tcW w:w="3686" w:type="dxa"/>
            <w:tcBorders>
              <w:top w:val="single" w:sz="4" w:space="0" w:color="auto"/>
              <w:left w:val="single" w:sz="4" w:space="0" w:color="auto"/>
              <w:bottom w:val="single" w:sz="4" w:space="0" w:color="auto"/>
              <w:right w:val="single" w:sz="4" w:space="0" w:color="auto"/>
            </w:tcBorders>
          </w:tcPr>
          <w:p w14:paraId="4E28E67D"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DC_2A_n28A</w:t>
            </w:r>
          </w:p>
          <w:p w14:paraId="121F2E57"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DC_4A_n28A</w:t>
            </w:r>
          </w:p>
          <w:p w14:paraId="51418CC8"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ja-JP"/>
              </w:rPr>
              <w:t>DC_7A_n28A</w:t>
            </w:r>
          </w:p>
        </w:tc>
      </w:tr>
      <w:tr w:rsidR="00F657CD" w:rsidRPr="00F657CD" w14:paraId="25B5342B"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A3149DB"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DC_2A-4A-7A_n78A</w:t>
            </w:r>
          </w:p>
          <w:p w14:paraId="4FEB588F"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DC_2A-4A-7C_n78A</w:t>
            </w:r>
          </w:p>
        </w:tc>
        <w:tc>
          <w:tcPr>
            <w:tcW w:w="3686" w:type="dxa"/>
            <w:tcBorders>
              <w:top w:val="single" w:sz="4" w:space="0" w:color="auto"/>
              <w:left w:val="single" w:sz="4" w:space="0" w:color="auto"/>
              <w:bottom w:val="single" w:sz="4" w:space="0" w:color="auto"/>
              <w:right w:val="single" w:sz="4" w:space="0" w:color="auto"/>
            </w:tcBorders>
          </w:tcPr>
          <w:p w14:paraId="12B1457C"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DC_2A_n78A</w:t>
            </w:r>
          </w:p>
          <w:p w14:paraId="35C3703A"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DC_4A_n78A</w:t>
            </w:r>
          </w:p>
        </w:tc>
      </w:tr>
      <w:tr w:rsidR="00F657CD" w:rsidRPr="00F657CD" w14:paraId="78B43EBF"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39F19F5"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DC_2A-5A_n2A-n41A</w:t>
            </w:r>
          </w:p>
        </w:tc>
        <w:tc>
          <w:tcPr>
            <w:tcW w:w="3686" w:type="dxa"/>
            <w:tcBorders>
              <w:top w:val="single" w:sz="4" w:space="0" w:color="auto"/>
              <w:left w:val="single" w:sz="4" w:space="0" w:color="auto"/>
              <w:bottom w:val="single" w:sz="4" w:space="0" w:color="auto"/>
              <w:right w:val="single" w:sz="4" w:space="0" w:color="auto"/>
            </w:tcBorders>
          </w:tcPr>
          <w:p w14:paraId="79B398A7"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DC_2A_n2A</w:t>
            </w:r>
            <w:r w:rsidRPr="00F657CD">
              <w:rPr>
                <w:rFonts w:ascii="Arial" w:eastAsia="SimSun" w:hAnsi="Arial"/>
                <w:sz w:val="18"/>
                <w:vertAlign w:val="superscript"/>
                <w:lang w:eastAsia="ja-JP"/>
              </w:rPr>
              <w:t>4</w:t>
            </w:r>
          </w:p>
          <w:p w14:paraId="79F437E6"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DC_2A_n41A</w:t>
            </w:r>
          </w:p>
          <w:p w14:paraId="29116EDD"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DC_5A_n2A</w:t>
            </w:r>
          </w:p>
          <w:p w14:paraId="1CD6D4F3"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DC_5A_n41A</w:t>
            </w:r>
          </w:p>
        </w:tc>
      </w:tr>
      <w:tr w:rsidR="00F657CD" w:rsidRPr="00F657CD" w14:paraId="3D1B773D"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35D828BD"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DC_2A-5A_n2A-n66A</w:t>
            </w:r>
          </w:p>
        </w:tc>
        <w:tc>
          <w:tcPr>
            <w:tcW w:w="3686" w:type="dxa"/>
            <w:tcBorders>
              <w:top w:val="single" w:sz="4" w:space="0" w:color="auto"/>
              <w:left w:val="single" w:sz="4" w:space="0" w:color="auto"/>
              <w:bottom w:val="single" w:sz="4" w:space="0" w:color="auto"/>
              <w:right w:val="single" w:sz="4" w:space="0" w:color="auto"/>
            </w:tcBorders>
            <w:vAlign w:val="center"/>
          </w:tcPr>
          <w:p w14:paraId="409F9E2C"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DC_2A_n2A</w:t>
            </w:r>
            <w:r w:rsidRPr="00F657CD">
              <w:rPr>
                <w:rFonts w:ascii="Arial" w:eastAsia="SimSun" w:hAnsi="Arial"/>
                <w:sz w:val="18"/>
                <w:vertAlign w:val="superscript"/>
                <w:lang w:eastAsia="ja-JP"/>
              </w:rPr>
              <w:t>4</w:t>
            </w:r>
          </w:p>
          <w:p w14:paraId="4683CAB6"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DC_2A_n66A</w:t>
            </w:r>
          </w:p>
          <w:p w14:paraId="490481F5"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DC_5A_n2A</w:t>
            </w:r>
          </w:p>
          <w:p w14:paraId="4CFA65AD"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DC_5A_n66A</w:t>
            </w:r>
          </w:p>
        </w:tc>
      </w:tr>
      <w:tr w:rsidR="00F657CD" w:rsidRPr="00F657CD" w14:paraId="00B43783" w14:textId="77777777" w:rsidTr="005B5899">
        <w:trPr>
          <w:trHeight w:val="187"/>
          <w:jc w:val="center"/>
        </w:trPr>
        <w:tc>
          <w:tcPr>
            <w:tcW w:w="3397" w:type="dxa"/>
            <w:shd w:val="clear" w:color="auto" w:fill="auto"/>
            <w:noWrap/>
            <w:vAlign w:val="center"/>
          </w:tcPr>
          <w:p w14:paraId="61BA2D62"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DC_2A-5A_n2A-n77A</w:t>
            </w:r>
          </w:p>
          <w:p w14:paraId="3E6BFAB8"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DC_2A-5A_n2A-n77C</w:t>
            </w:r>
          </w:p>
        </w:tc>
        <w:tc>
          <w:tcPr>
            <w:tcW w:w="3686" w:type="dxa"/>
            <w:vAlign w:val="center"/>
          </w:tcPr>
          <w:p w14:paraId="4F7E30D2"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DC_2A_n77A</w:t>
            </w:r>
          </w:p>
          <w:p w14:paraId="3723C92C"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DC_5A_n2A</w:t>
            </w:r>
          </w:p>
          <w:p w14:paraId="72E97180"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sz w:val="18"/>
                <w:szCs w:val="18"/>
              </w:rPr>
              <w:t>DC_5A_n77A</w:t>
            </w:r>
          </w:p>
        </w:tc>
      </w:tr>
      <w:tr w:rsidR="00F657CD" w:rsidRPr="00F657CD" w14:paraId="77E38D68" w14:textId="77777777" w:rsidTr="005B5899">
        <w:trPr>
          <w:trHeight w:val="187"/>
          <w:jc w:val="center"/>
        </w:trPr>
        <w:tc>
          <w:tcPr>
            <w:tcW w:w="3397" w:type="dxa"/>
            <w:shd w:val="clear" w:color="auto" w:fill="auto"/>
            <w:noWrap/>
          </w:tcPr>
          <w:p w14:paraId="1CC24162"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sz w:val="18"/>
              </w:rPr>
              <w:br w:type="page"/>
            </w:r>
            <w:r w:rsidRPr="00F657CD">
              <w:rPr>
                <w:rFonts w:ascii="Arial" w:eastAsia="SimSun" w:hAnsi="Arial" w:cs="Arial"/>
                <w:sz w:val="18"/>
                <w:szCs w:val="18"/>
              </w:rPr>
              <w:t>DC_2A-5A_n</w:t>
            </w:r>
            <w:r w:rsidRPr="00F657CD">
              <w:rPr>
                <w:rFonts w:ascii="Arial" w:eastAsia="SimSun" w:hAnsi="Arial" w:cs="Arial"/>
                <w:sz w:val="18"/>
                <w:szCs w:val="18"/>
                <w:lang w:val="sv-SE"/>
              </w:rPr>
              <w:t>2</w:t>
            </w:r>
            <w:r w:rsidRPr="00F657CD">
              <w:rPr>
                <w:rFonts w:ascii="Arial" w:eastAsia="SimSun" w:hAnsi="Arial" w:cs="Arial"/>
                <w:sz w:val="18"/>
                <w:szCs w:val="18"/>
              </w:rPr>
              <w:t>A-n78A</w:t>
            </w:r>
          </w:p>
        </w:tc>
        <w:tc>
          <w:tcPr>
            <w:tcW w:w="3686" w:type="dxa"/>
            <w:vAlign w:val="center"/>
          </w:tcPr>
          <w:p w14:paraId="6353073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DC_5A_n</w:t>
            </w:r>
            <w:r w:rsidRPr="00F657CD">
              <w:rPr>
                <w:rFonts w:ascii="Arial" w:eastAsia="SimSun" w:hAnsi="Arial"/>
                <w:sz w:val="18"/>
                <w:lang w:val="sv-SE"/>
              </w:rPr>
              <w:t>2</w:t>
            </w:r>
            <w:r w:rsidRPr="00F657CD">
              <w:rPr>
                <w:rFonts w:ascii="Arial" w:eastAsia="SimSun" w:hAnsi="Arial"/>
                <w:sz w:val="18"/>
              </w:rPr>
              <w:t>A</w:t>
            </w:r>
          </w:p>
          <w:p w14:paraId="0347F02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DC_2A_n78A</w:t>
            </w:r>
          </w:p>
          <w:p w14:paraId="79D4E85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DC_5A_n78A</w:t>
            </w:r>
          </w:p>
        </w:tc>
      </w:tr>
      <w:tr w:rsidR="00F657CD" w:rsidRPr="00F657CD" w14:paraId="25E923E2" w14:textId="77777777" w:rsidTr="005B5899">
        <w:trPr>
          <w:trHeight w:val="187"/>
          <w:jc w:val="center"/>
        </w:trPr>
        <w:tc>
          <w:tcPr>
            <w:tcW w:w="3397" w:type="dxa"/>
            <w:shd w:val="clear" w:color="auto" w:fill="auto"/>
            <w:noWrap/>
            <w:vAlign w:val="center"/>
          </w:tcPr>
          <w:p w14:paraId="6FB4BA27"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DC_2A-5A_n5A-n77A</w:t>
            </w:r>
          </w:p>
          <w:p w14:paraId="03564F40"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DC_2A-5A_n5A-n77C</w:t>
            </w:r>
          </w:p>
        </w:tc>
        <w:tc>
          <w:tcPr>
            <w:tcW w:w="3686" w:type="dxa"/>
            <w:vAlign w:val="center"/>
          </w:tcPr>
          <w:p w14:paraId="212AFF14"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DC_2A_n5A</w:t>
            </w:r>
          </w:p>
          <w:p w14:paraId="098857EB"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DC_2A_n77A</w:t>
            </w:r>
          </w:p>
          <w:p w14:paraId="4EA187F2"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lang w:eastAsia="zh-CN"/>
              </w:rPr>
              <w:t>DC_5A_n77A</w:t>
            </w:r>
          </w:p>
        </w:tc>
      </w:tr>
      <w:tr w:rsidR="00F657CD" w:rsidRPr="00F657CD" w14:paraId="44DD8C48" w14:textId="77777777" w:rsidTr="005B5899">
        <w:trPr>
          <w:trHeight w:val="187"/>
          <w:jc w:val="center"/>
        </w:trPr>
        <w:tc>
          <w:tcPr>
            <w:tcW w:w="3397" w:type="dxa"/>
            <w:shd w:val="clear" w:color="auto" w:fill="auto"/>
            <w:noWrap/>
          </w:tcPr>
          <w:p w14:paraId="7C126E30"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zh-CN"/>
              </w:rPr>
              <w:t>DC_2A-5A-7A_n2A</w:t>
            </w:r>
          </w:p>
        </w:tc>
        <w:tc>
          <w:tcPr>
            <w:tcW w:w="3686" w:type="dxa"/>
          </w:tcPr>
          <w:p w14:paraId="6A1A2683"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DC_5A_n2A</w:t>
            </w:r>
          </w:p>
          <w:p w14:paraId="08447232"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zh-CN"/>
              </w:rPr>
              <w:t>DC_7A_n2A</w:t>
            </w:r>
          </w:p>
        </w:tc>
      </w:tr>
      <w:tr w:rsidR="00F657CD" w:rsidRPr="00F657CD" w14:paraId="53D80456" w14:textId="77777777" w:rsidTr="005B5899">
        <w:trPr>
          <w:trHeight w:val="187"/>
          <w:jc w:val="center"/>
        </w:trPr>
        <w:tc>
          <w:tcPr>
            <w:tcW w:w="3397" w:type="dxa"/>
            <w:shd w:val="clear" w:color="auto" w:fill="auto"/>
            <w:noWrap/>
          </w:tcPr>
          <w:p w14:paraId="025B6EC4"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val="fi-FI" w:eastAsia="fi-FI"/>
              </w:rPr>
              <w:t>DC_2A-5A-7A_n7A</w:t>
            </w:r>
          </w:p>
        </w:tc>
        <w:tc>
          <w:tcPr>
            <w:tcW w:w="3686" w:type="dxa"/>
          </w:tcPr>
          <w:p w14:paraId="08B5090F" w14:textId="77777777" w:rsidR="00F657CD" w:rsidRPr="00F657CD" w:rsidRDefault="00F657CD" w:rsidP="00F657CD">
            <w:pPr>
              <w:keepNext/>
              <w:keepLines/>
              <w:spacing w:after="0"/>
              <w:jc w:val="center"/>
              <w:rPr>
                <w:rFonts w:ascii="Arial" w:eastAsia="SimSun" w:hAnsi="Arial"/>
                <w:color w:val="000000"/>
                <w:sz w:val="18"/>
                <w:szCs w:val="18"/>
              </w:rPr>
            </w:pPr>
            <w:r w:rsidRPr="00F657CD">
              <w:rPr>
                <w:rFonts w:ascii="Arial" w:eastAsia="SimSun" w:hAnsi="Arial"/>
                <w:color w:val="000000"/>
                <w:sz w:val="18"/>
                <w:szCs w:val="18"/>
              </w:rPr>
              <w:t>DC_2A_n7A</w:t>
            </w:r>
          </w:p>
          <w:p w14:paraId="24292C3E" w14:textId="77777777" w:rsidR="00F657CD" w:rsidRPr="00F657CD" w:rsidRDefault="00F657CD" w:rsidP="00F657CD">
            <w:pPr>
              <w:keepNext/>
              <w:keepLines/>
              <w:spacing w:after="0"/>
              <w:jc w:val="center"/>
              <w:rPr>
                <w:rFonts w:ascii="Arial" w:eastAsia="SimSun" w:hAnsi="Arial"/>
                <w:color w:val="000000"/>
                <w:sz w:val="18"/>
                <w:szCs w:val="18"/>
              </w:rPr>
            </w:pPr>
            <w:r w:rsidRPr="00F657CD">
              <w:rPr>
                <w:rFonts w:ascii="Arial" w:eastAsia="SimSun" w:hAnsi="Arial"/>
                <w:color w:val="000000"/>
                <w:sz w:val="18"/>
                <w:szCs w:val="18"/>
              </w:rPr>
              <w:t>DC_5A_n7A</w:t>
            </w:r>
          </w:p>
          <w:p w14:paraId="5A92FBF0"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color w:val="000000"/>
                <w:sz w:val="18"/>
                <w:szCs w:val="18"/>
              </w:rPr>
              <w:t>DC_7A_n7A</w:t>
            </w:r>
            <w:r w:rsidRPr="00F657CD">
              <w:rPr>
                <w:rFonts w:ascii="Arial" w:eastAsia="SimSun" w:hAnsi="Arial"/>
                <w:color w:val="000000"/>
                <w:sz w:val="18"/>
                <w:szCs w:val="18"/>
                <w:vertAlign w:val="superscript"/>
              </w:rPr>
              <w:t>4</w:t>
            </w:r>
          </w:p>
        </w:tc>
      </w:tr>
      <w:tr w:rsidR="00F657CD" w:rsidRPr="00F657CD" w14:paraId="3CF00344" w14:textId="77777777" w:rsidTr="005B5899">
        <w:trPr>
          <w:trHeight w:val="187"/>
          <w:jc w:val="center"/>
        </w:trPr>
        <w:tc>
          <w:tcPr>
            <w:tcW w:w="3397" w:type="dxa"/>
            <w:shd w:val="clear" w:color="auto" w:fill="auto"/>
            <w:noWrap/>
          </w:tcPr>
          <w:p w14:paraId="212B26D1"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DC_2A-5A-7A_n66A</w:t>
            </w:r>
          </w:p>
          <w:p w14:paraId="0F7CF606"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bCs/>
                <w:sz w:val="18"/>
                <w:lang w:eastAsia="ja-JP"/>
              </w:rPr>
              <w:t>DC_2A-5A-7C_n66A</w:t>
            </w:r>
          </w:p>
        </w:tc>
        <w:tc>
          <w:tcPr>
            <w:tcW w:w="3686" w:type="dxa"/>
          </w:tcPr>
          <w:p w14:paraId="47F6EC57"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DC_2A_n66A</w:t>
            </w:r>
          </w:p>
          <w:p w14:paraId="66D5AD3B"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DC_5A_n66A</w:t>
            </w:r>
          </w:p>
          <w:p w14:paraId="2E63924B"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ja-JP"/>
              </w:rPr>
              <w:t>DC_7A_n66A</w:t>
            </w:r>
          </w:p>
        </w:tc>
      </w:tr>
      <w:tr w:rsidR="00F657CD" w:rsidRPr="00F657CD" w14:paraId="23EEB99C" w14:textId="77777777" w:rsidTr="005B5899">
        <w:trPr>
          <w:trHeight w:val="187"/>
          <w:jc w:val="center"/>
        </w:trPr>
        <w:tc>
          <w:tcPr>
            <w:tcW w:w="3397" w:type="dxa"/>
            <w:shd w:val="clear" w:color="auto" w:fill="auto"/>
            <w:noWrap/>
          </w:tcPr>
          <w:p w14:paraId="5EBA0E22" w14:textId="77777777" w:rsidR="00F657CD" w:rsidRPr="00F657CD" w:rsidRDefault="00F657CD" w:rsidP="00F657CD">
            <w:pPr>
              <w:keepNext/>
              <w:keepLines/>
              <w:spacing w:after="0"/>
              <w:jc w:val="center"/>
              <w:rPr>
                <w:rFonts w:ascii="Arial" w:eastAsia="SimSun" w:hAnsi="Arial"/>
                <w:color w:val="000000"/>
                <w:sz w:val="18"/>
              </w:rPr>
            </w:pPr>
            <w:r w:rsidRPr="00F657CD">
              <w:rPr>
                <w:rFonts w:ascii="Arial" w:eastAsia="SimSun" w:hAnsi="Arial"/>
                <w:color w:val="000000"/>
                <w:sz w:val="18"/>
              </w:rPr>
              <w:t>DC_2A-5A-7A_n77A</w:t>
            </w:r>
          </w:p>
        </w:tc>
        <w:tc>
          <w:tcPr>
            <w:tcW w:w="3686" w:type="dxa"/>
          </w:tcPr>
          <w:p w14:paraId="22BD24AA" w14:textId="77777777" w:rsidR="00F657CD" w:rsidRPr="00F657CD" w:rsidRDefault="00F657CD" w:rsidP="00F657CD">
            <w:pPr>
              <w:keepNext/>
              <w:keepLines/>
              <w:spacing w:after="0"/>
              <w:jc w:val="center"/>
              <w:rPr>
                <w:rFonts w:ascii="Arial" w:eastAsia="SimSun" w:hAnsi="Arial"/>
                <w:color w:val="000000"/>
                <w:sz w:val="18"/>
              </w:rPr>
            </w:pPr>
            <w:r w:rsidRPr="00F657CD">
              <w:rPr>
                <w:rFonts w:ascii="Arial" w:eastAsia="SimSun" w:hAnsi="Arial"/>
                <w:color w:val="000000"/>
                <w:sz w:val="18"/>
              </w:rPr>
              <w:t>DC_2A_n77A</w:t>
            </w:r>
          </w:p>
          <w:p w14:paraId="4D346054" w14:textId="77777777" w:rsidR="00F657CD" w:rsidRPr="00F657CD" w:rsidRDefault="00F657CD" w:rsidP="00F657CD">
            <w:pPr>
              <w:keepNext/>
              <w:keepLines/>
              <w:spacing w:after="0"/>
              <w:jc w:val="center"/>
              <w:rPr>
                <w:rFonts w:ascii="Arial" w:eastAsia="SimSun" w:hAnsi="Arial"/>
                <w:color w:val="000000"/>
                <w:sz w:val="18"/>
              </w:rPr>
            </w:pPr>
            <w:r w:rsidRPr="00F657CD">
              <w:rPr>
                <w:rFonts w:ascii="Arial" w:eastAsia="SimSun" w:hAnsi="Arial"/>
                <w:color w:val="000000"/>
                <w:sz w:val="18"/>
              </w:rPr>
              <w:t>DC_5A_n77A</w:t>
            </w:r>
          </w:p>
          <w:p w14:paraId="6D6056CC" w14:textId="77777777" w:rsidR="00F657CD" w:rsidRPr="00F657CD" w:rsidRDefault="00F657CD" w:rsidP="00F657CD">
            <w:pPr>
              <w:keepNext/>
              <w:keepLines/>
              <w:spacing w:after="0"/>
              <w:jc w:val="center"/>
              <w:rPr>
                <w:rFonts w:ascii="Arial" w:eastAsia="SimSun" w:hAnsi="Arial"/>
                <w:color w:val="000000"/>
                <w:sz w:val="18"/>
              </w:rPr>
            </w:pPr>
            <w:r w:rsidRPr="00F657CD">
              <w:rPr>
                <w:rFonts w:ascii="Arial" w:eastAsia="SimSun" w:hAnsi="Arial"/>
                <w:color w:val="000000"/>
                <w:sz w:val="18"/>
              </w:rPr>
              <w:t>DC_7A_n77A</w:t>
            </w:r>
          </w:p>
        </w:tc>
      </w:tr>
      <w:tr w:rsidR="00F657CD" w:rsidRPr="00F657CD" w14:paraId="37C45E6B" w14:textId="77777777" w:rsidTr="005B5899">
        <w:trPr>
          <w:trHeight w:val="187"/>
          <w:jc w:val="center"/>
        </w:trPr>
        <w:tc>
          <w:tcPr>
            <w:tcW w:w="3397" w:type="dxa"/>
            <w:shd w:val="clear" w:color="auto" w:fill="auto"/>
            <w:noWrap/>
          </w:tcPr>
          <w:p w14:paraId="185365EC" w14:textId="77777777" w:rsidR="00F657CD" w:rsidRPr="00F657CD" w:rsidRDefault="00F657CD" w:rsidP="00F657CD">
            <w:pPr>
              <w:keepNext/>
              <w:keepLines/>
              <w:spacing w:after="0"/>
              <w:jc w:val="center"/>
              <w:rPr>
                <w:rFonts w:ascii="Arial" w:eastAsia="SimSun" w:hAnsi="Arial"/>
                <w:color w:val="000000"/>
                <w:sz w:val="18"/>
              </w:rPr>
            </w:pPr>
            <w:r w:rsidRPr="00F657CD">
              <w:rPr>
                <w:rFonts w:ascii="Arial" w:eastAsia="SimSun" w:hAnsi="Arial"/>
                <w:color w:val="000000"/>
                <w:sz w:val="18"/>
              </w:rPr>
              <w:t>DC_2A-5A-7A_n77(2A)</w:t>
            </w:r>
          </w:p>
        </w:tc>
        <w:tc>
          <w:tcPr>
            <w:tcW w:w="3686" w:type="dxa"/>
          </w:tcPr>
          <w:p w14:paraId="5279D6D1" w14:textId="77777777" w:rsidR="00F657CD" w:rsidRPr="00F657CD" w:rsidRDefault="00F657CD" w:rsidP="00F657CD">
            <w:pPr>
              <w:keepNext/>
              <w:keepLines/>
              <w:spacing w:after="0"/>
              <w:jc w:val="center"/>
              <w:rPr>
                <w:rFonts w:ascii="Arial" w:eastAsia="SimSun" w:hAnsi="Arial"/>
                <w:color w:val="000000"/>
                <w:sz w:val="18"/>
              </w:rPr>
            </w:pPr>
            <w:r w:rsidRPr="00F657CD">
              <w:rPr>
                <w:rFonts w:ascii="Arial" w:eastAsia="SimSun" w:hAnsi="Arial"/>
                <w:color w:val="000000"/>
                <w:sz w:val="18"/>
              </w:rPr>
              <w:t>DC_2A_n77A</w:t>
            </w:r>
          </w:p>
          <w:p w14:paraId="2732DFBA" w14:textId="77777777" w:rsidR="00F657CD" w:rsidRPr="00F657CD" w:rsidRDefault="00F657CD" w:rsidP="00F657CD">
            <w:pPr>
              <w:keepNext/>
              <w:keepLines/>
              <w:spacing w:after="0"/>
              <w:jc w:val="center"/>
              <w:rPr>
                <w:rFonts w:ascii="Arial" w:eastAsia="SimSun" w:hAnsi="Arial"/>
                <w:color w:val="000000"/>
                <w:sz w:val="18"/>
              </w:rPr>
            </w:pPr>
            <w:r w:rsidRPr="00F657CD">
              <w:rPr>
                <w:rFonts w:ascii="Arial" w:eastAsia="SimSun" w:hAnsi="Arial"/>
                <w:color w:val="000000"/>
                <w:sz w:val="18"/>
              </w:rPr>
              <w:t>DC_5A_n77A</w:t>
            </w:r>
          </w:p>
          <w:p w14:paraId="65BDA734" w14:textId="77777777" w:rsidR="00F657CD" w:rsidRPr="00F657CD" w:rsidRDefault="00F657CD" w:rsidP="00F657CD">
            <w:pPr>
              <w:keepNext/>
              <w:keepLines/>
              <w:spacing w:after="0"/>
              <w:jc w:val="center"/>
              <w:rPr>
                <w:rFonts w:ascii="Arial" w:eastAsia="SimSun" w:hAnsi="Arial"/>
                <w:color w:val="000000"/>
                <w:sz w:val="18"/>
              </w:rPr>
            </w:pPr>
            <w:r w:rsidRPr="00F657CD">
              <w:rPr>
                <w:rFonts w:ascii="Arial" w:eastAsia="SimSun" w:hAnsi="Arial"/>
                <w:color w:val="000000"/>
                <w:sz w:val="18"/>
              </w:rPr>
              <w:t>DC_7A_n77A</w:t>
            </w:r>
          </w:p>
        </w:tc>
      </w:tr>
      <w:tr w:rsidR="00F657CD" w:rsidRPr="00F657CD" w14:paraId="430C52CA" w14:textId="77777777" w:rsidTr="005B5899">
        <w:trPr>
          <w:trHeight w:val="187"/>
          <w:jc w:val="center"/>
        </w:trPr>
        <w:tc>
          <w:tcPr>
            <w:tcW w:w="3397" w:type="dxa"/>
            <w:shd w:val="clear" w:color="auto" w:fill="auto"/>
            <w:noWrap/>
          </w:tcPr>
          <w:p w14:paraId="0366F143" w14:textId="77777777" w:rsidR="00F657CD" w:rsidRPr="00F657CD" w:rsidRDefault="00F657CD" w:rsidP="00F657CD">
            <w:pPr>
              <w:keepNext/>
              <w:keepLines/>
              <w:spacing w:after="0"/>
              <w:jc w:val="center"/>
              <w:rPr>
                <w:rFonts w:ascii="Arial" w:eastAsia="SimSun" w:hAnsi="Arial"/>
                <w:sz w:val="18"/>
                <w:szCs w:val="18"/>
                <w:lang w:eastAsia="zh-CN"/>
              </w:rPr>
            </w:pPr>
            <w:r w:rsidRPr="00F657CD">
              <w:rPr>
                <w:rFonts w:ascii="Arial" w:eastAsia="SimSun" w:hAnsi="Arial"/>
                <w:color w:val="000000"/>
                <w:sz w:val="18"/>
              </w:rPr>
              <w:lastRenderedPageBreak/>
              <w:t>DC_2A-5A-7A_n78A</w:t>
            </w:r>
          </w:p>
        </w:tc>
        <w:tc>
          <w:tcPr>
            <w:tcW w:w="3686" w:type="dxa"/>
          </w:tcPr>
          <w:p w14:paraId="1F424845" w14:textId="77777777" w:rsidR="00F657CD" w:rsidRPr="00F657CD" w:rsidRDefault="00F657CD" w:rsidP="00F657CD">
            <w:pPr>
              <w:keepNext/>
              <w:keepLines/>
              <w:spacing w:after="0"/>
              <w:jc w:val="center"/>
              <w:rPr>
                <w:rFonts w:ascii="Arial" w:eastAsia="SimSun" w:hAnsi="Arial"/>
                <w:color w:val="000000"/>
                <w:sz w:val="18"/>
              </w:rPr>
            </w:pPr>
            <w:r w:rsidRPr="00F657CD">
              <w:rPr>
                <w:rFonts w:ascii="Arial" w:eastAsia="SimSun" w:hAnsi="Arial"/>
                <w:color w:val="000000"/>
                <w:sz w:val="18"/>
              </w:rPr>
              <w:t>DC_2A_n78A</w:t>
            </w:r>
          </w:p>
          <w:p w14:paraId="4CDB49FF" w14:textId="77777777" w:rsidR="00F657CD" w:rsidRPr="00F657CD" w:rsidRDefault="00F657CD" w:rsidP="00F657CD">
            <w:pPr>
              <w:keepNext/>
              <w:keepLines/>
              <w:spacing w:after="0"/>
              <w:jc w:val="center"/>
              <w:rPr>
                <w:rFonts w:ascii="Arial" w:eastAsia="SimSun" w:hAnsi="Arial"/>
                <w:color w:val="000000"/>
                <w:sz w:val="18"/>
              </w:rPr>
            </w:pPr>
            <w:r w:rsidRPr="00F657CD">
              <w:rPr>
                <w:rFonts w:ascii="Arial" w:eastAsia="SimSun" w:hAnsi="Arial"/>
                <w:color w:val="000000"/>
                <w:sz w:val="18"/>
              </w:rPr>
              <w:t>DC_5A_n78A</w:t>
            </w:r>
          </w:p>
          <w:p w14:paraId="13B287B1"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color w:val="000000"/>
                <w:sz w:val="18"/>
              </w:rPr>
              <w:t>DC_7A_n78A</w:t>
            </w:r>
          </w:p>
        </w:tc>
      </w:tr>
      <w:tr w:rsidR="00F657CD" w:rsidRPr="00F657CD" w14:paraId="6772CC90" w14:textId="77777777" w:rsidTr="005B5899">
        <w:trPr>
          <w:trHeight w:val="187"/>
          <w:jc w:val="center"/>
        </w:trPr>
        <w:tc>
          <w:tcPr>
            <w:tcW w:w="3397" w:type="dxa"/>
            <w:shd w:val="clear" w:color="auto" w:fill="auto"/>
            <w:noWrap/>
          </w:tcPr>
          <w:p w14:paraId="4AD0DFC8" w14:textId="77777777" w:rsidR="00F657CD" w:rsidRPr="00F657CD" w:rsidRDefault="00F657CD" w:rsidP="00F657CD">
            <w:pPr>
              <w:keepNext/>
              <w:keepLines/>
              <w:spacing w:after="0"/>
              <w:jc w:val="center"/>
              <w:rPr>
                <w:rFonts w:ascii="Arial" w:eastAsia="SimSun" w:hAnsi="Arial"/>
                <w:sz w:val="18"/>
                <w:lang w:val="fi-FI" w:eastAsia="fi-FI"/>
              </w:rPr>
            </w:pPr>
            <w:r w:rsidRPr="00F657CD">
              <w:rPr>
                <w:rFonts w:ascii="Arial" w:eastAsia="SimSun" w:hAnsi="Arial"/>
                <w:sz w:val="18"/>
                <w:szCs w:val="18"/>
                <w:lang w:eastAsia="zh-CN"/>
              </w:rPr>
              <w:t>DC_2A-</w:t>
            </w:r>
            <w:r w:rsidRPr="00F657CD">
              <w:rPr>
                <w:rFonts w:ascii="Arial" w:eastAsia="SimSun" w:hAnsi="Arial" w:cs="Arial"/>
                <w:color w:val="000000"/>
                <w:sz w:val="18"/>
                <w:szCs w:val="18"/>
                <w:lang w:eastAsia="ja-JP"/>
              </w:rPr>
              <w:t>2A-5A-7A_n66A</w:t>
            </w:r>
          </w:p>
          <w:p w14:paraId="4A25D1AC"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val="fi-FI" w:eastAsia="fi-FI"/>
              </w:rPr>
              <w:t>DC_</w:t>
            </w:r>
            <w:r w:rsidRPr="00F657CD">
              <w:rPr>
                <w:rFonts w:ascii="Arial" w:eastAsia="SimSun" w:hAnsi="Arial" w:hint="eastAsia"/>
                <w:sz w:val="18"/>
                <w:lang w:val="fi-FI" w:eastAsia="zh-CN"/>
              </w:rPr>
              <w:t>2A-5</w:t>
            </w:r>
            <w:r w:rsidRPr="00F657CD">
              <w:rPr>
                <w:rFonts w:ascii="Arial" w:eastAsia="SimSun" w:hAnsi="Arial"/>
                <w:sz w:val="18"/>
                <w:lang w:val="fi-FI" w:eastAsia="fi-FI"/>
              </w:rPr>
              <w:t>A</w:t>
            </w:r>
            <w:r w:rsidRPr="00F657CD">
              <w:rPr>
                <w:rFonts w:ascii="Arial" w:eastAsia="SimSun" w:hAnsi="Arial" w:hint="eastAsia"/>
                <w:sz w:val="18"/>
                <w:lang w:val="fi-FI" w:eastAsia="zh-CN"/>
              </w:rPr>
              <w:t>-7A-7A</w:t>
            </w:r>
            <w:r w:rsidRPr="00F657CD">
              <w:rPr>
                <w:rFonts w:ascii="Arial" w:eastAsia="SimSun" w:hAnsi="Arial"/>
                <w:sz w:val="18"/>
                <w:lang w:val="fi-FI" w:eastAsia="fi-FI"/>
              </w:rPr>
              <w:t>_</w:t>
            </w:r>
            <w:r w:rsidRPr="00F657CD">
              <w:rPr>
                <w:rFonts w:ascii="Arial" w:eastAsia="SimSun" w:hAnsi="Arial" w:hint="eastAsia"/>
                <w:sz w:val="18"/>
                <w:lang w:val="fi-FI" w:eastAsia="zh-CN"/>
              </w:rPr>
              <w:t>n66</w:t>
            </w:r>
            <w:r w:rsidRPr="00F657CD">
              <w:rPr>
                <w:rFonts w:ascii="Arial" w:eastAsia="SimSun" w:hAnsi="Arial"/>
                <w:sz w:val="18"/>
                <w:lang w:val="fi-FI" w:eastAsia="fi-FI"/>
              </w:rPr>
              <w:t>A</w:t>
            </w:r>
          </w:p>
        </w:tc>
        <w:tc>
          <w:tcPr>
            <w:tcW w:w="3686" w:type="dxa"/>
          </w:tcPr>
          <w:p w14:paraId="27E9A168"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DC_2A_n66A</w:t>
            </w:r>
          </w:p>
          <w:p w14:paraId="48E1D82A"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DC_5A_n66A</w:t>
            </w:r>
          </w:p>
          <w:p w14:paraId="1B2EA4BE"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ja-JP"/>
              </w:rPr>
              <w:t>DC_7A_n66A</w:t>
            </w:r>
          </w:p>
        </w:tc>
      </w:tr>
      <w:tr w:rsidR="00F657CD" w:rsidRPr="00F657CD" w14:paraId="349D3887"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A1E8B5A" w14:textId="77777777" w:rsidR="00F657CD" w:rsidRPr="00F657CD" w:rsidRDefault="00F657CD" w:rsidP="00F657CD">
            <w:pPr>
              <w:keepNext/>
              <w:keepLines/>
              <w:spacing w:after="0"/>
              <w:jc w:val="center"/>
              <w:rPr>
                <w:rFonts w:ascii="Arial" w:eastAsia="SimSun" w:hAnsi="Arial"/>
                <w:sz w:val="18"/>
                <w:szCs w:val="18"/>
                <w:lang w:eastAsia="zh-CN"/>
              </w:rPr>
            </w:pPr>
            <w:r w:rsidRPr="00F657CD">
              <w:rPr>
                <w:rFonts w:ascii="Arial" w:eastAsia="SimSun" w:hAnsi="Arial"/>
                <w:sz w:val="18"/>
                <w:szCs w:val="18"/>
                <w:lang w:eastAsia="zh-CN"/>
              </w:rPr>
              <w:t>DC_2A-5A-7A-(n)66AA</w:t>
            </w:r>
          </w:p>
          <w:p w14:paraId="40D4C9C5" w14:textId="77777777" w:rsidR="00F657CD" w:rsidRPr="00F657CD" w:rsidRDefault="00F657CD" w:rsidP="00F657CD">
            <w:pPr>
              <w:keepNext/>
              <w:keepLines/>
              <w:spacing w:after="0"/>
              <w:jc w:val="center"/>
              <w:rPr>
                <w:rFonts w:ascii="Arial" w:eastAsia="SimSun" w:hAnsi="Arial"/>
                <w:sz w:val="18"/>
                <w:szCs w:val="18"/>
                <w:lang w:eastAsia="zh-CN"/>
              </w:rPr>
            </w:pPr>
            <w:r w:rsidRPr="00F657CD">
              <w:rPr>
                <w:rFonts w:ascii="Arial" w:eastAsia="SimSun" w:hAnsi="Arial"/>
                <w:sz w:val="18"/>
                <w:szCs w:val="18"/>
                <w:lang w:eastAsia="zh-CN"/>
              </w:rPr>
              <w:t>DC_2A-5A-7C-(n)66AA</w:t>
            </w:r>
          </w:p>
        </w:tc>
        <w:tc>
          <w:tcPr>
            <w:tcW w:w="3686" w:type="dxa"/>
            <w:tcBorders>
              <w:top w:val="single" w:sz="4" w:space="0" w:color="auto"/>
              <w:left w:val="single" w:sz="4" w:space="0" w:color="auto"/>
              <w:bottom w:val="single" w:sz="4" w:space="0" w:color="auto"/>
              <w:right w:val="single" w:sz="4" w:space="0" w:color="auto"/>
            </w:tcBorders>
          </w:tcPr>
          <w:p w14:paraId="3E4D6EBF"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DC_2A_n66A</w:t>
            </w:r>
          </w:p>
          <w:p w14:paraId="3B9E699B"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DC_5A_n66A</w:t>
            </w:r>
          </w:p>
          <w:p w14:paraId="47463F71"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DC_7A_n66A</w:t>
            </w:r>
          </w:p>
          <w:p w14:paraId="6CFCAD9C"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DC_(n)66AA</w:t>
            </w:r>
            <w:r w:rsidRPr="00F657CD">
              <w:rPr>
                <w:rFonts w:ascii="Arial" w:eastAsia="SimSun" w:hAnsi="Arial"/>
                <w:sz w:val="18"/>
                <w:vertAlign w:val="superscript"/>
                <w:lang w:eastAsia="ja-JP"/>
              </w:rPr>
              <w:t>4</w:t>
            </w:r>
          </w:p>
        </w:tc>
      </w:tr>
      <w:tr w:rsidR="00F657CD" w:rsidRPr="00F657CD" w14:paraId="40846F3F"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E8E5A74" w14:textId="77777777" w:rsidR="00F657CD" w:rsidRPr="00F657CD" w:rsidRDefault="00F657CD" w:rsidP="00F657CD">
            <w:pPr>
              <w:keepNext/>
              <w:keepLines/>
              <w:spacing w:after="0"/>
              <w:jc w:val="center"/>
              <w:rPr>
                <w:rFonts w:ascii="Arial" w:eastAsia="SimSun" w:hAnsi="Arial"/>
                <w:sz w:val="18"/>
                <w:szCs w:val="18"/>
                <w:lang w:eastAsia="zh-CN"/>
              </w:rPr>
            </w:pPr>
            <w:r w:rsidRPr="00F657CD">
              <w:rPr>
                <w:rFonts w:ascii="Arial" w:eastAsia="SimSun" w:hAnsi="Arial"/>
                <w:sz w:val="18"/>
                <w:szCs w:val="18"/>
                <w:lang w:eastAsia="zh-CN"/>
              </w:rPr>
              <w:t>DC_2A-5A-7A-7A-(n)66AA</w:t>
            </w:r>
          </w:p>
        </w:tc>
        <w:tc>
          <w:tcPr>
            <w:tcW w:w="3686" w:type="dxa"/>
            <w:tcBorders>
              <w:top w:val="single" w:sz="4" w:space="0" w:color="auto"/>
              <w:left w:val="single" w:sz="4" w:space="0" w:color="auto"/>
              <w:bottom w:val="single" w:sz="4" w:space="0" w:color="auto"/>
              <w:right w:val="single" w:sz="4" w:space="0" w:color="auto"/>
            </w:tcBorders>
          </w:tcPr>
          <w:p w14:paraId="0630CB97"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DC_2A_n66A</w:t>
            </w:r>
          </w:p>
          <w:p w14:paraId="18FF2338"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DC_5A_n66A</w:t>
            </w:r>
          </w:p>
          <w:p w14:paraId="0EF6DA23"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DC_7A_n66A</w:t>
            </w:r>
          </w:p>
          <w:p w14:paraId="2F1B2C6F"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DC_(n)66AA</w:t>
            </w:r>
            <w:r w:rsidRPr="00F657CD">
              <w:rPr>
                <w:rFonts w:ascii="Arial" w:eastAsia="SimSun" w:hAnsi="Arial"/>
                <w:sz w:val="18"/>
                <w:vertAlign w:val="superscript"/>
                <w:lang w:eastAsia="ja-JP"/>
              </w:rPr>
              <w:t>4</w:t>
            </w:r>
          </w:p>
        </w:tc>
      </w:tr>
      <w:tr w:rsidR="00F657CD" w:rsidRPr="00F657CD" w14:paraId="0F40FD87" w14:textId="77777777" w:rsidTr="005B5899">
        <w:trPr>
          <w:trHeight w:val="187"/>
          <w:jc w:val="center"/>
        </w:trPr>
        <w:tc>
          <w:tcPr>
            <w:tcW w:w="3397" w:type="dxa"/>
            <w:shd w:val="clear" w:color="auto" w:fill="auto"/>
            <w:noWrap/>
          </w:tcPr>
          <w:p w14:paraId="33ACA452"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DC_2A-5A-7A_n78(2A)</w:t>
            </w:r>
          </w:p>
        </w:tc>
        <w:tc>
          <w:tcPr>
            <w:tcW w:w="3686" w:type="dxa"/>
          </w:tcPr>
          <w:p w14:paraId="0128AEDE"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DC_2A_n78A</w:t>
            </w:r>
          </w:p>
          <w:p w14:paraId="10C91C4B"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DC_5A_n78A</w:t>
            </w:r>
          </w:p>
          <w:p w14:paraId="0E4F3215"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DC_7A_n78A</w:t>
            </w:r>
          </w:p>
        </w:tc>
      </w:tr>
      <w:tr w:rsidR="00F657CD" w:rsidRPr="00F657CD" w14:paraId="578E656A" w14:textId="77777777" w:rsidTr="005B5899">
        <w:trPr>
          <w:trHeight w:val="187"/>
          <w:jc w:val="center"/>
        </w:trPr>
        <w:tc>
          <w:tcPr>
            <w:tcW w:w="3397" w:type="dxa"/>
            <w:shd w:val="clear" w:color="auto" w:fill="auto"/>
            <w:noWrap/>
          </w:tcPr>
          <w:p w14:paraId="4B4ACE1D"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ja-JP"/>
              </w:rPr>
              <w:t>DC_2A-5A-(n)12AA</w:t>
            </w:r>
          </w:p>
        </w:tc>
        <w:tc>
          <w:tcPr>
            <w:tcW w:w="3686" w:type="dxa"/>
          </w:tcPr>
          <w:p w14:paraId="0FD21B39"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DC_5A_n12A</w:t>
            </w:r>
          </w:p>
          <w:p w14:paraId="0A6B0C10"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DC_2A_n12A</w:t>
            </w:r>
          </w:p>
          <w:p w14:paraId="47BA77B0"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ja-JP"/>
              </w:rPr>
              <w:t>DC_(n)12AA</w:t>
            </w:r>
            <w:r w:rsidRPr="00F657CD">
              <w:rPr>
                <w:rFonts w:ascii="Arial" w:eastAsia="SimSun" w:hAnsi="Arial"/>
                <w:sz w:val="18"/>
                <w:vertAlign w:val="superscript"/>
                <w:lang w:eastAsia="ja-JP"/>
              </w:rPr>
              <w:t>4</w:t>
            </w:r>
          </w:p>
        </w:tc>
      </w:tr>
      <w:tr w:rsidR="00F657CD" w:rsidRPr="00F657CD" w14:paraId="15A9A9E9" w14:textId="77777777" w:rsidTr="005B5899">
        <w:trPr>
          <w:trHeight w:val="187"/>
          <w:jc w:val="center"/>
        </w:trPr>
        <w:tc>
          <w:tcPr>
            <w:tcW w:w="3397" w:type="dxa"/>
            <w:shd w:val="clear" w:color="auto" w:fill="auto"/>
            <w:noWrap/>
          </w:tcPr>
          <w:p w14:paraId="0CD5827B"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DC_2A-5A_n41A-n66A</w:t>
            </w:r>
          </w:p>
        </w:tc>
        <w:tc>
          <w:tcPr>
            <w:tcW w:w="3686" w:type="dxa"/>
          </w:tcPr>
          <w:p w14:paraId="75FB5C88"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DC_2A_n41A</w:t>
            </w:r>
          </w:p>
          <w:p w14:paraId="4719C1EB"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DC_2A_n66A</w:t>
            </w:r>
          </w:p>
          <w:p w14:paraId="42313F98"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DC_5A_n41A</w:t>
            </w:r>
          </w:p>
          <w:p w14:paraId="76618148"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DC_5A_n66A</w:t>
            </w:r>
          </w:p>
        </w:tc>
      </w:tr>
      <w:tr w:rsidR="00F657CD" w:rsidRPr="00F657CD" w14:paraId="43112F84" w14:textId="77777777" w:rsidTr="005B5899">
        <w:trPr>
          <w:trHeight w:val="187"/>
          <w:jc w:val="center"/>
        </w:trPr>
        <w:tc>
          <w:tcPr>
            <w:tcW w:w="3397" w:type="dxa"/>
            <w:shd w:val="clear" w:color="auto" w:fill="auto"/>
            <w:noWrap/>
          </w:tcPr>
          <w:p w14:paraId="28E801C6"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ja-JP"/>
              </w:rPr>
              <w:t>DC_2A-12A-(n)5AA</w:t>
            </w:r>
          </w:p>
        </w:tc>
        <w:tc>
          <w:tcPr>
            <w:tcW w:w="3686" w:type="dxa"/>
          </w:tcPr>
          <w:p w14:paraId="6798D042"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DC_2A_n5A</w:t>
            </w:r>
          </w:p>
          <w:p w14:paraId="6C7A712E"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DC_12A_n5A</w:t>
            </w:r>
          </w:p>
          <w:p w14:paraId="3054DF8F"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ja-JP"/>
              </w:rPr>
              <w:t>DC_(n)5AA</w:t>
            </w:r>
            <w:r w:rsidRPr="00F657CD">
              <w:rPr>
                <w:rFonts w:ascii="Arial" w:eastAsia="SimSun" w:hAnsi="Arial"/>
                <w:sz w:val="18"/>
                <w:vertAlign w:val="superscript"/>
                <w:lang w:eastAsia="ja-JP"/>
              </w:rPr>
              <w:t>4</w:t>
            </w:r>
          </w:p>
        </w:tc>
      </w:tr>
      <w:tr w:rsidR="00F657CD" w:rsidRPr="00F657CD" w14:paraId="552F6811" w14:textId="77777777" w:rsidTr="005B5899">
        <w:trPr>
          <w:trHeight w:val="187"/>
          <w:jc w:val="center"/>
        </w:trPr>
        <w:tc>
          <w:tcPr>
            <w:tcW w:w="3397" w:type="dxa"/>
            <w:shd w:val="clear" w:color="auto" w:fill="auto"/>
            <w:noWrap/>
          </w:tcPr>
          <w:p w14:paraId="0558A822"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sz w:val="18"/>
                <w:lang w:eastAsia="zh-CN"/>
              </w:rPr>
              <w:t>DC_2A-5A-30A_n2A</w:t>
            </w:r>
          </w:p>
        </w:tc>
        <w:tc>
          <w:tcPr>
            <w:tcW w:w="3686" w:type="dxa"/>
          </w:tcPr>
          <w:p w14:paraId="3536D746" w14:textId="77777777" w:rsidR="00F657CD" w:rsidRPr="00F657CD" w:rsidRDefault="00F657CD" w:rsidP="00F657CD">
            <w:pPr>
              <w:keepNext/>
              <w:keepLines/>
              <w:spacing w:after="0"/>
              <w:jc w:val="center"/>
              <w:rPr>
                <w:rFonts w:ascii="Arial" w:eastAsia="SimSun" w:hAnsi="Arial"/>
                <w:sz w:val="18"/>
                <w:vertAlign w:val="superscript"/>
                <w:lang w:eastAsia="zh-CN"/>
              </w:rPr>
            </w:pPr>
            <w:r w:rsidRPr="00F657CD">
              <w:rPr>
                <w:rFonts w:ascii="Arial" w:eastAsia="SimSun" w:hAnsi="Arial"/>
                <w:sz w:val="18"/>
                <w:lang w:eastAsia="zh-CN"/>
              </w:rPr>
              <w:t>DC_2A_n2A</w:t>
            </w:r>
            <w:r w:rsidRPr="00F657CD">
              <w:rPr>
                <w:rFonts w:ascii="Arial" w:eastAsia="SimSun" w:hAnsi="Arial"/>
                <w:sz w:val="18"/>
                <w:vertAlign w:val="superscript"/>
                <w:lang w:eastAsia="zh-CN"/>
              </w:rPr>
              <w:t>4</w:t>
            </w:r>
          </w:p>
          <w:p w14:paraId="13ED77BE"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DC_5A_n2A</w:t>
            </w:r>
          </w:p>
          <w:p w14:paraId="1817694D"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sz w:val="18"/>
                <w:lang w:eastAsia="zh-CN"/>
              </w:rPr>
              <w:t>DC_30A_n2A</w:t>
            </w:r>
          </w:p>
        </w:tc>
      </w:tr>
      <w:tr w:rsidR="00F657CD" w:rsidRPr="00F657CD" w14:paraId="7D9F0C41" w14:textId="77777777" w:rsidTr="005B5899">
        <w:trPr>
          <w:trHeight w:val="187"/>
          <w:jc w:val="center"/>
        </w:trPr>
        <w:tc>
          <w:tcPr>
            <w:tcW w:w="3397" w:type="dxa"/>
            <w:shd w:val="clear" w:color="auto" w:fill="auto"/>
            <w:noWrap/>
          </w:tcPr>
          <w:p w14:paraId="16B83DC1"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DC_2A-5A-30A_n5A</w:t>
            </w:r>
          </w:p>
        </w:tc>
        <w:tc>
          <w:tcPr>
            <w:tcW w:w="3686" w:type="dxa"/>
          </w:tcPr>
          <w:p w14:paraId="3525C5F8" w14:textId="77777777" w:rsidR="00F657CD" w:rsidRPr="00F657CD" w:rsidRDefault="00F657CD" w:rsidP="00F657CD">
            <w:pPr>
              <w:keepNext/>
              <w:keepLines/>
              <w:spacing w:after="0"/>
              <w:jc w:val="center"/>
              <w:rPr>
                <w:rFonts w:ascii="Arial" w:eastAsia="SimSun" w:hAnsi="Arial"/>
                <w:sz w:val="18"/>
                <w:vertAlign w:val="superscript"/>
                <w:lang w:eastAsia="zh-CN"/>
              </w:rPr>
            </w:pPr>
            <w:r w:rsidRPr="00F657CD">
              <w:rPr>
                <w:rFonts w:ascii="Arial" w:eastAsia="SimSun" w:hAnsi="Arial"/>
                <w:sz w:val="18"/>
                <w:lang w:eastAsia="zh-CN"/>
              </w:rPr>
              <w:t>DC_2A_n5A</w:t>
            </w:r>
          </w:p>
          <w:p w14:paraId="05287F0F"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DC_30A_n5A</w:t>
            </w:r>
          </w:p>
        </w:tc>
      </w:tr>
      <w:tr w:rsidR="00F657CD" w:rsidRPr="00F657CD" w14:paraId="1997E6B0" w14:textId="77777777" w:rsidTr="005B5899">
        <w:trPr>
          <w:trHeight w:val="187"/>
          <w:jc w:val="center"/>
        </w:trPr>
        <w:tc>
          <w:tcPr>
            <w:tcW w:w="3397" w:type="dxa"/>
            <w:shd w:val="clear" w:color="auto" w:fill="auto"/>
            <w:noWrap/>
          </w:tcPr>
          <w:p w14:paraId="59A62774"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sz w:val="18"/>
                <w:lang w:eastAsia="zh-CN"/>
              </w:rPr>
              <w:t>DC_2A-5A-30A_n66A</w:t>
            </w:r>
          </w:p>
        </w:tc>
        <w:tc>
          <w:tcPr>
            <w:tcW w:w="3686" w:type="dxa"/>
          </w:tcPr>
          <w:p w14:paraId="56446122"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DC_2A_n66A</w:t>
            </w:r>
          </w:p>
          <w:p w14:paraId="184F46F2"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DC_5A_n66A</w:t>
            </w:r>
          </w:p>
          <w:p w14:paraId="3461737A"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sz w:val="18"/>
                <w:lang w:eastAsia="zh-CN"/>
              </w:rPr>
              <w:t>DC_30A_n66A</w:t>
            </w:r>
          </w:p>
        </w:tc>
      </w:tr>
      <w:tr w:rsidR="00F657CD" w:rsidRPr="00F657CD" w14:paraId="2BE84C0D"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379BFD5" w14:textId="77777777" w:rsidR="00F657CD" w:rsidRPr="00F657CD" w:rsidRDefault="00F657CD" w:rsidP="00F657CD">
            <w:pPr>
              <w:keepNext/>
              <w:keepLines/>
              <w:spacing w:after="0"/>
              <w:jc w:val="center"/>
              <w:rPr>
                <w:rFonts w:ascii="Arial" w:eastAsia="SimSun" w:hAnsi="Arial"/>
                <w:sz w:val="18"/>
                <w:lang w:val="fr-FR" w:eastAsia="zh-CN"/>
              </w:rPr>
            </w:pPr>
            <w:r w:rsidRPr="00F657CD">
              <w:rPr>
                <w:rFonts w:ascii="Arial" w:eastAsia="SimSun" w:hAnsi="Arial"/>
                <w:sz w:val="18"/>
                <w:lang w:val="fr-FR" w:eastAsia="zh-CN"/>
              </w:rPr>
              <w:t>DC_2A-2A-5A-30A_n66A</w:t>
            </w:r>
          </w:p>
        </w:tc>
        <w:tc>
          <w:tcPr>
            <w:tcW w:w="3686" w:type="dxa"/>
            <w:tcBorders>
              <w:top w:val="single" w:sz="4" w:space="0" w:color="auto"/>
              <w:left w:val="single" w:sz="4" w:space="0" w:color="auto"/>
              <w:bottom w:val="single" w:sz="4" w:space="0" w:color="auto"/>
              <w:right w:val="single" w:sz="4" w:space="0" w:color="auto"/>
            </w:tcBorders>
            <w:hideMark/>
          </w:tcPr>
          <w:p w14:paraId="20C13CAD"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DC_2A_n66A</w:t>
            </w:r>
          </w:p>
          <w:p w14:paraId="30417AB6"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DC_5A_n66A</w:t>
            </w:r>
          </w:p>
          <w:p w14:paraId="5B0D64FE"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DC_30A_n66A</w:t>
            </w:r>
          </w:p>
        </w:tc>
      </w:tr>
      <w:tr w:rsidR="00F657CD" w:rsidRPr="00F657CD" w14:paraId="761D45CE" w14:textId="77777777" w:rsidTr="005B5899">
        <w:trPr>
          <w:trHeight w:val="187"/>
          <w:jc w:val="center"/>
        </w:trPr>
        <w:tc>
          <w:tcPr>
            <w:tcW w:w="3397" w:type="dxa"/>
            <w:shd w:val="clear" w:color="auto" w:fill="auto"/>
            <w:noWrap/>
          </w:tcPr>
          <w:p w14:paraId="09BA582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DC_2A-5A-30A_n77A</w:t>
            </w:r>
            <w:r w:rsidRPr="00F657CD">
              <w:rPr>
                <w:rFonts w:ascii="Arial" w:eastAsia="SimSun" w:hAnsi="Arial"/>
                <w:sz w:val="18"/>
                <w:vertAlign w:val="superscript"/>
                <w:lang w:eastAsia="fi-FI"/>
              </w:rPr>
              <w:t>9</w:t>
            </w:r>
          </w:p>
          <w:p w14:paraId="4CD4AA4E"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sz w:val="18"/>
              </w:rPr>
              <w:t>DC_2A-2A-5A-30A_n77A</w:t>
            </w:r>
            <w:r w:rsidRPr="00F657CD">
              <w:rPr>
                <w:rFonts w:ascii="Arial" w:eastAsia="SimSun" w:hAnsi="Arial"/>
                <w:sz w:val="18"/>
                <w:vertAlign w:val="superscript"/>
                <w:lang w:eastAsia="fi-FI"/>
              </w:rPr>
              <w:t>9</w:t>
            </w:r>
          </w:p>
        </w:tc>
        <w:tc>
          <w:tcPr>
            <w:tcW w:w="3686" w:type="dxa"/>
          </w:tcPr>
          <w:p w14:paraId="15965FE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DC_2A_n77A</w:t>
            </w:r>
            <w:r w:rsidRPr="00F657CD">
              <w:rPr>
                <w:rFonts w:ascii="Arial" w:eastAsia="SimSun" w:hAnsi="Arial"/>
                <w:sz w:val="18"/>
                <w:vertAlign w:val="superscript"/>
                <w:lang w:eastAsia="fi-FI"/>
              </w:rPr>
              <w:t>9</w:t>
            </w:r>
          </w:p>
          <w:p w14:paraId="44E92A0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DC_5A_n77A</w:t>
            </w:r>
            <w:r w:rsidRPr="00F657CD">
              <w:rPr>
                <w:rFonts w:ascii="Arial" w:eastAsia="SimSun" w:hAnsi="Arial"/>
                <w:sz w:val="18"/>
                <w:vertAlign w:val="superscript"/>
                <w:lang w:eastAsia="fi-FI"/>
              </w:rPr>
              <w:t>9</w:t>
            </w:r>
          </w:p>
          <w:p w14:paraId="3FFD5E73"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sz w:val="18"/>
              </w:rPr>
              <w:t>DC_30A_n77A</w:t>
            </w:r>
            <w:r w:rsidRPr="00F657CD">
              <w:rPr>
                <w:rFonts w:ascii="Arial" w:eastAsia="SimSun" w:hAnsi="Arial"/>
                <w:sz w:val="18"/>
                <w:vertAlign w:val="superscript"/>
                <w:lang w:eastAsia="fi-FI"/>
              </w:rPr>
              <w:t>9</w:t>
            </w:r>
          </w:p>
        </w:tc>
      </w:tr>
      <w:tr w:rsidR="00F657CD" w:rsidRPr="00F657CD" w14:paraId="4E8459F5" w14:textId="77777777" w:rsidTr="005B5899">
        <w:trPr>
          <w:trHeight w:val="187"/>
          <w:jc w:val="center"/>
        </w:trPr>
        <w:tc>
          <w:tcPr>
            <w:tcW w:w="3397" w:type="dxa"/>
            <w:shd w:val="clear" w:color="auto" w:fill="auto"/>
            <w:noWrap/>
          </w:tcPr>
          <w:p w14:paraId="5C0BDC7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val="en-US"/>
              </w:rPr>
              <w:t>DC_2A-5A-30A_n77(2A)</w:t>
            </w:r>
            <w:r w:rsidRPr="00F657CD">
              <w:rPr>
                <w:rFonts w:ascii="Arial" w:eastAsia="SimSun" w:hAnsi="Arial"/>
                <w:sz w:val="18"/>
                <w:vertAlign w:val="superscript"/>
                <w:lang w:eastAsia="fi-FI"/>
              </w:rPr>
              <w:t xml:space="preserve"> 9</w:t>
            </w:r>
          </w:p>
        </w:tc>
        <w:tc>
          <w:tcPr>
            <w:tcW w:w="3686" w:type="dxa"/>
          </w:tcPr>
          <w:p w14:paraId="4E164335" w14:textId="77777777" w:rsidR="00F657CD" w:rsidRPr="00F657CD" w:rsidRDefault="00F657CD" w:rsidP="00F657CD">
            <w:pPr>
              <w:keepNext/>
              <w:keepLines/>
              <w:spacing w:after="0"/>
              <w:jc w:val="center"/>
              <w:rPr>
                <w:rFonts w:ascii="Arial" w:eastAsia="SimSun" w:hAnsi="Arial"/>
                <w:sz w:val="18"/>
                <w:lang w:val="en-US"/>
              </w:rPr>
            </w:pPr>
            <w:r w:rsidRPr="00F657CD">
              <w:rPr>
                <w:rFonts w:ascii="Arial" w:eastAsia="SimSun" w:hAnsi="Arial"/>
                <w:sz w:val="18"/>
                <w:lang w:val="en-US"/>
              </w:rPr>
              <w:t>DC_2A_n77A</w:t>
            </w:r>
            <w:r w:rsidRPr="00F657CD">
              <w:rPr>
                <w:rFonts w:ascii="Arial" w:eastAsia="SimSun" w:hAnsi="Arial"/>
                <w:sz w:val="18"/>
                <w:vertAlign w:val="superscript"/>
                <w:lang w:eastAsia="fi-FI"/>
              </w:rPr>
              <w:t>9</w:t>
            </w:r>
          </w:p>
          <w:p w14:paraId="471D3101" w14:textId="77777777" w:rsidR="00F657CD" w:rsidRPr="00F657CD" w:rsidRDefault="00F657CD" w:rsidP="00F657CD">
            <w:pPr>
              <w:keepNext/>
              <w:keepLines/>
              <w:spacing w:after="0"/>
              <w:jc w:val="center"/>
              <w:rPr>
                <w:rFonts w:ascii="Arial" w:eastAsia="SimSun" w:hAnsi="Arial"/>
                <w:sz w:val="18"/>
                <w:lang w:val="en-US"/>
              </w:rPr>
            </w:pPr>
            <w:r w:rsidRPr="00F657CD">
              <w:rPr>
                <w:rFonts w:ascii="Arial" w:eastAsia="SimSun" w:hAnsi="Arial"/>
                <w:sz w:val="18"/>
                <w:lang w:val="en-US"/>
              </w:rPr>
              <w:t>DC_5A_n77A</w:t>
            </w:r>
            <w:r w:rsidRPr="00F657CD">
              <w:rPr>
                <w:rFonts w:ascii="Arial" w:eastAsia="SimSun" w:hAnsi="Arial"/>
                <w:sz w:val="18"/>
                <w:vertAlign w:val="superscript"/>
                <w:lang w:eastAsia="fi-FI"/>
              </w:rPr>
              <w:t>9</w:t>
            </w:r>
          </w:p>
          <w:p w14:paraId="45EDCAA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val="en-US"/>
              </w:rPr>
              <w:t>DC_30A_n77A</w:t>
            </w:r>
            <w:r w:rsidRPr="00F657CD">
              <w:rPr>
                <w:rFonts w:ascii="Arial" w:eastAsia="SimSun" w:hAnsi="Arial"/>
                <w:sz w:val="18"/>
                <w:vertAlign w:val="superscript"/>
                <w:lang w:eastAsia="fi-FI"/>
              </w:rPr>
              <w:t>9</w:t>
            </w:r>
          </w:p>
        </w:tc>
      </w:tr>
      <w:tr w:rsidR="00F657CD" w:rsidRPr="00F657CD" w14:paraId="6A08CD12" w14:textId="77777777" w:rsidTr="005B5899">
        <w:trPr>
          <w:trHeight w:val="187"/>
          <w:jc w:val="center"/>
        </w:trPr>
        <w:tc>
          <w:tcPr>
            <w:tcW w:w="3397" w:type="dxa"/>
            <w:shd w:val="clear" w:color="auto" w:fill="auto"/>
            <w:noWrap/>
          </w:tcPr>
          <w:p w14:paraId="467BFE6B"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lang w:eastAsia="ja-JP"/>
              </w:rPr>
              <w:t>DC_2A-5A-48A_n12A</w:t>
            </w:r>
          </w:p>
        </w:tc>
        <w:tc>
          <w:tcPr>
            <w:tcW w:w="3686" w:type="dxa"/>
          </w:tcPr>
          <w:p w14:paraId="1DDC36B9"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DC_2A_n12A</w:t>
            </w:r>
          </w:p>
          <w:p w14:paraId="242C279B"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DC_5A_n12A</w:t>
            </w:r>
          </w:p>
          <w:p w14:paraId="4CF83B53"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lang w:eastAsia="ja-JP"/>
              </w:rPr>
              <w:t>DC_48A_n12A</w:t>
            </w:r>
          </w:p>
        </w:tc>
      </w:tr>
      <w:tr w:rsidR="00F657CD" w:rsidRPr="00F657CD" w14:paraId="6C3D5C89"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EB01749" w14:textId="77777777" w:rsidR="00F657CD" w:rsidRPr="00F657CD" w:rsidRDefault="00F657CD" w:rsidP="00F657CD">
            <w:pPr>
              <w:keepNext/>
              <w:keepLines/>
              <w:spacing w:after="0"/>
              <w:jc w:val="center"/>
              <w:rPr>
                <w:rFonts w:ascii="Arial" w:eastAsia="SimSun" w:hAnsi="Arial" w:cs="Arial"/>
                <w:sz w:val="18"/>
                <w:vertAlign w:val="superscript"/>
                <w:lang w:val="fi-FI" w:eastAsia="zh-CN"/>
              </w:rPr>
            </w:pPr>
            <w:r w:rsidRPr="00F657CD">
              <w:rPr>
                <w:rFonts w:ascii="Arial" w:eastAsia="SimSun" w:hAnsi="Arial" w:cs="Arial"/>
                <w:sz w:val="18"/>
                <w:lang w:eastAsia="zh-CN"/>
              </w:rPr>
              <w:t>DC_2A-5A-48A_n77A</w:t>
            </w:r>
            <w:r w:rsidRPr="00F657CD">
              <w:rPr>
                <w:rFonts w:ascii="Arial" w:eastAsia="SimSun" w:hAnsi="Arial" w:cs="Arial"/>
                <w:sz w:val="18"/>
                <w:vertAlign w:val="superscript"/>
                <w:lang w:eastAsia="zh-CN"/>
              </w:rPr>
              <w:t>7,8,</w:t>
            </w:r>
            <w:r w:rsidRPr="00F657CD">
              <w:rPr>
                <w:rFonts w:ascii="Arial" w:eastAsia="SimSun" w:hAnsi="Arial" w:cs="Arial"/>
                <w:sz w:val="18"/>
                <w:vertAlign w:val="superscript"/>
                <w:lang w:val="fi-FI" w:eastAsia="zh-CN"/>
              </w:rPr>
              <w:t>9</w:t>
            </w:r>
          </w:p>
          <w:p w14:paraId="747A2D00"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DC_2A-5A-48A_n77C</w:t>
            </w:r>
            <w:r w:rsidRPr="00F657CD">
              <w:rPr>
                <w:rFonts w:ascii="Arial" w:eastAsia="SimSun" w:hAnsi="Arial" w:cs="Arial"/>
                <w:sz w:val="18"/>
                <w:vertAlign w:val="superscript"/>
                <w:lang w:eastAsia="zh-CN"/>
              </w:rPr>
              <w:t>7,8,</w:t>
            </w:r>
            <w:r w:rsidRPr="00F657CD">
              <w:rPr>
                <w:rFonts w:ascii="Arial" w:eastAsia="SimSun" w:hAnsi="Arial" w:cs="Arial"/>
                <w:sz w:val="18"/>
                <w:vertAlign w:val="superscript"/>
                <w:lang w:val="fi-FI" w:eastAsia="zh-CN"/>
              </w:rPr>
              <w:t>9</w:t>
            </w:r>
          </w:p>
          <w:p w14:paraId="0E1D3EFB"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DC_2A-5A-48C_n77A</w:t>
            </w:r>
            <w:r w:rsidRPr="00F657CD">
              <w:rPr>
                <w:rFonts w:ascii="Arial" w:eastAsia="SimSun" w:hAnsi="Arial" w:cs="Arial"/>
                <w:sz w:val="18"/>
                <w:vertAlign w:val="superscript"/>
                <w:lang w:eastAsia="zh-CN"/>
              </w:rPr>
              <w:t>7,8,</w:t>
            </w:r>
            <w:r w:rsidRPr="00F657CD">
              <w:rPr>
                <w:rFonts w:ascii="Arial" w:eastAsia="SimSun" w:hAnsi="Arial" w:cs="Arial"/>
                <w:sz w:val="18"/>
                <w:vertAlign w:val="superscript"/>
                <w:lang w:val="fi-FI" w:eastAsia="zh-CN"/>
              </w:rPr>
              <w:t>9</w:t>
            </w:r>
          </w:p>
          <w:p w14:paraId="1305DEE8"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lang w:eastAsia="zh-CN"/>
              </w:rPr>
              <w:t>DC_2A-5A-48C_n77C</w:t>
            </w:r>
            <w:r w:rsidRPr="00F657CD">
              <w:rPr>
                <w:rFonts w:ascii="Arial" w:eastAsia="SimSun" w:hAnsi="Arial" w:cs="Arial"/>
                <w:sz w:val="18"/>
                <w:vertAlign w:val="superscript"/>
                <w:lang w:eastAsia="zh-CN"/>
              </w:rPr>
              <w:t>7,8,</w:t>
            </w:r>
            <w:r w:rsidRPr="00F657CD">
              <w:rPr>
                <w:rFonts w:ascii="Arial" w:eastAsia="SimSun" w:hAnsi="Arial" w:cs="Arial"/>
                <w:b/>
                <w:sz w:val="18"/>
                <w:vertAlign w:val="superscript"/>
                <w:lang w:val="fi-FI" w:eastAsia="zh-CN"/>
              </w:rPr>
              <w:t>9</w:t>
            </w:r>
          </w:p>
        </w:tc>
        <w:tc>
          <w:tcPr>
            <w:tcW w:w="3686" w:type="dxa"/>
            <w:tcBorders>
              <w:top w:val="single" w:sz="4" w:space="0" w:color="auto"/>
              <w:left w:val="single" w:sz="4" w:space="0" w:color="auto"/>
              <w:bottom w:val="single" w:sz="4" w:space="0" w:color="auto"/>
              <w:right w:val="single" w:sz="4" w:space="0" w:color="auto"/>
            </w:tcBorders>
          </w:tcPr>
          <w:p w14:paraId="634514D7"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color w:val="000000"/>
                <w:sz w:val="18"/>
                <w:szCs w:val="18"/>
              </w:rPr>
              <w:t>DC_2A_n77A</w:t>
            </w:r>
            <w:r w:rsidRPr="00F657CD">
              <w:rPr>
                <w:rFonts w:ascii="Arial" w:eastAsia="SimSun" w:hAnsi="Arial" w:cs="Arial"/>
                <w:color w:val="000000"/>
                <w:sz w:val="18"/>
                <w:szCs w:val="18"/>
              </w:rPr>
              <w:br/>
              <w:t>DC_5A_n77A</w:t>
            </w:r>
          </w:p>
        </w:tc>
      </w:tr>
      <w:tr w:rsidR="00F657CD" w:rsidRPr="00F657CD" w14:paraId="6EC2C935" w14:textId="77777777" w:rsidTr="005B5899">
        <w:trPr>
          <w:trHeight w:val="187"/>
          <w:jc w:val="center"/>
        </w:trPr>
        <w:tc>
          <w:tcPr>
            <w:tcW w:w="3397" w:type="dxa"/>
            <w:shd w:val="clear" w:color="auto" w:fill="auto"/>
            <w:noWrap/>
          </w:tcPr>
          <w:p w14:paraId="0913EB3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DC_2A-5A-66A_n2A</w:t>
            </w:r>
          </w:p>
          <w:p w14:paraId="5C33186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DC_2A-5B-66A_n2A</w:t>
            </w:r>
          </w:p>
        </w:tc>
        <w:tc>
          <w:tcPr>
            <w:tcW w:w="3686" w:type="dxa"/>
          </w:tcPr>
          <w:p w14:paraId="2F3C4AEA" w14:textId="77777777" w:rsidR="00F657CD" w:rsidRPr="00F657CD" w:rsidRDefault="00F657CD" w:rsidP="00F657CD">
            <w:pPr>
              <w:keepNext/>
              <w:keepLines/>
              <w:spacing w:after="0"/>
              <w:jc w:val="center"/>
              <w:rPr>
                <w:rFonts w:ascii="Arial" w:eastAsia="SimSun" w:hAnsi="Arial"/>
                <w:sz w:val="18"/>
                <w:vertAlign w:val="superscript"/>
                <w:lang w:eastAsia="fi-FI"/>
              </w:rPr>
            </w:pPr>
            <w:r w:rsidRPr="00F657CD">
              <w:rPr>
                <w:rFonts w:ascii="Arial" w:eastAsia="SimSun" w:hAnsi="Arial"/>
                <w:sz w:val="18"/>
                <w:lang w:eastAsia="fi-FI"/>
              </w:rPr>
              <w:t>DC_2A_n2A</w:t>
            </w:r>
            <w:r w:rsidRPr="00F657CD">
              <w:rPr>
                <w:rFonts w:ascii="Arial" w:eastAsia="SimSun" w:hAnsi="Arial"/>
                <w:sz w:val="18"/>
                <w:vertAlign w:val="superscript"/>
                <w:lang w:eastAsia="fi-FI"/>
              </w:rPr>
              <w:t>4</w:t>
            </w:r>
          </w:p>
          <w:p w14:paraId="3712B38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DC_5A_n2A</w:t>
            </w:r>
          </w:p>
          <w:p w14:paraId="637DDE3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DC_66A_n2A</w:t>
            </w:r>
          </w:p>
        </w:tc>
      </w:tr>
      <w:tr w:rsidR="00F657CD" w:rsidRPr="00F657CD" w14:paraId="4518429A" w14:textId="77777777" w:rsidTr="005B5899">
        <w:trPr>
          <w:trHeight w:val="187"/>
          <w:jc w:val="center"/>
        </w:trPr>
        <w:tc>
          <w:tcPr>
            <w:tcW w:w="3397" w:type="dxa"/>
            <w:shd w:val="clear" w:color="auto" w:fill="auto"/>
            <w:noWrap/>
          </w:tcPr>
          <w:p w14:paraId="41ADDF4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DC_2A-5A-5A-66A_n2A</w:t>
            </w:r>
          </w:p>
        </w:tc>
        <w:tc>
          <w:tcPr>
            <w:tcW w:w="3686" w:type="dxa"/>
          </w:tcPr>
          <w:p w14:paraId="465C804A" w14:textId="77777777" w:rsidR="00F657CD" w:rsidRPr="00F657CD" w:rsidRDefault="00F657CD" w:rsidP="00F657CD">
            <w:pPr>
              <w:keepNext/>
              <w:keepLines/>
              <w:spacing w:after="0"/>
              <w:jc w:val="center"/>
              <w:rPr>
                <w:rFonts w:ascii="Arial" w:eastAsia="SimSun" w:hAnsi="Arial"/>
                <w:sz w:val="18"/>
                <w:vertAlign w:val="superscript"/>
                <w:lang w:eastAsia="fi-FI"/>
              </w:rPr>
            </w:pPr>
            <w:r w:rsidRPr="00F657CD">
              <w:rPr>
                <w:rFonts w:ascii="Arial" w:eastAsia="SimSun" w:hAnsi="Arial"/>
                <w:sz w:val="18"/>
                <w:lang w:eastAsia="fi-FI"/>
              </w:rPr>
              <w:t>DC_2A_n2A</w:t>
            </w:r>
            <w:r w:rsidRPr="00F657CD">
              <w:rPr>
                <w:rFonts w:ascii="Arial" w:eastAsia="SimSun" w:hAnsi="Arial"/>
                <w:sz w:val="18"/>
                <w:vertAlign w:val="superscript"/>
                <w:lang w:eastAsia="fi-FI"/>
              </w:rPr>
              <w:t>4</w:t>
            </w:r>
          </w:p>
          <w:p w14:paraId="65B25F4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DC_5A_n2A</w:t>
            </w:r>
          </w:p>
          <w:p w14:paraId="06FD790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DC_66A_n2A</w:t>
            </w:r>
          </w:p>
        </w:tc>
      </w:tr>
      <w:tr w:rsidR="00F657CD" w:rsidRPr="00F657CD" w14:paraId="5D2399E0"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EBFF7F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DC_2A-5A-66A-66A_n2A</w:t>
            </w:r>
          </w:p>
          <w:p w14:paraId="3598BFC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DC_2A-5B-66A-66A_n2A</w:t>
            </w:r>
          </w:p>
        </w:tc>
        <w:tc>
          <w:tcPr>
            <w:tcW w:w="3686" w:type="dxa"/>
            <w:tcBorders>
              <w:top w:val="single" w:sz="4" w:space="0" w:color="auto"/>
              <w:left w:val="single" w:sz="4" w:space="0" w:color="auto"/>
              <w:bottom w:val="single" w:sz="4" w:space="0" w:color="auto"/>
              <w:right w:val="single" w:sz="4" w:space="0" w:color="auto"/>
            </w:tcBorders>
            <w:hideMark/>
          </w:tcPr>
          <w:p w14:paraId="40014713" w14:textId="77777777" w:rsidR="00F657CD" w:rsidRPr="00F657CD" w:rsidRDefault="00F657CD" w:rsidP="00F657CD">
            <w:pPr>
              <w:keepNext/>
              <w:keepLines/>
              <w:spacing w:after="0"/>
              <w:jc w:val="center"/>
              <w:rPr>
                <w:rFonts w:ascii="Arial" w:eastAsia="SimSun" w:hAnsi="Arial"/>
                <w:sz w:val="18"/>
                <w:vertAlign w:val="superscript"/>
                <w:lang w:eastAsia="fi-FI"/>
              </w:rPr>
            </w:pPr>
            <w:r w:rsidRPr="00F657CD">
              <w:rPr>
                <w:rFonts w:ascii="Arial" w:eastAsia="SimSun" w:hAnsi="Arial"/>
                <w:sz w:val="18"/>
                <w:lang w:eastAsia="fi-FI"/>
              </w:rPr>
              <w:t>DC_2A_n2A</w:t>
            </w:r>
            <w:r w:rsidRPr="00F657CD">
              <w:rPr>
                <w:rFonts w:ascii="Arial" w:eastAsia="SimSun" w:hAnsi="Arial"/>
                <w:sz w:val="18"/>
                <w:vertAlign w:val="superscript"/>
                <w:lang w:eastAsia="fi-FI"/>
              </w:rPr>
              <w:t>4</w:t>
            </w:r>
          </w:p>
          <w:p w14:paraId="0C10765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DC_5A_n2A</w:t>
            </w:r>
          </w:p>
          <w:p w14:paraId="6E98207F"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DC_66A_n2A</w:t>
            </w:r>
          </w:p>
        </w:tc>
      </w:tr>
      <w:tr w:rsidR="00F657CD" w:rsidRPr="00F657CD" w14:paraId="414CCF37"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9D31C63" w14:textId="77777777" w:rsidR="00F657CD" w:rsidRPr="00F657CD" w:rsidRDefault="00F657CD" w:rsidP="00F657CD">
            <w:pPr>
              <w:keepNext/>
              <w:keepLines/>
              <w:spacing w:after="0"/>
              <w:jc w:val="center"/>
              <w:rPr>
                <w:rFonts w:ascii="Arial" w:eastAsia="SimSun" w:hAnsi="Arial"/>
                <w:sz w:val="18"/>
                <w:lang w:val="fr-FR" w:eastAsia="fi-FI"/>
              </w:rPr>
            </w:pPr>
            <w:r w:rsidRPr="00F657CD">
              <w:rPr>
                <w:rFonts w:ascii="Arial" w:eastAsia="SimSun" w:hAnsi="Arial"/>
                <w:sz w:val="18"/>
                <w:lang w:val="fr-FR" w:eastAsia="fi-FI"/>
              </w:rPr>
              <w:t>DC_2A-5A-5A-66A-66A_n2A</w:t>
            </w:r>
          </w:p>
        </w:tc>
        <w:tc>
          <w:tcPr>
            <w:tcW w:w="3686" w:type="dxa"/>
            <w:tcBorders>
              <w:top w:val="single" w:sz="4" w:space="0" w:color="auto"/>
              <w:left w:val="single" w:sz="4" w:space="0" w:color="auto"/>
              <w:bottom w:val="single" w:sz="4" w:space="0" w:color="auto"/>
              <w:right w:val="single" w:sz="4" w:space="0" w:color="auto"/>
            </w:tcBorders>
            <w:hideMark/>
          </w:tcPr>
          <w:p w14:paraId="72F4DF06" w14:textId="77777777" w:rsidR="00F657CD" w:rsidRPr="00F657CD" w:rsidRDefault="00F657CD" w:rsidP="00F657CD">
            <w:pPr>
              <w:keepNext/>
              <w:keepLines/>
              <w:spacing w:after="0"/>
              <w:jc w:val="center"/>
              <w:rPr>
                <w:rFonts w:ascii="Arial" w:eastAsia="SimSun" w:hAnsi="Arial"/>
                <w:sz w:val="18"/>
                <w:vertAlign w:val="superscript"/>
                <w:lang w:eastAsia="fi-FI"/>
              </w:rPr>
            </w:pPr>
            <w:r w:rsidRPr="00F657CD">
              <w:rPr>
                <w:rFonts w:ascii="Arial" w:eastAsia="SimSun" w:hAnsi="Arial"/>
                <w:sz w:val="18"/>
                <w:lang w:eastAsia="fi-FI"/>
              </w:rPr>
              <w:t>DC_2A_n2A</w:t>
            </w:r>
            <w:r w:rsidRPr="00F657CD">
              <w:rPr>
                <w:rFonts w:ascii="Arial" w:eastAsia="SimSun" w:hAnsi="Arial"/>
                <w:sz w:val="18"/>
                <w:vertAlign w:val="superscript"/>
                <w:lang w:eastAsia="fi-FI"/>
              </w:rPr>
              <w:t>4</w:t>
            </w:r>
          </w:p>
          <w:p w14:paraId="371CD9F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DC_5A_n2A</w:t>
            </w:r>
          </w:p>
          <w:p w14:paraId="68E200F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DC_66A_n2A</w:t>
            </w:r>
          </w:p>
        </w:tc>
      </w:tr>
      <w:tr w:rsidR="00F657CD" w:rsidRPr="00F657CD" w14:paraId="20E315FB" w14:textId="77777777" w:rsidTr="005B5899">
        <w:trPr>
          <w:trHeight w:val="187"/>
          <w:jc w:val="center"/>
        </w:trPr>
        <w:tc>
          <w:tcPr>
            <w:tcW w:w="3397" w:type="dxa"/>
            <w:shd w:val="clear" w:color="auto" w:fill="auto"/>
            <w:noWrap/>
          </w:tcPr>
          <w:p w14:paraId="3AB63AA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lastRenderedPageBreak/>
              <w:t>DC_2A-5A-66A_n5A</w:t>
            </w:r>
          </w:p>
        </w:tc>
        <w:tc>
          <w:tcPr>
            <w:tcW w:w="3686" w:type="dxa"/>
          </w:tcPr>
          <w:p w14:paraId="7BF447E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DC_2A_n5A</w:t>
            </w:r>
          </w:p>
          <w:p w14:paraId="6576FD5F"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DC_66A_n5A</w:t>
            </w:r>
          </w:p>
        </w:tc>
      </w:tr>
      <w:tr w:rsidR="00F657CD" w:rsidRPr="00F657CD" w14:paraId="28620E9D" w14:textId="77777777" w:rsidTr="005B5899">
        <w:trPr>
          <w:trHeight w:val="187"/>
          <w:jc w:val="center"/>
        </w:trPr>
        <w:tc>
          <w:tcPr>
            <w:tcW w:w="3397" w:type="dxa"/>
            <w:shd w:val="clear" w:color="auto" w:fill="auto"/>
            <w:noWrap/>
          </w:tcPr>
          <w:p w14:paraId="42CF0A5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DC_2A-2A-5A-66A_n5A</w:t>
            </w:r>
          </w:p>
        </w:tc>
        <w:tc>
          <w:tcPr>
            <w:tcW w:w="3686" w:type="dxa"/>
          </w:tcPr>
          <w:p w14:paraId="1BCB678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DC_2A_n5A</w:t>
            </w:r>
          </w:p>
          <w:p w14:paraId="654F259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DC_66A_n5A</w:t>
            </w:r>
          </w:p>
        </w:tc>
      </w:tr>
      <w:tr w:rsidR="00F657CD" w:rsidRPr="00F657CD" w14:paraId="0E2262F9"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4D76112" w14:textId="77777777" w:rsidR="00F657CD" w:rsidRPr="00F657CD" w:rsidRDefault="00F657CD" w:rsidP="00F657CD">
            <w:pPr>
              <w:keepNext/>
              <w:keepLines/>
              <w:spacing w:after="0"/>
              <w:jc w:val="center"/>
              <w:rPr>
                <w:rFonts w:ascii="Arial" w:eastAsia="SimSun" w:hAnsi="Arial"/>
                <w:sz w:val="18"/>
                <w:lang w:val="fr-FR" w:eastAsia="fi-FI"/>
              </w:rPr>
            </w:pPr>
            <w:r w:rsidRPr="00F657CD">
              <w:rPr>
                <w:rFonts w:ascii="Arial" w:eastAsia="SimSun" w:hAnsi="Arial"/>
                <w:sz w:val="18"/>
                <w:lang w:val="fr-FR" w:eastAsia="fi-FI"/>
              </w:rPr>
              <w:t>DC_2A-2A-5A-66A-66A_n5A</w:t>
            </w:r>
          </w:p>
        </w:tc>
        <w:tc>
          <w:tcPr>
            <w:tcW w:w="3686" w:type="dxa"/>
            <w:tcBorders>
              <w:top w:val="single" w:sz="4" w:space="0" w:color="auto"/>
              <w:left w:val="single" w:sz="4" w:space="0" w:color="auto"/>
              <w:bottom w:val="single" w:sz="4" w:space="0" w:color="auto"/>
              <w:right w:val="single" w:sz="4" w:space="0" w:color="auto"/>
            </w:tcBorders>
            <w:hideMark/>
          </w:tcPr>
          <w:p w14:paraId="65B3C6A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DC_2A_n5A</w:t>
            </w:r>
          </w:p>
          <w:p w14:paraId="3CD9E49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DC_66A_n5A</w:t>
            </w:r>
          </w:p>
        </w:tc>
      </w:tr>
      <w:tr w:rsidR="00F657CD" w:rsidRPr="00F657CD" w14:paraId="4A7A7D28"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3BAB32" w14:textId="77777777" w:rsidR="00F657CD" w:rsidRPr="00F657CD" w:rsidRDefault="00F657CD" w:rsidP="00F657CD">
            <w:pPr>
              <w:keepNext/>
              <w:keepLines/>
              <w:spacing w:after="0"/>
              <w:jc w:val="center"/>
              <w:rPr>
                <w:rFonts w:ascii="Arial" w:eastAsia="SimSun" w:hAnsi="Arial"/>
                <w:sz w:val="18"/>
                <w:lang w:val="fr-FR" w:eastAsia="fi-FI"/>
              </w:rPr>
            </w:pPr>
            <w:r w:rsidRPr="00F657CD">
              <w:rPr>
                <w:rFonts w:ascii="Arial" w:eastAsia="SimSun" w:hAnsi="Arial"/>
                <w:sz w:val="18"/>
                <w:lang w:val="fr-FR" w:eastAsia="fi-FI"/>
              </w:rPr>
              <w:t>DC_2A-5A-66A-66A_n5A</w:t>
            </w:r>
          </w:p>
        </w:tc>
        <w:tc>
          <w:tcPr>
            <w:tcW w:w="3686" w:type="dxa"/>
            <w:tcBorders>
              <w:top w:val="single" w:sz="4" w:space="0" w:color="auto"/>
              <w:left w:val="single" w:sz="4" w:space="0" w:color="auto"/>
              <w:bottom w:val="single" w:sz="4" w:space="0" w:color="auto"/>
              <w:right w:val="single" w:sz="4" w:space="0" w:color="auto"/>
            </w:tcBorders>
            <w:hideMark/>
          </w:tcPr>
          <w:p w14:paraId="0423749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DC_2A_n5A</w:t>
            </w:r>
          </w:p>
          <w:p w14:paraId="5F3D372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DC_66A_n5A</w:t>
            </w:r>
          </w:p>
        </w:tc>
      </w:tr>
      <w:tr w:rsidR="00F657CD" w:rsidRPr="00F657CD" w14:paraId="6A1CA1F2" w14:textId="77777777" w:rsidTr="005B5899">
        <w:trPr>
          <w:trHeight w:val="187"/>
          <w:jc w:val="center"/>
        </w:trPr>
        <w:tc>
          <w:tcPr>
            <w:tcW w:w="3397" w:type="dxa"/>
            <w:shd w:val="clear" w:color="auto" w:fill="auto"/>
            <w:noWrap/>
          </w:tcPr>
          <w:p w14:paraId="5820502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ja-JP"/>
              </w:rPr>
              <w:t>DC_2A-5A-66A_n7A</w:t>
            </w:r>
          </w:p>
        </w:tc>
        <w:tc>
          <w:tcPr>
            <w:tcW w:w="3686" w:type="dxa"/>
          </w:tcPr>
          <w:p w14:paraId="6AAEF1B4"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DC_2A_n7A</w:t>
            </w:r>
          </w:p>
          <w:p w14:paraId="547B7FEC"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DC_5A_n7A</w:t>
            </w:r>
          </w:p>
          <w:p w14:paraId="20E7726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ja-JP"/>
              </w:rPr>
              <w:t>DC_66A_n7A</w:t>
            </w:r>
          </w:p>
        </w:tc>
      </w:tr>
      <w:tr w:rsidR="00F657CD" w:rsidRPr="00F657CD" w14:paraId="722801B7"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77DBA85" w14:textId="77777777" w:rsidR="00F657CD" w:rsidRPr="00F657CD" w:rsidRDefault="00F657CD" w:rsidP="00F657CD">
            <w:pPr>
              <w:keepNext/>
              <w:keepLines/>
              <w:spacing w:after="0"/>
              <w:jc w:val="center"/>
              <w:rPr>
                <w:rFonts w:ascii="Arial" w:eastAsia="SimSun" w:hAnsi="Arial"/>
                <w:sz w:val="18"/>
                <w:lang w:val="fr-FR" w:eastAsia="ja-JP"/>
              </w:rPr>
            </w:pPr>
            <w:r w:rsidRPr="00F657CD">
              <w:rPr>
                <w:rFonts w:ascii="Arial" w:eastAsia="SimSun" w:hAnsi="Arial"/>
                <w:sz w:val="18"/>
                <w:lang w:val="fr-FR" w:eastAsia="ja-JP"/>
              </w:rPr>
              <w:t>DC_2A-5A-66A-66A_n7A</w:t>
            </w:r>
          </w:p>
        </w:tc>
        <w:tc>
          <w:tcPr>
            <w:tcW w:w="3686" w:type="dxa"/>
            <w:tcBorders>
              <w:top w:val="single" w:sz="4" w:space="0" w:color="auto"/>
              <w:left w:val="single" w:sz="4" w:space="0" w:color="auto"/>
              <w:bottom w:val="single" w:sz="4" w:space="0" w:color="auto"/>
              <w:right w:val="single" w:sz="4" w:space="0" w:color="auto"/>
            </w:tcBorders>
            <w:hideMark/>
          </w:tcPr>
          <w:p w14:paraId="5D6978F3"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DC_2A_n7A</w:t>
            </w:r>
          </w:p>
          <w:p w14:paraId="3251ED0D"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DC_5A_n7A</w:t>
            </w:r>
          </w:p>
          <w:p w14:paraId="0BFFDF59"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DC_66A_n7A</w:t>
            </w:r>
          </w:p>
        </w:tc>
      </w:tr>
      <w:tr w:rsidR="00F657CD" w:rsidRPr="00F657CD" w14:paraId="6503C6E4" w14:textId="77777777" w:rsidTr="005B5899">
        <w:trPr>
          <w:trHeight w:val="187"/>
          <w:jc w:val="center"/>
        </w:trPr>
        <w:tc>
          <w:tcPr>
            <w:tcW w:w="3397" w:type="dxa"/>
            <w:shd w:val="clear" w:color="auto" w:fill="auto"/>
            <w:noWrap/>
          </w:tcPr>
          <w:p w14:paraId="03D6C604"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lang w:eastAsia="ja-JP"/>
              </w:rPr>
              <w:t>DC_2A-5A-66A_n12A</w:t>
            </w:r>
          </w:p>
        </w:tc>
        <w:tc>
          <w:tcPr>
            <w:tcW w:w="3686" w:type="dxa"/>
          </w:tcPr>
          <w:p w14:paraId="617736BB"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DC_2A_n12A</w:t>
            </w:r>
          </w:p>
          <w:p w14:paraId="357B9560"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DC_5A_n12A</w:t>
            </w:r>
          </w:p>
          <w:p w14:paraId="611E5DDD"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lang w:eastAsia="ja-JP"/>
              </w:rPr>
              <w:t>DC_66A_n12A</w:t>
            </w:r>
          </w:p>
        </w:tc>
      </w:tr>
      <w:tr w:rsidR="00F657CD" w:rsidRPr="00F657CD" w14:paraId="4E2B5F6D" w14:textId="77777777" w:rsidTr="005B5899">
        <w:trPr>
          <w:trHeight w:val="187"/>
          <w:jc w:val="center"/>
        </w:trPr>
        <w:tc>
          <w:tcPr>
            <w:tcW w:w="3397" w:type="dxa"/>
            <w:shd w:val="clear" w:color="auto" w:fill="auto"/>
            <w:noWrap/>
          </w:tcPr>
          <w:p w14:paraId="5CF21056"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DC_2A-5A-66A_n30A</w:t>
            </w:r>
          </w:p>
        </w:tc>
        <w:tc>
          <w:tcPr>
            <w:tcW w:w="3686" w:type="dxa"/>
          </w:tcPr>
          <w:p w14:paraId="4D69A894"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DC_2A_n30A</w:t>
            </w:r>
          </w:p>
          <w:p w14:paraId="697520D6"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DC_5A_n30A</w:t>
            </w:r>
          </w:p>
          <w:p w14:paraId="4D79A13C"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DC_66A_n30A</w:t>
            </w:r>
          </w:p>
        </w:tc>
      </w:tr>
      <w:tr w:rsidR="00F657CD" w:rsidRPr="00F657CD" w14:paraId="1F371054"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0F8B043" w14:textId="77777777" w:rsidR="00F657CD" w:rsidRPr="00F657CD" w:rsidRDefault="00F657CD" w:rsidP="00F657CD">
            <w:pPr>
              <w:keepNext/>
              <w:keepLines/>
              <w:spacing w:after="0"/>
              <w:jc w:val="center"/>
              <w:rPr>
                <w:rFonts w:ascii="Arial" w:eastAsia="SimSun" w:hAnsi="Arial" w:cs="Arial"/>
                <w:sz w:val="18"/>
                <w:lang w:val="fr-FR" w:eastAsia="ja-JP"/>
              </w:rPr>
            </w:pPr>
            <w:r w:rsidRPr="00F657CD">
              <w:rPr>
                <w:rFonts w:ascii="Arial" w:eastAsia="SimSun" w:hAnsi="Arial" w:cs="Arial"/>
                <w:sz w:val="18"/>
                <w:lang w:val="fr-FR" w:eastAsia="ja-JP"/>
              </w:rPr>
              <w:t>DC_2A-2A-5A-66A_n30A</w:t>
            </w:r>
          </w:p>
        </w:tc>
        <w:tc>
          <w:tcPr>
            <w:tcW w:w="3686" w:type="dxa"/>
            <w:tcBorders>
              <w:top w:val="single" w:sz="4" w:space="0" w:color="auto"/>
              <w:left w:val="single" w:sz="4" w:space="0" w:color="auto"/>
              <w:bottom w:val="single" w:sz="4" w:space="0" w:color="auto"/>
              <w:right w:val="single" w:sz="4" w:space="0" w:color="auto"/>
            </w:tcBorders>
            <w:hideMark/>
          </w:tcPr>
          <w:p w14:paraId="0F8EE81D"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DC_2A_n30A</w:t>
            </w:r>
          </w:p>
          <w:p w14:paraId="786B580E"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DC_5A_n30A</w:t>
            </w:r>
          </w:p>
          <w:p w14:paraId="491E01C7"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DC_66A_n30A</w:t>
            </w:r>
          </w:p>
        </w:tc>
      </w:tr>
      <w:tr w:rsidR="00F657CD" w:rsidRPr="00F657CD" w14:paraId="2B797880"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E7A229C" w14:textId="77777777" w:rsidR="00F657CD" w:rsidRPr="00F657CD" w:rsidRDefault="00F657CD" w:rsidP="00F657CD">
            <w:pPr>
              <w:keepNext/>
              <w:keepLines/>
              <w:spacing w:after="0"/>
              <w:jc w:val="center"/>
              <w:rPr>
                <w:rFonts w:ascii="Arial" w:eastAsia="SimSun" w:hAnsi="Arial" w:cs="Arial"/>
                <w:sz w:val="18"/>
                <w:lang w:val="fr-FR" w:eastAsia="ja-JP"/>
              </w:rPr>
            </w:pPr>
            <w:r w:rsidRPr="00F657CD">
              <w:rPr>
                <w:rFonts w:ascii="Arial" w:eastAsia="SimSun" w:hAnsi="Arial" w:cs="Arial"/>
                <w:sz w:val="18"/>
                <w:lang w:val="fr-FR" w:eastAsia="ja-JP"/>
              </w:rPr>
              <w:t>DC_2A-5A-66A-66A_n30A</w:t>
            </w:r>
          </w:p>
        </w:tc>
        <w:tc>
          <w:tcPr>
            <w:tcW w:w="3686" w:type="dxa"/>
            <w:tcBorders>
              <w:top w:val="single" w:sz="4" w:space="0" w:color="auto"/>
              <w:left w:val="single" w:sz="4" w:space="0" w:color="auto"/>
              <w:bottom w:val="single" w:sz="4" w:space="0" w:color="auto"/>
              <w:right w:val="single" w:sz="4" w:space="0" w:color="auto"/>
            </w:tcBorders>
            <w:hideMark/>
          </w:tcPr>
          <w:p w14:paraId="4E8E8812"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DC_2A_n30A</w:t>
            </w:r>
          </w:p>
          <w:p w14:paraId="4D070CBB"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DC_5A_n30A</w:t>
            </w:r>
          </w:p>
          <w:p w14:paraId="228034E2"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DC_66A_n30A</w:t>
            </w:r>
          </w:p>
        </w:tc>
      </w:tr>
      <w:tr w:rsidR="00F657CD" w:rsidRPr="00F657CD" w14:paraId="604AC976"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E109B64" w14:textId="77777777" w:rsidR="00F657CD" w:rsidRPr="00F657CD" w:rsidRDefault="00F657CD" w:rsidP="00F657CD">
            <w:pPr>
              <w:keepNext/>
              <w:keepLines/>
              <w:spacing w:after="0"/>
              <w:jc w:val="center"/>
              <w:rPr>
                <w:rFonts w:ascii="Arial" w:eastAsia="SimSun" w:hAnsi="Arial" w:cs="Arial"/>
                <w:sz w:val="18"/>
                <w:lang w:val="en-US" w:eastAsia="ja-JP"/>
              </w:rPr>
            </w:pPr>
            <w:r w:rsidRPr="00F657CD">
              <w:rPr>
                <w:rFonts w:ascii="Arial" w:eastAsia="SimSun" w:hAnsi="Arial" w:cs="Arial"/>
                <w:sz w:val="18"/>
                <w:lang w:val="en-US" w:eastAsia="ja-JP"/>
              </w:rPr>
              <w:t>DC_2A-5A-66A_n41A</w:t>
            </w:r>
          </w:p>
          <w:p w14:paraId="0E2643D1" w14:textId="77777777" w:rsidR="00F657CD" w:rsidRPr="00F657CD" w:rsidRDefault="00F657CD" w:rsidP="00F657CD">
            <w:pPr>
              <w:keepNext/>
              <w:keepLines/>
              <w:spacing w:after="0"/>
              <w:jc w:val="center"/>
              <w:rPr>
                <w:rFonts w:ascii="Arial" w:eastAsia="SimSun" w:hAnsi="Arial" w:cs="Arial"/>
                <w:sz w:val="18"/>
                <w:lang w:val="en-US" w:eastAsia="ja-JP"/>
              </w:rPr>
            </w:pPr>
            <w:r w:rsidRPr="00F657CD">
              <w:rPr>
                <w:rFonts w:ascii="Arial" w:eastAsia="SimSun" w:hAnsi="Arial" w:cs="Arial"/>
                <w:sz w:val="18"/>
                <w:lang w:val="en-US" w:eastAsia="ja-JP"/>
              </w:rPr>
              <w:t>DC_2A-2A-5A-66A_n41A</w:t>
            </w:r>
          </w:p>
        </w:tc>
        <w:tc>
          <w:tcPr>
            <w:tcW w:w="3686" w:type="dxa"/>
            <w:tcBorders>
              <w:top w:val="single" w:sz="4" w:space="0" w:color="auto"/>
              <w:left w:val="single" w:sz="4" w:space="0" w:color="auto"/>
              <w:bottom w:val="single" w:sz="4" w:space="0" w:color="auto"/>
              <w:right w:val="single" w:sz="4" w:space="0" w:color="auto"/>
            </w:tcBorders>
          </w:tcPr>
          <w:p w14:paraId="6D045F65"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DC_2A_n41A</w:t>
            </w:r>
          </w:p>
          <w:p w14:paraId="5BCCA7EA"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DC_5A_n41A</w:t>
            </w:r>
          </w:p>
          <w:p w14:paraId="5552B085"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DC_66A_n41A</w:t>
            </w:r>
          </w:p>
        </w:tc>
      </w:tr>
      <w:tr w:rsidR="00F657CD" w:rsidRPr="00F657CD" w14:paraId="6540E7D4" w14:textId="77777777" w:rsidTr="005B5899">
        <w:trPr>
          <w:trHeight w:val="187"/>
          <w:jc w:val="center"/>
        </w:trPr>
        <w:tc>
          <w:tcPr>
            <w:tcW w:w="3397" w:type="dxa"/>
            <w:shd w:val="clear" w:color="auto" w:fill="auto"/>
            <w:noWrap/>
          </w:tcPr>
          <w:p w14:paraId="301FAA55"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DC_2A-5A-66A_n48A</w:t>
            </w:r>
          </w:p>
          <w:p w14:paraId="49D63906"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游明朝" w:hAnsi="Arial" w:cs="Arial"/>
                <w:sz w:val="18"/>
                <w:lang w:val="en-US" w:eastAsia="ja-JP"/>
              </w:rPr>
              <w:t>DC_2A-5A-66A_n48B</w:t>
            </w:r>
          </w:p>
        </w:tc>
        <w:tc>
          <w:tcPr>
            <w:tcW w:w="3686" w:type="dxa"/>
          </w:tcPr>
          <w:p w14:paraId="3A567339"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DC_2A_n48A</w:t>
            </w:r>
          </w:p>
          <w:p w14:paraId="218F1598"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DC_5A_n48A</w:t>
            </w:r>
          </w:p>
          <w:p w14:paraId="093C316D"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sz w:val="18"/>
                <w:lang w:val="en-US" w:eastAsia="fi-FI"/>
              </w:rPr>
              <w:t>DC_66A_n48A</w:t>
            </w:r>
          </w:p>
        </w:tc>
      </w:tr>
      <w:tr w:rsidR="00F657CD" w:rsidRPr="00F657CD" w14:paraId="0B2C44B6"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60AA9EE" w14:textId="77777777" w:rsidR="00F657CD" w:rsidRPr="00F657CD" w:rsidRDefault="00F657CD" w:rsidP="00F657CD">
            <w:pPr>
              <w:keepNext/>
              <w:keepLines/>
              <w:spacing w:after="0"/>
              <w:jc w:val="center"/>
              <w:rPr>
                <w:rFonts w:ascii="Arial" w:eastAsia="游明朝" w:hAnsi="Arial" w:cs="Arial"/>
                <w:sz w:val="18"/>
                <w:lang w:val="en-US" w:eastAsia="ja-JP"/>
              </w:rPr>
            </w:pPr>
            <w:r w:rsidRPr="00F657CD">
              <w:rPr>
                <w:rFonts w:ascii="Arial" w:eastAsia="游明朝" w:hAnsi="Arial" w:cs="Arial"/>
                <w:sz w:val="18"/>
                <w:lang w:val="en-US" w:eastAsia="ja-JP"/>
              </w:rPr>
              <w:t>DC_2A-5A-66A-66A_n48A</w:t>
            </w:r>
          </w:p>
          <w:p w14:paraId="6225B0E1"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游明朝" w:hAnsi="Arial" w:cs="Arial"/>
                <w:sz w:val="18"/>
                <w:lang w:val="en-US" w:eastAsia="ja-JP"/>
              </w:rPr>
              <w:t>DC_2A-5A-66A-66A_n48B</w:t>
            </w:r>
          </w:p>
        </w:tc>
        <w:tc>
          <w:tcPr>
            <w:tcW w:w="3686" w:type="dxa"/>
            <w:tcBorders>
              <w:top w:val="single" w:sz="4" w:space="0" w:color="auto"/>
              <w:left w:val="single" w:sz="4" w:space="0" w:color="auto"/>
              <w:bottom w:val="single" w:sz="4" w:space="0" w:color="auto"/>
              <w:right w:val="single" w:sz="4" w:space="0" w:color="auto"/>
            </w:tcBorders>
            <w:hideMark/>
          </w:tcPr>
          <w:p w14:paraId="5AFF8207"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DC_2A_n48A</w:t>
            </w:r>
          </w:p>
          <w:p w14:paraId="172C1BAA"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DC_5A_n48A</w:t>
            </w:r>
          </w:p>
          <w:p w14:paraId="122E096D"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DC_66A_n48A</w:t>
            </w:r>
          </w:p>
        </w:tc>
      </w:tr>
      <w:tr w:rsidR="00F657CD" w:rsidRPr="00F657CD" w14:paraId="5D5344CB" w14:textId="77777777" w:rsidTr="005B5899">
        <w:trPr>
          <w:trHeight w:val="187"/>
          <w:jc w:val="center"/>
        </w:trPr>
        <w:tc>
          <w:tcPr>
            <w:tcW w:w="3397" w:type="dxa"/>
            <w:shd w:val="clear" w:color="auto" w:fill="auto"/>
            <w:noWrap/>
          </w:tcPr>
          <w:p w14:paraId="3C54B0BE"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DC_2A-5A-66A_n66A</w:t>
            </w:r>
          </w:p>
          <w:p w14:paraId="180D2C76"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lang w:eastAsia="ja-JP"/>
              </w:rPr>
              <w:t>DC_2A-5B-66A_n66A</w:t>
            </w:r>
          </w:p>
        </w:tc>
        <w:tc>
          <w:tcPr>
            <w:tcW w:w="3686" w:type="dxa"/>
          </w:tcPr>
          <w:p w14:paraId="4C6F70A0"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DC_2A_n66A</w:t>
            </w:r>
          </w:p>
          <w:p w14:paraId="6A408815"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fi-FI"/>
              </w:rPr>
              <w:t>DC_5A_n66A</w:t>
            </w:r>
          </w:p>
          <w:p w14:paraId="48B1854A" w14:textId="77777777" w:rsidR="00F657CD" w:rsidRPr="00F657CD" w:rsidRDefault="00F657CD" w:rsidP="00F657CD">
            <w:pPr>
              <w:keepNext/>
              <w:keepLines/>
              <w:spacing w:after="0"/>
              <w:jc w:val="center"/>
              <w:rPr>
                <w:rFonts w:ascii="Arial" w:eastAsia="SimSun" w:hAnsi="Arial"/>
                <w:sz w:val="18"/>
                <w:szCs w:val="18"/>
                <w:lang w:eastAsia="zh-CN"/>
              </w:rPr>
            </w:pPr>
            <w:r w:rsidRPr="00F657CD">
              <w:rPr>
                <w:rFonts w:ascii="Arial" w:eastAsia="SimSun" w:hAnsi="Arial"/>
                <w:bCs/>
                <w:sz w:val="18"/>
                <w:lang w:eastAsia="ja-JP"/>
              </w:rPr>
              <w:t>DC_66A_n66A</w:t>
            </w:r>
            <w:r w:rsidRPr="00F657CD">
              <w:rPr>
                <w:rFonts w:ascii="Arial" w:eastAsia="SimSun" w:hAnsi="Arial"/>
                <w:bCs/>
                <w:sz w:val="18"/>
                <w:vertAlign w:val="superscript"/>
                <w:lang w:eastAsia="ja-JP"/>
              </w:rPr>
              <w:t>4</w:t>
            </w:r>
          </w:p>
        </w:tc>
      </w:tr>
      <w:tr w:rsidR="00F657CD" w:rsidRPr="00F657CD" w14:paraId="24D26071"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E830293"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sz w:val="18"/>
              </w:rPr>
              <w:t>DC_2A-5A-(n)66AA</w:t>
            </w:r>
          </w:p>
        </w:tc>
        <w:tc>
          <w:tcPr>
            <w:tcW w:w="3686" w:type="dxa"/>
            <w:tcBorders>
              <w:top w:val="single" w:sz="4" w:space="0" w:color="auto"/>
              <w:left w:val="single" w:sz="4" w:space="0" w:color="auto"/>
              <w:bottom w:val="single" w:sz="4" w:space="0" w:color="auto"/>
              <w:right w:val="single" w:sz="4" w:space="0" w:color="auto"/>
            </w:tcBorders>
            <w:vAlign w:val="center"/>
          </w:tcPr>
          <w:p w14:paraId="6306B1A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DC_2A_n66A</w:t>
            </w:r>
          </w:p>
          <w:p w14:paraId="12D9E48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DC_5A_n66A</w:t>
            </w:r>
          </w:p>
          <w:p w14:paraId="4C20E3DD"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DC_(n)66AA</w:t>
            </w:r>
            <w:r w:rsidRPr="00F657CD">
              <w:rPr>
                <w:rFonts w:ascii="Arial" w:eastAsia="SimSun" w:hAnsi="Arial"/>
                <w:sz w:val="18"/>
                <w:vertAlign w:val="superscript"/>
              </w:rPr>
              <w:t>4</w:t>
            </w:r>
          </w:p>
        </w:tc>
      </w:tr>
      <w:tr w:rsidR="00F657CD" w:rsidRPr="00F657CD" w14:paraId="373D1BF8"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5CA89A5"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sz w:val="18"/>
              </w:rPr>
              <w:t>DC_2A-2A-5A-(n)66AA</w:t>
            </w:r>
          </w:p>
        </w:tc>
        <w:tc>
          <w:tcPr>
            <w:tcW w:w="3686" w:type="dxa"/>
            <w:tcBorders>
              <w:top w:val="single" w:sz="4" w:space="0" w:color="auto"/>
              <w:left w:val="single" w:sz="4" w:space="0" w:color="auto"/>
              <w:bottom w:val="single" w:sz="4" w:space="0" w:color="auto"/>
              <w:right w:val="single" w:sz="4" w:space="0" w:color="auto"/>
            </w:tcBorders>
          </w:tcPr>
          <w:p w14:paraId="360F5A6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DC_2A_n66A</w:t>
            </w:r>
          </w:p>
          <w:p w14:paraId="060CFF7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DC_5A_n66A</w:t>
            </w:r>
          </w:p>
          <w:p w14:paraId="3BB20380"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DC_(n)66AA</w:t>
            </w:r>
            <w:r w:rsidRPr="00F657CD">
              <w:rPr>
                <w:rFonts w:ascii="Arial" w:eastAsia="SimSun" w:hAnsi="Arial"/>
                <w:sz w:val="18"/>
                <w:vertAlign w:val="superscript"/>
              </w:rPr>
              <w:t>4</w:t>
            </w:r>
          </w:p>
        </w:tc>
      </w:tr>
      <w:tr w:rsidR="00F657CD" w:rsidRPr="00F657CD" w14:paraId="64F10A1E" w14:textId="77777777" w:rsidTr="005B5899">
        <w:trPr>
          <w:trHeight w:val="187"/>
          <w:jc w:val="center"/>
        </w:trPr>
        <w:tc>
          <w:tcPr>
            <w:tcW w:w="3397" w:type="dxa"/>
            <w:shd w:val="clear" w:color="auto" w:fill="auto"/>
            <w:noWrap/>
          </w:tcPr>
          <w:p w14:paraId="3E66C419" w14:textId="77777777" w:rsidR="00F657CD" w:rsidRPr="00F657CD" w:rsidRDefault="00F657CD" w:rsidP="00F657CD">
            <w:pPr>
              <w:keepNext/>
              <w:keepLines/>
              <w:spacing w:after="0"/>
              <w:jc w:val="center"/>
              <w:rPr>
                <w:rFonts w:ascii="Arial" w:eastAsia="SimSun" w:hAnsi="Arial"/>
                <w:sz w:val="18"/>
                <w:szCs w:val="18"/>
                <w:lang w:eastAsia="zh-CN"/>
              </w:rPr>
            </w:pPr>
            <w:r w:rsidRPr="00F657CD">
              <w:rPr>
                <w:rFonts w:ascii="Arial" w:eastAsia="SimSun" w:hAnsi="Arial"/>
                <w:sz w:val="18"/>
                <w:lang w:eastAsia="ja-JP"/>
              </w:rPr>
              <w:t>DC_2A-5A-5A-66A_n66A</w:t>
            </w:r>
          </w:p>
        </w:tc>
        <w:tc>
          <w:tcPr>
            <w:tcW w:w="3686" w:type="dxa"/>
          </w:tcPr>
          <w:p w14:paraId="077DC61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szCs w:val="18"/>
                <w:lang w:eastAsia="zh-CN"/>
              </w:rPr>
              <w:t>DC_2A_n66A</w:t>
            </w:r>
          </w:p>
          <w:p w14:paraId="7F25B72C"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sz w:val="18"/>
                <w:lang w:eastAsia="fi-FI"/>
              </w:rPr>
              <w:t>DC_5A_n66A</w:t>
            </w:r>
          </w:p>
        </w:tc>
      </w:tr>
      <w:tr w:rsidR="00F657CD" w:rsidRPr="00F657CD" w14:paraId="6A701DA4"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E1E19E9" w14:textId="77777777" w:rsidR="00F657CD" w:rsidRPr="00F657CD" w:rsidRDefault="00F657CD" w:rsidP="00F657CD">
            <w:pPr>
              <w:keepNext/>
              <w:keepLines/>
              <w:spacing w:after="0"/>
              <w:jc w:val="center"/>
              <w:rPr>
                <w:rFonts w:ascii="Arial" w:eastAsia="SimSun" w:hAnsi="Arial"/>
                <w:sz w:val="18"/>
                <w:lang w:val="fr-FR" w:eastAsia="ja-JP"/>
              </w:rPr>
            </w:pPr>
            <w:r w:rsidRPr="00F657CD">
              <w:rPr>
                <w:rFonts w:ascii="Arial" w:eastAsia="SimSun" w:hAnsi="Arial"/>
                <w:sz w:val="18"/>
                <w:lang w:val="fr-FR" w:eastAsia="ja-JP"/>
              </w:rPr>
              <w:t>DC_2A-2A-5A-66A_n66A</w:t>
            </w:r>
          </w:p>
        </w:tc>
        <w:tc>
          <w:tcPr>
            <w:tcW w:w="3686" w:type="dxa"/>
            <w:tcBorders>
              <w:top w:val="single" w:sz="4" w:space="0" w:color="auto"/>
              <w:left w:val="single" w:sz="4" w:space="0" w:color="auto"/>
              <w:bottom w:val="single" w:sz="4" w:space="0" w:color="auto"/>
              <w:right w:val="single" w:sz="4" w:space="0" w:color="auto"/>
            </w:tcBorders>
            <w:hideMark/>
          </w:tcPr>
          <w:p w14:paraId="33D4C08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szCs w:val="18"/>
                <w:lang w:eastAsia="zh-CN"/>
              </w:rPr>
              <w:t>DC_2A_n66A</w:t>
            </w:r>
          </w:p>
          <w:p w14:paraId="03EB06CA"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sz w:val="18"/>
                <w:lang w:eastAsia="fi-FI"/>
              </w:rPr>
              <w:t>DC_5A_n66A</w:t>
            </w:r>
          </w:p>
        </w:tc>
      </w:tr>
      <w:tr w:rsidR="00F657CD" w:rsidRPr="00F657CD" w14:paraId="401F7030"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2E0780"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DC_2A-5A-66A-66A_n66A</w:t>
            </w:r>
          </w:p>
          <w:p w14:paraId="02E29B10"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DC_2A-5B-66A-66A_n66A</w:t>
            </w:r>
          </w:p>
        </w:tc>
        <w:tc>
          <w:tcPr>
            <w:tcW w:w="3686" w:type="dxa"/>
            <w:tcBorders>
              <w:top w:val="single" w:sz="4" w:space="0" w:color="auto"/>
              <w:left w:val="single" w:sz="4" w:space="0" w:color="auto"/>
              <w:bottom w:val="single" w:sz="4" w:space="0" w:color="auto"/>
              <w:right w:val="single" w:sz="4" w:space="0" w:color="auto"/>
            </w:tcBorders>
            <w:hideMark/>
          </w:tcPr>
          <w:p w14:paraId="4A6354F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szCs w:val="18"/>
                <w:lang w:eastAsia="zh-CN"/>
              </w:rPr>
              <w:t>DC_2A_n66A</w:t>
            </w:r>
          </w:p>
          <w:p w14:paraId="5FBF11EC"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sz w:val="18"/>
                <w:lang w:eastAsia="fi-FI"/>
              </w:rPr>
              <w:t>DC_5A_n66A</w:t>
            </w:r>
          </w:p>
        </w:tc>
      </w:tr>
      <w:tr w:rsidR="00F657CD" w:rsidRPr="00F657CD" w14:paraId="138A7D8C"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11FB908" w14:textId="77777777" w:rsidR="00F657CD" w:rsidRPr="00F657CD" w:rsidRDefault="00F657CD" w:rsidP="00F657CD">
            <w:pPr>
              <w:keepNext/>
              <w:keepLines/>
              <w:spacing w:after="0"/>
              <w:jc w:val="center"/>
              <w:rPr>
                <w:rFonts w:ascii="Arial" w:eastAsia="SimSun" w:hAnsi="Arial"/>
                <w:sz w:val="18"/>
                <w:lang w:val="fr-FR" w:eastAsia="ja-JP"/>
              </w:rPr>
            </w:pPr>
            <w:r w:rsidRPr="00F657CD">
              <w:rPr>
                <w:rFonts w:ascii="Arial" w:eastAsia="SimSun" w:hAnsi="Arial"/>
                <w:sz w:val="18"/>
                <w:lang w:val="fr-FR" w:eastAsia="ja-JP"/>
              </w:rPr>
              <w:t>DC_2A-5A-66A-(n)66AA</w:t>
            </w:r>
          </w:p>
          <w:p w14:paraId="090A2859" w14:textId="77777777" w:rsidR="00F657CD" w:rsidRPr="00F657CD" w:rsidRDefault="00F657CD" w:rsidP="00F657CD">
            <w:pPr>
              <w:keepNext/>
              <w:keepLines/>
              <w:spacing w:after="0"/>
              <w:jc w:val="center"/>
              <w:rPr>
                <w:rFonts w:ascii="Arial" w:eastAsia="SimSun" w:hAnsi="Arial"/>
                <w:sz w:val="18"/>
                <w:lang w:eastAsia="ja-JP"/>
              </w:rPr>
            </w:pPr>
          </w:p>
        </w:tc>
        <w:tc>
          <w:tcPr>
            <w:tcW w:w="3686" w:type="dxa"/>
            <w:tcBorders>
              <w:top w:val="single" w:sz="4" w:space="0" w:color="auto"/>
              <w:left w:val="single" w:sz="4" w:space="0" w:color="auto"/>
              <w:bottom w:val="single" w:sz="4" w:space="0" w:color="auto"/>
              <w:right w:val="single" w:sz="4" w:space="0" w:color="auto"/>
            </w:tcBorders>
          </w:tcPr>
          <w:p w14:paraId="65BA99E6"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DC_2A_n66A</w:t>
            </w:r>
          </w:p>
          <w:p w14:paraId="42AEF5E7"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DC_5A_n66A</w:t>
            </w:r>
          </w:p>
          <w:p w14:paraId="4D1C8798" w14:textId="77777777" w:rsidR="00F657CD" w:rsidRPr="00F657CD" w:rsidRDefault="00F657CD" w:rsidP="00F657CD">
            <w:pPr>
              <w:keepNext/>
              <w:keepLines/>
              <w:spacing w:after="0"/>
              <w:jc w:val="center"/>
              <w:rPr>
                <w:rFonts w:ascii="Arial" w:eastAsia="SimSun" w:hAnsi="Arial"/>
                <w:bCs/>
                <w:sz w:val="18"/>
                <w:lang w:eastAsia="ja-JP"/>
              </w:rPr>
            </w:pPr>
            <w:r w:rsidRPr="00F657CD">
              <w:rPr>
                <w:rFonts w:ascii="Arial" w:eastAsia="SimSun" w:hAnsi="Arial" w:cs="Arial"/>
                <w:sz w:val="18"/>
                <w:szCs w:val="18"/>
                <w:lang w:eastAsia="zh-CN"/>
              </w:rPr>
              <w:t>DC_66A_n66A</w:t>
            </w:r>
            <w:r w:rsidRPr="00F657CD">
              <w:rPr>
                <w:rFonts w:ascii="Arial" w:eastAsia="SimSun" w:hAnsi="Arial"/>
                <w:bCs/>
                <w:sz w:val="18"/>
                <w:vertAlign w:val="superscript"/>
                <w:lang w:eastAsia="ja-JP"/>
              </w:rPr>
              <w:t>4</w:t>
            </w:r>
          </w:p>
          <w:p w14:paraId="5A8AA28A"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DC_(n)66AA</w:t>
            </w:r>
            <w:r w:rsidRPr="00F657CD">
              <w:rPr>
                <w:rFonts w:ascii="Arial" w:eastAsia="SimSun" w:hAnsi="Arial"/>
                <w:bCs/>
                <w:sz w:val="18"/>
                <w:vertAlign w:val="superscript"/>
                <w:lang w:eastAsia="ja-JP"/>
              </w:rPr>
              <w:t>4</w:t>
            </w:r>
          </w:p>
        </w:tc>
      </w:tr>
      <w:tr w:rsidR="00F657CD" w:rsidRPr="00F657CD" w14:paraId="44250246"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2FF2F89"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val="fr-FR" w:eastAsia="ja-JP"/>
              </w:rPr>
              <w:t>DC_2A-2A-5A-66A-(n)66AA</w:t>
            </w:r>
          </w:p>
        </w:tc>
        <w:tc>
          <w:tcPr>
            <w:tcW w:w="3686" w:type="dxa"/>
            <w:tcBorders>
              <w:top w:val="single" w:sz="4" w:space="0" w:color="auto"/>
              <w:left w:val="single" w:sz="4" w:space="0" w:color="auto"/>
              <w:bottom w:val="single" w:sz="4" w:space="0" w:color="auto"/>
              <w:right w:val="single" w:sz="4" w:space="0" w:color="auto"/>
            </w:tcBorders>
          </w:tcPr>
          <w:p w14:paraId="52CF8624"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DC_2A_n66A</w:t>
            </w:r>
          </w:p>
          <w:p w14:paraId="7E59F814"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DC_5A_n66A</w:t>
            </w:r>
          </w:p>
          <w:p w14:paraId="5C8F11C6" w14:textId="77777777" w:rsidR="00F657CD" w:rsidRPr="00F657CD" w:rsidRDefault="00F657CD" w:rsidP="00F657CD">
            <w:pPr>
              <w:keepNext/>
              <w:keepLines/>
              <w:spacing w:after="0"/>
              <w:jc w:val="center"/>
              <w:rPr>
                <w:rFonts w:ascii="Arial" w:eastAsia="SimSun" w:hAnsi="Arial"/>
                <w:bCs/>
                <w:sz w:val="18"/>
                <w:lang w:eastAsia="ja-JP"/>
              </w:rPr>
            </w:pPr>
            <w:r w:rsidRPr="00F657CD">
              <w:rPr>
                <w:rFonts w:ascii="Arial" w:eastAsia="SimSun" w:hAnsi="Arial" w:cs="Arial"/>
                <w:sz w:val="18"/>
                <w:szCs w:val="18"/>
                <w:lang w:eastAsia="zh-CN"/>
              </w:rPr>
              <w:t>DC_66A_n66A</w:t>
            </w:r>
            <w:r w:rsidRPr="00F657CD">
              <w:rPr>
                <w:rFonts w:ascii="Arial" w:eastAsia="SimSun" w:hAnsi="Arial"/>
                <w:bCs/>
                <w:sz w:val="18"/>
                <w:vertAlign w:val="superscript"/>
                <w:lang w:eastAsia="ja-JP"/>
              </w:rPr>
              <w:t>4</w:t>
            </w:r>
          </w:p>
          <w:p w14:paraId="77A9B22B"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DC_(n)66AA</w:t>
            </w:r>
            <w:r w:rsidRPr="00F657CD">
              <w:rPr>
                <w:rFonts w:ascii="Arial" w:eastAsia="SimSun" w:hAnsi="Arial"/>
                <w:bCs/>
                <w:sz w:val="18"/>
                <w:vertAlign w:val="superscript"/>
                <w:lang w:eastAsia="ja-JP"/>
              </w:rPr>
              <w:t>4</w:t>
            </w:r>
          </w:p>
        </w:tc>
      </w:tr>
      <w:tr w:rsidR="00F657CD" w:rsidRPr="00F657CD" w14:paraId="0F0BAA8A"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AD50B93" w14:textId="77777777" w:rsidR="00F657CD" w:rsidRPr="00F657CD" w:rsidRDefault="00F657CD" w:rsidP="00F657CD">
            <w:pPr>
              <w:keepNext/>
              <w:keepLines/>
              <w:spacing w:after="0"/>
              <w:jc w:val="center"/>
              <w:rPr>
                <w:rFonts w:ascii="Arial" w:eastAsia="SimSun" w:hAnsi="Arial"/>
                <w:sz w:val="18"/>
                <w:lang w:val="fr-FR" w:eastAsia="ja-JP"/>
              </w:rPr>
            </w:pPr>
            <w:r w:rsidRPr="00F657CD">
              <w:rPr>
                <w:rFonts w:ascii="Arial" w:eastAsia="SimSun" w:hAnsi="Arial"/>
                <w:sz w:val="18"/>
                <w:lang w:val="fr-FR" w:eastAsia="ja-JP"/>
              </w:rPr>
              <w:t>DC_2A-2A-5A-66A-66A_n66A</w:t>
            </w:r>
          </w:p>
        </w:tc>
        <w:tc>
          <w:tcPr>
            <w:tcW w:w="3686" w:type="dxa"/>
            <w:tcBorders>
              <w:top w:val="single" w:sz="4" w:space="0" w:color="auto"/>
              <w:left w:val="single" w:sz="4" w:space="0" w:color="auto"/>
              <w:bottom w:val="single" w:sz="4" w:space="0" w:color="auto"/>
              <w:right w:val="single" w:sz="4" w:space="0" w:color="auto"/>
            </w:tcBorders>
            <w:hideMark/>
          </w:tcPr>
          <w:p w14:paraId="3A29DF9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szCs w:val="18"/>
                <w:lang w:eastAsia="zh-CN"/>
              </w:rPr>
              <w:t>DC_2A_n66A</w:t>
            </w:r>
          </w:p>
          <w:p w14:paraId="73729D5B"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sz w:val="18"/>
                <w:lang w:eastAsia="fi-FI"/>
              </w:rPr>
              <w:t>DC_5A_n66A</w:t>
            </w:r>
          </w:p>
        </w:tc>
      </w:tr>
      <w:tr w:rsidR="00F657CD" w:rsidRPr="00F657CD" w14:paraId="74978CE8"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D9A3AFC" w14:textId="77777777" w:rsidR="00F657CD" w:rsidRPr="00F657CD" w:rsidRDefault="00F657CD" w:rsidP="00F657CD">
            <w:pPr>
              <w:keepNext/>
              <w:keepLines/>
              <w:spacing w:after="0"/>
              <w:jc w:val="center"/>
              <w:rPr>
                <w:rFonts w:ascii="Arial" w:eastAsia="SimSun" w:hAnsi="Arial"/>
                <w:sz w:val="18"/>
                <w:lang w:val="fr-FR" w:eastAsia="ja-JP"/>
              </w:rPr>
            </w:pPr>
            <w:r w:rsidRPr="00F657CD">
              <w:rPr>
                <w:rFonts w:ascii="Arial" w:eastAsia="SimSun" w:hAnsi="Arial"/>
                <w:sz w:val="18"/>
                <w:lang w:val="fr-FR" w:eastAsia="ja-JP"/>
              </w:rPr>
              <w:t>DC_2A-5A-5A-66A-66A_n66A</w:t>
            </w:r>
          </w:p>
        </w:tc>
        <w:tc>
          <w:tcPr>
            <w:tcW w:w="3686" w:type="dxa"/>
            <w:tcBorders>
              <w:top w:val="single" w:sz="4" w:space="0" w:color="auto"/>
              <w:left w:val="single" w:sz="4" w:space="0" w:color="auto"/>
              <w:bottom w:val="single" w:sz="4" w:space="0" w:color="auto"/>
              <w:right w:val="single" w:sz="4" w:space="0" w:color="auto"/>
            </w:tcBorders>
          </w:tcPr>
          <w:p w14:paraId="30D5C0FF"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szCs w:val="18"/>
                <w:lang w:eastAsia="zh-CN"/>
              </w:rPr>
              <w:t>DC_2A_n66A</w:t>
            </w:r>
          </w:p>
          <w:p w14:paraId="1359BC40"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sz w:val="18"/>
                <w:lang w:eastAsia="fi-FI"/>
              </w:rPr>
              <w:t>DC_5A_n66A</w:t>
            </w:r>
          </w:p>
        </w:tc>
      </w:tr>
      <w:tr w:rsidR="00F657CD" w:rsidRPr="00F657CD" w14:paraId="3210746C" w14:textId="77777777" w:rsidTr="005B5899">
        <w:trPr>
          <w:trHeight w:val="187"/>
          <w:jc w:val="center"/>
        </w:trPr>
        <w:tc>
          <w:tcPr>
            <w:tcW w:w="3397" w:type="dxa"/>
            <w:shd w:val="clear" w:color="auto" w:fill="auto"/>
            <w:noWrap/>
          </w:tcPr>
          <w:p w14:paraId="7505A02E"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sz w:val="18"/>
                <w:lang w:eastAsia="fi-FI"/>
              </w:rPr>
              <w:lastRenderedPageBreak/>
              <w:t>DC_2A-5A-66A_n71A</w:t>
            </w:r>
          </w:p>
        </w:tc>
        <w:tc>
          <w:tcPr>
            <w:tcW w:w="3686" w:type="dxa"/>
          </w:tcPr>
          <w:p w14:paraId="73DF074F"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fi-FI"/>
              </w:rPr>
              <w:t>DC_2</w:t>
            </w:r>
            <w:r w:rsidRPr="00F657CD">
              <w:rPr>
                <w:rFonts w:ascii="Arial" w:hAnsi="Arial" w:cs="Arial"/>
                <w:sz w:val="18"/>
                <w:lang w:eastAsia="ja-JP"/>
              </w:rPr>
              <w:t>A_n71A</w:t>
            </w:r>
          </w:p>
          <w:p w14:paraId="4E28529E" w14:textId="77777777" w:rsidR="00F657CD" w:rsidRPr="00F657CD" w:rsidRDefault="00F657CD" w:rsidP="00F657CD">
            <w:pPr>
              <w:keepNext/>
              <w:keepLines/>
              <w:spacing w:after="0"/>
              <w:jc w:val="center"/>
              <w:rPr>
                <w:rFonts w:ascii="Arial" w:hAnsi="Arial" w:cs="Arial"/>
                <w:sz w:val="18"/>
                <w:lang w:eastAsia="ja-JP"/>
              </w:rPr>
            </w:pPr>
            <w:r w:rsidRPr="00F657CD">
              <w:rPr>
                <w:rFonts w:ascii="Arial" w:eastAsia="SimSun" w:hAnsi="Arial"/>
                <w:sz w:val="18"/>
                <w:lang w:eastAsia="fi-FI"/>
              </w:rPr>
              <w:t>DC_</w:t>
            </w:r>
            <w:r w:rsidRPr="00F657CD">
              <w:rPr>
                <w:rFonts w:ascii="Arial" w:hAnsi="Arial" w:cs="Arial"/>
                <w:sz w:val="18"/>
                <w:lang w:eastAsia="ja-JP"/>
              </w:rPr>
              <w:t>5A_n71A</w:t>
            </w:r>
          </w:p>
          <w:p w14:paraId="7BF6470B"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sz w:val="18"/>
                <w:lang w:eastAsia="fi-FI"/>
              </w:rPr>
              <w:t>DC_</w:t>
            </w:r>
            <w:r w:rsidRPr="00F657CD">
              <w:rPr>
                <w:rFonts w:ascii="Arial" w:hAnsi="Arial" w:cs="Arial"/>
                <w:sz w:val="18"/>
                <w:lang w:eastAsia="ja-JP"/>
              </w:rPr>
              <w:t>66A_n71A</w:t>
            </w:r>
          </w:p>
        </w:tc>
      </w:tr>
      <w:tr w:rsidR="00F657CD" w:rsidRPr="00F657CD" w14:paraId="7F59F0A6" w14:textId="77777777" w:rsidTr="005B5899">
        <w:trPr>
          <w:trHeight w:val="187"/>
          <w:jc w:val="center"/>
        </w:trPr>
        <w:tc>
          <w:tcPr>
            <w:tcW w:w="3397" w:type="dxa"/>
            <w:shd w:val="clear" w:color="auto" w:fill="auto"/>
            <w:noWrap/>
          </w:tcPr>
          <w:p w14:paraId="3C4F1DCA" w14:textId="77777777" w:rsidR="00F657CD" w:rsidRPr="00F657CD" w:rsidRDefault="00F657CD" w:rsidP="00F657CD">
            <w:pPr>
              <w:keepNext/>
              <w:keepLines/>
              <w:spacing w:after="0"/>
              <w:jc w:val="center"/>
              <w:rPr>
                <w:rFonts w:ascii="Arial" w:eastAsia="SimSun" w:hAnsi="Arial"/>
                <w:sz w:val="18"/>
                <w:vertAlign w:val="superscript"/>
                <w:lang w:eastAsia="fi-FI"/>
              </w:rPr>
            </w:pPr>
            <w:r w:rsidRPr="00F657CD">
              <w:rPr>
                <w:rFonts w:ascii="Arial" w:eastAsia="SimSun" w:hAnsi="Arial"/>
                <w:sz w:val="18"/>
                <w:lang w:eastAsia="fi-FI"/>
              </w:rPr>
              <w:t>DC_2A-5A-66A_n77A</w:t>
            </w:r>
            <w:r w:rsidRPr="00F657CD">
              <w:rPr>
                <w:rFonts w:ascii="Arial" w:eastAsia="SimSun" w:hAnsi="Arial"/>
                <w:sz w:val="18"/>
                <w:vertAlign w:val="superscript"/>
                <w:lang w:eastAsia="fi-FI"/>
              </w:rPr>
              <w:t>9</w:t>
            </w:r>
          </w:p>
          <w:p w14:paraId="42369DF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DC_2A-5A-66A_n77C</w:t>
            </w:r>
            <w:r w:rsidRPr="00F657CD">
              <w:rPr>
                <w:rFonts w:ascii="Arial" w:eastAsia="SimSun" w:hAnsi="Arial"/>
                <w:bCs/>
                <w:sz w:val="18"/>
                <w:vertAlign w:val="superscript"/>
                <w:lang w:eastAsia="fi-FI"/>
              </w:rPr>
              <w:t>9</w:t>
            </w:r>
          </w:p>
          <w:p w14:paraId="4456961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DC_2A-2A-5A-66A_n77C</w:t>
            </w:r>
            <w:r w:rsidRPr="00F657CD">
              <w:rPr>
                <w:rFonts w:ascii="Arial" w:eastAsia="SimSun" w:hAnsi="Arial"/>
                <w:bCs/>
                <w:sz w:val="18"/>
                <w:vertAlign w:val="superscript"/>
                <w:lang w:eastAsia="fi-FI"/>
              </w:rPr>
              <w:t>9</w:t>
            </w:r>
          </w:p>
          <w:p w14:paraId="48C90B9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DC_2A-5A-66A-66A_n77C</w:t>
            </w:r>
            <w:r w:rsidRPr="00F657CD">
              <w:rPr>
                <w:rFonts w:ascii="Arial" w:eastAsia="SimSun" w:hAnsi="Arial"/>
                <w:bCs/>
                <w:sz w:val="18"/>
                <w:vertAlign w:val="superscript"/>
                <w:lang w:eastAsia="fi-FI"/>
              </w:rPr>
              <w:t>9</w:t>
            </w:r>
          </w:p>
        </w:tc>
        <w:tc>
          <w:tcPr>
            <w:tcW w:w="3686" w:type="dxa"/>
          </w:tcPr>
          <w:p w14:paraId="63CF20EF" w14:textId="77777777" w:rsidR="00F657CD" w:rsidRPr="00F657CD" w:rsidRDefault="00F657CD" w:rsidP="00F657CD">
            <w:pPr>
              <w:keepNext/>
              <w:keepLines/>
              <w:spacing w:after="0"/>
              <w:jc w:val="center"/>
              <w:rPr>
                <w:rFonts w:ascii="Arial" w:eastAsia="SimSun" w:hAnsi="Arial"/>
                <w:b/>
                <w:sz w:val="18"/>
                <w:lang w:eastAsia="fi-FI"/>
              </w:rPr>
            </w:pPr>
            <w:r w:rsidRPr="00F657CD">
              <w:rPr>
                <w:rFonts w:ascii="Arial" w:eastAsia="SimSun" w:hAnsi="Arial"/>
                <w:sz w:val="18"/>
                <w:lang w:eastAsia="fi-FI"/>
              </w:rPr>
              <w:t>DC_2A_n77A</w:t>
            </w:r>
            <w:r w:rsidRPr="00F657CD">
              <w:rPr>
                <w:rFonts w:ascii="Arial" w:eastAsia="SimSun" w:hAnsi="Arial"/>
                <w:sz w:val="18"/>
                <w:vertAlign w:val="superscript"/>
                <w:lang w:eastAsia="fi-FI"/>
              </w:rPr>
              <w:t>9</w:t>
            </w:r>
          </w:p>
          <w:p w14:paraId="1C2F52AF" w14:textId="77777777" w:rsidR="00F657CD" w:rsidRPr="00F657CD" w:rsidRDefault="00F657CD" w:rsidP="00F657CD">
            <w:pPr>
              <w:keepNext/>
              <w:keepLines/>
              <w:spacing w:after="0"/>
              <w:jc w:val="center"/>
              <w:rPr>
                <w:rFonts w:ascii="Arial" w:eastAsia="SimSun" w:hAnsi="Arial"/>
                <w:b/>
                <w:sz w:val="18"/>
                <w:lang w:eastAsia="fi-FI"/>
              </w:rPr>
            </w:pPr>
            <w:r w:rsidRPr="00F657CD">
              <w:rPr>
                <w:rFonts w:ascii="Arial" w:eastAsia="SimSun" w:hAnsi="Arial"/>
                <w:sz w:val="18"/>
                <w:lang w:eastAsia="fi-FI"/>
              </w:rPr>
              <w:t>DC_5A_n77A</w:t>
            </w:r>
            <w:r w:rsidRPr="00F657CD">
              <w:rPr>
                <w:rFonts w:ascii="Arial" w:eastAsia="SimSun" w:hAnsi="Arial"/>
                <w:sz w:val="18"/>
                <w:vertAlign w:val="superscript"/>
                <w:lang w:eastAsia="fi-FI"/>
              </w:rPr>
              <w:t>9</w:t>
            </w:r>
          </w:p>
          <w:p w14:paraId="5E83BF9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val="en-US" w:eastAsia="fi-FI"/>
              </w:rPr>
              <w:t>DC_66A_n77A</w:t>
            </w:r>
            <w:r w:rsidRPr="00F657CD">
              <w:rPr>
                <w:rFonts w:ascii="Arial" w:eastAsia="SimSun" w:hAnsi="Arial"/>
                <w:sz w:val="18"/>
                <w:vertAlign w:val="superscript"/>
                <w:lang w:eastAsia="fi-FI"/>
              </w:rPr>
              <w:t>9</w:t>
            </w:r>
          </w:p>
        </w:tc>
      </w:tr>
      <w:tr w:rsidR="00F657CD" w:rsidRPr="00F657CD" w14:paraId="33B55A54" w14:textId="77777777" w:rsidTr="005B5899">
        <w:trPr>
          <w:trHeight w:val="187"/>
          <w:jc w:val="center"/>
        </w:trPr>
        <w:tc>
          <w:tcPr>
            <w:tcW w:w="3397" w:type="dxa"/>
            <w:shd w:val="clear" w:color="auto" w:fill="auto"/>
            <w:noWrap/>
          </w:tcPr>
          <w:p w14:paraId="3872069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val="en-US"/>
              </w:rPr>
              <w:t>DC_2A-5A-66A_n77(2A)</w:t>
            </w:r>
            <w:r w:rsidRPr="00F657CD">
              <w:rPr>
                <w:rFonts w:ascii="Arial" w:eastAsia="SimSun" w:hAnsi="Arial"/>
                <w:sz w:val="18"/>
                <w:vertAlign w:val="superscript"/>
                <w:lang w:eastAsia="fi-FI"/>
              </w:rPr>
              <w:t xml:space="preserve"> 9</w:t>
            </w:r>
          </w:p>
        </w:tc>
        <w:tc>
          <w:tcPr>
            <w:tcW w:w="3686" w:type="dxa"/>
          </w:tcPr>
          <w:p w14:paraId="0974AE0C" w14:textId="77777777" w:rsidR="00F657CD" w:rsidRPr="00F657CD" w:rsidRDefault="00F657CD" w:rsidP="00F657CD">
            <w:pPr>
              <w:keepNext/>
              <w:keepLines/>
              <w:spacing w:after="0"/>
              <w:jc w:val="center"/>
              <w:rPr>
                <w:rFonts w:ascii="Arial" w:eastAsia="SimSun" w:hAnsi="Arial"/>
                <w:sz w:val="18"/>
                <w:lang w:val="en-US"/>
              </w:rPr>
            </w:pPr>
            <w:r w:rsidRPr="00F657CD">
              <w:rPr>
                <w:rFonts w:ascii="Arial" w:eastAsia="SimSun" w:hAnsi="Arial"/>
                <w:sz w:val="18"/>
                <w:lang w:val="en-US"/>
              </w:rPr>
              <w:t>DC_2A_n77A</w:t>
            </w:r>
            <w:r w:rsidRPr="00F657CD">
              <w:rPr>
                <w:rFonts w:ascii="Arial" w:eastAsia="SimSun" w:hAnsi="Arial"/>
                <w:sz w:val="18"/>
                <w:vertAlign w:val="superscript"/>
                <w:lang w:eastAsia="fi-FI"/>
              </w:rPr>
              <w:t>9</w:t>
            </w:r>
          </w:p>
          <w:p w14:paraId="5C45C33F" w14:textId="77777777" w:rsidR="00F657CD" w:rsidRPr="00F657CD" w:rsidRDefault="00F657CD" w:rsidP="00F657CD">
            <w:pPr>
              <w:keepNext/>
              <w:keepLines/>
              <w:spacing w:after="0"/>
              <w:jc w:val="center"/>
              <w:rPr>
                <w:rFonts w:ascii="Arial" w:eastAsia="SimSun" w:hAnsi="Arial"/>
                <w:sz w:val="18"/>
                <w:lang w:val="en-US"/>
              </w:rPr>
            </w:pPr>
            <w:r w:rsidRPr="00F657CD">
              <w:rPr>
                <w:rFonts w:ascii="Arial" w:eastAsia="SimSun" w:hAnsi="Arial"/>
                <w:sz w:val="18"/>
                <w:lang w:val="en-US"/>
              </w:rPr>
              <w:t>DC_5A_n77A</w:t>
            </w:r>
            <w:r w:rsidRPr="00F657CD">
              <w:rPr>
                <w:rFonts w:ascii="Arial" w:eastAsia="SimSun" w:hAnsi="Arial"/>
                <w:sz w:val="18"/>
                <w:vertAlign w:val="superscript"/>
                <w:lang w:eastAsia="fi-FI"/>
              </w:rPr>
              <w:t>9</w:t>
            </w:r>
          </w:p>
          <w:p w14:paraId="7B602D4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val="en-US"/>
              </w:rPr>
              <w:t>DC_66A_n77A</w:t>
            </w:r>
            <w:r w:rsidRPr="00F657CD">
              <w:rPr>
                <w:rFonts w:ascii="Arial" w:eastAsia="SimSun" w:hAnsi="Arial"/>
                <w:sz w:val="18"/>
                <w:vertAlign w:val="superscript"/>
                <w:lang w:eastAsia="fi-FI"/>
              </w:rPr>
              <w:t>9</w:t>
            </w:r>
          </w:p>
        </w:tc>
      </w:tr>
      <w:tr w:rsidR="00F657CD" w:rsidRPr="00F657CD" w14:paraId="1BBB0B33"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570D13" w14:textId="77777777" w:rsidR="00F657CD" w:rsidRPr="00F657CD" w:rsidRDefault="00F657CD" w:rsidP="00F657CD">
            <w:pPr>
              <w:keepNext/>
              <w:keepLines/>
              <w:spacing w:after="0"/>
              <w:jc w:val="center"/>
              <w:rPr>
                <w:rFonts w:ascii="Arial" w:eastAsia="SimSun" w:hAnsi="Arial"/>
                <w:sz w:val="18"/>
                <w:lang w:val="fr-FR" w:eastAsia="fi-FI"/>
              </w:rPr>
            </w:pPr>
            <w:r w:rsidRPr="00F657CD">
              <w:rPr>
                <w:rFonts w:ascii="Arial" w:eastAsia="SimSun" w:hAnsi="Arial"/>
                <w:sz w:val="18"/>
                <w:lang w:val="fr-FR" w:eastAsia="fi-FI"/>
              </w:rPr>
              <w:t>DC_2A-2A-5A-66A_n77A</w:t>
            </w:r>
            <w:r w:rsidRPr="00F657CD">
              <w:rPr>
                <w:rFonts w:ascii="Arial" w:eastAsia="SimSun" w:hAnsi="Arial"/>
                <w:bCs/>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hideMark/>
          </w:tcPr>
          <w:p w14:paraId="599D7375" w14:textId="77777777" w:rsidR="00F657CD" w:rsidRPr="00F657CD" w:rsidRDefault="00F657CD" w:rsidP="00F657CD">
            <w:pPr>
              <w:keepNext/>
              <w:keepLines/>
              <w:spacing w:after="0"/>
              <w:jc w:val="center"/>
              <w:rPr>
                <w:rFonts w:ascii="Arial" w:eastAsia="SimSun" w:hAnsi="Arial"/>
                <w:b/>
                <w:sz w:val="18"/>
                <w:lang w:eastAsia="fi-FI"/>
              </w:rPr>
            </w:pPr>
            <w:r w:rsidRPr="00F657CD">
              <w:rPr>
                <w:rFonts w:ascii="Arial" w:eastAsia="SimSun" w:hAnsi="Arial"/>
                <w:sz w:val="18"/>
                <w:lang w:eastAsia="fi-FI"/>
              </w:rPr>
              <w:t>DC_2A_n77A</w:t>
            </w:r>
            <w:r w:rsidRPr="00F657CD">
              <w:rPr>
                <w:rFonts w:ascii="Arial" w:eastAsia="SimSun" w:hAnsi="Arial"/>
                <w:bCs/>
                <w:sz w:val="18"/>
                <w:vertAlign w:val="superscript"/>
                <w:lang w:eastAsia="fi-FI"/>
              </w:rPr>
              <w:t>9</w:t>
            </w:r>
          </w:p>
          <w:p w14:paraId="08633C61" w14:textId="77777777" w:rsidR="00F657CD" w:rsidRPr="00F657CD" w:rsidRDefault="00F657CD" w:rsidP="00F657CD">
            <w:pPr>
              <w:keepNext/>
              <w:keepLines/>
              <w:spacing w:after="0"/>
              <w:jc w:val="center"/>
              <w:rPr>
                <w:rFonts w:ascii="Arial" w:eastAsia="SimSun" w:hAnsi="Arial"/>
                <w:b/>
                <w:sz w:val="18"/>
                <w:lang w:eastAsia="fi-FI"/>
              </w:rPr>
            </w:pPr>
            <w:r w:rsidRPr="00F657CD">
              <w:rPr>
                <w:rFonts w:ascii="Arial" w:eastAsia="SimSun" w:hAnsi="Arial"/>
                <w:sz w:val="18"/>
                <w:lang w:eastAsia="fi-FI"/>
              </w:rPr>
              <w:t>DC_5A_n77A</w:t>
            </w:r>
            <w:r w:rsidRPr="00F657CD">
              <w:rPr>
                <w:rFonts w:ascii="Arial" w:eastAsia="SimSun" w:hAnsi="Arial"/>
                <w:bCs/>
                <w:sz w:val="18"/>
                <w:vertAlign w:val="superscript"/>
                <w:lang w:eastAsia="fi-FI"/>
              </w:rPr>
              <w:t>9</w:t>
            </w:r>
          </w:p>
          <w:p w14:paraId="621005C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val="en-US" w:eastAsia="fi-FI"/>
              </w:rPr>
              <w:t>DC_66A_n77A</w:t>
            </w:r>
            <w:r w:rsidRPr="00F657CD">
              <w:rPr>
                <w:rFonts w:ascii="Arial" w:eastAsia="SimSun" w:hAnsi="Arial"/>
                <w:bCs/>
                <w:sz w:val="18"/>
                <w:vertAlign w:val="superscript"/>
                <w:lang w:eastAsia="fi-FI"/>
              </w:rPr>
              <w:t>9</w:t>
            </w:r>
          </w:p>
        </w:tc>
      </w:tr>
      <w:tr w:rsidR="00F657CD" w:rsidRPr="00F657CD" w14:paraId="4FA8B5FC"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1A95DD2" w14:textId="77777777" w:rsidR="00F657CD" w:rsidRPr="00F657CD" w:rsidRDefault="00F657CD" w:rsidP="00F657CD">
            <w:pPr>
              <w:keepNext/>
              <w:keepLines/>
              <w:spacing w:after="0"/>
              <w:jc w:val="center"/>
              <w:rPr>
                <w:rFonts w:ascii="Arial" w:eastAsia="SimSun" w:hAnsi="Arial"/>
                <w:sz w:val="18"/>
                <w:lang w:val="fr-FR" w:eastAsia="fi-FI"/>
              </w:rPr>
            </w:pPr>
            <w:r w:rsidRPr="00F657CD">
              <w:rPr>
                <w:rFonts w:ascii="Arial" w:eastAsia="SimSun" w:hAnsi="Arial"/>
                <w:sz w:val="18"/>
                <w:lang w:val="fi-FI" w:eastAsia="fi-FI"/>
              </w:rPr>
              <w:t>DC_2A-5A-66A-66A_n77A</w:t>
            </w:r>
            <w:r w:rsidRPr="00F657CD">
              <w:rPr>
                <w:rFonts w:ascii="Arial" w:eastAsia="SimSun" w:hAnsi="Arial"/>
                <w:bCs/>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hideMark/>
          </w:tcPr>
          <w:p w14:paraId="09812745" w14:textId="77777777" w:rsidR="00F657CD" w:rsidRPr="00F657CD" w:rsidRDefault="00F657CD" w:rsidP="00F657CD">
            <w:pPr>
              <w:keepNext/>
              <w:keepLines/>
              <w:spacing w:after="0"/>
              <w:jc w:val="center"/>
              <w:rPr>
                <w:rFonts w:ascii="Arial" w:eastAsia="SimSun" w:hAnsi="Arial"/>
                <w:b/>
                <w:sz w:val="18"/>
                <w:lang w:eastAsia="fi-FI"/>
              </w:rPr>
            </w:pPr>
            <w:r w:rsidRPr="00F657CD">
              <w:rPr>
                <w:rFonts w:ascii="Arial" w:eastAsia="SimSun" w:hAnsi="Arial"/>
                <w:sz w:val="18"/>
                <w:lang w:eastAsia="fi-FI"/>
              </w:rPr>
              <w:t>DC_2A_n77A</w:t>
            </w:r>
            <w:r w:rsidRPr="00F657CD">
              <w:rPr>
                <w:rFonts w:ascii="Arial" w:eastAsia="SimSun" w:hAnsi="Arial"/>
                <w:bCs/>
                <w:sz w:val="18"/>
                <w:vertAlign w:val="superscript"/>
                <w:lang w:eastAsia="fi-FI"/>
              </w:rPr>
              <w:t>9</w:t>
            </w:r>
          </w:p>
          <w:p w14:paraId="3ACC3DC9" w14:textId="77777777" w:rsidR="00F657CD" w:rsidRPr="00F657CD" w:rsidRDefault="00F657CD" w:rsidP="00F657CD">
            <w:pPr>
              <w:keepNext/>
              <w:keepLines/>
              <w:spacing w:after="0"/>
              <w:jc w:val="center"/>
              <w:rPr>
                <w:rFonts w:ascii="Arial" w:eastAsia="SimSun" w:hAnsi="Arial"/>
                <w:b/>
                <w:sz w:val="18"/>
                <w:lang w:eastAsia="fi-FI"/>
              </w:rPr>
            </w:pPr>
            <w:r w:rsidRPr="00F657CD">
              <w:rPr>
                <w:rFonts w:ascii="Arial" w:eastAsia="SimSun" w:hAnsi="Arial"/>
                <w:sz w:val="18"/>
                <w:lang w:eastAsia="fi-FI"/>
              </w:rPr>
              <w:t>DC_5A_n77A</w:t>
            </w:r>
            <w:r w:rsidRPr="00F657CD">
              <w:rPr>
                <w:rFonts w:ascii="Arial" w:eastAsia="SimSun" w:hAnsi="Arial"/>
                <w:bCs/>
                <w:sz w:val="18"/>
                <w:vertAlign w:val="superscript"/>
                <w:lang w:eastAsia="fi-FI"/>
              </w:rPr>
              <w:t>9</w:t>
            </w:r>
          </w:p>
          <w:p w14:paraId="486B18F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val="en-US" w:eastAsia="fi-FI"/>
              </w:rPr>
              <w:t>DC_66A_n77A</w:t>
            </w:r>
            <w:r w:rsidRPr="00F657CD">
              <w:rPr>
                <w:rFonts w:ascii="Arial" w:eastAsia="SimSun" w:hAnsi="Arial"/>
                <w:bCs/>
                <w:sz w:val="18"/>
                <w:vertAlign w:val="superscript"/>
                <w:lang w:eastAsia="fi-FI"/>
              </w:rPr>
              <w:t>9</w:t>
            </w:r>
          </w:p>
        </w:tc>
      </w:tr>
      <w:tr w:rsidR="00F657CD" w:rsidRPr="00F657CD" w14:paraId="7A72C459"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65A559F" w14:textId="77777777" w:rsidR="00F657CD" w:rsidRPr="00F657CD" w:rsidRDefault="00F657CD" w:rsidP="00F657CD">
            <w:pPr>
              <w:keepNext/>
              <w:keepLines/>
              <w:spacing w:after="0"/>
              <w:jc w:val="center"/>
              <w:rPr>
                <w:rFonts w:ascii="Arial" w:eastAsia="SimSun" w:hAnsi="Arial"/>
                <w:sz w:val="18"/>
                <w:lang w:val="fi-FI" w:eastAsia="fi-FI"/>
              </w:rPr>
            </w:pPr>
            <w:r w:rsidRPr="00F657CD">
              <w:rPr>
                <w:rFonts w:ascii="Arial" w:eastAsia="SimSun" w:hAnsi="Arial"/>
                <w:sz w:val="18"/>
                <w:lang w:val="fi-FI" w:eastAsia="fi-FI"/>
              </w:rPr>
              <w:t>DC_2A-5A-66A_n78A</w:t>
            </w:r>
          </w:p>
        </w:tc>
        <w:tc>
          <w:tcPr>
            <w:tcW w:w="3686" w:type="dxa"/>
            <w:tcBorders>
              <w:top w:val="single" w:sz="4" w:space="0" w:color="auto"/>
              <w:left w:val="single" w:sz="4" w:space="0" w:color="auto"/>
              <w:bottom w:val="single" w:sz="4" w:space="0" w:color="auto"/>
              <w:right w:val="single" w:sz="4" w:space="0" w:color="auto"/>
            </w:tcBorders>
          </w:tcPr>
          <w:p w14:paraId="22937CC5" w14:textId="77777777" w:rsidR="00F657CD" w:rsidRPr="00F657CD" w:rsidRDefault="00F657CD" w:rsidP="00F657CD">
            <w:pPr>
              <w:keepNext/>
              <w:keepLines/>
              <w:spacing w:after="0"/>
              <w:jc w:val="center"/>
              <w:rPr>
                <w:rFonts w:ascii="Arial" w:eastAsia="SimSun" w:hAnsi="Arial"/>
                <w:b/>
                <w:sz w:val="18"/>
                <w:lang w:eastAsia="fi-FI"/>
              </w:rPr>
            </w:pPr>
            <w:r w:rsidRPr="00F657CD">
              <w:rPr>
                <w:rFonts w:ascii="Arial" w:eastAsia="SimSun" w:hAnsi="Arial"/>
                <w:sz w:val="18"/>
                <w:lang w:eastAsia="fi-FI"/>
              </w:rPr>
              <w:t>DC_2A_n78A</w:t>
            </w:r>
          </w:p>
          <w:p w14:paraId="0F265A66" w14:textId="77777777" w:rsidR="00F657CD" w:rsidRPr="00F657CD" w:rsidRDefault="00F657CD" w:rsidP="00F657CD">
            <w:pPr>
              <w:keepNext/>
              <w:keepLines/>
              <w:spacing w:after="0"/>
              <w:jc w:val="center"/>
              <w:rPr>
                <w:rFonts w:ascii="Arial" w:eastAsia="SimSun" w:hAnsi="Arial"/>
                <w:b/>
                <w:sz w:val="18"/>
                <w:lang w:eastAsia="fi-FI"/>
              </w:rPr>
            </w:pPr>
            <w:r w:rsidRPr="00F657CD">
              <w:rPr>
                <w:rFonts w:ascii="Arial" w:eastAsia="SimSun" w:hAnsi="Arial"/>
                <w:sz w:val="18"/>
                <w:lang w:eastAsia="fi-FI"/>
              </w:rPr>
              <w:t>DC_5A_n78A</w:t>
            </w:r>
          </w:p>
          <w:p w14:paraId="4D66C3CF"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val="en-US" w:eastAsia="fi-FI"/>
              </w:rPr>
              <w:t>DC_66A_n78A</w:t>
            </w:r>
          </w:p>
        </w:tc>
      </w:tr>
      <w:tr w:rsidR="00F657CD" w:rsidRPr="00F657CD" w14:paraId="43A20F98"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FE3769B" w14:textId="77777777" w:rsidR="00F657CD" w:rsidRPr="00F657CD" w:rsidRDefault="00F657CD" w:rsidP="00F657CD">
            <w:pPr>
              <w:keepNext/>
              <w:keepLines/>
              <w:spacing w:after="0"/>
              <w:jc w:val="center"/>
              <w:rPr>
                <w:rFonts w:ascii="Arial" w:eastAsia="SimSun" w:hAnsi="Arial" w:cs="Arial"/>
                <w:sz w:val="18"/>
                <w:szCs w:val="18"/>
                <w:lang w:val="fi-FI"/>
              </w:rPr>
            </w:pPr>
            <w:r w:rsidRPr="00F657CD">
              <w:rPr>
                <w:rFonts w:ascii="Arial" w:eastAsia="SimSun" w:hAnsi="Arial" w:cs="Arial"/>
                <w:sz w:val="18"/>
                <w:szCs w:val="18"/>
                <w:lang w:val="fi-FI"/>
              </w:rPr>
              <w:t>DC_2A-5A-66A_n78(2A)</w:t>
            </w:r>
          </w:p>
        </w:tc>
        <w:tc>
          <w:tcPr>
            <w:tcW w:w="3686" w:type="dxa"/>
            <w:tcBorders>
              <w:top w:val="single" w:sz="4" w:space="0" w:color="auto"/>
              <w:left w:val="single" w:sz="4" w:space="0" w:color="auto"/>
              <w:bottom w:val="single" w:sz="4" w:space="0" w:color="auto"/>
              <w:right w:val="single" w:sz="4" w:space="0" w:color="auto"/>
            </w:tcBorders>
          </w:tcPr>
          <w:p w14:paraId="7449DDEA" w14:textId="77777777" w:rsidR="00F657CD" w:rsidRPr="00F657CD" w:rsidRDefault="00F657CD" w:rsidP="00F657CD">
            <w:pPr>
              <w:keepNext/>
              <w:keepLines/>
              <w:spacing w:after="0"/>
              <w:jc w:val="center"/>
              <w:rPr>
                <w:rFonts w:ascii="Arial" w:eastAsia="SimSun" w:hAnsi="Arial" w:cs="Arial"/>
                <w:b/>
                <w:sz w:val="18"/>
                <w:szCs w:val="18"/>
              </w:rPr>
            </w:pPr>
            <w:r w:rsidRPr="00F657CD">
              <w:rPr>
                <w:rFonts w:ascii="Arial" w:eastAsia="SimSun" w:hAnsi="Arial" w:cs="Arial"/>
                <w:sz w:val="18"/>
                <w:szCs w:val="18"/>
              </w:rPr>
              <w:t>DC_2A_n78A</w:t>
            </w:r>
          </w:p>
          <w:p w14:paraId="50D35065" w14:textId="77777777" w:rsidR="00F657CD" w:rsidRPr="00F657CD" w:rsidRDefault="00F657CD" w:rsidP="00F657CD">
            <w:pPr>
              <w:keepNext/>
              <w:keepLines/>
              <w:spacing w:after="0"/>
              <w:jc w:val="center"/>
              <w:rPr>
                <w:rFonts w:ascii="Arial" w:eastAsia="SimSun" w:hAnsi="Arial" w:cs="Arial"/>
                <w:b/>
                <w:sz w:val="18"/>
                <w:szCs w:val="18"/>
              </w:rPr>
            </w:pPr>
            <w:r w:rsidRPr="00F657CD">
              <w:rPr>
                <w:rFonts w:ascii="Arial" w:eastAsia="SimSun" w:hAnsi="Arial" w:cs="Arial"/>
                <w:sz w:val="18"/>
                <w:szCs w:val="18"/>
              </w:rPr>
              <w:t>DC_5A_n78A</w:t>
            </w:r>
          </w:p>
          <w:p w14:paraId="55C00C3B"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lang w:val="en-US"/>
              </w:rPr>
              <w:t>DC_66A_n78A</w:t>
            </w:r>
          </w:p>
        </w:tc>
      </w:tr>
      <w:tr w:rsidR="00F657CD" w:rsidRPr="00F657CD" w14:paraId="5839CEC3" w14:textId="77777777" w:rsidTr="005B5899">
        <w:trPr>
          <w:trHeight w:val="187"/>
          <w:jc w:val="center"/>
        </w:trPr>
        <w:tc>
          <w:tcPr>
            <w:tcW w:w="3397" w:type="dxa"/>
            <w:shd w:val="clear" w:color="auto" w:fill="auto"/>
            <w:noWrap/>
            <w:vAlign w:val="center"/>
          </w:tcPr>
          <w:p w14:paraId="3B3D2418"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DC_2A-5A_n66A-n77A</w:t>
            </w:r>
          </w:p>
          <w:p w14:paraId="339E797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DC_2A-5A_n66A-n77C</w:t>
            </w:r>
          </w:p>
        </w:tc>
        <w:tc>
          <w:tcPr>
            <w:tcW w:w="3686" w:type="dxa"/>
            <w:vAlign w:val="center"/>
          </w:tcPr>
          <w:p w14:paraId="61A5E440"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DC_2A_n66A</w:t>
            </w:r>
          </w:p>
          <w:p w14:paraId="34326349"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DC_2A_n77A</w:t>
            </w:r>
          </w:p>
          <w:p w14:paraId="0C17C0EA"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DC_5A_n66A</w:t>
            </w:r>
          </w:p>
          <w:p w14:paraId="065078E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szCs w:val="18"/>
                <w:lang w:eastAsia="zh-CN"/>
              </w:rPr>
              <w:t>DC_5A_n77A</w:t>
            </w:r>
          </w:p>
        </w:tc>
      </w:tr>
      <w:tr w:rsidR="00F657CD" w:rsidRPr="00F657CD" w14:paraId="177BF5BE" w14:textId="77777777" w:rsidTr="005B5899">
        <w:trPr>
          <w:trHeight w:val="187"/>
          <w:jc w:val="center"/>
        </w:trPr>
        <w:tc>
          <w:tcPr>
            <w:tcW w:w="3397" w:type="dxa"/>
            <w:shd w:val="clear" w:color="auto" w:fill="auto"/>
            <w:noWrap/>
          </w:tcPr>
          <w:p w14:paraId="3CBE012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br w:type="page"/>
              <w:t>DC_2A-5A_n66A-n78A</w:t>
            </w:r>
          </w:p>
        </w:tc>
        <w:tc>
          <w:tcPr>
            <w:tcW w:w="3686" w:type="dxa"/>
            <w:vAlign w:val="center"/>
          </w:tcPr>
          <w:p w14:paraId="60402297"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t>DC_2A_n66A</w:t>
            </w:r>
            <w:r w:rsidRPr="00F657CD">
              <w:rPr>
                <w:rFonts w:ascii="Arial" w:eastAsia="SimSun" w:hAnsi="Arial"/>
                <w:sz w:val="18"/>
              </w:rPr>
              <w:br/>
              <w:t>DC_5A_n66A</w:t>
            </w:r>
            <w:r w:rsidRPr="00F657CD">
              <w:rPr>
                <w:rFonts w:ascii="Arial" w:eastAsia="SimSun" w:hAnsi="Arial"/>
                <w:sz w:val="18"/>
              </w:rPr>
              <w:br/>
              <w:t>DC_2A_n78A</w:t>
            </w:r>
            <w:r w:rsidRPr="00F657CD">
              <w:rPr>
                <w:rFonts w:ascii="Arial" w:eastAsia="SimSun" w:hAnsi="Arial"/>
                <w:sz w:val="18"/>
              </w:rPr>
              <w:br/>
              <w:t>DC_5A_n78A</w:t>
            </w:r>
          </w:p>
        </w:tc>
      </w:tr>
      <w:tr w:rsidR="00F657CD" w:rsidRPr="00F657CD" w14:paraId="72F471BE" w14:textId="77777777" w:rsidTr="005B5899">
        <w:trPr>
          <w:trHeight w:val="187"/>
          <w:jc w:val="center"/>
        </w:trPr>
        <w:tc>
          <w:tcPr>
            <w:tcW w:w="3397" w:type="dxa"/>
            <w:shd w:val="clear" w:color="auto" w:fill="auto"/>
            <w:noWrap/>
            <w:vAlign w:val="center"/>
          </w:tcPr>
          <w:p w14:paraId="098F294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DC_2A-7A_n2A-n66A</w:t>
            </w:r>
          </w:p>
        </w:tc>
        <w:tc>
          <w:tcPr>
            <w:tcW w:w="3686" w:type="dxa"/>
            <w:vAlign w:val="center"/>
          </w:tcPr>
          <w:p w14:paraId="5430606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DC_2A_n2A</w:t>
            </w:r>
            <w:r w:rsidRPr="00F657CD">
              <w:rPr>
                <w:rFonts w:ascii="Arial" w:eastAsia="SimSun" w:hAnsi="Arial"/>
                <w:sz w:val="18"/>
                <w:vertAlign w:val="superscript"/>
              </w:rPr>
              <w:t>4</w:t>
            </w:r>
          </w:p>
          <w:p w14:paraId="5EEF9C7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DC_2A_n66A</w:t>
            </w:r>
          </w:p>
          <w:p w14:paraId="295393B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DC_7A_n2A</w:t>
            </w:r>
          </w:p>
          <w:p w14:paraId="0657D78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DC_7A_n66A</w:t>
            </w:r>
          </w:p>
        </w:tc>
      </w:tr>
      <w:tr w:rsidR="00F657CD" w:rsidRPr="00F657CD" w14:paraId="67DDF473" w14:textId="77777777" w:rsidTr="005B5899">
        <w:trPr>
          <w:trHeight w:val="187"/>
          <w:jc w:val="center"/>
        </w:trPr>
        <w:tc>
          <w:tcPr>
            <w:tcW w:w="3397" w:type="dxa"/>
            <w:shd w:val="clear" w:color="auto" w:fill="auto"/>
            <w:noWrap/>
            <w:vAlign w:val="center"/>
          </w:tcPr>
          <w:p w14:paraId="26BC711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DC_2A-7A_n2A-n66A</w:t>
            </w:r>
          </w:p>
        </w:tc>
        <w:tc>
          <w:tcPr>
            <w:tcW w:w="3686" w:type="dxa"/>
            <w:vAlign w:val="center"/>
          </w:tcPr>
          <w:p w14:paraId="264B954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DC_2A_n2A</w:t>
            </w:r>
            <w:r w:rsidRPr="00F657CD">
              <w:rPr>
                <w:rFonts w:ascii="Arial" w:eastAsia="SimSun" w:hAnsi="Arial"/>
                <w:sz w:val="18"/>
                <w:vertAlign w:val="superscript"/>
              </w:rPr>
              <w:t>4</w:t>
            </w:r>
          </w:p>
          <w:p w14:paraId="3CAAFD1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DC_2A_n66A</w:t>
            </w:r>
          </w:p>
          <w:p w14:paraId="06BD3B7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DC_7A_n2A</w:t>
            </w:r>
          </w:p>
          <w:p w14:paraId="249E4C3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DC_7A_n66A</w:t>
            </w:r>
          </w:p>
        </w:tc>
      </w:tr>
      <w:tr w:rsidR="00F657CD" w:rsidRPr="00F657CD" w14:paraId="511B275F" w14:textId="77777777" w:rsidTr="005B5899">
        <w:trPr>
          <w:trHeight w:val="187"/>
          <w:jc w:val="center"/>
        </w:trPr>
        <w:tc>
          <w:tcPr>
            <w:tcW w:w="3397" w:type="dxa"/>
            <w:shd w:val="clear" w:color="auto" w:fill="auto"/>
            <w:noWrap/>
            <w:vAlign w:val="center"/>
          </w:tcPr>
          <w:p w14:paraId="48F7DB4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DC_2A-7A_n2A-n71A</w:t>
            </w:r>
          </w:p>
        </w:tc>
        <w:tc>
          <w:tcPr>
            <w:tcW w:w="3686" w:type="dxa"/>
            <w:vAlign w:val="center"/>
          </w:tcPr>
          <w:p w14:paraId="67A35A0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DC_2A_n71A</w:t>
            </w:r>
          </w:p>
          <w:p w14:paraId="00C0A8D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DC_7A_n2A</w:t>
            </w:r>
          </w:p>
          <w:p w14:paraId="7A19F6B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DC_7A_n71A</w:t>
            </w:r>
          </w:p>
        </w:tc>
      </w:tr>
      <w:tr w:rsidR="00F657CD" w:rsidRPr="00F657CD" w14:paraId="65D2C1FD" w14:textId="77777777" w:rsidTr="005B5899">
        <w:trPr>
          <w:trHeight w:val="187"/>
          <w:jc w:val="center"/>
        </w:trPr>
        <w:tc>
          <w:tcPr>
            <w:tcW w:w="3397" w:type="dxa"/>
            <w:shd w:val="clear" w:color="auto" w:fill="auto"/>
            <w:noWrap/>
            <w:vAlign w:val="center"/>
          </w:tcPr>
          <w:p w14:paraId="19C238D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DC_2A-7A_n2A-n77A</w:t>
            </w:r>
          </w:p>
        </w:tc>
        <w:tc>
          <w:tcPr>
            <w:tcW w:w="3686" w:type="dxa"/>
            <w:vAlign w:val="center"/>
          </w:tcPr>
          <w:p w14:paraId="4B0A3A1C" w14:textId="77777777" w:rsidR="00F657CD" w:rsidRPr="00F657CD" w:rsidRDefault="00F657CD" w:rsidP="00F657CD">
            <w:pPr>
              <w:keepNext/>
              <w:keepLines/>
              <w:spacing w:after="0"/>
              <w:jc w:val="center"/>
              <w:rPr>
                <w:rFonts w:ascii="Arial" w:eastAsia="SimSun" w:hAnsi="Arial"/>
                <w:color w:val="000000"/>
                <w:sz w:val="18"/>
                <w:lang w:eastAsia="sv-SE"/>
              </w:rPr>
            </w:pPr>
            <w:r w:rsidRPr="00F657CD">
              <w:rPr>
                <w:rFonts w:ascii="Arial" w:eastAsia="SimSun" w:hAnsi="Arial"/>
                <w:color w:val="000000"/>
                <w:sz w:val="18"/>
                <w:lang w:eastAsia="sv-SE"/>
              </w:rPr>
              <w:t>DC_2A_n2A</w:t>
            </w:r>
            <w:r w:rsidRPr="00F657CD">
              <w:rPr>
                <w:rFonts w:ascii="Arial" w:eastAsia="SimSun" w:hAnsi="Arial"/>
                <w:color w:val="000000"/>
                <w:sz w:val="18"/>
                <w:vertAlign w:val="superscript"/>
                <w:lang w:eastAsia="sv-SE"/>
              </w:rPr>
              <w:t>4</w:t>
            </w:r>
          </w:p>
          <w:p w14:paraId="6264270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DC_2A_n77A</w:t>
            </w:r>
          </w:p>
          <w:p w14:paraId="37391B3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DC_7A_n2A</w:t>
            </w:r>
          </w:p>
          <w:p w14:paraId="24D6F71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DC_7A_n77A</w:t>
            </w:r>
          </w:p>
        </w:tc>
      </w:tr>
      <w:tr w:rsidR="00F657CD" w:rsidRPr="00F657CD" w14:paraId="4D457913" w14:textId="77777777" w:rsidTr="005B5899">
        <w:trPr>
          <w:trHeight w:val="187"/>
          <w:jc w:val="center"/>
        </w:trPr>
        <w:tc>
          <w:tcPr>
            <w:tcW w:w="3397" w:type="dxa"/>
            <w:shd w:val="clear" w:color="auto" w:fill="auto"/>
            <w:noWrap/>
            <w:vAlign w:val="center"/>
          </w:tcPr>
          <w:p w14:paraId="6168F86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br w:type="page"/>
              <w:t>DC_2A-</w:t>
            </w:r>
            <w:r w:rsidRPr="00F657CD">
              <w:rPr>
                <w:rFonts w:ascii="Arial" w:eastAsia="SimSun" w:hAnsi="Arial"/>
                <w:sz w:val="18"/>
                <w:lang w:val="sv-SE"/>
              </w:rPr>
              <w:t>7</w:t>
            </w:r>
            <w:r w:rsidRPr="00F657CD">
              <w:rPr>
                <w:rFonts w:ascii="Arial" w:eastAsia="SimSun" w:hAnsi="Arial"/>
                <w:sz w:val="18"/>
              </w:rPr>
              <w:t>A_n</w:t>
            </w:r>
            <w:r w:rsidRPr="00F657CD">
              <w:rPr>
                <w:rFonts w:ascii="Arial" w:eastAsia="SimSun" w:hAnsi="Arial"/>
                <w:sz w:val="18"/>
                <w:lang w:val="sv-SE"/>
              </w:rPr>
              <w:t>2</w:t>
            </w:r>
            <w:r w:rsidRPr="00F657CD">
              <w:rPr>
                <w:rFonts w:ascii="Arial" w:eastAsia="SimSun" w:hAnsi="Arial"/>
                <w:sz w:val="18"/>
              </w:rPr>
              <w:t>A-n78A</w:t>
            </w:r>
          </w:p>
        </w:tc>
        <w:tc>
          <w:tcPr>
            <w:tcW w:w="3686" w:type="dxa"/>
            <w:vAlign w:val="center"/>
          </w:tcPr>
          <w:p w14:paraId="130F4E8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val="sv-SE"/>
              </w:rPr>
              <w:t>7</w:t>
            </w:r>
            <w:r w:rsidRPr="00F657CD">
              <w:rPr>
                <w:rFonts w:ascii="Arial" w:eastAsia="SimSun" w:hAnsi="Arial"/>
                <w:sz w:val="18"/>
              </w:rPr>
              <w:t>A_n</w:t>
            </w:r>
            <w:r w:rsidRPr="00F657CD">
              <w:rPr>
                <w:rFonts w:ascii="Arial" w:eastAsia="SimSun" w:hAnsi="Arial"/>
                <w:sz w:val="18"/>
                <w:lang w:val="sv-SE"/>
              </w:rPr>
              <w:t>2</w:t>
            </w:r>
            <w:r w:rsidRPr="00F657CD">
              <w:rPr>
                <w:rFonts w:ascii="Arial" w:eastAsia="SimSun" w:hAnsi="Arial"/>
                <w:sz w:val="18"/>
              </w:rPr>
              <w:t>A</w:t>
            </w:r>
            <w:r w:rsidRPr="00F657CD">
              <w:rPr>
                <w:rFonts w:ascii="Arial" w:eastAsia="SimSun" w:hAnsi="Arial"/>
                <w:sz w:val="18"/>
              </w:rPr>
              <w:br/>
              <w:t>DC_2A_n78A</w:t>
            </w:r>
            <w:r w:rsidRPr="00F657CD">
              <w:rPr>
                <w:rFonts w:ascii="Arial" w:eastAsia="SimSun" w:hAnsi="Arial"/>
                <w:sz w:val="18"/>
              </w:rPr>
              <w:br/>
              <w:t>DC_</w:t>
            </w:r>
            <w:r w:rsidRPr="00F657CD">
              <w:rPr>
                <w:rFonts w:ascii="Arial" w:eastAsia="SimSun" w:hAnsi="Arial"/>
                <w:sz w:val="18"/>
                <w:lang w:val="sv-SE"/>
              </w:rPr>
              <w:t>7</w:t>
            </w:r>
            <w:r w:rsidRPr="00F657CD">
              <w:rPr>
                <w:rFonts w:ascii="Arial" w:eastAsia="SimSun" w:hAnsi="Arial"/>
                <w:sz w:val="18"/>
              </w:rPr>
              <w:t>A_n78A</w:t>
            </w:r>
          </w:p>
        </w:tc>
      </w:tr>
      <w:tr w:rsidR="00F657CD" w:rsidRPr="00F657CD" w14:paraId="170D0BC1" w14:textId="77777777" w:rsidTr="005B5899">
        <w:trPr>
          <w:trHeight w:val="187"/>
          <w:jc w:val="center"/>
        </w:trPr>
        <w:tc>
          <w:tcPr>
            <w:tcW w:w="3397" w:type="dxa"/>
            <w:shd w:val="clear" w:color="auto" w:fill="auto"/>
            <w:noWrap/>
          </w:tcPr>
          <w:p w14:paraId="7D429F6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zh-CN"/>
              </w:rPr>
              <w:t>DC_2A-7A-12A_n2A</w:t>
            </w:r>
          </w:p>
        </w:tc>
        <w:tc>
          <w:tcPr>
            <w:tcW w:w="3686" w:type="dxa"/>
          </w:tcPr>
          <w:p w14:paraId="7FEAE40C"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DC_7A_n2A</w:t>
            </w:r>
          </w:p>
          <w:p w14:paraId="713B9D4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zh-CN"/>
              </w:rPr>
              <w:t>DC_12A_n2A</w:t>
            </w:r>
          </w:p>
        </w:tc>
      </w:tr>
      <w:tr w:rsidR="00F657CD" w:rsidRPr="00F657CD" w14:paraId="7F60C9C9" w14:textId="77777777" w:rsidTr="005B5899">
        <w:trPr>
          <w:trHeight w:val="187"/>
          <w:jc w:val="center"/>
        </w:trPr>
        <w:tc>
          <w:tcPr>
            <w:tcW w:w="3397" w:type="dxa"/>
            <w:shd w:val="clear" w:color="auto" w:fill="auto"/>
            <w:noWrap/>
          </w:tcPr>
          <w:p w14:paraId="6A889AB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szCs w:val="18"/>
                <w:lang w:eastAsia="zh-CN"/>
              </w:rPr>
              <w:t>DC_</w:t>
            </w:r>
            <w:r w:rsidRPr="00F657CD">
              <w:rPr>
                <w:rFonts w:ascii="Arial" w:eastAsia="SimSun" w:hAnsi="Arial" w:cs="Arial"/>
                <w:color w:val="000000"/>
                <w:sz w:val="18"/>
                <w:szCs w:val="18"/>
                <w:lang w:eastAsia="ja-JP"/>
              </w:rPr>
              <w:t>2A-7A-12A_n66A</w:t>
            </w:r>
          </w:p>
        </w:tc>
        <w:tc>
          <w:tcPr>
            <w:tcW w:w="3686" w:type="dxa"/>
          </w:tcPr>
          <w:p w14:paraId="15A35F41"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DC_2A_n66A</w:t>
            </w:r>
          </w:p>
          <w:p w14:paraId="378A0A1E"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DC_7A_n66A</w:t>
            </w:r>
          </w:p>
          <w:p w14:paraId="45B3020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zh-CN"/>
              </w:rPr>
              <w:t>DC_12A_n66A</w:t>
            </w:r>
          </w:p>
        </w:tc>
      </w:tr>
      <w:tr w:rsidR="00F657CD" w:rsidRPr="00F657CD" w14:paraId="6FAD842A"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F2A13AA" w14:textId="77777777" w:rsidR="00F657CD" w:rsidRPr="00F657CD" w:rsidRDefault="00F657CD" w:rsidP="00F657CD">
            <w:pPr>
              <w:keepNext/>
              <w:keepLines/>
              <w:spacing w:after="0"/>
              <w:jc w:val="center"/>
              <w:rPr>
                <w:rFonts w:ascii="Arial" w:eastAsia="SimSun" w:hAnsi="Arial"/>
                <w:sz w:val="18"/>
                <w:szCs w:val="18"/>
                <w:lang w:val="fr-FR" w:eastAsia="zh-CN"/>
              </w:rPr>
            </w:pPr>
            <w:r w:rsidRPr="00F657CD">
              <w:rPr>
                <w:rFonts w:ascii="Arial" w:eastAsia="SimSun" w:hAnsi="Arial"/>
                <w:sz w:val="18"/>
                <w:szCs w:val="18"/>
                <w:lang w:val="fr-FR" w:eastAsia="zh-CN"/>
              </w:rPr>
              <w:t>DC_2A-</w:t>
            </w:r>
            <w:r w:rsidRPr="00F657CD">
              <w:rPr>
                <w:rFonts w:ascii="Arial" w:eastAsia="SimSun" w:hAnsi="Arial" w:cs="Arial"/>
                <w:color w:val="000000"/>
                <w:sz w:val="18"/>
                <w:szCs w:val="18"/>
                <w:lang w:val="fr-FR" w:eastAsia="ja-JP"/>
              </w:rPr>
              <w:t>2A-7A-12A_n66A</w:t>
            </w:r>
          </w:p>
        </w:tc>
        <w:tc>
          <w:tcPr>
            <w:tcW w:w="3686" w:type="dxa"/>
            <w:tcBorders>
              <w:top w:val="single" w:sz="4" w:space="0" w:color="auto"/>
              <w:left w:val="single" w:sz="4" w:space="0" w:color="auto"/>
              <w:bottom w:val="single" w:sz="4" w:space="0" w:color="auto"/>
              <w:right w:val="single" w:sz="4" w:space="0" w:color="auto"/>
            </w:tcBorders>
            <w:hideMark/>
          </w:tcPr>
          <w:p w14:paraId="4C412D1C"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DC_2A_n66A</w:t>
            </w:r>
          </w:p>
          <w:p w14:paraId="7B6C6887"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DC_7A_n66A</w:t>
            </w:r>
          </w:p>
          <w:p w14:paraId="08F30FB0"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DC_12A_n66A</w:t>
            </w:r>
          </w:p>
        </w:tc>
      </w:tr>
      <w:tr w:rsidR="00F657CD" w:rsidRPr="00F657CD" w14:paraId="680DCFFC" w14:textId="77777777" w:rsidTr="005B5899">
        <w:trPr>
          <w:trHeight w:val="187"/>
          <w:jc w:val="center"/>
        </w:trPr>
        <w:tc>
          <w:tcPr>
            <w:tcW w:w="3397" w:type="dxa"/>
            <w:shd w:val="clear" w:color="auto" w:fill="auto"/>
            <w:noWrap/>
          </w:tcPr>
          <w:p w14:paraId="6EB4260F" w14:textId="77777777" w:rsidR="00F657CD" w:rsidRPr="00F657CD" w:rsidRDefault="00F657CD" w:rsidP="00F657CD">
            <w:pPr>
              <w:keepNext/>
              <w:keepLines/>
              <w:spacing w:after="0"/>
              <w:jc w:val="center"/>
              <w:rPr>
                <w:rFonts w:ascii="Arial" w:eastAsia="SimSun" w:hAnsi="Arial"/>
                <w:sz w:val="18"/>
                <w:szCs w:val="18"/>
                <w:lang w:eastAsia="zh-CN"/>
              </w:rPr>
            </w:pPr>
            <w:r w:rsidRPr="00F657CD">
              <w:rPr>
                <w:rFonts w:ascii="Arial" w:eastAsia="SimSun" w:hAnsi="Arial"/>
                <w:sz w:val="18"/>
                <w:szCs w:val="18"/>
                <w:lang w:eastAsia="zh-CN"/>
              </w:rPr>
              <w:t>DC_2A-7A-12A_n77A</w:t>
            </w:r>
          </w:p>
        </w:tc>
        <w:tc>
          <w:tcPr>
            <w:tcW w:w="3686" w:type="dxa"/>
          </w:tcPr>
          <w:p w14:paraId="1024EF62" w14:textId="77777777" w:rsidR="00F657CD" w:rsidRPr="00F657CD" w:rsidRDefault="00F657CD" w:rsidP="00F657CD">
            <w:pPr>
              <w:keepNext/>
              <w:keepLines/>
              <w:spacing w:after="0"/>
              <w:jc w:val="center"/>
              <w:rPr>
                <w:rFonts w:ascii="Arial" w:eastAsia="SimSun" w:hAnsi="Arial"/>
                <w:sz w:val="18"/>
                <w:szCs w:val="18"/>
                <w:lang w:eastAsia="zh-CN"/>
              </w:rPr>
            </w:pPr>
            <w:r w:rsidRPr="00F657CD">
              <w:rPr>
                <w:rFonts w:ascii="Arial" w:eastAsia="SimSun" w:hAnsi="Arial"/>
                <w:sz w:val="18"/>
                <w:szCs w:val="18"/>
                <w:lang w:eastAsia="zh-CN"/>
              </w:rPr>
              <w:t>DC_2A_n77A</w:t>
            </w:r>
          </w:p>
          <w:p w14:paraId="740045A9" w14:textId="77777777" w:rsidR="00F657CD" w:rsidRPr="00F657CD" w:rsidRDefault="00F657CD" w:rsidP="00F657CD">
            <w:pPr>
              <w:keepNext/>
              <w:keepLines/>
              <w:spacing w:after="0"/>
              <w:jc w:val="center"/>
              <w:rPr>
                <w:rFonts w:ascii="Arial" w:eastAsia="SimSun" w:hAnsi="Arial"/>
                <w:sz w:val="18"/>
                <w:szCs w:val="18"/>
                <w:lang w:eastAsia="zh-CN"/>
              </w:rPr>
            </w:pPr>
            <w:r w:rsidRPr="00F657CD">
              <w:rPr>
                <w:rFonts w:ascii="Arial" w:eastAsia="SimSun" w:hAnsi="Arial"/>
                <w:sz w:val="18"/>
                <w:szCs w:val="18"/>
                <w:lang w:eastAsia="zh-CN"/>
              </w:rPr>
              <w:t>DC_7A_n77A</w:t>
            </w:r>
          </w:p>
          <w:p w14:paraId="497D540A" w14:textId="77777777" w:rsidR="00F657CD" w:rsidRPr="00F657CD" w:rsidRDefault="00F657CD" w:rsidP="00F657CD">
            <w:pPr>
              <w:keepNext/>
              <w:keepLines/>
              <w:spacing w:after="0"/>
              <w:jc w:val="center"/>
              <w:rPr>
                <w:rFonts w:ascii="Arial" w:eastAsia="SimSun" w:hAnsi="Arial"/>
                <w:sz w:val="18"/>
                <w:szCs w:val="18"/>
                <w:lang w:eastAsia="zh-CN"/>
              </w:rPr>
            </w:pPr>
            <w:r w:rsidRPr="00F657CD">
              <w:rPr>
                <w:rFonts w:ascii="Arial" w:eastAsia="SimSun" w:hAnsi="Arial"/>
                <w:sz w:val="18"/>
                <w:szCs w:val="18"/>
                <w:lang w:eastAsia="zh-CN"/>
              </w:rPr>
              <w:t>DC_12A_n77A</w:t>
            </w:r>
          </w:p>
        </w:tc>
      </w:tr>
      <w:tr w:rsidR="00F657CD" w:rsidRPr="00F657CD" w14:paraId="0DB22D77" w14:textId="77777777" w:rsidTr="005B5899">
        <w:trPr>
          <w:trHeight w:val="187"/>
          <w:jc w:val="center"/>
        </w:trPr>
        <w:tc>
          <w:tcPr>
            <w:tcW w:w="3397" w:type="dxa"/>
            <w:shd w:val="clear" w:color="auto" w:fill="auto"/>
            <w:noWrap/>
          </w:tcPr>
          <w:p w14:paraId="74F0D3E8" w14:textId="77777777" w:rsidR="00F657CD" w:rsidRPr="00F657CD" w:rsidRDefault="00F657CD" w:rsidP="00F657CD">
            <w:pPr>
              <w:keepNext/>
              <w:keepLines/>
              <w:tabs>
                <w:tab w:val="left" w:pos="660"/>
                <w:tab w:val="center" w:pos="1628"/>
              </w:tabs>
              <w:spacing w:after="0"/>
              <w:rPr>
                <w:rFonts w:ascii="Arial" w:eastAsia="SimSun" w:hAnsi="Arial"/>
                <w:sz w:val="18"/>
                <w:szCs w:val="18"/>
                <w:lang w:eastAsia="zh-CN"/>
              </w:rPr>
            </w:pPr>
            <w:r w:rsidRPr="00F657CD">
              <w:rPr>
                <w:rFonts w:ascii="Arial" w:eastAsia="SimSun" w:hAnsi="Arial"/>
                <w:sz w:val="18"/>
                <w:szCs w:val="18"/>
                <w:lang w:eastAsia="zh-CN"/>
              </w:rPr>
              <w:tab/>
            </w:r>
            <w:r w:rsidRPr="00F657CD">
              <w:rPr>
                <w:rFonts w:ascii="Arial" w:eastAsia="SimSun" w:hAnsi="Arial"/>
                <w:sz w:val="18"/>
                <w:szCs w:val="18"/>
                <w:lang w:eastAsia="zh-CN"/>
              </w:rPr>
              <w:tab/>
              <w:t>DC_2A-7A_n12A-n77A</w:t>
            </w:r>
          </w:p>
        </w:tc>
        <w:tc>
          <w:tcPr>
            <w:tcW w:w="3686" w:type="dxa"/>
          </w:tcPr>
          <w:p w14:paraId="55FE518F" w14:textId="77777777" w:rsidR="00F657CD" w:rsidRPr="00F657CD" w:rsidRDefault="00F657CD" w:rsidP="00F657CD">
            <w:pPr>
              <w:keepNext/>
              <w:keepLines/>
              <w:spacing w:after="0"/>
              <w:jc w:val="center"/>
              <w:rPr>
                <w:rFonts w:ascii="Arial" w:eastAsia="SimSun" w:hAnsi="Arial"/>
                <w:sz w:val="18"/>
                <w:szCs w:val="18"/>
                <w:lang w:eastAsia="zh-CN"/>
              </w:rPr>
            </w:pPr>
            <w:r w:rsidRPr="00F657CD">
              <w:rPr>
                <w:rFonts w:ascii="Arial" w:eastAsia="SimSun" w:hAnsi="Arial"/>
                <w:sz w:val="18"/>
                <w:szCs w:val="18"/>
                <w:lang w:eastAsia="zh-CN"/>
              </w:rPr>
              <w:t>DC_2A_n12A</w:t>
            </w:r>
          </w:p>
          <w:p w14:paraId="188BB28B" w14:textId="77777777" w:rsidR="00F657CD" w:rsidRPr="00F657CD" w:rsidRDefault="00F657CD" w:rsidP="00F657CD">
            <w:pPr>
              <w:keepNext/>
              <w:keepLines/>
              <w:spacing w:after="0"/>
              <w:jc w:val="center"/>
              <w:rPr>
                <w:rFonts w:ascii="Arial" w:eastAsia="SimSun" w:hAnsi="Arial"/>
                <w:sz w:val="18"/>
                <w:szCs w:val="18"/>
                <w:lang w:eastAsia="zh-CN"/>
              </w:rPr>
            </w:pPr>
            <w:r w:rsidRPr="00F657CD">
              <w:rPr>
                <w:rFonts w:ascii="Arial" w:eastAsia="SimSun" w:hAnsi="Arial"/>
                <w:sz w:val="18"/>
                <w:szCs w:val="18"/>
                <w:lang w:eastAsia="zh-CN"/>
              </w:rPr>
              <w:t>DC_2A_n77A</w:t>
            </w:r>
          </w:p>
          <w:p w14:paraId="424D3EEF" w14:textId="77777777" w:rsidR="00F657CD" w:rsidRPr="00F657CD" w:rsidRDefault="00F657CD" w:rsidP="00F657CD">
            <w:pPr>
              <w:keepNext/>
              <w:keepLines/>
              <w:spacing w:after="0"/>
              <w:jc w:val="center"/>
              <w:rPr>
                <w:rFonts w:ascii="Arial" w:eastAsia="SimSun" w:hAnsi="Arial"/>
                <w:sz w:val="18"/>
                <w:szCs w:val="18"/>
                <w:lang w:eastAsia="zh-CN"/>
              </w:rPr>
            </w:pPr>
            <w:r w:rsidRPr="00F657CD">
              <w:rPr>
                <w:rFonts w:ascii="Arial" w:eastAsia="SimSun" w:hAnsi="Arial"/>
                <w:sz w:val="18"/>
                <w:szCs w:val="18"/>
                <w:lang w:eastAsia="zh-CN"/>
              </w:rPr>
              <w:t>DC_7A_n12A</w:t>
            </w:r>
          </w:p>
          <w:p w14:paraId="287438C2" w14:textId="77777777" w:rsidR="00F657CD" w:rsidRPr="00F657CD" w:rsidRDefault="00F657CD" w:rsidP="00F657CD">
            <w:pPr>
              <w:keepNext/>
              <w:keepLines/>
              <w:spacing w:after="0"/>
              <w:jc w:val="center"/>
              <w:rPr>
                <w:rFonts w:ascii="Arial" w:eastAsia="SimSun" w:hAnsi="Arial"/>
                <w:sz w:val="18"/>
                <w:szCs w:val="18"/>
                <w:lang w:eastAsia="zh-CN"/>
              </w:rPr>
            </w:pPr>
            <w:r w:rsidRPr="00F657CD">
              <w:rPr>
                <w:rFonts w:ascii="Arial" w:eastAsia="SimSun" w:hAnsi="Arial"/>
                <w:sz w:val="18"/>
                <w:szCs w:val="18"/>
                <w:lang w:eastAsia="zh-CN"/>
              </w:rPr>
              <w:t>DC_7A_n77A</w:t>
            </w:r>
          </w:p>
        </w:tc>
      </w:tr>
      <w:tr w:rsidR="00F657CD" w:rsidRPr="00F657CD" w14:paraId="33C8F988"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786F08C" w14:textId="77777777" w:rsidR="00F657CD" w:rsidRPr="00F657CD" w:rsidRDefault="00F657CD" w:rsidP="00F657CD">
            <w:pPr>
              <w:keepNext/>
              <w:keepLines/>
              <w:spacing w:after="0"/>
              <w:jc w:val="center"/>
              <w:rPr>
                <w:rFonts w:ascii="Arial" w:eastAsia="SimSun" w:hAnsi="Arial"/>
                <w:sz w:val="18"/>
                <w:szCs w:val="18"/>
                <w:lang w:eastAsia="zh-CN"/>
              </w:rPr>
            </w:pPr>
            <w:r w:rsidRPr="00F657CD">
              <w:rPr>
                <w:rFonts w:eastAsia="SimSun"/>
                <w:noProof/>
                <w:sz w:val="18"/>
                <w:szCs w:val="18"/>
                <w:lang w:val="en-US"/>
              </w:rPr>
              <w:lastRenderedPageBreak/>
              <w:t>DC_2A-7A-12A_n77(2A)</w:t>
            </w:r>
          </w:p>
        </w:tc>
        <w:tc>
          <w:tcPr>
            <w:tcW w:w="3686" w:type="dxa"/>
            <w:tcBorders>
              <w:top w:val="single" w:sz="4" w:space="0" w:color="auto"/>
              <w:left w:val="single" w:sz="4" w:space="0" w:color="auto"/>
              <w:bottom w:val="single" w:sz="4" w:space="0" w:color="auto"/>
              <w:right w:val="single" w:sz="4" w:space="0" w:color="auto"/>
            </w:tcBorders>
          </w:tcPr>
          <w:p w14:paraId="5EC6D4D1" w14:textId="77777777" w:rsidR="00F657CD" w:rsidRPr="00F657CD" w:rsidRDefault="00F657CD" w:rsidP="00F657CD">
            <w:pPr>
              <w:keepNext/>
              <w:keepLines/>
              <w:spacing w:after="0"/>
              <w:jc w:val="center"/>
              <w:rPr>
                <w:rFonts w:ascii="Arial" w:eastAsia="SimSun" w:hAnsi="Arial"/>
                <w:sz w:val="18"/>
                <w:szCs w:val="18"/>
                <w:lang w:eastAsia="zh-CN"/>
              </w:rPr>
            </w:pPr>
            <w:r w:rsidRPr="00F657CD">
              <w:rPr>
                <w:rFonts w:ascii="Arial" w:eastAsia="SimSun" w:hAnsi="Arial"/>
                <w:sz w:val="18"/>
                <w:szCs w:val="18"/>
                <w:lang w:eastAsia="zh-CN"/>
              </w:rPr>
              <w:t>DC_2A_n77A</w:t>
            </w:r>
          </w:p>
          <w:p w14:paraId="0CDF4B58" w14:textId="77777777" w:rsidR="00F657CD" w:rsidRPr="00F657CD" w:rsidRDefault="00F657CD" w:rsidP="00F657CD">
            <w:pPr>
              <w:keepNext/>
              <w:keepLines/>
              <w:spacing w:after="0"/>
              <w:jc w:val="center"/>
              <w:rPr>
                <w:rFonts w:ascii="Arial" w:eastAsia="SimSun" w:hAnsi="Arial"/>
                <w:sz w:val="18"/>
                <w:szCs w:val="18"/>
                <w:lang w:eastAsia="zh-CN"/>
              </w:rPr>
            </w:pPr>
            <w:r w:rsidRPr="00F657CD">
              <w:rPr>
                <w:rFonts w:ascii="Arial" w:eastAsia="SimSun" w:hAnsi="Arial"/>
                <w:sz w:val="18"/>
                <w:szCs w:val="18"/>
                <w:lang w:eastAsia="zh-CN"/>
              </w:rPr>
              <w:t>DC_7A_n77A</w:t>
            </w:r>
          </w:p>
          <w:p w14:paraId="6D5A1448" w14:textId="77777777" w:rsidR="00F657CD" w:rsidRPr="00F657CD" w:rsidRDefault="00F657CD" w:rsidP="00F657CD">
            <w:pPr>
              <w:keepNext/>
              <w:keepLines/>
              <w:spacing w:after="0"/>
              <w:jc w:val="center"/>
              <w:rPr>
                <w:rFonts w:ascii="Arial" w:eastAsia="SimSun" w:hAnsi="Arial"/>
                <w:sz w:val="18"/>
                <w:szCs w:val="18"/>
                <w:lang w:eastAsia="zh-CN"/>
              </w:rPr>
            </w:pPr>
            <w:r w:rsidRPr="00F657CD">
              <w:rPr>
                <w:rFonts w:ascii="Arial" w:eastAsia="SimSun" w:hAnsi="Arial"/>
                <w:sz w:val="18"/>
                <w:szCs w:val="18"/>
                <w:lang w:eastAsia="zh-CN"/>
              </w:rPr>
              <w:t>DC_12A_n77A</w:t>
            </w:r>
          </w:p>
        </w:tc>
      </w:tr>
      <w:tr w:rsidR="00F657CD" w:rsidRPr="00F657CD" w14:paraId="7B25FFB4" w14:textId="77777777" w:rsidTr="005B5899">
        <w:trPr>
          <w:trHeight w:val="187"/>
          <w:jc w:val="center"/>
        </w:trPr>
        <w:tc>
          <w:tcPr>
            <w:tcW w:w="3397" w:type="dxa"/>
            <w:shd w:val="clear" w:color="auto" w:fill="auto"/>
            <w:noWrap/>
          </w:tcPr>
          <w:p w14:paraId="4019951F"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sz w:val="18"/>
                <w:szCs w:val="18"/>
                <w:lang w:eastAsia="zh-CN"/>
              </w:rPr>
              <w:t>DC_</w:t>
            </w:r>
            <w:r w:rsidRPr="00F657CD">
              <w:rPr>
                <w:rFonts w:ascii="Arial" w:eastAsia="SimSun" w:hAnsi="Arial" w:cs="Arial"/>
                <w:color w:val="000000"/>
                <w:sz w:val="18"/>
                <w:szCs w:val="18"/>
                <w:lang w:eastAsia="ja-JP"/>
              </w:rPr>
              <w:t>2A-7A-12A_n78A</w:t>
            </w:r>
          </w:p>
        </w:tc>
        <w:tc>
          <w:tcPr>
            <w:tcW w:w="3686" w:type="dxa"/>
          </w:tcPr>
          <w:p w14:paraId="307AA160"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DC_2A_n78A</w:t>
            </w:r>
          </w:p>
          <w:p w14:paraId="6B8DB4EB"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DC_7A_n78A</w:t>
            </w:r>
          </w:p>
          <w:p w14:paraId="36627B6E"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sz w:val="18"/>
                <w:lang w:eastAsia="zh-CN"/>
              </w:rPr>
              <w:t>DC_12A_n78A</w:t>
            </w:r>
          </w:p>
        </w:tc>
      </w:tr>
      <w:tr w:rsidR="00F657CD" w:rsidRPr="00F657CD" w14:paraId="55203772"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BCF86EF" w14:textId="77777777" w:rsidR="00F657CD" w:rsidRPr="00F657CD" w:rsidRDefault="00F657CD" w:rsidP="00F657CD">
            <w:pPr>
              <w:keepNext/>
              <w:keepLines/>
              <w:spacing w:after="0"/>
              <w:jc w:val="center"/>
              <w:rPr>
                <w:rFonts w:ascii="Arial" w:eastAsia="SimSun" w:hAnsi="Arial"/>
                <w:sz w:val="18"/>
                <w:szCs w:val="18"/>
                <w:lang w:val="fr-FR" w:eastAsia="zh-CN"/>
              </w:rPr>
            </w:pPr>
            <w:r w:rsidRPr="00F657CD">
              <w:rPr>
                <w:rFonts w:ascii="Arial" w:eastAsia="SimSun" w:hAnsi="Arial"/>
                <w:sz w:val="18"/>
                <w:szCs w:val="18"/>
                <w:lang w:val="fr-FR" w:eastAsia="zh-CN"/>
              </w:rPr>
              <w:t>DC_2A-</w:t>
            </w:r>
            <w:r w:rsidRPr="00F657CD">
              <w:rPr>
                <w:rFonts w:ascii="Arial" w:eastAsia="SimSun" w:hAnsi="Arial" w:cs="Arial"/>
                <w:color w:val="000000"/>
                <w:sz w:val="18"/>
                <w:szCs w:val="18"/>
                <w:lang w:val="fr-FR" w:eastAsia="ja-JP"/>
              </w:rPr>
              <w:t>2A-7A-12A_n78A</w:t>
            </w:r>
          </w:p>
        </w:tc>
        <w:tc>
          <w:tcPr>
            <w:tcW w:w="3686" w:type="dxa"/>
            <w:tcBorders>
              <w:top w:val="single" w:sz="4" w:space="0" w:color="auto"/>
              <w:left w:val="single" w:sz="4" w:space="0" w:color="auto"/>
              <w:bottom w:val="single" w:sz="4" w:space="0" w:color="auto"/>
              <w:right w:val="single" w:sz="4" w:space="0" w:color="auto"/>
            </w:tcBorders>
            <w:hideMark/>
          </w:tcPr>
          <w:p w14:paraId="63788A6A"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DC_2A_n78A</w:t>
            </w:r>
          </w:p>
          <w:p w14:paraId="2262EDA2"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DC_7A_n78A</w:t>
            </w:r>
          </w:p>
          <w:p w14:paraId="4843339F"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DC_12A_n78A</w:t>
            </w:r>
          </w:p>
        </w:tc>
      </w:tr>
      <w:tr w:rsidR="00F657CD" w:rsidRPr="00F657CD" w14:paraId="6CA7AE04"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FFC04B4" w14:textId="77777777" w:rsidR="00F657CD" w:rsidRPr="00F657CD" w:rsidRDefault="00F657CD" w:rsidP="00F657CD">
            <w:pPr>
              <w:keepNext/>
              <w:keepLines/>
              <w:spacing w:after="0"/>
              <w:jc w:val="center"/>
              <w:rPr>
                <w:rFonts w:ascii="Arial" w:eastAsia="SimSun" w:hAnsi="Arial"/>
                <w:color w:val="000000"/>
                <w:sz w:val="18"/>
                <w:lang w:val="fr-FR"/>
              </w:rPr>
            </w:pPr>
            <w:r w:rsidRPr="00F657CD">
              <w:rPr>
                <w:rFonts w:ascii="Arial" w:eastAsia="SimSun" w:hAnsi="Arial"/>
                <w:color w:val="000000"/>
                <w:sz w:val="18"/>
                <w:lang w:val="fr-FR"/>
              </w:rPr>
              <w:t>DC_2A-7A-12A_n78(2A)</w:t>
            </w:r>
          </w:p>
        </w:tc>
        <w:tc>
          <w:tcPr>
            <w:tcW w:w="3686" w:type="dxa"/>
            <w:tcBorders>
              <w:top w:val="single" w:sz="4" w:space="0" w:color="auto"/>
              <w:left w:val="single" w:sz="4" w:space="0" w:color="auto"/>
              <w:bottom w:val="single" w:sz="4" w:space="0" w:color="auto"/>
              <w:right w:val="single" w:sz="4" w:space="0" w:color="auto"/>
            </w:tcBorders>
          </w:tcPr>
          <w:p w14:paraId="124D43A3" w14:textId="77777777" w:rsidR="00F657CD" w:rsidRPr="00F657CD" w:rsidRDefault="00F657CD" w:rsidP="00F657CD">
            <w:pPr>
              <w:keepNext/>
              <w:keepLines/>
              <w:spacing w:after="0"/>
              <w:jc w:val="center"/>
              <w:rPr>
                <w:rFonts w:ascii="Arial" w:eastAsia="SimSun" w:hAnsi="Arial"/>
                <w:color w:val="000000"/>
                <w:sz w:val="18"/>
              </w:rPr>
            </w:pPr>
            <w:r w:rsidRPr="00F657CD">
              <w:rPr>
                <w:rFonts w:ascii="Arial" w:eastAsia="SimSun" w:hAnsi="Arial"/>
                <w:color w:val="000000"/>
                <w:sz w:val="18"/>
              </w:rPr>
              <w:t>DC_2A_n78A</w:t>
            </w:r>
          </w:p>
          <w:p w14:paraId="39287A50" w14:textId="77777777" w:rsidR="00F657CD" w:rsidRPr="00F657CD" w:rsidRDefault="00F657CD" w:rsidP="00F657CD">
            <w:pPr>
              <w:keepNext/>
              <w:keepLines/>
              <w:spacing w:after="0"/>
              <w:jc w:val="center"/>
              <w:rPr>
                <w:rFonts w:ascii="Arial" w:eastAsia="SimSun" w:hAnsi="Arial"/>
                <w:color w:val="000000"/>
                <w:sz w:val="18"/>
              </w:rPr>
            </w:pPr>
            <w:r w:rsidRPr="00F657CD">
              <w:rPr>
                <w:rFonts w:ascii="Arial" w:eastAsia="SimSun" w:hAnsi="Arial"/>
                <w:color w:val="000000"/>
                <w:sz w:val="18"/>
              </w:rPr>
              <w:t>DC_7A_n78A</w:t>
            </w:r>
          </w:p>
          <w:p w14:paraId="60E92E72" w14:textId="77777777" w:rsidR="00F657CD" w:rsidRPr="00F657CD" w:rsidRDefault="00F657CD" w:rsidP="00F657CD">
            <w:pPr>
              <w:keepNext/>
              <w:keepLines/>
              <w:spacing w:after="0"/>
              <w:jc w:val="center"/>
              <w:rPr>
                <w:rFonts w:ascii="Arial" w:eastAsia="SimSun" w:hAnsi="Arial"/>
                <w:color w:val="000000"/>
                <w:sz w:val="18"/>
              </w:rPr>
            </w:pPr>
            <w:r w:rsidRPr="00F657CD">
              <w:rPr>
                <w:rFonts w:ascii="Arial" w:eastAsia="SimSun" w:hAnsi="Arial"/>
                <w:color w:val="000000"/>
                <w:sz w:val="18"/>
              </w:rPr>
              <w:t>DC_12A_n78A</w:t>
            </w:r>
          </w:p>
        </w:tc>
      </w:tr>
      <w:tr w:rsidR="00F657CD" w:rsidRPr="00F657CD" w14:paraId="3104C58A" w14:textId="77777777" w:rsidTr="005B5899">
        <w:trPr>
          <w:trHeight w:val="187"/>
          <w:jc w:val="center"/>
        </w:trPr>
        <w:tc>
          <w:tcPr>
            <w:tcW w:w="3397" w:type="dxa"/>
            <w:shd w:val="clear" w:color="auto" w:fill="auto"/>
            <w:noWrap/>
            <w:vAlign w:val="center"/>
          </w:tcPr>
          <w:p w14:paraId="77CBD127"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olor w:val="000000"/>
                <w:sz w:val="18"/>
              </w:rPr>
              <w:t>DC_2A-7A-13A_n25A</w:t>
            </w:r>
            <w:r w:rsidRPr="00F657CD">
              <w:rPr>
                <w:rFonts w:ascii="Arial" w:eastAsia="SimSun" w:hAnsi="Arial"/>
                <w:sz w:val="18"/>
                <w:vertAlign w:val="superscript"/>
                <w:lang w:eastAsia="ja-JP"/>
              </w:rPr>
              <w:t>7,8</w:t>
            </w:r>
          </w:p>
        </w:tc>
        <w:tc>
          <w:tcPr>
            <w:tcW w:w="3686" w:type="dxa"/>
            <w:vAlign w:val="center"/>
          </w:tcPr>
          <w:p w14:paraId="6123AF31"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olor w:val="000000"/>
                <w:sz w:val="18"/>
              </w:rPr>
              <w:t>DC_7A_n25A</w:t>
            </w:r>
            <w:r w:rsidRPr="00F657CD">
              <w:rPr>
                <w:rFonts w:ascii="Arial" w:eastAsia="SimSun" w:hAnsi="Arial"/>
                <w:sz w:val="18"/>
                <w:lang w:eastAsia="zh-CN"/>
              </w:rPr>
              <w:br/>
            </w:r>
            <w:r w:rsidRPr="00F657CD">
              <w:rPr>
                <w:rFonts w:ascii="Arial" w:eastAsia="SimSun" w:hAnsi="Arial"/>
                <w:color w:val="000000"/>
                <w:sz w:val="18"/>
              </w:rPr>
              <w:t>DC_13A_n25A</w:t>
            </w:r>
          </w:p>
        </w:tc>
      </w:tr>
      <w:tr w:rsidR="00F657CD" w:rsidRPr="00F657CD" w14:paraId="6FA4F53C" w14:textId="77777777" w:rsidTr="005B5899">
        <w:trPr>
          <w:trHeight w:val="187"/>
          <w:jc w:val="center"/>
        </w:trPr>
        <w:tc>
          <w:tcPr>
            <w:tcW w:w="3397" w:type="dxa"/>
            <w:shd w:val="clear" w:color="auto" w:fill="auto"/>
            <w:noWrap/>
            <w:vAlign w:val="center"/>
          </w:tcPr>
          <w:p w14:paraId="1F1B17B3"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olor w:val="000000"/>
                <w:sz w:val="18"/>
              </w:rPr>
              <w:t>DC_2A-7A-7A-13A_n25A</w:t>
            </w:r>
            <w:r w:rsidRPr="00F657CD">
              <w:rPr>
                <w:rFonts w:ascii="Arial" w:eastAsia="SimSun" w:hAnsi="Arial"/>
                <w:sz w:val="18"/>
                <w:vertAlign w:val="superscript"/>
                <w:lang w:eastAsia="ja-JP"/>
              </w:rPr>
              <w:t>7,8</w:t>
            </w:r>
          </w:p>
        </w:tc>
        <w:tc>
          <w:tcPr>
            <w:tcW w:w="3686" w:type="dxa"/>
            <w:vAlign w:val="center"/>
          </w:tcPr>
          <w:p w14:paraId="6D68FC53"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olor w:val="000000"/>
                <w:sz w:val="18"/>
              </w:rPr>
              <w:t>DC_7A_n25A</w:t>
            </w:r>
            <w:r w:rsidRPr="00F657CD">
              <w:rPr>
                <w:rFonts w:ascii="Arial" w:eastAsia="SimSun" w:hAnsi="Arial"/>
                <w:sz w:val="18"/>
                <w:lang w:eastAsia="zh-CN"/>
              </w:rPr>
              <w:br/>
            </w:r>
            <w:r w:rsidRPr="00F657CD">
              <w:rPr>
                <w:rFonts w:ascii="Arial" w:eastAsia="SimSun" w:hAnsi="Arial"/>
                <w:color w:val="000000"/>
                <w:sz w:val="18"/>
              </w:rPr>
              <w:t>DC_13A_n25A</w:t>
            </w:r>
          </w:p>
        </w:tc>
      </w:tr>
      <w:tr w:rsidR="00F657CD" w:rsidRPr="00F657CD" w14:paraId="733F5DFC" w14:textId="77777777" w:rsidTr="005B5899">
        <w:trPr>
          <w:trHeight w:val="187"/>
          <w:jc w:val="center"/>
        </w:trPr>
        <w:tc>
          <w:tcPr>
            <w:tcW w:w="3397" w:type="dxa"/>
            <w:shd w:val="clear" w:color="auto" w:fill="auto"/>
            <w:noWrap/>
            <w:vAlign w:val="center"/>
          </w:tcPr>
          <w:p w14:paraId="2660ED05"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olor w:val="000000"/>
                <w:sz w:val="18"/>
              </w:rPr>
              <w:t>DC_2A-7C-13A_n25A</w:t>
            </w:r>
            <w:r w:rsidRPr="00F657CD">
              <w:rPr>
                <w:rFonts w:ascii="Arial" w:eastAsia="SimSun" w:hAnsi="Arial"/>
                <w:sz w:val="18"/>
                <w:vertAlign w:val="superscript"/>
                <w:lang w:eastAsia="ja-JP"/>
              </w:rPr>
              <w:t>7,8</w:t>
            </w:r>
          </w:p>
        </w:tc>
        <w:tc>
          <w:tcPr>
            <w:tcW w:w="3686" w:type="dxa"/>
            <w:vAlign w:val="center"/>
          </w:tcPr>
          <w:p w14:paraId="6F7193C8"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olor w:val="000000"/>
                <w:sz w:val="18"/>
              </w:rPr>
              <w:t>DC_7A_n25A</w:t>
            </w:r>
            <w:r w:rsidRPr="00F657CD">
              <w:rPr>
                <w:rFonts w:ascii="Arial" w:eastAsia="SimSun" w:hAnsi="Arial"/>
                <w:sz w:val="18"/>
                <w:lang w:eastAsia="zh-CN"/>
              </w:rPr>
              <w:br/>
            </w:r>
            <w:r w:rsidRPr="00F657CD">
              <w:rPr>
                <w:rFonts w:ascii="Arial" w:eastAsia="SimSun" w:hAnsi="Arial"/>
                <w:color w:val="000000"/>
                <w:sz w:val="18"/>
              </w:rPr>
              <w:t>DC_13A_n25A</w:t>
            </w:r>
          </w:p>
        </w:tc>
      </w:tr>
      <w:tr w:rsidR="00F657CD" w:rsidRPr="00F657CD" w14:paraId="1A9B9DEC" w14:textId="77777777" w:rsidTr="005B5899">
        <w:trPr>
          <w:trHeight w:val="187"/>
          <w:jc w:val="center"/>
        </w:trPr>
        <w:tc>
          <w:tcPr>
            <w:tcW w:w="3397" w:type="dxa"/>
            <w:shd w:val="clear" w:color="auto" w:fill="auto"/>
            <w:noWrap/>
          </w:tcPr>
          <w:p w14:paraId="61056FFA"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DC_2A-7A-13A_n66A</w:t>
            </w:r>
          </w:p>
          <w:p w14:paraId="28A5A52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szCs w:val="18"/>
                <w:lang w:eastAsia="zh-CN"/>
              </w:rPr>
              <w:t>DC_2A-7C-13A_n66A</w:t>
            </w:r>
          </w:p>
        </w:tc>
        <w:tc>
          <w:tcPr>
            <w:tcW w:w="3686" w:type="dxa"/>
          </w:tcPr>
          <w:p w14:paraId="75BDD97A"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DC_2A_n66A</w:t>
            </w:r>
          </w:p>
          <w:p w14:paraId="0F4D1762"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DC_7A_n66A</w:t>
            </w:r>
          </w:p>
          <w:p w14:paraId="1B86BA0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szCs w:val="18"/>
                <w:lang w:eastAsia="zh-CN"/>
              </w:rPr>
              <w:t>DC_13A_n66A</w:t>
            </w:r>
          </w:p>
        </w:tc>
      </w:tr>
      <w:tr w:rsidR="00F657CD" w:rsidRPr="00F657CD" w14:paraId="19577734"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F06387B"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DC_2A-7C-13A-(n)66AA</w:t>
            </w:r>
          </w:p>
        </w:tc>
        <w:tc>
          <w:tcPr>
            <w:tcW w:w="3686" w:type="dxa"/>
            <w:tcBorders>
              <w:top w:val="single" w:sz="4" w:space="0" w:color="auto"/>
              <w:left w:val="single" w:sz="4" w:space="0" w:color="auto"/>
              <w:bottom w:val="single" w:sz="4" w:space="0" w:color="auto"/>
              <w:right w:val="single" w:sz="4" w:space="0" w:color="auto"/>
            </w:tcBorders>
          </w:tcPr>
          <w:p w14:paraId="0CB1A70B"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DC_2A_n66A</w:t>
            </w:r>
          </w:p>
          <w:p w14:paraId="16621B1A"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DC_7A_n66A</w:t>
            </w:r>
          </w:p>
          <w:p w14:paraId="4CB68092"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DC_13A_n66A</w:t>
            </w:r>
          </w:p>
          <w:p w14:paraId="106F4FDC"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DC_(n)66AA</w:t>
            </w:r>
            <w:r w:rsidRPr="00F657CD">
              <w:rPr>
                <w:rFonts w:ascii="Arial" w:eastAsia="SimSun" w:hAnsi="Arial" w:cs="Arial"/>
                <w:sz w:val="18"/>
                <w:szCs w:val="18"/>
                <w:vertAlign w:val="superscript"/>
                <w:lang w:eastAsia="zh-CN"/>
              </w:rPr>
              <w:t>4</w:t>
            </w:r>
          </w:p>
        </w:tc>
      </w:tr>
      <w:tr w:rsidR="00F657CD" w:rsidRPr="00F657CD" w14:paraId="281DC39E"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B84B5EB" w14:textId="77777777" w:rsidR="00F657CD" w:rsidRPr="00F657CD" w:rsidRDefault="00F657CD" w:rsidP="00F657CD">
            <w:pPr>
              <w:keepNext/>
              <w:keepLines/>
              <w:spacing w:after="0"/>
              <w:jc w:val="center"/>
              <w:rPr>
                <w:rFonts w:ascii="Arial" w:eastAsia="SimSun" w:hAnsi="Arial" w:cs="Arial"/>
                <w:sz w:val="18"/>
                <w:szCs w:val="18"/>
                <w:lang w:val="fr-FR" w:eastAsia="zh-CN"/>
              </w:rPr>
            </w:pPr>
            <w:r w:rsidRPr="00F657CD">
              <w:rPr>
                <w:rFonts w:ascii="Arial" w:eastAsia="SimSun" w:hAnsi="Arial"/>
                <w:noProof/>
                <w:sz w:val="18"/>
                <w:lang w:val="fr-FR"/>
              </w:rPr>
              <w:t>DC_2A-2A-7C-13A_n66A</w:t>
            </w:r>
          </w:p>
        </w:tc>
        <w:tc>
          <w:tcPr>
            <w:tcW w:w="3686" w:type="dxa"/>
            <w:tcBorders>
              <w:top w:val="single" w:sz="4" w:space="0" w:color="auto"/>
              <w:left w:val="single" w:sz="4" w:space="0" w:color="auto"/>
              <w:bottom w:val="single" w:sz="4" w:space="0" w:color="auto"/>
              <w:right w:val="single" w:sz="4" w:space="0" w:color="auto"/>
            </w:tcBorders>
            <w:hideMark/>
          </w:tcPr>
          <w:p w14:paraId="3D43E2C5"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DC_2A_n66A</w:t>
            </w:r>
          </w:p>
          <w:p w14:paraId="705F76B5"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DC_7A_n66A</w:t>
            </w:r>
          </w:p>
          <w:p w14:paraId="1959E11D"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DC_13A_n66A</w:t>
            </w:r>
          </w:p>
        </w:tc>
      </w:tr>
      <w:tr w:rsidR="00F657CD" w:rsidRPr="00F657CD" w14:paraId="66D46F84"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8E65313" w14:textId="77777777" w:rsidR="00F657CD" w:rsidRPr="00F657CD" w:rsidRDefault="00F657CD" w:rsidP="00F657CD">
            <w:pPr>
              <w:keepNext/>
              <w:keepLines/>
              <w:spacing w:after="0"/>
              <w:jc w:val="center"/>
              <w:rPr>
                <w:rFonts w:ascii="Arial" w:eastAsia="SimSun" w:hAnsi="Arial" w:cs="Arial"/>
                <w:sz w:val="18"/>
                <w:szCs w:val="18"/>
                <w:lang w:val="fr-FR" w:eastAsia="zh-CN"/>
              </w:rPr>
            </w:pPr>
            <w:r w:rsidRPr="00F657CD">
              <w:rPr>
                <w:rFonts w:ascii="Arial" w:eastAsia="SimSun" w:hAnsi="Arial" w:cs="Arial"/>
                <w:sz w:val="18"/>
                <w:szCs w:val="18"/>
                <w:lang w:val="fr-FR" w:eastAsia="zh-CN"/>
              </w:rPr>
              <w:t>DC_2A-7A-7A-13A_n66A</w:t>
            </w:r>
          </w:p>
        </w:tc>
        <w:tc>
          <w:tcPr>
            <w:tcW w:w="3686" w:type="dxa"/>
            <w:tcBorders>
              <w:top w:val="single" w:sz="4" w:space="0" w:color="auto"/>
              <w:left w:val="single" w:sz="4" w:space="0" w:color="auto"/>
              <w:bottom w:val="single" w:sz="4" w:space="0" w:color="auto"/>
              <w:right w:val="single" w:sz="4" w:space="0" w:color="auto"/>
            </w:tcBorders>
            <w:hideMark/>
          </w:tcPr>
          <w:p w14:paraId="570DCF1A"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DC_2A_n66A</w:t>
            </w:r>
          </w:p>
          <w:p w14:paraId="47CEF20F"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DC_7A_n66A</w:t>
            </w:r>
          </w:p>
          <w:p w14:paraId="69290C94"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DC_13A_n66A</w:t>
            </w:r>
          </w:p>
        </w:tc>
      </w:tr>
      <w:tr w:rsidR="00F657CD" w:rsidRPr="00F657CD" w14:paraId="0EFF8DA1" w14:textId="77777777" w:rsidTr="005B5899">
        <w:trPr>
          <w:trHeight w:val="187"/>
          <w:jc w:val="center"/>
        </w:trPr>
        <w:tc>
          <w:tcPr>
            <w:tcW w:w="3397" w:type="dxa"/>
            <w:shd w:val="clear" w:color="auto" w:fill="auto"/>
            <w:noWrap/>
          </w:tcPr>
          <w:p w14:paraId="7EC70E6A"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w:t>
            </w:r>
            <w:r w:rsidRPr="00F657CD">
              <w:rPr>
                <w:rFonts w:ascii="Arial" w:eastAsia="SimSun" w:hAnsi="Arial"/>
                <w:noProof/>
                <w:sz w:val="18"/>
              </w:rPr>
              <w:t>C_2A-2A-7A-13A_n66A</w:t>
            </w:r>
          </w:p>
        </w:tc>
        <w:tc>
          <w:tcPr>
            <w:tcW w:w="3686" w:type="dxa"/>
          </w:tcPr>
          <w:p w14:paraId="3580F530"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DC_2A_n66A</w:t>
            </w:r>
          </w:p>
          <w:p w14:paraId="2F4B15DE"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DC_7A_n66A</w:t>
            </w:r>
          </w:p>
          <w:p w14:paraId="6E92C0E9"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DC_13A_n66A</w:t>
            </w:r>
          </w:p>
        </w:tc>
      </w:tr>
      <w:tr w:rsidR="00F657CD" w:rsidRPr="00F657CD" w14:paraId="74D965C1"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CE90B03" w14:textId="77777777" w:rsidR="00F657CD" w:rsidRPr="00F657CD" w:rsidRDefault="00F657CD" w:rsidP="00F657CD">
            <w:pPr>
              <w:keepNext/>
              <w:keepLines/>
              <w:spacing w:after="0"/>
              <w:jc w:val="center"/>
              <w:rPr>
                <w:rFonts w:ascii="Arial" w:eastAsia="SimSun" w:hAnsi="Arial" w:cs="Arial"/>
                <w:sz w:val="18"/>
                <w:szCs w:val="18"/>
                <w:lang w:val="fr-FR" w:eastAsia="zh-CN"/>
              </w:rPr>
            </w:pPr>
            <w:r w:rsidRPr="00F657CD">
              <w:rPr>
                <w:rFonts w:ascii="Arial" w:eastAsia="SimSun" w:hAnsi="Arial"/>
                <w:noProof/>
                <w:sz w:val="18"/>
                <w:lang w:val="fr-FR"/>
              </w:rPr>
              <w:t>DC_2A-2A-7A-7A-13A_n66A</w:t>
            </w:r>
          </w:p>
        </w:tc>
        <w:tc>
          <w:tcPr>
            <w:tcW w:w="3686" w:type="dxa"/>
            <w:tcBorders>
              <w:top w:val="single" w:sz="4" w:space="0" w:color="auto"/>
              <w:left w:val="single" w:sz="4" w:space="0" w:color="auto"/>
              <w:bottom w:val="single" w:sz="4" w:space="0" w:color="auto"/>
              <w:right w:val="single" w:sz="4" w:space="0" w:color="auto"/>
            </w:tcBorders>
            <w:hideMark/>
          </w:tcPr>
          <w:p w14:paraId="135874C5"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DC_2A_n66A</w:t>
            </w:r>
          </w:p>
          <w:p w14:paraId="438454A6"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DC_7A_n66A</w:t>
            </w:r>
          </w:p>
          <w:p w14:paraId="46B04F27"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DC_13A_n66A</w:t>
            </w:r>
          </w:p>
        </w:tc>
      </w:tr>
      <w:tr w:rsidR="00F657CD" w:rsidRPr="00F657CD" w14:paraId="6EF6E6AA"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53218E1B"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sz w:val="18"/>
              </w:rPr>
              <w:br w:type="page"/>
            </w:r>
            <w:r w:rsidRPr="00F657CD">
              <w:rPr>
                <w:rFonts w:ascii="Arial" w:eastAsia="Malgun Gothic" w:hAnsi="Arial" w:cs="Arial"/>
                <w:sz w:val="18"/>
                <w:szCs w:val="18"/>
              </w:rPr>
              <w:t>DC_2A-7A_n25A-n66A</w:t>
            </w:r>
            <w:r w:rsidRPr="00F657CD">
              <w:rPr>
                <w:rFonts w:ascii="Arial" w:eastAsia="SimSun" w:hAnsi="Arial"/>
                <w:sz w:val="18"/>
                <w:vertAlign w:val="superscript"/>
                <w:lang w:eastAsia="ja-JP"/>
              </w:rPr>
              <w:t>8,14</w:t>
            </w:r>
          </w:p>
        </w:tc>
        <w:tc>
          <w:tcPr>
            <w:tcW w:w="3686" w:type="dxa"/>
            <w:tcBorders>
              <w:top w:val="single" w:sz="4" w:space="0" w:color="auto"/>
              <w:left w:val="single" w:sz="4" w:space="0" w:color="auto"/>
              <w:bottom w:val="single" w:sz="4" w:space="0" w:color="auto"/>
              <w:right w:val="single" w:sz="4" w:space="0" w:color="auto"/>
            </w:tcBorders>
            <w:vAlign w:val="center"/>
          </w:tcPr>
          <w:p w14:paraId="4955785A"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rPr>
              <w:t>DC_2A_n66A</w:t>
            </w:r>
            <w:r w:rsidRPr="00F657CD">
              <w:rPr>
                <w:rFonts w:ascii="Arial" w:eastAsia="SimSun" w:hAnsi="Arial" w:cs="Arial"/>
                <w:sz w:val="18"/>
                <w:szCs w:val="18"/>
              </w:rPr>
              <w:br/>
              <w:t>DC_7A_n25A</w:t>
            </w:r>
            <w:r w:rsidRPr="00F657CD">
              <w:rPr>
                <w:rFonts w:ascii="Arial" w:eastAsia="SimSun" w:hAnsi="Arial" w:cs="Arial"/>
                <w:sz w:val="18"/>
                <w:szCs w:val="18"/>
              </w:rPr>
              <w:br/>
              <w:t>DC_7A_n66A</w:t>
            </w:r>
          </w:p>
        </w:tc>
      </w:tr>
      <w:tr w:rsidR="00F657CD" w:rsidRPr="00F657CD" w14:paraId="17FBE6DC"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10FBFD06"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sz w:val="18"/>
              </w:rPr>
              <w:br w:type="page"/>
            </w:r>
            <w:r w:rsidRPr="00F657CD">
              <w:rPr>
                <w:rFonts w:ascii="Arial" w:eastAsia="Malgun Gothic" w:hAnsi="Arial" w:cs="Arial"/>
                <w:sz w:val="18"/>
                <w:szCs w:val="18"/>
              </w:rPr>
              <w:t>DC_2A-7A-7A_n25A-n66A</w:t>
            </w:r>
            <w:r w:rsidRPr="00F657CD">
              <w:rPr>
                <w:rFonts w:ascii="Arial" w:eastAsia="SimSun" w:hAnsi="Arial"/>
                <w:sz w:val="18"/>
                <w:vertAlign w:val="superscript"/>
                <w:lang w:eastAsia="ja-JP"/>
              </w:rPr>
              <w:t>8,14</w:t>
            </w:r>
          </w:p>
        </w:tc>
        <w:tc>
          <w:tcPr>
            <w:tcW w:w="3686" w:type="dxa"/>
            <w:tcBorders>
              <w:top w:val="single" w:sz="4" w:space="0" w:color="auto"/>
              <w:left w:val="single" w:sz="4" w:space="0" w:color="auto"/>
              <w:bottom w:val="single" w:sz="4" w:space="0" w:color="auto"/>
              <w:right w:val="single" w:sz="4" w:space="0" w:color="auto"/>
            </w:tcBorders>
            <w:vAlign w:val="center"/>
          </w:tcPr>
          <w:p w14:paraId="2E268CFF"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rPr>
              <w:t>DC_2A_n66A</w:t>
            </w:r>
            <w:r w:rsidRPr="00F657CD">
              <w:rPr>
                <w:rFonts w:ascii="Arial" w:eastAsia="SimSun" w:hAnsi="Arial" w:cs="Arial"/>
                <w:sz w:val="18"/>
                <w:szCs w:val="18"/>
              </w:rPr>
              <w:br/>
              <w:t>DC_7A_n25A</w:t>
            </w:r>
            <w:r w:rsidRPr="00F657CD">
              <w:rPr>
                <w:rFonts w:ascii="Arial" w:eastAsia="SimSun" w:hAnsi="Arial" w:cs="Arial"/>
                <w:sz w:val="18"/>
                <w:szCs w:val="18"/>
              </w:rPr>
              <w:br/>
              <w:t>DC_7A_n66A</w:t>
            </w:r>
          </w:p>
        </w:tc>
      </w:tr>
      <w:tr w:rsidR="00F657CD" w:rsidRPr="00F657CD" w14:paraId="480AAAC6"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35D43FB1"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sz w:val="18"/>
              </w:rPr>
              <w:br w:type="page"/>
            </w:r>
            <w:r w:rsidRPr="00F657CD">
              <w:rPr>
                <w:rFonts w:ascii="Arial" w:eastAsia="Malgun Gothic" w:hAnsi="Arial" w:cs="Arial"/>
                <w:sz w:val="18"/>
                <w:szCs w:val="18"/>
              </w:rPr>
              <w:t>DC_2A-7C_n25A-n66A</w:t>
            </w:r>
            <w:r w:rsidRPr="00F657CD">
              <w:rPr>
                <w:rFonts w:ascii="Arial" w:eastAsia="SimSun" w:hAnsi="Arial"/>
                <w:sz w:val="18"/>
                <w:vertAlign w:val="superscript"/>
                <w:lang w:eastAsia="ja-JP"/>
              </w:rPr>
              <w:t>8,14</w:t>
            </w:r>
          </w:p>
        </w:tc>
        <w:tc>
          <w:tcPr>
            <w:tcW w:w="3686" w:type="dxa"/>
            <w:tcBorders>
              <w:top w:val="single" w:sz="4" w:space="0" w:color="auto"/>
              <w:left w:val="single" w:sz="4" w:space="0" w:color="auto"/>
              <w:bottom w:val="single" w:sz="4" w:space="0" w:color="auto"/>
              <w:right w:val="single" w:sz="4" w:space="0" w:color="auto"/>
            </w:tcBorders>
            <w:vAlign w:val="center"/>
          </w:tcPr>
          <w:p w14:paraId="2A9C44DD"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rPr>
              <w:t>DC_2A_n66A</w:t>
            </w:r>
            <w:r w:rsidRPr="00F657CD">
              <w:rPr>
                <w:rFonts w:ascii="Arial" w:eastAsia="SimSun" w:hAnsi="Arial" w:cs="Arial"/>
                <w:sz w:val="18"/>
                <w:szCs w:val="18"/>
              </w:rPr>
              <w:br/>
              <w:t>DC_7A_n25A</w:t>
            </w:r>
            <w:r w:rsidRPr="00F657CD">
              <w:rPr>
                <w:rFonts w:ascii="Arial" w:eastAsia="SimSun" w:hAnsi="Arial" w:cs="Arial"/>
                <w:sz w:val="18"/>
                <w:szCs w:val="18"/>
              </w:rPr>
              <w:br/>
              <w:t>DC_7A_n66A</w:t>
            </w:r>
          </w:p>
        </w:tc>
      </w:tr>
      <w:tr w:rsidR="00F657CD" w:rsidRPr="00F657CD" w14:paraId="6C341A50" w14:textId="77777777" w:rsidTr="005B5899">
        <w:trPr>
          <w:trHeight w:val="187"/>
          <w:jc w:val="center"/>
        </w:trPr>
        <w:tc>
          <w:tcPr>
            <w:tcW w:w="3397" w:type="dxa"/>
            <w:shd w:val="clear" w:color="auto" w:fill="auto"/>
            <w:noWrap/>
          </w:tcPr>
          <w:p w14:paraId="5C465BA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val="fi-FI" w:eastAsia="fi-FI"/>
              </w:rPr>
              <w:t>DC_2A-7A-28A_n7A</w:t>
            </w:r>
          </w:p>
        </w:tc>
        <w:tc>
          <w:tcPr>
            <w:tcW w:w="3686" w:type="dxa"/>
          </w:tcPr>
          <w:p w14:paraId="1235DFF8"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DC_2A_n7A</w:t>
            </w:r>
          </w:p>
          <w:p w14:paraId="37DDF493"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DC_7A_n7A</w:t>
            </w:r>
            <w:r w:rsidRPr="00F657CD">
              <w:rPr>
                <w:rFonts w:ascii="Arial" w:eastAsia="SimSun" w:hAnsi="Arial" w:cs="Arial"/>
                <w:color w:val="000000"/>
                <w:sz w:val="18"/>
                <w:szCs w:val="18"/>
                <w:vertAlign w:val="superscript"/>
              </w:rPr>
              <w:t>4</w:t>
            </w:r>
          </w:p>
          <w:p w14:paraId="58FC902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color w:val="000000"/>
                <w:sz w:val="18"/>
                <w:szCs w:val="18"/>
              </w:rPr>
              <w:t>DC_28A_n7A</w:t>
            </w:r>
          </w:p>
        </w:tc>
      </w:tr>
      <w:tr w:rsidR="00F657CD" w:rsidRPr="00F657CD" w14:paraId="52E3876A" w14:textId="77777777" w:rsidTr="005B5899">
        <w:trPr>
          <w:trHeight w:val="187"/>
          <w:jc w:val="center"/>
        </w:trPr>
        <w:tc>
          <w:tcPr>
            <w:tcW w:w="3397" w:type="dxa"/>
            <w:shd w:val="clear" w:color="auto" w:fill="auto"/>
            <w:noWrap/>
          </w:tcPr>
          <w:p w14:paraId="25E25498"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DC_2A-7A-28A_n66A</w:t>
            </w:r>
          </w:p>
          <w:p w14:paraId="76D4037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lang w:eastAsia="ja-JP"/>
              </w:rPr>
              <w:t>DC_2A-7C-28A_n66A</w:t>
            </w:r>
          </w:p>
        </w:tc>
        <w:tc>
          <w:tcPr>
            <w:tcW w:w="3686" w:type="dxa"/>
          </w:tcPr>
          <w:p w14:paraId="3E96BC0F" w14:textId="77777777" w:rsidR="00F657CD" w:rsidRPr="00F657CD" w:rsidRDefault="00F657CD" w:rsidP="00F657CD">
            <w:pPr>
              <w:keepNext/>
              <w:keepLines/>
              <w:spacing w:after="0"/>
              <w:jc w:val="center"/>
              <w:rPr>
                <w:rFonts w:ascii="Arial" w:eastAsia="SimSun" w:hAnsi="Arial"/>
                <w:b/>
                <w:sz w:val="18"/>
                <w:lang w:val="en-US" w:eastAsia="fi-FI"/>
              </w:rPr>
            </w:pPr>
            <w:r w:rsidRPr="00F657CD">
              <w:rPr>
                <w:rFonts w:ascii="Arial" w:eastAsia="SimSun" w:hAnsi="Arial"/>
                <w:sz w:val="18"/>
                <w:lang w:val="en-US" w:eastAsia="fi-FI"/>
              </w:rPr>
              <w:t>DC_</w:t>
            </w:r>
            <w:r w:rsidRPr="00F657CD">
              <w:rPr>
                <w:rFonts w:ascii="Arial" w:eastAsia="SimSun" w:hAnsi="Arial"/>
                <w:sz w:val="18"/>
                <w:lang w:val="en-US" w:eastAsia="ja-JP"/>
              </w:rPr>
              <w:t>2</w:t>
            </w:r>
            <w:r w:rsidRPr="00F657CD">
              <w:rPr>
                <w:rFonts w:ascii="Arial" w:eastAsia="SimSun" w:hAnsi="Arial"/>
                <w:sz w:val="18"/>
                <w:lang w:val="en-US" w:eastAsia="fi-FI"/>
              </w:rPr>
              <w:t>A_</w:t>
            </w:r>
            <w:r w:rsidRPr="00F657CD">
              <w:rPr>
                <w:rFonts w:ascii="Arial" w:eastAsia="SimSun" w:hAnsi="Arial" w:hint="eastAsia"/>
                <w:sz w:val="18"/>
                <w:lang w:val="en-US" w:eastAsia="ja-JP"/>
              </w:rPr>
              <w:t>n</w:t>
            </w:r>
            <w:r w:rsidRPr="00F657CD">
              <w:rPr>
                <w:rFonts w:ascii="Arial" w:eastAsia="SimSun" w:hAnsi="Arial"/>
                <w:sz w:val="18"/>
                <w:lang w:val="en-US" w:eastAsia="ja-JP"/>
              </w:rPr>
              <w:t>66</w:t>
            </w:r>
            <w:r w:rsidRPr="00F657CD">
              <w:rPr>
                <w:rFonts w:ascii="Arial" w:eastAsia="SimSun" w:hAnsi="Arial"/>
                <w:sz w:val="18"/>
                <w:lang w:val="en-US" w:eastAsia="fi-FI"/>
              </w:rPr>
              <w:t>A</w:t>
            </w:r>
          </w:p>
          <w:p w14:paraId="37B969C9" w14:textId="77777777" w:rsidR="00F657CD" w:rsidRPr="00F657CD" w:rsidRDefault="00F657CD" w:rsidP="00F657CD">
            <w:pPr>
              <w:keepNext/>
              <w:keepLines/>
              <w:spacing w:after="0"/>
              <w:jc w:val="center"/>
              <w:rPr>
                <w:rFonts w:ascii="Arial" w:eastAsia="SimSun" w:hAnsi="Arial"/>
                <w:b/>
                <w:sz w:val="18"/>
                <w:lang w:eastAsia="fi-FI"/>
              </w:rPr>
            </w:pPr>
            <w:r w:rsidRPr="00F657CD">
              <w:rPr>
                <w:rFonts w:ascii="Arial" w:eastAsia="SimSun" w:hAnsi="Arial"/>
                <w:sz w:val="18"/>
                <w:lang w:val="en-US" w:eastAsia="fi-FI"/>
              </w:rPr>
              <w:t>DC_7A_</w:t>
            </w:r>
            <w:r w:rsidRPr="00F657CD">
              <w:rPr>
                <w:rFonts w:ascii="Arial" w:eastAsia="SimSun" w:hAnsi="Arial" w:hint="eastAsia"/>
                <w:sz w:val="18"/>
                <w:lang w:val="en-US" w:eastAsia="ja-JP"/>
              </w:rPr>
              <w:t>n</w:t>
            </w:r>
            <w:r w:rsidRPr="00F657CD">
              <w:rPr>
                <w:rFonts w:ascii="Arial" w:eastAsia="SimSun" w:hAnsi="Arial"/>
                <w:sz w:val="18"/>
                <w:lang w:val="en-US" w:eastAsia="ja-JP"/>
              </w:rPr>
              <w:t>66</w:t>
            </w:r>
            <w:r w:rsidRPr="00F657CD">
              <w:rPr>
                <w:rFonts w:ascii="Arial" w:eastAsia="SimSun" w:hAnsi="Arial"/>
                <w:sz w:val="18"/>
                <w:lang w:val="en-US" w:eastAsia="fi-FI"/>
              </w:rPr>
              <w:t>A</w:t>
            </w:r>
          </w:p>
          <w:p w14:paraId="5F1C11C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fi-FI"/>
              </w:rPr>
              <w:t>DC_28A_</w:t>
            </w:r>
            <w:r w:rsidRPr="00F657CD">
              <w:rPr>
                <w:rFonts w:ascii="Arial" w:eastAsia="SimSun" w:hAnsi="Arial" w:hint="eastAsia"/>
                <w:sz w:val="18"/>
                <w:lang w:eastAsia="ja-JP"/>
              </w:rPr>
              <w:t>n</w:t>
            </w:r>
            <w:r w:rsidRPr="00F657CD">
              <w:rPr>
                <w:rFonts w:ascii="Arial" w:eastAsia="SimSun" w:hAnsi="Arial"/>
                <w:sz w:val="18"/>
                <w:lang w:eastAsia="ja-JP"/>
              </w:rPr>
              <w:t>66</w:t>
            </w:r>
            <w:r w:rsidRPr="00F657CD">
              <w:rPr>
                <w:rFonts w:ascii="Arial" w:eastAsia="SimSun" w:hAnsi="Arial" w:hint="eastAsia"/>
                <w:sz w:val="18"/>
                <w:lang w:eastAsia="ja-JP"/>
              </w:rPr>
              <w:t>A</w:t>
            </w:r>
          </w:p>
        </w:tc>
      </w:tr>
      <w:tr w:rsidR="00F657CD" w:rsidRPr="00F657CD" w14:paraId="275A5AC2" w14:textId="77777777" w:rsidTr="005B5899">
        <w:trPr>
          <w:trHeight w:val="187"/>
          <w:jc w:val="center"/>
        </w:trPr>
        <w:tc>
          <w:tcPr>
            <w:tcW w:w="3397" w:type="dxa"/>
            <w:shd w:val="clear" w:color="auto" w:fill="auto"/>
            <w:noWrap/>
          </w:tcPr>
          <w:p w14:paraId="7DCED23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DC_2A-7A-28A_n78A</w:t>
            </w:r>
          </w:p>
          <w:p w14:paraId="0263404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color w:val="000000"/>
                <w:sz w:val="18"/>
                <w:szCs w:val="18"/>
              </w:rPr>
              <w:t>DC_2A-7C-28A_n78A</w:t>
            </w:r>
          </w:p>
        </w:tc>
        <w:tc>
          <w:tcPr>
            <w:tcW w:w="3686" w:type="dxa"/>
          </w:tcPr>
          <w:p w14:paraId="34A4C0FA" w14:textId="77777777" w:rsidR="00F657CD" w:rsidRPr="00F657CD" w:rsidRDefault="00F657CD" w:rsidP="00F657CD">
            <w:pPr>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DC_2A_n78A</w:t>
            </w:r>
            <w:r w:rsidRPr="00F657CD">
              <w:rPr>
                <w:rFonts w:ascii="Arial" w:eastAsia="SimSun" w:hAnsi="Arial" w:cs="Arial"/>
                <w:color w:val="000000"/>
                <w:sz w:val="18"/>
                <w:szCs w:val="18"/>
              </w:rPr>
              <w:br/>
              <w:t>DC_7A_n78A</w:t>
            </w:r>
          </w:p>
          <w:p w14:paraId="2F8BF59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color w:val="000000"/>
                <w:sz w:val="18"/>
                <w:szCs w:val="18"/>
              </w:rPr>
              <w:t>DC_7C_n78A</w:t>
            </w:r>
            <w:r w:rsidRPr="00F657CD">
              <w:rPr>
                <w:rFonts w:ascii="Arial" w:eastAsia="SimSun" w:hAnsi="Arial" w:cs="Arial"/>
                <w:color w:val="000000"/>
                <w:sz w:val="18"/>
                <w:szCs w:val="18"/>
              </w:rPr>
              <w:br/>
              <w:t>DC_28A_n78A</w:t>
            </w:r>
          </w:p>
        </w:tc>
      </w:tr>
      <w:tr w:rsidR="00F657CD" w:rsidRPr="00F657CD" w14:paraId="34391D24" w14:textId="77777777" w:rsidTr="005B5899">
        <w:trPr>
          <w:trHeight w:val="187"/>
          <w:jc w:val="center"/>
        </w:trPr>
        <w:tc>
          <w:tcPr>
            <w:tcW w:w="3397" w:type="dxa"/>
            <w:shd w:val="clear" w:color="auto" w:fill="auto"/>
            <w:noWrap/>
          </w:tcPr>
          <w:p w14:paraId="50588C5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DC_2A-7A-28A_n78(2A)</w:t>
            </w:r>
          </w:p>
          <w:p w14:paraId="700C7A2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color w:val="000000"/>
                <w:sz w:val="18"/>
                <w:szCs w:val="18"/>
              </w:rPr>
              <w:t>DC_2A-7C-28A_n78(2A)</w:t>
            </w:r>
          </w:p>
        </w:tc>
        <w:tc>
          <w:tcPr>
            <w:tcW w:w="3686" w:type="dxa"/>
          </w:tcPr>
          <w:p w14:paraId="29B661B7" w14:textId="77777777" w:rsidR="00F657CD" w:rsidRPr="00F657CD" w:rsidRDefault="00F657CD" w:rsidP="00F657CD">
            <w:pPr>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DC_2A_n78A</w:t>
            </w:r>
          </w:p>
          <w:p w14:paraId="54CF6A98" w14:textId="77777777" w:rsidR="00F657CD" w:rsidRPr="00F657CD" w:rsidRDefault="00F657CD" w:rsidP="00F657CD">
            <w:pPr>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DC_28A_n78A</w:t>
            </w:r>
          </w:p>
        </w:tc>
      </w:tr>
      <w:tr w:rsidR="00F657CD" w:rsidRPr="00F657CD" w14:paraId="4F8DC266" w14:textId="77777777" w:rsidTr="005B5899">
        <w:trPr>
          <w:trHeight w:val="187"/>
          <w:jc w:val="center"/>
        </w:trPr>
        <w:tc>
          <w:tcPr>
            <w:tcW w:w="3397" w:type="dxa"/>
            <w:shd w:val="clear" w:color="auto" w:fill="auto"/>
            <w:noWrap/>
          </w:tcPr>
          <w:p w14:paraId="0E1FB25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w:t>
            </w:r>
            <w:r w:rsidRPr="00F657CD">
              <w:rPr>
                <w:rFonts w:ascii="Arial" w:eastAsia="DengXian" w:hAnsi="Arial"/>
                <w:sz w:val="18"/>
                <w:lang w:eastAsia="zh-CN"/>
              </w:rPr>
              <w:t>A</w:t>
            </w:r>
            <w:r w:rsidRPr="00F657CD">
              <w:rPr>
                <w:rFonts w:ascii="Arial" w:eastAsia="SimSun" w:hAnsi="Arial"/>
                <w:sz w:val="18"/>
              </w:rPr>
              <w:t>-7</w:t>
            </w:r>
            <w:r w:rsidRPr="00F657CD">
              <w:rPr>
                <w:rFonts w:ascii="Arial" w:eastAsia="DengXian" w:hAnsi="Arial"/>
                <w:sz w:val="18"/>
                <w:lang w:eastAsia="zh-CN"/>
              </w:rPr>
              <w:t>A</w:t>
            </w:r>
            <w:r w:rsidRPr="00F657CD">
              <w:rPr>
                <w:rFonts w:ascii="Arial" w:eastAsia="SimSun" w:hAnsi="Arial"/>
                <w:sz w:val="18"/>
              </w:rPr>
              <w:t>_n38</w:t>
            </w:r>
            <w:r w:rsidRPr="00F657CD">
              <w:rPr>
                <w:rFonts w:ascii="Arial" w:eastAsia="DengXian" w:hAnsi="Arial"/>
                <w:sz w:val="18"/>
                <w:lang w:eastAsia="zh-CN"/>
              </w:rPr>
              <w:t>A</w:t>
            </w:r>
            <w:r w:rsidRPr="00F657CD">
              <w:rPr>
                <w:rFonts w:ascii="Arial" w:eastAsia="SimSun" w:hAnsi="Arial"/>
                <w:sz w:val="18"/>
              </w:rPr>
              <w:t>-n</w:t>
            </w:r>
            <w:r w:rsidRPr="00F657CD">
              <w:rPr>
                <w:rFonts w:ascii="Arial" w:eastAsia="DengXian" w:hAnsi="Arial"/>
                <w:sz w:val="18"/>
                <w:lang w:eastAsia="zh-CN"/>
              </w:rPr>
              <w:t>66</w:t>
            </w:r>
            <w:r w:rsidRPr="00F657CD">
              <w:rPr>
                <w:rFonts w:ascii="Arial" w:eastAsia="SimSun" w:hAnsi="Arial"/>
                <w:sz w:val="18"/>
              </w:rPr>
              <w:t>A</w:t>
            </w:r>
          </w:p>
          <w:p w14:paraId="71097949" w14:textId="77777777" w:rsidR="00F657CD" w:rsidRPr="00F657CD" w:rsidRDefault="00F657CD" w:rsidP="00F657CD">
            <w:pPr>
              <w:keepNext/>
              <w:keepLines/>
              <w:spacing w:after="0"/>
              <w:jc w:val="center"/>
              <w:rPr>
                <w:rFonts w:ascii="Arial" w:eastAsia="SimSun" w:hAnsi="Arial"/>
                <w:sz w:val="18"/>
                <w:szCs w:val="18"/>
                <w:lang w:eastAsia="zh-CN"/>
              </w:rPr>
            </w:pPr>
            <w:r w:rsidRPr="00F657CD">
              <w:rPr>
                <w:rFonts w:ascii="Arial" w:eastAsia="SimSun" w:hAnsi="Arial"/>
                <w:sz w:val="18"/>
              </w:rPr>
              <w:t>DC_2</w:t>
            </w:r>
            <w:r w:rsidRPr="00F657CD">
              <w:rPr>
                <w:rFonts w:ascii="Arial" w:eastAsia="DengXian" w:hAnsi="Arial"/>
                <w:sz w:val="18"/>
                <w:lang w:eastAsia="zh-CN"/>
              </w:rPr>
              <w:t>A</w:t>
            </w:r>
            <w:r w:rsidRPr="00F657CD">
              <w:rPr>
                <w:rFonts w:ascii="Arial" w:eastAsia="SimSun" w:hAnsi="Arial"/>
                <w:sz w:val="18"/>
              </w:rPr>
              <w:t>-7</w:t>
            </w:r>
            <w:r w:rsidRPr="00F657CD">
              <w:rPr>
                <w:rFonts w:ascii="Arial" w:eastAsia="DengXian" w:hAnsi="Arial"/>
                <w:sz w:val="18"/>
                <w:lang w:eastAsia="zh-CN"/>
              </w:rPr>
              <w:t>C</w:t>
            </w:r>
            <w:r w:rsidRPr="00F657CD">
              <w:rPr>
                <w:rFonts w:ascii="Arial" w:eastAsia="SimSun" w:hAnsi="Arial"/>
                <w:sz w:val="18"/>
              </w:rPr>
              <w:t>_n38</w:t>
            </w:r>
            <w:r w:rsidRPr="00F657CD">
              <w:rPr>
                <w:rFonts w:ascii="Arial" w:eastAsia="DengXian" w:hAnsi="Arial"/>
                <w:sz w:val="18"/>
                <w:lang w:eastAsia="zh-CN"/>
              </w:rPr>
              <w:t>A</w:t>
            </w:r>
            <w:r w:rsidRPr="00F657CD">
              <w:rPr>
                <w:rFonts w:ascii="Arial" w:eastAsia="SimSun" w:hAnsi="Arial"/>
                <w:sz w:val="18"/>
              </w:rPr>
              <w:t>-n</w:t>
            </w:r>
            <w:r w:rsidRPr="00F657CD">
              <w:rPr>
                <w:rFonts w:ascii="Arial" w:eastAsia="DengXian" w:hAnsi="Arial"/>
                <w:sz w:val="18"/>
                <w:lang w:eastAsia="zh-CN"/>
              </w:rPr>
              <w:t>66</w:t>
            </w:r>
            <w:r w:rsidRPr="00F657CD">
              <w:rPr>
                <w:rFonts w:ascii="Arial" w:eastAsia="SimSun" w:hAnsi="Arial"/>
                <w:sz w:val="18"/>
              </w:rPr>
              <w:t>A</w:t>
            </w:r>
          </w:p>
        </w:tc>
        <w:tc>
          <w:tcPr>
            <w:tcW w:w="3686" w:type="dxa"/>
          </w:tcPr>
          <w:p w14:paraId="137EE2E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DC_2A_n38A</w:t>
            </w:r>
          </w:p>
          <w:p w14:paraId="05D280DF"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t>DC_2A_n</w:t>
            </w:r>
            <w:r w:rsidRPr="00F657CD">
              <w:rPr>
                <w:rFonts w:ascii="Arial" w:eastAsia="SimSun" w:hAnsi="Arial"/>
                <w:sz w:val="18"/>
                <w:lang w:eastAsia="zh-CN"/>
              </w:rPr>
              <w:t>66</w:t>
            </w:r>
            <w:r w:rsidRPr="00F657CD">
              <w:rPr>
                <w:rFonts w:ascii="Arial" w:eastAsia="SimSun" w:hAnsi="Arial"/>
                <w:sz w:val="18"/>
              </w:rPr>
              <w:t>A</w:t>
            </w:r>
          </w:p>
          <w:p w14:paraId="77A6A826" w14:textId="77777777" w:rsidR="00F657CD" w:rsidRPr="00F657CD" w:rsidRDefault="00F657CD" w:rsidP="00F657CD">
            <w:pPr>
              <w:keepNext/>
              <w:keepLines/>
              <w:spacing w:after="0"/>
              <w:jc w:val="center"/>
              <w:rPr>
                <w:rFonts w:ascii="Arial" w:eastAsia="SimSun" w:hAnsi="Arial"/>
                <w:sz w:val="18"/>
                <w:szCs w:val="18"/>
                <w:lang w:eastAsia="zh-CN"/>
              </w:rPr>
            </w:pPr>
            <w:r w:rsidRPr="00F657CD">
              <w:rPr>
                <w:rFonts w:ascii="Arial" w:eastAsia="SimSun" w:hAnsi="Arial"/>
                <w:sz w:val="18"/>
              </w:rPr>
              <w:t>DC_</w:t>
            </w:r>
            <w:r w:rsidRPr="00F657CD">
              <w:rPr>
                <w:rFonts w:ascii="Arial" w:eastAsia="SimSun" w:hAnsi="Arial"/>
                <w:sz w:val="18"/>
                <w:lang w:eastAsia="zh-CN"/>
              </w:rPr>
              <w:t>7</w:t>
            </w:r>
            <w:r w:rsidRPr="00F657CD">
              <w:rPr>
                <w:rFonts w:ascii="Arial" w:eastAsia="SimSun" w:hAnsi="Arial"/>
                <w:sz w:val="18"/>
              </w:rPr>
              <w:t>A_n</w:t>
            </w:r>
            <w:r w:rsidRPr="00F657CD">
              <w:rPr>
                <w:rFonts w:ascii="Arial" w:eastAsia="SimSun" w:hAnsi="Arial"/>
                <w:sz w:val="18"/>
                <w:lang w:eastAsia="zh-CN"/>
              </w:rPr>
              <w:t>66</w:t>
            </w:r>
            <w:r w:rsidRPr="00F657CD">
              <w:rPr>
                <w:rFonts w:ascii="Arial" w:eastAsia="SimSun" w:hAnsi="Arial"/>
                <w:sz w:val="18"/>
              </w:rPr>
              <w:t>A</w:t>
            </w:r>
          </w:p>
        </w:tc>
      </w:tr>
      <w:tr w:rsidR="00F657CD" w:rsidRPr="00F657CD" w14:paraId="3AE79D9E"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C67A1FE" w14:textId="77777777" w:rsidR="00F657CD" w:rsidRPr="00F657CD" w:rsidRDefault="00F657CD" w:rsidP="00F657CD">
            <w:pPr>
              <w:keepNext/>
              <w:keepLines/>
              <w:spacing w:after="0"/>
              <w:jc w:val="center"/>
              <w:rPr>
                <w:rFonts w:ascii="Arial" w:eastAsia="SimSun" w:hAnsi="Arial"/>
                <w:sz w:val="18"/>
                <w:lang w:val="fr-FR"/>
              </w:rPr>
            </w:pPr>
            <w:r w:rsidRPr="00F657CD">
              <w:rPr>
                <w:rFonts w:ascii="Arial" w:eastAsia="SimSun" w:hAnsi="Arial"/>
                <w:sz w:val="18"/>
                <w:lang w:val="fr-FR"/>
              </w:rPr>
              <w:t>DC_2</w:t>
            </w:r>
            <w:r w:rsidRPr="00F657CD">
              <w:rPr>
                <w:rFonts w:ascii="Arial" w:eastAsia="DengXian" w:hAnsi="Arial"/>
                <w:sz w:val="18"/>
                <w:lang w:val="fr-FR" w:eastAsia="zh-CN"/>
              </w:rPr>
              <w:t>A</w:t>
            </w:r>
            <w:r w:rsidRPr="00F657CD">
              <w:rPr>
                <w:rFonts w:ascii="Arial" w:eastAsia="SimSun" w:hAnsi="Arial"/>
                <w:sz w:val="18"/>
                <w:lang w:val="fr-FR"/>
              </w:rPr>
              <w:t>-7</w:t>
            </w:r>
            <w:r w:rsidRPr="00F657CD">
              <w:rPr>
                <w:rFonts w:ascii="Arial" w:eastAsia="DengXian" w:hAnsi="Arial"/>
                <w:sz w:val="18"/>
                <w:lang w:val="fr-FR" w:eastAsia="zh-CN"/>
              </w:rPr>
              <w:t>A-7A</w:t>
            </w:r>
            <w:r w:rsidRPr="00F657CD">
              <w:rPr>
                <w:rFonts w:ascii="Arial" w:eastAsia="SimSun" w:hAnsi="Arial"/>
                <w:sz w:val="18"/>
                <w:lang w:val="fr-FR"/>
              </w:rPr>
              <w:t>_n38</w:t>
            </w:r>
            <w:r w:rsidRPr="00F657CD">
              <w:rPr>
                <w:rFonts w:ascii="Arial" w:eastAsia="DengXian" w:hAnsi="Arial"/>
                <w:sz w:val="18"/>
                <w:lang w:val="fr-FR" w:eastAsia="zh-CN"/>
              </w:rPr>
              <w:t>A</w:t>
            </w:r>
            <w:r w:rsidRPr="00F657CD">
              <w:rPr>
                <w:rFonts w:ascii="Arial" w:eastAsia="SimSun" w:hAnsi="Arial"/>
                <w:sz w:val="18"/>
                <w:lang w:val="fr-FR"/>
              </w:rPr>
              <w:t>-n</w:t>
            </w:r>
            <w:r w:rsidRPr="00F657CD">
              <w:rPr>
                <w:rFonts w:ascii="Arial" w:eastAsia="DengXian" w:hAnsi="Arial"/>
                <w:sz w:val="18"/>
                <w:lang w:val="fr-FR" w:eastAsia="zh-CN"/>
              </w:rPr>
              <w:t>66</w:t>
            </w:r>
            <w:r w:rsidRPr="00F657CD">
              <w:rPr>
                <w:rFonts w:ascii="Arial" w:eastAsia="SimSun" w:hAnsi="Arial"/>
                <w:sz w:val="18"/>
                <w:lang w:val="fr-FR"/>
              </w:rPr>
              <w:t>A</w:t>
            </w:r>
          </w:p>
        </w:tc>
        <w:tc>
          <w:tcPr>
            <w:tcW w:w="3686" w:type="dxa"/>
            <w:tcBorders>
              <w:top w:val="single" w:sz="4" w:space="0" w:color="auto"/>
              <w:left w:val="single" w:sz="4" w:space="0" w:color="auto"/>
              <w:bottom w:val="single" w:sz="4" w:space="0" w:color="auto"/>
              <w:right w:val="single" w:sz="4" w:space="0" w:color="auto"/>
            </w:tcBorders>
            <w:hideMark/>
          </w:tcPr>
          <w:p w14:paraId="7EBE461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DC_2A_n38A</w:t>
            </w:r>
          </w:p>
          <w:p w14:paraId="6492EE3D"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t>DC_2A_n</w:t>
            </w:r>
            <w:r w:rsidRPr="00F657CD">
              <w:rPr>
                <w:rFonts w:ascii="Arial" w:eastAsia="SimSun" w:hAnsi="Arial"/>
                <w:sz w:val="18"/>
                <w:lang w:eastAsia="zh-CN"/>
              </w:rPr>
              <w:t>66</w:t>
            </w:r>
            <w:r w:rsidRPr="00F657CD">
              <w:rPr>
                <w:rFonts w:ascii="Arial" w:eastAsia="SimSun" w:hAnsi="Arial"/>
                <w:sz w:val="18"/>
              </w:rPr>
              <w:t>A</w:t>
            </w:r>
          </w:p>
          <w:p w14:paraId="73CA81E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7</w:t>
            </w:r>
            <w:r w:rsidRPr="00F657CD">
              <w:rPr>
                <w:rFonts w:ascii="Arial" w:eastAsia="SimSun" w:hAnsi="Arial"/>
                <w:sz w:val="18"/>
              </w:rPr>
              <w:t>A_n</w:t>
            </w:r>
            <w:r w:rsidRPr="00F657CD">
              <w:rPr>
                <w:rFonts w:ascii="Arial" w:eastAsia="SimSun" w:hAnsi="Arial"/>
                <w:sz w:val="18"/>
                <w:lang w:eastAsia="zh-CN"/>
              </w:rPr>
              <w:t>66</w:t>
            </w:r>
            <w:r w:rsidRPr="00F657CD">
              <w:rPr>
                <w:rFonts w:ascii="Arial" w:eastAsia="SimSun" w:hAnsi="Arial"/>
                <w:sz w:val="18"/>
              </w:rPr>
              <w:t>A</w:t>
            </w:r>
          </w:p>
        </w:tc>
      </w:tr>
      <w:tr w:rsidR="00F657CD" w:rsidRPr="00F657CD" w14:paraId="29EBF8FA" w14:textId="77777777" w:rsidTr="005B5899">
        <w:trPr>
          <w:trHeight w:val="187"/>
          <w:jc w:val="center"/>
        </w:trPr>
        <w:tc>
          <w:tcPr>
            <w:tcW w:w="3397" w:type="dxa"/>
            <w:shd w:val="clear" w:color="auto" w:fill="auto"/>
            <w:noWrap/>
          </w:tcPr>
          <w:p w14:paraId="62969089" w14:textId="77777777" w:rsidR="00F657CD" w:rsidRPr="00F657CD" w:rsidRDefault="00F657CD" w:rsidP="00F657CD">
            <w:pPr>
              <w:keepNext/>
              <w:keepLines/>
              <w:spacing w:after="0"/>
              <w:jc w:val="center"/>
              <w:rPr>
                <w:rFonts w:ascii="Arial" w:eastAsia="游明朝" w:hAnsi="Arial" w:cs="Arial"/>
                <w:sz w:val="18"/>
                <w:lang w:val="en-US" w:eastAsia="ja-JP"/>
              </w:rPr>
            </w:pPr>
            <w:r w:rsidRPr="00F657CD">
              <w:rPr>
                <w:rFonts w:ascii="Arial" w:eastAsia="游明朝" w:hAnsi="Arial" w:cs="Arial"/>
                <w:sz w:val="18"/>
                <w:lang w:val="en-US" w:eastAsia="ja-JP"/>
              </w:rPr>
              <w:lastRenderedPageBreak/>
              <w:t>DC_2A-7A-29A_n78A</w:t>
            </w:r>
          </w:p>
          <w:p w14:paraId="4533C551" w14:textId="77777777" w:rsidR="00F657CD" w:rsidRPr="00F657CD" w:rsidRDefault="00F657CD" w:rsidP="00F657CD">
            <w:pPr>
              <w:keepNext/>
              <w:keepLines/>
              <w:spacing w:after="0"/>
              <w:jc w:val="center"/>
              <w:rPr>
                <w:rFonts w:ascii="Arial" w:eastAsia="SimSun" w:hAnsi="Arial"/>
                <w:sz w:val="18"/>
              </w:rPr>
            </w:pPr>
            <w:r w:rsidRPr="00F657CD">
              <w:rPr>
                <w:rFonts w:ascii="Arial" w:eastAsia="游明朝" w:hAnsi="Arial" w:cs="Arial"/>
                <w:sz w:val="18"/>
                <w:lang w:val="en-US" w:eastAsia="ja-JP"/>
              </w:rPr>
              <w:t>DC_2A-7C-29A_n78A</w:t>
            </w:r>
          </w:p>
        </w:tc>
        <w:tc>
          <w:tcPr>
            <w:tcW w:w="3686" w:type="dxa"/>
          </w:tcPr>
          <w:p w14:paraId="6E257D54"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DC_2A_n78A</w:t>
            </w:r>
          </w:p>
          <w:p w14:paraId="2F45F59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val="en-US" w:eastAsia="fi-FI"/>
              </w:rPr>
              <w:t>DC_7A_n78A</w:t>
            </w:r>
          </w:p>
        </w:tc>
      </w:tr>
      <w:tr w:rsidR="00F657CD" w:rsidRPr="00F657CD" w14:paraId="621789FA" w14:textId="77777777" w:rsidTr="005B5899">
        <w:trPr>
          <w:trHeight w:val="187"/>
          <w:jc w:val="center"/>
        </w:trPr>
        <w:tc>
          <w:tcPr>
            <w:tcW w:w="3397" w:type="dxa"/>
            <w:shd w:val="clear" w:color="auto" w:fill="auto"/>
            <w:noWrap/>
          </w:tcPr>
          <w:p w14:paraId="5CBB551A" w14:textId="77777777" w:rsidR="00F657CD" w:rsidRPr="00F657CD" w:rsidRDefault="00F657CD" w:rsidP="00F657CD">
            <w:pPr>
              <w:keepNext/>
              <w:keepLines/>
              <w:spacing w:after="0"/>
              <w:jc w:val="center"/>
              <w:rPr>
                <w:rFonts w:ascii="Arial" w:eastAsia="SimSun" w:hAnsi="Arial"/>
                <w:sz w:val="18"/>
                <w:lang w:val="fr-FR"/>
              </w:rPr>
            </w:pPr>
            <w:r w:rsidRPr="00F657CD">
              <w:rPr>
                <w:rFonts w:ascii="Arial" w:eastAsia="游明朝" w:hAnsi="Arial" w:cs="Arial"/>
                <w:sz w:val="18"/>
                <w:lang w:val="en-US" w:eastAsia="ja-JP"/>
              </w:rPr>
              <w:t>DC_2A-7A-7A-29A_n78A</w:t>
            </w:r>
          </w:p>
        </w:tc>
        <w:tc>
          <w:tcPr>
            <w:tcW w:w="3686" w:type="dxa"/>
          </w:tcPr>
          <w:p w14:paraId="19BCAED3"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DC_2A_n78A</w:t>
            </w:r>
          </w:p>
          <w:p w14:paraId="768B891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val="en-US" w:eastAsia="fi-FI"/>
              </w:rPr>
              <w:t>DC_7A_n78A</w:t>
            </w:r>
          </w:p>
        </w:tc>
      </w:tr>
      <w:tr w:rsidR="00F657CD" w:rsidRPr="00F657CD" w14:paraId="2C6CED8B" w14:textId="77777777" w:rsidTr="005B5899">
        <w:trPr>
          <w:trHeight w:val="187"/>
          <w:jc w:val="center"/>
        </w:trPr>
        <w:tc>
          <w:tcPr>
            <w:tcW w:w="3397" w:type="dxa"/>
            <w:shd w:val="clear" w:color="auto" w:fill="auto"/>
            <w:noWrap/>
          </w:tcPr>
          <w:p w14:paraId="3C152C70" w14:textId="77777777" w:rsidR="00F657CD" w:rsidRPr="00F657CD" w:rsidRDefault="00F657CD" w:rsidP="00F657CD">
            <w:pPr>
              <w:keepNext/>
              <w:keepLines/>
              <w:spacing w:after="0"/>
              <w:jc w:val="center"/>
              <w:rPr>
                <w:rFonts w:ascii="Arial" w:eastAsia="Malgun Gothic" w:hAnsi="Arial" w:cs="Arial"/>
                <w:sz w:val="18"/>
                <w:vertAlign w:val="superscript"/>
                <w:lang w:eastAsia="ko-KR"/>
              </w:rPr>
            </w:pPr>
            <w:r w:rsidRPr="00F657CD">
              <w:rPr>
                <w:rFonts w:ascii="Arial" w:eastAsia="Malgun Gothic" w:hAnsi="Arial" w:cs="Arial"/>
                <w:sz w:val="18"/>
                <w:lang w:eastAsia="ko-KR"/>
              </w:rPr>
              <w:t>DC_2A-7A-38A_n78A</w:t>
            </w:r>
          </w:p>
          <w:p w14:paraId="13569EC1" w14:textId="77777777" w:rsidR="00F657CD" w:rsidRPr="00F657CD" w:rsidRDefault="00F657CD" w:rsidP="00F657CD">
            <w:pPr>
              <w:keepNext/>
              <w:keepLines/>
              <w:spacing w:after="0"/>
              <w:jc w:val="center"/>
              <w:rPr>
                <w:rFonts w:ascii="Arial" w:eastAsia="游明朝" w:hAnsi="Arial" w:cs="Arial"/>
                <w:sz w:val="18"/>
                <w:lang w:val="en-US" w:eastAsia="ja-JP"/>
              </w:rPr>
            </w:pPr>
            <w:r w:rsidRPr="00F657CD">
              <w:rPr>
                <w:rFonts w:ascii="Arial" w:eastAsia="Malgun Gothic" w:hAnsi="Arial" w:cs="Arial"/>
                <w:sz w:val="18"/>
                <w:lang w:eastAsia="ko-KR"/>
              </w:rPr>
              <w:t>DC_2A-7C-38A_n78A</w:t>
            </w:r>
          </w:p>
        </w:tc>
        <w:tc>
          <w:tcPr>
            <w:tcW w:w="3686" w:type="dxa"/>
          </w:tcPr>
          <w:p w14:paraId="7D151253"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Malgun Gothic" w:hAnsi="Arial"/>
                <w:sz w:val="18"/>
                <w:lang w:eastAsia="ko-KR"/>
              </w:rPr>
              <w:t>DC_2A_n78A</w:t>
            </w:r>
          </w:p>
        </w:tc>
      </w:tr>
      <w:tr w:rsidR="00F657CD" w:rsidRPr="00F657CD" w14:paraId="517773E4" w14:textId="77777777" w:rsidTr="005B5899">
        <w:trPr>
          <w:trHeight w:val="187"/>
          <w:jc w:val="center"/>
        </w:trPr>
        <w:tc>
          <w:tcPr>
            <w:tcW w:w="3397" w:type="dxa"/>
            <w:shd w:val="clear" w:color="auto" w:fill="auto"/>
            <w:noWrap/>
          </w:tcPr>
          <w:p w14:paraId="69E1BCD8" w14:textId="77777777" w:rsidR="00F657CD" w:rsidRPr="00F657CD" w:rsidRDefault="00F657CD" w:rsidP="00F657CD">
            <w:pPr>
              <w:keepNext/>
              <w:keepLines/>
              <w:spacing w:after="0"/>
              <w:jc w:val="center"/>
              <w:rPr>
                <w:rFonts w:ascii="Arial" w:eastAsia="Malgun Gothic" w:hAnsi="Arial" w:cs="Arial"/>
                <w:sz w:val="18"/>
                <w:lang w:eastAsia="ko-KR"/>
              </w:rPr>
            </w:pPr>
            <w:r w:rsidRPr="00F657CD">
              <w:rPr>
                <w:rFonts w:ascii="Arial" w:eastAsia="Malgun Gothic" w:hAnsi="Arial" w:cs="Arial"/>
                <w:sz w:val="18"/>
                <w:lang w:eastAsia="ko-KR"/>
              </w:rPr>
              <w:t>DC_2A-7A_n38A-n78A</w:t>
            </w:r>
          </w:p>
          <w:p w14:paraId="14169206"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Malgun Gothic" w:hAnsi="Arial" w:cs="Arial"/>
                <w:sz w:val="18"/>
                <w:lang w:eastAsia="ko-KR"/>
              </w:rPr>
              <w:t>DC_2A-7C_n38A-n78A</w:t>
            </w:r>
          </w:p>
        </w:tc>
        <w:tc>
          <w:tcPr>
            <w:tcW w:w="3686" w:type="dxa"/>
          </w:tcPr>
          <w:p w14:paraId="40ECA4B4"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Malgun Gothic" w:hAnsi="Arial"/>
                <w:sz w:val="18"/>
                <w:lang w:eastAsia="ko-KR"/>
              </w:rPr>
              <w:t>DC_2A_n78A</w:t>
            </w:r>
          </w:p>
        </w:tc>
      </w:tr>
      <w:tr w:rsidR="00F657CD" w:rsidRPr="00F657CD" w14:paraId="3D2A4A2C"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EA5DE3F" w14:textId="77777777" w:rsidR="00F657CD" w:rsidRPr="00F657CD" w:rsidRDefault="00F657CD" w:rsidP="00F657CD">
            <w:pPr>
              <w:keepNext/>
              <w:keepLines/>
              <w:spacing w:after="0"/>
              <w:jc w:val="center"/>
              <w:rPr>
                <w:rFonts w:ascii="Arial" w:eastAsia="Malgun Gothic" w:hAnsi="Arial" w:cs="Arial"/>
                <w:sz w:val="18"/>
                <w:lang w:val="fr-FR" w:eastAsia="ko-KR"/>
              </w:rPr>
            </w:pPr>
            <w:r w:rsidRPr="00F657CD">
              <w:rPr>
                <w:rFonts w:ascii="Arial" w:eastAsia="Malgun Gothic" w:hAnsi="Arial" w:cs="Arial"/>
                <w:sz w:val="18"/>
                <w:lang w:val="fr-FR" w:eastAsia="ko-KR"/>
              </w:rPr>
              <w:t>DC_2A-7A-7A_n38A-n78A</w:t>
            </w:r>
          </w:p>
        </w:tc>
        <w:tc>
          <w:tcPr>
            <w:tcW w:w="3686" w:type="dxa"/>
            <w:tcBorders>
              <w:top w:val="single" w:sz="4" w:space="0" w:color="auto"/>
              <w:left w:val="single" w:sz="4" w:space="0" w:color="auto"/>
              <w:bottom w:val="single" w:sz="4" w:space="0" w:color="auto"/>
              <w:right w:val="single" w:sz="4" w:space="0" w:color="auto"/>
            </w:tcBorders>
            <w:hideMark/>
          </w:tcPr>
          <w:p w14:paraId="6C4C10B8" w14:textId="77777777" w:rsidR="00F657CD" w:rsidRPr="00F657CD" w:rsidRDefault="00F657CD" w:rsidP="00F657CD">
            <w:pPr>
              <w:keepNext/>
              <w:keepLines/>
              <w:spacing w:after="0"/>
              <w:jc w:val="center"/>
              <w:rPr>
                <w:rFonts w:ascii="Arial" w:eastAsia="Malgun Gothic" w:hAnsi="Arial"/>
                <w:sz w:val="18"/>
                <w:lang w:val="fr-FR" w:eastAsia="ko-KR"/>
              </w:rPr>
            </w:pPr>
            <w:r w:rsidRPr="00F657CD">
              <w:rPr>
                <w:rFonts w:ascii="Arial" w:eastAsia="Malgun Gothic" w:hAnsi="Arial"/>
                <w:sz w:val="18"/>
                <w:lang w:val="fr-FR" w:eastAsia="ko-KR"/>
              </w:rPr>
              <w:t>DC_2A_n78A</w:t>
            </w:r>
          </w:p>
        </w:tc>
      </w:tr>
      <w:tr w:rsidR="00F657CD" w:rsidRPr="00F657CD" w14:paraId="0FFE0132" w14:textId="77777777" w:rsidTr="005B5899">
        <w:trPr>
          <w:trHeight w:val="187"/>
          <w:jc w:val="center"/>
        </w:trPr>
        <w:tc>
          <w:tcPr>
            <w:tcW w:w="3397" w:type="dxa"/>
            <w:shd w:val="clear" w:color="auto" w:fill="auto"/>
            <w:noWrap/>
          </w:tcPr>
          <w:p w14:paraId="1A6C400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zh-CN"/>
              </w:rPr>
              <w:t>DC_2A-7A-66A_n2A</w:t>
            </w:r>
          </w:p>
        </w:tc>
        <w:tc>
          <w:tcPr>
            <w:tcW w:w="3686" w:type="dxa"/>
          </w:tcPr>
          <w:p w14:paraId="45E1B977"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DC_7A_n2A</w:t>
            </w:r>
          </w:p>
          <w:p w14:paraId="7F94F167"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sz w:val="18"/>
                <w:lang w:eastAsia="zh-CN"/>
              </w:rPr>
              <w:t>DC_66A_n2A</w:t>
            </w:r>
          </w:p>
        </w:tc>
      </w:tr>
      <w:tr w:rsidR="00F657CD" w:rsidRPr="00F657CD" w14:paraId="04738980" w14:textId="77777777" w:rsidTr="005B5899">
        <w:trPr>
          <w:trHeight w:val="187"/>
          <w:jc w:val="center"/>
        </w:trPr>
        <w:tc>
          <w:tcPr>
            <w:tcW w:w="3397" w:type="dxa"/>
            <w:shd w:val="clear" w:color="auto" w:fill="auto"/>
            <w:noWrap/>
          </w:tcPr>
          <w:p w14:paraId="1E80898C" w14:textId="77777777" w:rsidR="00F657CD" w:rsidRPr="00F657CD" w:rsidRDefault="00F657CD" w:rsidP="00F657CD">
            <w:pPr>
              <w:keepNext/>
              <w:keepLines/>
              <w:spacing w:after="0"/>
              <w:jc w:val="center"/>
              <w:rPr>
                <w:rFonts w:ascii="Arial" w:eastAsia="Malgun Gothic" w:hAnsi="Arial" w:cs="Arial"/>
                <w:sz w:val="18"/>
                <w:lang w:eastAsia="ko-KR"/>
              </w:rPr>
            </w:pPr>
            <w:r w:rsidRPr="00F657CD">
              <w:rPr>
                <w:rFonts w:ascii="Arial" w:eastAsia="SimSun" w:hAnsi="Arial"/>
                <w:sz w:val="18"/>
                <w:lang w:eastAsia="fi-FI"/>
              </w:rPr>
              <w:t>DC_2A-7A-66A_n7A</w:t>
            </w:r>
          </w:p>
        </w:tc>
        <w:tc>
          <w:tcPr>
            <w:tcW w:w="3686" w:type="dxa"/>
          </w:tcPr>
          <w:p w14:paraId="4429840B"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DC_2A_n7A</w:t>
            </w:r>
          </w:p>
          <w:p w14:paraId="07BB7F14" w14:textId="77777777" w:rsidR="00F657CD" w:rsidRPr="00F657CD" w:rsidRDefault="00F657CD" w:rsidP="00F657CD">
            <w:pPr>
              <w:keepNext/>
              <w:keepLines/>
              <w:spacing w:after="0"/>
              <w:jc w:val="center"/>
              <w:rPr>
                <w:rFonts w:ascii="Arial" w:eastAsia="SimSun" w:hAnsi="Arial" w:cs="Arial"/>
                <w:color w:val="000000"/>
                <w:sz w:val="18"/>
                <w:szCs w:val="18"/>
                <w:vertAlign w:val="superscript"/>
              </w:rPr>
            </w:pPr>
            <w:r w:rsidRPr="00F657CD">
              <w:rPr>
                <w:rFonts w:ascii="Arial" w:eastAsia="SimSun" w:hAnsi="Arial" w:cs="Arial"/>
                <w:color w:val="000000"/>
                <w:sz w:val="18"/>
                <w:szCs w:val="18"/>
              </w:rPr>
              <w:t>DC_7A_n7A</w:t>
            </w:r>
            <w:r w:rsidRPr="00F657CD">
              <w:rPr>
                <w:rFonts w:ascii="Arial" w:eastAsia="SimSun" w:hAnsi="Arial" w:cs="Arial"/>
                <w:color w:val="000000"/>
                <w:sz w:val="18"/>
                <w:szCs w:val="18"/>
                <w:vertAlign w:val="superscript"/>
              </w:rPr>
              <w:t>4</w:t>
            </w:r>
          </w:p>
          <w:p w14:paraId="3F06D704"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cs="Arial"/>
                <w:color w:val="000000"/>
                <w:sz w:val="18"/>
                <w:szCs w:val="18"/>
              </w:rPr>
              <w:t>DC_66A_n7A</w:t>
            </w:r>
          </w:p>
        </w:tc>
      </w:tr>
      <w:tr w:rsidR="00F657CD" w:rsidRPr="00F657CD" w14:paraId="013F0A6E"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F6EAD31" w14:textId="77777777" w:rsidR="00F657CD" w:rsidRPr="00F657CD" w:rsidRDefault="00F657CD" w:rsidP="00F657CD">
            <w:pPr>
              <w:keepNext/>
              <w:keepLines/>
              <w:spacing w:after="0"/>
              <w:jc w:val="center"/>
              <w:rPr>
                <w:rFonts w:ascii="Arial" w:eastAsia="SimSun" w:hAnsi="Arial"/>
                <w:sz w:val="18"/>
                <w:lang w:val="fr-FR" w:eastAsia="fi-FI"/>
              </w:rPr>
            </w:pPr>
            <w:r w:rsidRPr="00F657CD">
              <w:rPr>
                <w:rFonts w:ascii="Arial" w:eastAsia="SimSun" w:hAnsi="Arial"/>
                <w:sz w:val="18"/>
                <w:lang w:val="fr-FR" w:eastAsia="fi-FI"/>
              </w:rPr>
              <w:t>DC_2A-7A-66A-66A_n7A</w:t>
            </w:r>
          </w:p>
        </w:tc>
        <w:tc>
          <w:tcPr>
            <w:tcW w:w="3686" w:type="dxa"/>
            <w:tcBorders>
              <w:top w:val="single" w:sz="4" w:space="0" w:color="auto"/>
              <w:left w:val="single" w:sz="4" w:space="0" w:color="auto"/>
              <w:bottom w:val="single" w:sz="4" w:space="0" w:color="auto"/>
              <w:right w:val="single" w:sz="4" w:space="0" w:color="auto"/>
            </w:tcBorders>
            <w:hideMark/>
          </w:tcPr>
          <w:p w14:paraId="33F72BC2"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DC_2A_n7A</w:t>
            </w:r>
          </w:p>
          <w:p w14:paraId="2C568E17" w14:textId="77777777" w:rsidR="00F657CD" w:rsidRPr="00F657CD" w:rsidRDefault="00F657CD" w:rsidP="00F657CD">
            <w:pPr>
              <w:keepNext/>
              <w:keepLines/>
              <w:spacing w:after="0"/>
              <w:jc w:val="center"/>
              <w:rPr>
                <w:rFonts w:ascii="Arial" w:eastAsia="SimSun" w:hAnsi="Arial" w:cs="Arial"/>
                <w:color w:val="000000"/>
                <w:sz w:val="18"/>
                <w:szCs w:val="18"/>
                <w:vertAlign w:val="superscript"/>
              </w:rPr>
            </w:pPr>
            <w:r w:rsidRPr="00F657CD">
              <w:rPr>
                <w:rFonts w:ascii="Arial" w:eastAsia="SimSun" w:hAnsi="Arial" w:cs="Arial"/>
                <w:color w:val="000000"/>
                <w:sz w:val="18"/>
                <w:szCs w:val="18"/>
              </w:rPr>
              <w:t>DC_7A_n7A</w:t>
            </w:r>
            <w:r w:rsidRPr="00F657CD">
              <w:rPr>
                <w:rFonts w:ascii="Arial" w:eastAsia="SimSun" w:hAnsi="Arial" w:cs="Arial"/>
                <w:color w:val="000000"/>
                <w:sz w:val="18"/>
                <w:szCs w:val="18"/>
                <w:vertAlign w:val="superscript"/>
              </w:rPr>
              <w:t>4</w:t>
            </w:r>
          </w:p>
          <w:p w14:paraId="0F95CF51" w14:textId="77777777" w:rsidR="00F657CD" w:rsidRPr="00F657CD" w:rsidRDefault="00F657CD" w:rsidP="00F657CD">
            <w:pPr>
              <w:keepNext/>
              <w:keepLines/>
              <w:spacing w:after="0"/>
              <w:jc w:val="center"/>
              <w:rPr>
                <w:rFonts w:ascii="Arial" w:eastAsia="SimSun" w:hAnsi="Arial" w:cs="Arial"/>
                <w:color w:val="000000"/>
                <w:sz w:val="18"/>
                <w:szCs w:val="18"/>
                <w:lang w:val="fr-FR"/>
              </w:rPr>
            </w:pPr>
            <w:r w:rsidRPr="00F657CD">
              <w:rPr>
                <w:rFonts w:ascii="Arial" w:eastAsia="SimSun" w:hAnsi="Arial" w:cs="Arial"/>
                <w:color w:val="000000"/>
                <w:sz w:val="18"/>
                <w:szCs w:val="18"/>
                <w:lang w:val="fr-FR"/>
              </w:rPr>
              <w:t>DC_66A_n7A</w:t>
            </w:r>
          </w:p>
        </w:tc>
      </w:tr>
      <w:tr w:rsidR="00F657CD" w:rsidRPr="00F657CD" w14:paraId="14E0E17B"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A7FD3AF" w14:textId="77777777" w:rsidR="00F657CD" w:rsidRPr="00F657CD" w:rsidRDefault="00F657CD" w:rsidP="00F657CD">
            <w:pPr>
              <w:keepNext/>
              <w:keepLines/>
              <w:spacing w:after="0"/>
              <w:jc w:val="center"/>
              <w:rPr>
                <w:rFonts w:ascii="Arial" w:eastAsia="SimSun" w:hAnsi="Arial"/>
                <w:sz w:val="18"/>
                <w:lang w:val="fr-FR" w:eastAsia="fi-FI"/>
              </w:rPr>
            </w:pPr>
            <w:r w:rsidRPr="00F657CD">
              <w:rPr>
                <w:rFonts w:ascii="Arial" w:eastAsia="SimSun" w:hAnsi="Arial"/>
                <w:sz w:val="18"/>
                <w:lang w:val="fr-FR" w:eastAsia="fi-FI"/>
              </w:rPr>
              <w:t>DC_2A-7A-66A_n12A</w:t>
            </w:r>
          </w:p>
        </w:tc>
        <w:tc>
          <w:tcPr>
            <w:tcW w:w="3686" w:type="dxa"/>
            <w:tcBorders>
              <w:top w:val="single" w:sz="4" w:space="0" w:color="auto"/>
              <w:left w:val="single" w:sz="4" w:space="0" w:color="auto"/>
              <w:bottom w:val="single" w:sz="4" w:space="0" w:color="auto"/>
              <w:right w:val="single" w:sz="4" w:space="0" w:color="auto"/>
            </w:tcBorders>
          </w:tcPr>
          <w:p w14:paraId="44E8C37B"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DC_2A_n12A</w:t>
            </w:r>
          </w:p>
          <w:p w14:paraId="30A021FF"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DC_7A_n12A</w:t>
            </w:r>
          </w:p>
          <w:p w14:paraId="0A450516"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DC_66A_n12A</w:t>
            </w:r>
          </w:p>
        </w:tc>
      </w:tr>
      <w:tr w:rsidR="00F657CD" w:rsidRPr="00F657CD" w14:paraId="41022BF9" w14:textId="77777777" w:rsidTr="005B5899">
        <w:trPr>
          <w:trHeight w:val="187"/>
          <w:jc w:val="center"/>
        </w:trPr>
        <w:tc>
          <w:tcPr>
            <w:tcW w:w="3397" w:type="dxa"/>
            <w:shd w:val="clear" w:color="auto" w:fill="auto"/>
            <w:noWrap/>
          </w:tcPr>
          <w:p w14:paraId="1236DFE9"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olor w:val="000000"/>
                <w:sz w:val="18"/>
              </w:rPr>
              <w:t>DC_2A-7A-66A_n25A</w:t>
            </w:r>
            <w:r w:rsidRPr="00F657CD">
              <w:rPr>
                <w:rFonts w:ascii="Arial" w:eastAsia="SimSun" w:hAnsi="Arial"/>
                <w:sz w:val="18"/>
                <w:vertAlign w:val="superscript"/>
                <w:lang w:eastAsia="ja-JP"/>
              </w:rPr>
              <w:t>7,8</w:t>
            </w:r>
          </w:p>
        </w:tc>
        <w:tc>
          <w:tcPr>
            <w:tcW w:w="3686" w:type="dxa"/>
          </w:tcPr>
          <w:p w14:paraId="5E38B846"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olor w:val="000000"/>
                <w:sz w:val="18"/>
              </w:rPr>
              <w:t>DC_7A_n25A</w:t>
            </w:r>
            <w:r w:rsidRPr="00F657CD">
              <w:rPr>
                <w:rFonts w:ascii="Arial" w:eastAsia="SimSun" w:hAnsi="Arial"/>
                <w:sz w:val="18"/>
                <w:lang w:eastAsia="zh-CN"/>
              </w:rPr>
              <w:br/>
            </w:r>
            <w:r w:rsidRPr="00F657CD">
              <w:rPr>
                <w:rFonts w:ascii="Arial" w:eastAsia="SimSun" w:hAnsi="Arial"/>
                <w:color w:val="000000"/>
                <w:sz w:val="18"/>
              </w:rPr>
              <w:t>DC_66A_n25A</w:t>
            </w:r>
          </w:p>
        </w:tc>
      </w:tr>
      <w:tr w:rsidR="00F657CD" w:rsidRPr="00F657CD" w14:paraId="70E74706" w14:textId="77777777" w:rsidTr="005B5899">
        <w:trPr>
          <w:trHeight w:val="187"/>
          <w:jc w:val="center"/>
        </w:trPr>
        <w:tc>
          <w:tcPr>
            <w:tcW w:w="3397" w:type="dxa"/>
            <w:shd w:val="clear" w:color="auto" w:fill="auto"/>
            <w:noWrap/>
          </w:tcPr>
          <w:p w14:paraId="0B5DC16F"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olor w:val="000000"/>
                <w:sz w:val="18"/>
              </w:rPr>
              <w:t>DC_2A-7A-7A-66A_n25A</w:t>
            </w:r>
            <w:r w:rsidRPr="00F657CD">
              <w:rPr>
                <w:rFonts w:ascii="Arial" w:eastAsia="SimSun" w:hAnsi="Arial"/>
                <w:sz w:val="18"/>
                <w:vertAlign w:val="superscript"/>
                <w:lang w:eastAsia="ja-JP"/>
              </w:rPr>
              <w:t>7,8</w:t>
            </w:r>
          </w:p>
        </w:tc>
        <w:tc>
          <w:tcPr>
            <w:tcW w:w="3686" w:type="dxa"/>
          </w:tcPr>
          <w:p w14:paraId="26D267DD"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olor w:val="000000"/>
                <w:sz w:val="18"/>
              </w:rPr>
              <w:t>DC_7A_n25A</w:t>
            </w:r>
            <w:r w:rsidRPr="00F657CD">
              <w:rPr>
                <w:rFonts w:ascii="Arial" w:eastAsia="SimSun" w:hAnsi="Arial"/>
                <w:sz w:val="18"/>
                <w:lang w:eastAsia="zh-CN"/>
              </w:rPr>
              <w:br/>
            </w:r>
            <w:r w:rsidRPr="00F657CD">
              <w:rPr>
                <w:rFonts w:ascii="Arial" w:eastAsia="SimSun" w:hAnsi="Arial"/>
                <w:color w:val="000000"/>
                <w:sz w:val="18"/>
              </w:rPr>
              <w:t>DC_66A_n25A</w:t>
            </w:r>
          </w:p>
        </w:tc>
      </w:tr>
      <w:tr w:rsidR="00F657CD" w:rsidRPr="00F657CD" w14:paraId="2EBC8F22" w14:textId="77777777" w:rsidTr="005B5899">
        <w:trPr>
          <w:trHeight w:val="187"/>
          <w:jc w:val="center"/>
        </w:trPr>
        <w:tc>
          <w:tcPr>
            <w:tcW w:w="3397" w:type="dxa"/>
            <w:shd w:val="clear" w:color="auto" w:fill="auto"/>
            <w:noWrap/>
          </w:tcPr>
          <w:p w14:paraId="739CA4CB"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olor w:val="000000"/>
                <w:sz w:val="18"/>
              </w:rPr>
              <w:t>DC_2A-7C-66A_n25A</w:t>
            </w:r>
            <w:r w:rsidRPr="00F657CD">
              <w:rPr>
                <w:rFonts w:ascii="Arial" w:eastAsia="SimSun" w:hAnsi="Arial"/>
                <w:sz w:val="18"/>
                <w:vertAlign w:val="superscript"/>
                <w:lang w:eastAsia="ja-JP"/>
              </w:rPr>
              <w:t>7,8</w:t>
            </w:r>
          </w:p>
        </w:tc>
        <w:tc>
          <w:tcPr>
            <w:tcW w:w="3686" w:type="dxa"/>
          </w:tcPr>
          <w:p w14:paraId="5B6AE413"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olor w:val="000000"/>
                <w:sz w:val="18"/>
              </w:rPr>
              <w:t>DC_7A_n25A</w:t>
            </w:r>
            <w:r w:rsidRPr="00F657CD">
              <w:rPr>
                <w:rFonts w:ascii="Arial" w:eastAsia="SimSun" w:hAnsi="Arial"/>
                <w:sz w:val="18"/>
                <w:lang w:eastAsia="zh-CN"/>
              </w:rPr>
              <w:br/>
            </w:r>
            <w:r w:rsidRPr="00F657CD">
              <w:rPr>
                <w:rFonts w:ascii="Arial" w:eastAsia="SimSun" w:hAnsi="Arial"/>
                <w:color w:val="000000"/>
                <w:sz w:val="18"/>
              </w:rPr>
              <w:t>DC_66A_n25A</w:t>
            </w:r>
          </w:p>
        </w:tc>
      </w:tr>
      <w:tr w:rsidR="00F657CD" w:rsidRPr="00F657CD" w14:paraId="14B98081" w14:textId="77777777" w:rsidTr="005B5899">
        <w:trPr>
          <w:trHeight w:val="187"/>
          <w:jc w:val="center"/>
        </w:trPr>
        <w:tc>
          <w:tcPr>
            <w:tcW w:w="3397" w:type="dxa"/>
            <w:shd w:val="clear" w:color="auto" w:fill="auto"/>
            <w:noWrap/>
          </w:tcPr>
          <w:p w14:paraId="12CBEA37" w14:textId="77777777" w:rsidR="00F657CD" w:rsidRPr="00F657CD" w:rsidRDefault="00F657CD" w:rsidP="00F657CD">
            <w:pPr>
              <w:keepNext/>
              <w:keepLines/>
              <w:spacing w:after="0"/>
              <w:jc w:val="center"/>
              <w:rPr>
                <w:rFonts w:ascii="Arial" w:eastAsia="Malgun Gothic" w:hAnsi="Arial" w:cs="Arial"/>
                <w:sz w:val="18"/>
                <w:lang w:eastAsia="ko-KR"/>
              </w:rPr>
            </w:pPr>
            <w:r w:rsidRPr="00F657CD">
              <w:rPr>
                <w:rFonts w:ascii="Arial" w:eastAsia="SimSun" w:hAnsi="Arial" w:cs="Arial"/>
                <w:sz w:val="18"/>
                <w:lang w:eastAsia="ja-JP"/>
              </w:rPr>
              <w:t>DC_2A-7A-66A_n28A</w:t>
            </w:r>
          </w:p>
        </w:tc>
        <w:tc>
          <w:tcPr>
            <w:tcW w:w="3686" w:type="dxa"/>
          </w:tcPr>
          <w:p w14:paraId="33E4F1CF"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DC_2A_n28A</w:t>
            </w:r>
          </w:p>
          <w:p w14:paraId="711D6405"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DC_7A_n28A</w:t>
            </w:r>
          </w:p>
          <w:p w14:paraId="0F92FB25"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cs="Arial"/>
                <w:sz w:val="18"/>
                <w:lang w:eastAsia="ja-JP"/>
              </w:rPr>
              <w:t>DC_66A_n28A</w:t>
            </w:r>
          </w:p>
        </w:tc>
      </w:tr>
      <w:tr w:rsidR="00F657CD" w:rsidRPr="00F657CD" w14:paraId="4DA13C10" w14:textId="77777777" w:rsidTr="005B5899">
        <w:trPr>
          <w:trHeight w:val="187"/>
          <w:jc w:val="center"/>
        </w:trPr>
        <w:tc>
          <w:tcPr>
            <w:tcW w:w="3397" w:type="dxa"/>
            <w:shd w:val="clear" w:color="auto" w:fill="auto"/>
            <w:noWrap/>
          </w:tcPr>
          <w:p w14:paraId="2B8381F9"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sz w:val="18"/>
                <w:lang w:eastAsia="fi-FI"/>
              </w:rPr>
              <w:t>DC_</w:t>
            </w:r>
            <w:r w:rsidRPr="00F657CD">
              <w:rPr>
                <w:rFonts w:ascii="Arial" w:eastAsia="SimSun" w:hAnsi="Arial"/>
                <w:sz w:val="18"/>
              </w:rPr>
              <w:t>2A-7A-66A_n38A</w:t>
            </w:r>
          </w:p>
        </w:tc>
        <w:tc>
          <w:tcPr>
            <w:tcW w:w="3686" w:type="dxa"/>
          </w:tcPr>
          <w:p w14:paraId="6F1DEE44"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hAnsi="Arial" w:cs="Arial"/>
                <w:sz w:val="18"/>
                <w:lang w:eastAsia="ja-JP"/>
              </w:rPr>
              <w:t>2A</w:t>
            </w:r>
            <w:r w:rsidRPr="00F657CD">
              <w:rPr>
                <w:rFonts w:ascii="Arial" w:eastAsia="SimSun" w:hAnsi="Arial"/>
                <w:sz w:val="18"/>
                <w:vertAlign w:val="superscript"/>
              </w:rPr>
              <w:t>5</w:t>
            </w:r>
          </w:p>
          <w:p w14:paraId="6A4AAB79"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hAnsi="Arial" w:cs="Arial"/>
                <w:sz w:val="18"/>
                <w:lang w:eastAsia="ja-JP"/>
              </w:rPr>
              <w:t>66A</w:t>
            </w:r>
            <w:r w:rsidRPr="00F657CD">
              <w:rPr>
                <w:rFonts w:ascii="Arial" w:eastAsia="SimSun" w:hAnsi="Arial"/>
                <w:sz w:val="18"/>
                <w:vertAlign w:val="superscript"/>
              </w:rPr>
              <w:t>5</w:t>
            </w:r>
          </w:p>
        </w:tc>
      </w:tr>
      <w:tr w:rsidR="00F657CD" w:rsidRPr="00F657CD" w14:paraId="3118CB14"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D8A1C5C" w14:textId="77777777" w:rsidR="00F657CD" w:rsidRPr="00F657CD" w:rsidRDefault="00F657CD" w:rsidP="00F657CD">
            <w:pPr>
              <w:keepNext/>
              <w:keepLines/>
              <w:spacing w:after="0"/>
              <w:jc w:val="center"/>
              <w:rPr>
                <w:rFonts w:ascii="Arial" w:eastAsia="SimSun" w:hAnsi="Arial"/>
                <w:sz w:val="18"/>
                <w:lang w:val="fr-FR" w:eastAsia="fi-FI"/>
              </w:rPr>
            </w:pPr>
            <w:r w:rsidRPr="00F657CD">
              <w:rPr>
                <w:rFonts w:ascii="Arial" w:eastAsia="SimSun" w:hAnsi="Arial"/>
                <w:sz w:val="18"/>
                <w:lang w:val="fr-FR" w:eastAsia="fi-FI"/>
              </w:rPr>
              <w:t>DC_</w:t>
            </w:r>
            <w:r w:rsidRPr="00F657CD">
              <w:rPr>
                <w:rFonts w:ascii="Arial" w:eastAsia="SimSun" w:hAnsi="Arial"/>
                <w:sz w:val="18"/>
                <w:lang w:val="fr-FR"/>
              </w:rPr>
              <w:t>2A-2A-7A-66A_n38A</w:t>
            </w:r>
          </w:p>
        </w:tc>
        <w:tc>
          <w:tcPr>
            <w:tcW w:w="3686" w:type="dxa"/>
            <w:tcBorders>
              <w:top w:val="single" w:sz="4" w:space="0" w:color="auto"/>
              <w:left w:val="single" w:sz="4" w:space="0" w:color="auto"/>
              <w:bottom w:val="single" w:sz="4" w:space="0" w:color="auto"/>
              <w:right w:val="single" w:sz="4" w:space="0" w:color="auto"/>
            </w:tcBorders>
            <w:hideMark/>
          </w:tcPr>
          <w:p w14:paraId="766EDA7F" w14:textId="77777777" w:rsidR="00F657CD" w:rsidRPr="00F657CD" w:rsidRDefault="00F657CD" w:rsidP="00F657CD">
            <w:pPr>
              <w:keepNext/>
              <w:keepLines/>
              <w:spacing w:after="0"/>
              <w:jc w:val="center"/>
              <w:rPr>
                <w:rFonts w:ascii="Arial" w:eastAsia="SimSun" w:hAnsi="Arial"/>
                <w:sz w:val="18"/>
                <w:lang w:val="fr-FR" w:eastAsia="zh-TW"/>
              </w:rPr>
            </w:pPr>
            <w:r w:rsidRPr="00F657CD">
              <w:rPr>
                <w:rFonts w:ascii="Arial" w:hAnsi="Arial" w:cs="Arial"/>
                <w:sz w:val="18"/>
                <w:lang w:val="fr-FR" w:eastAsia="ja-JP"/>
              </w:rPr>
              <w:t>2A</w:t>
            </w:r>
            <w:r w:rsidRPr="00F657CD">
              <w:rPr>
                <w:rFonts w:ascii="Arial" w:eastAsia="SimSun" w:hAnsi="Arial"/>
                <w:sz w:val="18"/>
                <w:vertAlign w:val="superscript"/>
                <w:lang w:val="fr-FR"/>
              </w:rPr>
              <w:t>5</w:t>
            </w:r>
          </w:p>
          <w:p w14:paraId="15C13B9E" w14:textId="77777777" w:rsidR="00F657CD" w:rsidRPr="00F657CD" w:rsidRDefault="00F657CD" w:rsidP="00F657CD">
            <w:pPr>
              <w:keepNext/>
              <w:keepLines/>
              <w:spacing w:after="0"/>
              <w:jc w:val="center"/>
              <w:rPr>
                <w:rFonts w:ascii="Arial" w:hAnsi="Arial" w:cs="Arial"/>
                <w:sz w:val="18"/>
                <w:lang w:val="fr-FR" w:eastAsia="ja-JP"/>
              </w:rPr>
            </w:pPr>
            <w:r w:rsidRPr="00F657CD">
              <w:rPr>
                <w:rFonts w:ascii="Arial" w:hAnsi="Arial" w:cs="Arial"/>
                <w:sz w:val="18"/>
                <w:lang w:val="fr-FR" w:eastAsia="ja-JP"/>
              </w:rPr>
              <w:t>66A</w:t>
            </w:r>
            <w:r w:rsidRPr="00F657CD">
              <w:rPr>
                <w:rFonts w:ascii="Arial" w:eastAsia="SimSun" w:hAnsi="Arial"/>
                <w:sz w:val="18"/>
                <w:vertAlign w:val="superscript"/>
                <w:lang w:val="fr-FR"/>
              </w:rPr>
              <w:t>5</w:t>
            </w:r>
          </w:p>
        </w:tc>
      </w:tr>
      <w:tr w:rsidR="00F657CD" w:rsidRPr="00F657CD" w14:paraId="5A554B62" w14:textId="77777777" w:rsidTr="005B5899">
        <w:trPr>
          <w:trHeight w:val="187"/>
          <w:jc w:val="center"/>
        </w:trPr>
        <w:tc>
          <w:tcPr>
            <w:tcW w:w="3397" w:type="dxa"/>
            <w:shd w:val="clear" w:color="auto" w:fill="auto"/>
            <w:noWrap/>
          </w:tcPr>
          <w:p w14:paraId="1F339E53"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DC_2A-7A-66A_n66A</w:t>
            </w:r>
          </w:p>
          <w:p w14:paraId="1A4DAAC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szCs w:val="18"/>
                <w:lang w:eastAsia="zh-CN"/>
              </w:rPr>
              <w:t>DC_2A-7C-66A_n66A</w:t>
            </w:r>
          </w:p>
        </w:tc>
        <w:tc>
          <w:tcPr>
            <w:tcW w:w="3686" w:type="dxa"/>
          </w:tcPr>
          <w:p w14:paraId="309C3E00"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DC_2A_n66A</w:t>
            </w:r>
          </w:p>
          <w:p w14:paraId="75034CF4"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DC_7A_n66A</w:t>
            </w:r>
          </w:p>
          <w:p w14:paraId="1AAC2D5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szCs w:val="18"/>
                <w:lang w:eastAsia="zh-CN"/>
              </w:rPr>
              <w:t>DC_66A_n66A</w:t>
            </w:r>
            <w:r w:rsidRPr="00F657CD">
              <w:rPr>
                <w:rFonts w:ascii="Arial" w:eastAsia="SimSun" w:hAnsi="Arial" w:cs="Arial"/>
                <w:sz w:val="18"/>
                <w:szCs w:val="18"/>
                <w:vertAlign w:val="superscript"/>
                <w:lang w:eastAsia="zh-CN"/>
              </w:rPr>
              <w:t>4</w:t>
            </w:r>
          </w:p>
        </w:tc>
      </w:tr>
      <w:tr w:rsidR="00F657CD" w:rsidRPr="00F657CD" w14:paraId="337DBDE5"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539DF7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DC_2A-7A-(n)66AA</w:t>
            </w:r>
          </w:p>
          <w:p w14:paraId="683DE104"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olor w:val="000000"/>
                <w:sz w:val="18"/>
              </w:rPr>
              <w:t>DC_2A-7C-(n)66AA</w:t>
            </w:r>
          </w:p>
        </w:tc>
        <w:tc>
          <w:tcPr>
            <w:tcW w:w="3686" w:type="dxa"/>
            <w:tcBorders>
              <w:top w:val="single" w:sz="4" w:space="0" w:color="auto"/>
              <w:left w:val="single" w:sz="4" w:space="0" w:color="auto"/>
              <w:bottom w:val="single" w:sz="4" w:space="0" w:color="auto"/>
              <w:right w:val="single" w:sz="4" w:space="0" w:color="auto"/>
            </w:tcBorders>
            <w:vAlign w:val="center"/>
          </w:tcPr>
          <w:p w14:paraId="28EE5708"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DC_2A_n66A</w:t>
            </w:r>
          </w:p>
          <w:p w14:paraId="5A8D9C0E"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DC_7A_n66A</w:t>
            </w:r>
          </w:p>
          <w:p w14:paraId="05A8B03D"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rPr>
              <w:t>DC_(n)66AA</w:t>
            </w:r>
            <w:r w:rsidRPr="00F657CD">
              <w:rPr>
                <w:rFonts w:ascii="Arial" w:eastAsia="SimSun" w:hAnsi="Arial" w:cs="Arial"/>
                <w:sz w:val="18"/>
                <w:szCs w:val="18"/>
                <w:vertAlign w:val="superscript"/>
                <w:lang w:eastAsia="zh-CN"/>
              </w:rPr>
              <w:t>4</w:t>
            </w:r>
          </w:p>
        </w:tc>
      </w:tr>
      <w:tr w:rsidR="00F657CD" w:rsidRPr="00F657CD" w14:paraId="258BEAF6"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9EADAB2"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sz w:val="18"/>
              </w:rPr>
              <w:t>DC_2A-7A-7A-(n)66AA</w:t>
            </w:r>
          </w:p>
        </w:tc>
        <w:tc>
          <w:tcPr>
            <w:tcW w:w="3686" w:type="dxa"/>
            <w:tcBorders>
              <w:top w:val="single" w:sz="4" w:space="0" w:color="auto"/>
              <w:left w:val="single" w:sz="4" w:space="0" w:color="auto"/>
              <w:bottom w:val="single" w:sz="4" w:space="0" w:color="auto"/>
              <w:right w:val="single" w:sz="4" w:space="0" w:color="auto"/>
            </w:tcBorders>
          </w:tcPr>
          <w:p w14:paraId="41D4DD11"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DC_2A_n66A</w:t>
            </w:r>
          </w:p>
          <w:p w14:paraId="1E31BF80"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DC_7A_n66A</w:t>
            </w:r>
          </w:p>
          <w:p w14:paraId="758C61AC"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rPr>
              <w:t>DC_(n)66AA</w:t>
            </w:r>
            <w:r w:rsidRPr="00F657CD">
              <w:rPr>
                <w:rFonts w:ascii="Arial" w:eastAsia="SimSun" w:hAnsi="Arial" w:cs="Arial"/>
                <w:sz w:val="18"/>
                <w:szCs w:val="18"/>
                <w:vertAlign w:val="superscript"/>
                <w:lang w:eastAsia="zh-CN"/>
              </w:rPr>
              <w:t>4</w:t>
            </w:r>
          </w:p>
        </w:tc>
      </w:tr>
      <w:tr w:rsidR="00F657CD" w:rsidRPr="00F657CD" w14:paraId="571F3756"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3C1B35E" w14:textId="77777777" w:rsidR="00F657CD" w:rsidRPr="00F657CD" w:rsidRDefault="00F657CD" w:rsidP="00F657CD">
            <w:pPr>
              <w:keepNext/>
              <w:keepLines/>
              <w:spacing w:after="0"/>
              <w:jc w:val="center"/>
              <w:rPr>
                <w:rFonts w:ascii="Arial" w:eastAsia="SimSun" w:hAnsi="Arial" w:cs="Arial"/>
                <w:sz w:val="18"/>
                <w:szCs w:val="18"/>
                <w:lang w:val="fr-FR" w:eastAsia="zh-CN"/>
              </w:rPr>
            </w:pPr>
            <w:r w:rsidRPr="00F657CD">
              <w:rPr>
                <w:rFonts w:ascii="Arial" w:eastAsia="SimSun" w:hAnsi="Arial" w:cs="Arial"/>
                <w:sz w:val="18"/>
                <w:szCs w:val="18"/>
                <w:lang w:val="fr-FR" w:eastAsia="zh-CN"/>
              </w:rPr>
              <w:t>DC_2A-7A-7A-66A_n66A</w:t>
            </w:r>
          </w:p>
        </w:tc>
        <w:tc>
          <w:tcPr>
            <w:tcW w:w="3686" w:type="dxa"/>
            <w:tcBorders>
              <w:top w:val="single" w:sz="4" w:space="0" w:color="auto"/>
              <w:left w:val="single" w:sz="4" w:space="0" w:color="auto"/>
              <w:bottom w:val="single" w:sz="4" w:space="0" w:color="auto"/>
              <w:right w:val="single" w:sz="4" w:space="0" w:color="auto"/>
            </w:tcBorders>
            <w:hideMark/>
          </w:tcPr>
          <w:p w14:paraId="390AC204"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DC_2A_n66A</w:t>
            </w:r>
          </w:p>
          <w:p w14:paraId="6CC1D503"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DC_7A_n66A</w:t>
            </w:r>
          </w:p>
          <w:p w14:paraId="6315D1D1"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DC_66A_n66A</w:t>
            </w:r>
            <w:r w:rsidRPr="00F657CD">
              <w:rPr>
                <w:rFonts w:ascii="Arial" w:eastAsia="SimSun" w:hAnsi="Arial" w:cs="Arial"/>
                <w:sz w:val="18"/>
                <w:szCs w:val="18"/>
                <w:vertAlign w:val="superscript"/>
                <w:lang w:eastAsia="zh-CN"/>
              </w:rPr>
              <w:t>4</w:t>
            </w:r>
          </w:p>
        </w:tc>
      </w:tr>
      <w:tr w:rsidR="00F657CD" w:rsidRPr="00F657CD" w14:paraId="57887449"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39AB41C" w14:textId="77777777" w:rsidR="00F657CD" w:rsidRPr="00F657CD" w:rsidRDefault="00F657CD" w:rsidP="00F657CD">
            <w:pPr>
              <w:keepNext/>
              <w:keepLines/>
              <w:spacing w:after="0"/>
              <w:jc w:val="center"/>
              <w:rPr>
                <w:rFonts w:ascii="Arial" w:eastAsia="SimSun" w:hAnsi="Arial" w:cs="Arial"/>
                <w:sz w:val="18"/>
                <w:szCs w:val="18"/>
                <w:lang w:val="fr-FR" w:eastAsia="zh-CN"/>
              </w:rPr>
            </w:pPr>
            <w:r w:rsidRPr="00F657CD">
              <w:rPr>
                <w:rFonts w:ascii="Arial" w:eastAsia="SimSun" w:hAnsi="Arial"/>
                <w:sz w:val="18"/>
                <w:lang w:val="fr-FR"/>
              </w:rPr>
              <w:t>DC_2A-7A-66A-66A_n66A</w:t>
            </w:r>
          </w:p>
        </w:tc>
        <w:tc>
          <w:tcPr>
            <w:tcW w:w="3686" w:type="dxa"/>
            <w:tcBorders>
              <w:top w:val="single" w:sz="4" w:space="0" w:color="auto"/>
              <w:left w:val="single" w:sz="4" w:space="0" w:color="auto"/>
              <w:bottom w:val="single" w:sz="4" w:space="0" w:color="auto"/>
              <w:right w:val="single" w:sz="4" w:space="0" w:color="auto"/>
            </w:tcBorders>
            <w:hideMark/>
          </w:tcPr>
          <w:p w14:paraId="40FC7628"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DC_2A_n66A</w:t>
            </w:r>
          </w:p>
          <w:p w14:paraId="304DAA29"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DC_7A_n66A</w:t>
            </w:r>
          </w:p>
          <w:p w14:paraId="2E85A144"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DC_66A_n66A</w:t>
            </w:r>
            <w:r w:rsidRPr="00F657CD">
              <w:rPr>
                <w:rFonts w:ascii="Arial" w:eastAsia="SimSun" w:hAnsi="Arial" w:cs="Arial"/>
                <w:sz w:val="18"/>
                <w:szCs w:val="18"/>
                <w:vertAlign w:val="superscript"/>
                <w:lang w:eastAsia="zh-CN"/>
              </w:rPr>
              <w:t>4</w:t>
            </w:r>
          </w:p>
        </w:tc>
      </w:tr>
      <w:tr w:rsidR="00F657CD" w:rsidRPr="00F657CD" w14:paraId="33F1B704"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8E1F268" w14:textId="77777777" w:rsidR="00F657CD" w:rsidRPr="00F657CD" w:rsidRDefault="00F657CD" w:rsidP="00F657CD">
            <w:pPr>
              <w:keepNext/>
              <w:keepLines/>
              <w:spacing w:after="0"/>
              <w:jc w:val="center"/>
              <w:rPr>
                <w:rFonts w:ascii="Arial" w:eastAsia="SimSun" w:hAnsi="Arial"/>
                <w:sz w:val="18"/>
                <w:lang w:val="fr-FR"/>
              </w:rPr>
            </w:pPr>
            <w:r w:rsidRPr="00F657CD">
              <w:rPr>
                <w:rFonts w:ascii="Arial" w:eastAsia="SimSun" w:hAnsi="Arial" w:cs="Arial"/>
                <w:sz w:val="18"/>
                <w:szCs w:val="18"/>
                <w:lang w:eastAsia="zh-CN"/>
              </w:rPr>
              <w:t>DC_2A-7A-66A-(n)66AA</w:t>
            </w:r>
          </w:p>
        </w:tc>
        <w:tc>
          <w:tcPr>
            <w:tcW w:w="3686" w:type="dxa"/>
            <w:tcBorders>
              <w:top w:val="single" w:sz="4" w:space="0" w:color="auto"/>
              <w:left w:val="single" w:sz="4" w:space="0" w:color="auto"/>
              <w:bottom w:val="single" w:sz="4" w:space="0" w:color="auto"/>
              <w:right w:val="single" w:sz="4" w:space="0" w:color="auto"/>
            </w:tcBorders>
          </w:tcPr>
          <w:p w14:paraId="7F1D4A1B"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DC_2A_n66A</w:t>
            </w:r>
          </w:p>
          <w:p w14:paraId="21B0F535"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DC_7A_n66A</w:t>
            </w:r>
          </w:p>
          <w:p w14:paraId="1CBBAE6C"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DC_66A_n66A</w:t>
            </w:r>
            <w:r w:rsidRPr="00F657CD">
              <w:rPr>
                <w:rFonts w:ascii="Arial" w:eastAsia="SimSun" w:hAnsi="Arial" w:cs="Arial"/>
                <w:sz w:val="18"/>
                <w:szCs w:val="18"/>
                <w:vertAlign w:val="superscript"/>
                <w:lang w:eastAsia="zh-CN"/>
              </w:rPr>
              <w:t>4</w:t>
            </w:r>
          </w:p>
          <w:p w14:paraId="671F399A"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DC_(n)66AA</w:t>
            </w:r>
            <w:r w:rsidRPr="00F657CD">
              <w:rPr>
                <w:rFonts w:ascii="Arial" w:eastAsia="SimSun" w:hAnsi="Arial" w:cs="Arial"/>
                <w:sz w:val="18"/>
                <w:szCs w:val="18"/>
                <w:vertAlign w:val="superscript"/>
                <w:lang w:eastAsia="zh-CN"/>
              </w:rPr>
              <w:t>4</w:t>
            </w:r>
          </w:p>
        </w:tc>
      </w:tr>
      <w:tr w:rsidR="00F657CD" w:rsidRPr="00F657CD" w14:paraId="20FEE795"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B06E7C6" w14:textId="77777777" w:rsidR="00F657CD" w:rsidRPr="00F657CD" w:rsidRDefault="00F657CD" w:rsidP="00F657CD">
            <w:pPr>
              <w:keepNext/>
              <w:keepLines/>
              <w:spacing w:after="0"/>
              <w:jc w:val="center"/>
              <w:rPr>
                <w:rFonts w:ascii="Arial" w:eastAsia="SimSun" w:hAnsi="Arial"/>
                <w:sz w:val="18"/>
                <w:lang w:val="fr-FR"/>
              </w:rPr>
            </w:pPr>
            <w:r w:rsidRPr="00F657CD">
              <w:rPr>
                <w:rFonts w:ascii="Arial" w:eastAsia="SimSun" w:hAnsi="Arial" w:cs="Arial"/>
                <w:sz w:val="18"/>
                <w:szCs w:val="18"/>
                <w:lang w:val="fr-FR" w:eastAsia="zh-CN"/>
              </w:rPr>
              <w:t>DC_2A-7A-7A-66A-(n)66AA</w:t>
            </w:r>
          </w:p>
        </w:tc>
        <w:tc>
          <w:tcPr>
            <w:tcW w:w="3686" w:type="dxa"/>
            <w:tcBorders>
              <w:top w:val="single" w:sz="4" w:space="0" w:color="auto"/>
              <w:left w:val="single" w:sz="4" w:space="0" w:color="auto"/>
              <w:bottom w:val="single" w:sz="4" w:space="0" w:color="auto"/>
              <w:right w:val="single" w:sz="4" w:space="0" w:color="auto"/>
            </w:tcBorders>
          </w:tcPr>
          <w:p w14:paraId="32F6702C"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DC_2A_n66A</w:t>
            </w:r>
          </w:p>
          <w:p w14:paraId="333A0846"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DC_7A_n66A</w:t>
            </w:r>
          </w:p>
          <w:p w14:paraId="545C396C"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DC_66A_n66A</w:t>
            </w:r>
            <w:r w:rsidRPr="00F657CD">
              <w:rPr>
                <w:rFonts w:ascii="Arial" w:eastAsia="SimSun" w:hAnsi="Arial" w:cs="Arial"/>
                <w:sz w:val="18"/>
                <w:szCs w:val="18"/>
                <w:vertAlign w:val="superscript"/>
                <w:lang w:eastAsia="zh-CN"/>
              </w:rPr>
              <w:t>4</w:t>
            </w:r>
          </w:p>
          <w:p w14:paraId="7113D5D3"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DC_(n)66AA</w:t>
            </w:r>
            <w:r w:rsidRPr="00F657CD">
              <w:rPr>
                <w:rFonts w:ascii="Arial" w:eastAsia="SimSun" w:hAnsi="Arial" w:cs="Arial"/>
                <w:sz w:val="18"/>
                <w:szCs w:val="18"/>
                <w:vertAlign w:val="superscript"/>
                <w:lang w:eastAsia="zh-CN"/>
              </w:rPr>
              <w:t>4</w:t>
            </w:r>
          </w:p>
        </w:tc>
      </w:tr>
      <w:tr w:rsidR="00F657CD" w:rsidRPr="00F657CD" w14:paraId="70EEA436"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E06F034" w14:textId="77777777" w:rsidR="00F657CD" w:rsidRPr="00F657CD" w:rsidRDefault="00F657CD" w:rsidP="00F657CD">
            <w:pPr>
              <w:keepNext/>
              <w:keepLines/>
              <w:spacing w:after="0"/>
              <w:jc w:val="center"/>
              <w:rPr>
                <w:rFonts w:ascii="Arial" w:eastAsia="SimSun" w:hAnsi="Arial"/>
                <w:sz w:val="18"/>
                <w:lang w:val="fr-FR"/>
              </w:rPr>
            </w:pPr>
            <w:r w:rsidRPr="00F657CD">
              <w:rPr>
                <w:rFonts w:ascii="Arial" w:eastAsia="SimSun" w:hAnsi="Arial"/>
                <w:sz w:val="18"/>
                <w:lang w:val="fr-FR"/>
              </w:rPr>
              <w:t>DC_2A-7A-7A-66A-66A_n66A</w:t>
            </w:r>
          </w:p>
        </w:tc>
        <w:tc>
          <w:tcPr>
            <w:tcW w:w="3686" w:type="dxa"/>
            <w:tcBorders>
              <w:top w:val="single" w:sz="4" w:space="0" w:color="auto"/>
              <w:left w:val="single" w:sz="4" w:space="0" w:color="auto"/>
              <w:bottom w:val="single" w:sz="4" w:space="0" w:color="auto"/>
              <w:right w:val="single" w:sz="4" w:space="0" w:color="auto"/>
            </w:tcBorders>
            <w:hideMark/>
          </w:tcPr>
          <w:p w14:paraId="1B39FA1F"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DC_2A_n66A</w:t>
            </w:r>
          </w:p>
          <w:p w14:paraId="1A3D3B39"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DC_7A_n66A</w:t>
            </w:r>
          </w:p>
          <w:p w14:paraId="3A15C9E2"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DC_66A_n66A</w:t>
            </w:r>
            <w:r w:rsidRPr="00F657CD">
              <w:rPr>
                <w:rFonts w:ascii="Arial" w:eastAsia="SimSun" w:hAnsi="Arial" w:cs="Arial"/>
                <w:sz w:val="18"/>
                <w:szCs w:val="18"/>
                <w:vertAlign w:val="superscript"/>
                <w:lang w:eastAsia="zh-CN"/>
              </w:rPr>
              <w:t>4</w:t>
            </w:r>
          </w:p>
        </w:tc>
      </w:tr>
      <w:tr w:rsidR="00F657CD" w:rsidRPr="00F657CD" w14:paraId="061D9CFF" w14:textId="77777777" w:rsidTr="005B5899">
        <w:trPr>
          <w:trHeight w:val="187"/>
          <w:jc w:val="center"/>
        </w:trPr>
        <w:tc>
          <w:tcPr>
            <w:tcW w:w="3397" w:type="dxa"/>
            <w:shd w:val="clear" w:color="auto" w:fill="auto"/>
            <w:noWrap/>
          </w:tcPr>
          <w:p w14:paraId="0E1EA5E7"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sz w:val="18"/>
                <w:lang w:eastAsia="fi-FI"/>
              </w:rPr>
              <w:t>DC_2A-7A-66A_n71A</w:t>
            </w:r>
          </w:p>
        </w:tc>
        <w:tc>
          <w:tcPr>
            <w:tcW w:w="3686" w:type="dxa"/>
          </w:tcPr>
          <w:p w14:paraId="48CF532D"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fi-FI"/>
              </w:rPr>
              <w:t>DC_</w:t>
            </w:r>
            <w:r w:rsidRPr="00F657CD">
              <w:rPr>
                <w:rFonts w:ascii="Arial" w:hAnsi="Arial" w:cs="Arial"/>
                <w:sz w:val="18"/>
                <w:lang w:eastAsia="ja-JP"/>
              </w:rPr>
              <w:t>2A_n71A</w:t>
            </w:r>
          </w:p>
          <w:p w14:paraId="54B6D165" w14:textId="77777777" w:rsidR="00F657CD" w:rsidRPr="00F657CD" w:rsidRDefault="00F657CD" w:rsidP="00F657CD">
            <w:pPr>
              <w:keepNext/>
              <w:keepLines/>
              <w:spacing w:after="0"/>
              <w:jc w:val="center"/>
              <w:rPr>
                <w:rFonts w:ascii="Arial" w:hAnsi="Arial" w:cs="Arial"/>
                <w:sz w:val="18"/>
                <w:lang w:eastAsia="ja-JP"/>
              </w:rPr>
            </w:pPr>
            <w:r w:rsidRPr="00F657CD">
              <w:rPr>
                <w:rFonts w:ascii="Arial" w:eastAsia="SimSun" w:hAnsi="Arial"/>
                <w:sz w:val="18"/>
                <w:lang w:eastAsia="fi-FI"/>
              </w:rPr>
              <w:t>DC_</w:t>
            </w:r>
            <w:r w:rsidRPr="00F657CD">
              <w:rPr>
                <w:rFonts w:ascii="Arial" w:hAnsi="Arial" w:cs="Arial"/>
                <w:sz w:val="18"/>
                <w:lang w:eastAsia="ja-JP"/>
              </w:rPr>
              <w:t>7A_n71A</w:t>
            </w:r>
          </w:p>
          <w:p w14:paraId="048BE6B0"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sz w:val="18"/>
                <w:lang w:eastAsia="fi-FI"/>
              </w:rPr>
              <w:t>DC_</w:t>
            </w:r>
            <w:r w:rsidRPr="00F657CD">
              <w:rPr>
                <w:rFonts w:ascii="Arial" w:hAnsi="Arial" w:cs="Arial"/>
                <w:sz w:val="18"/>
                <w:lang w:eastAsia="ja-JP"/>
              </w:rPr>
              <w:t>66A_n71A</w:t>
            </w:r>
          </w:p>
        </w:tc>
      </w:tr>
      <w:tr w:rsidR="00F657CD" w:rsidRPr="00F657CD" w14:paraId="39CED0A8"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91C98D0" w14:textId="77777777" w:rsidR="00F657CD" w:rsidRPr="00F657CD" w:rsidRDefault="00F657CD" w:rsidP="00F657CD">
            <w:pPr>
              <w:keepNext/>
              <w:keepLines/>
              <w:spacing w:after="0"/>
              <w:jc w:val="center"/>
              <w:rPr>
                <w:rFonts w:ascii="Arial" w:eastAsia="SimSun" w:hAnsi="Arial"/>
                <w:sz w:val="18"/>
                <w:lang w:val="fr-FR" w:eastAsia="fi-FI"/>
              </w:rPr>
            </w:pPr>
            <w:r w:rsidRPr="00F657CD">
              <w:rPr>
                <w:rFonts w:ascii="Arial" w:eastAsia="SimSun" w:hAnsi="Arial"/>
                <w:sz w:val="18"/>
                <w:lang w:val="fr-FR" w:eastAsia="fi-FI"/>
              </w:rPr>
              <w:lastRenderedPageBreak/>
              <w:t>DC_</w:t>
            </w:r>
            <w:r w:rsidRPr="00F657CD">
              <w:rPr>
                <w:rFonts w:ascii="Arial" w:eastAsia="SimSun" w:hAnsi="Arial"/>
                <w:noProof/>
                <w:sz w:val="18"/>
                <w:lang w:val="fr-FR"/>
              </w:rPr>
              <w:t>2A-2A-7A-66A_n71A</w:t>
            </w:r>
          </w:p>
        </w:tc>
        <w:tc>
          <w:tcPr>
            <w:tcW w:w="3686" w:type="dxa"/>
            <w:tcBorders>
              <w:top w:val="single" w:sz="4" w:space="0" w:color="auto"/>
              <w:left w:val="single" w:sz="4" w:space="0" w:color="auto"/>
              <w:bottom w:val="single" w:sz="4" w:space="0" w:color="auto"/>
              <w:right w:val="single" w:sz="4" w:space="0" w:color="auto"/>
            </w:tcBorders>
            <w:hideMark/>
          </w:tcPr>
          <w:p w14:paraId="191F238E"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fi-FI"/>
              </w:rPr>
              <w:t>DC_</w:t>
            </w:r>
            <w:r w:rsidRPr="00F657CD">
              <w:rPr>
                <w:rFonts w:ascii="Arial" w:hAnsi="Arial" w:cs="Arial"/>
                <w:sz w:val="18"/>
                <w:lang w:eastAsia="ja-JP"/>
              </w:rPr>
              <w:t>2A_n71A</w:t>
            </w:r>
          </w:p>
          <w:p w14:paraId="5AA3B6B5" w14:textId="77777777" w:rsidR="00F657CD" w:rsidRPr="00F657CD" w:rsidRDefault="00F657CD" w:rsidP="00F657CD">
            <w:pPr>
              <w:keepNext/>
              <w:keepLines/>
              <w:spacing w:after="0"/>
              <w:jc w:val="center"/>
              <w:rPr>
                <w:rFonts w:ascii="Arial" w:hAnsi="Arial" w:cs="Arial"/>
                <w:sz w:val="18"/>
                <w:lang w:eastAsia="ja-JP"/>
              </w:rPr>
            </w:pPr>
            <w:r w:rsidRPr="00F657CD">
              <w:rPr>
                <w:rFonts w:ascii="Arial" w:eastAsia="SimSun" w:hAnsi="Arial"/>
                <w:sz w:val="18"/>
                <w:lang w:eastAsia="fi-FI"/>
              </w:rPr>
              <w:t>DC_</w:t>
            </w:r>
            <w:r w:rsidRPr="00F657CD">
              <w:rPr>
                <w:rFonts w:ascii="Arial" w:hAnsi="Arial" w:cs="Arial"/>
                <w:sz w:val="18"/>
                <w:lang w:eastAsia="ja-JP"/>
              </w:rPr>
              <w:t>7A_n71A</w:t>
            </w:r>
          </w:p>
          <w:p w14:paraId="55A5197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w:t>
            </w:r>
            <w:r w:rsidRPr="00F657CD">
              <w:rPr>
                <w:rFonts w:ascii="Arial" w:hAnsi="Arial" w:cs="Arial"/>
                <w:sz w:val="18"/>
                <w:lang w:eastAsia="ja-JP"/>
              </w:rPr>
              <w:t>66A_n71A</w:t>
            </w:r>
          </w:p>
        </w:tc>
      </w:tr>
      <w:tr w:rsidR="00F657CD" w:rsidRPr="00F657CD" w14:paraId="4B4AE7F4" w14:textId="77777777" w:rsidTr="005B5899">
        <w:trPr>
          <w:trHeight w:val="187"/>
          <w:jc w:val="center"/>
        </w:trPr>
        <w:tc>
          <w:tcPr>
            <w:tcW w:w="3397" w:type="dxa"/>
            <w:shd w:val="clear" w:color="auto" w:fill="auto"/>
            <w:noWrap/>
          </w:tcPr>
          <w:p w14:paraId="4E27A27C" w14:textId="77777777" w:rsidR="00F657CD" w:rsidRPr="00F657CD" w:rsidRDefault="00F657CD" w:rsidP="00F657CD">
            <w:pPr>
              <w:keepNext/>
              <w:keepLines/>
              <w:spacing w:after="0"/>
              <w:jc w:val="center"/>
              <w:rPr>
                <w:rFonts w:ascii="Arial" w:eastAsia="SimSun" w:hAnsi="Arial"/>
                <w:noProof/>
                <w:sz w:val="18"/>
                <w:lang w:val="fr-FR"/>
              </w:rPr>
            </w:pPr>
            <w:r w:rsidRPr="00F657CD">
              <w:rPr>
                <w:rFonts w:ascii="Arial" w:eastAsia="SimSun" w:hAnsi="Arial"/>
                <w:noProof/>
                <w:sz w:val="18"/>
                <w:lang w:val="fr-FR"/>
              </w:rPr>
              <w:t>DC_2A-7A_n66A-n71A</w:t>
            </w:r>
          </w:p>
        </w:tc>
        <w:tc>
          <w:tcPr>
            <w:tcW w:w="3686" w:type="dxa"/>
          </w:tcPr>
          <w:p w14:paraId="619146A3" w14:textId="77777777" w:rsidR="00F657CD" w:rsidRPr="00F657CD" w:rsidRDefault="00F657CD" w:rsidP="00F657CD">
            <w:pPr>
              <w:keepNext/>
              <w:keepLines/>
              <w:spacing w:after="0"/>
              <w:jc w:val="center"/>
              <w:rPr>
                <w:rFonts w:ascii="Arial" w:eastAsia="SimSun" w:hAnsi="Arial"/>
                <w:noProof/>
                <w:sz w:val="18"/>
              </w:rPr>
            </w:pPr>
            <w:r w:rsidRPr="00F657CD">
              <w:rPr>
                <w:rFonts w:ascii="Arial" w:eastAsia="SimSun" w:hAnsi="Arial"/>
                <w:noProof/>
                <w:sz w:val="18"/>
              </w:rPr>
              <w:t>DC_2A_n66A</w:t>
            </w:r>
          </w:p>
          <w:p w14:paraId="1D4FC205" w14:textId="77777777" w:rsidR="00F657CD" w:rsidRPr="00F657CD" w:rsidRDefault="00F657CD" w:rsidP="00F657CD">
            <w:pPr>
              <w:keepNext/>
              <w:keepLines/>
              <w:spacing w:after="0"/>
              <w:jc w:val="center"/>
              <w:rPr>
                <w:rFonts w:ascii="Arial" w:eastAsia="SimSun" w:hAnsi="Arial"/>
                <w:noProof/>
                <w:sz w:val="18"/>
              </w:rPr>
            </w:pPr>
            <w:r w:rsidRPr="00F657CD">
              <w:rPr>
                <w:rFonts w:ascii="Arial" w:eastAsia="SimSun" w:hAnsi="Arial"/>
                <w:noProof/>
                <w:sz w:val="18"/>
              </w:rPr>
              <w:t>DC_2A_n71A</w:t>
            </w:r>
          </w:p>
          <w:p w14:paraId="17D2F563" w14:textId="77777777" w:rsidR="00F657CD" w:rsidRPr="00F657CD" w:rsidRDefault="00F657CD" w:rsidP="00F657CD">
            <w:pPr>
              <w:keepNext/>
              <w:keepLines/>
              <w:spacing w:after="0"/>
              <w:jc w:val="center"/>
              <w:rPr>
                <w:rFonts w:ascii="Arial" w:eastAsia="SimSun" w:hAnsi="Arial"/>
                <w:noProof/>
                <w:sz w:val="18"/>
              </w:rPr>
            </w:pPr>
            <w:r w:rsidRPr="00F657CD">
              <w:rPr>
                <w:rFonts w:ascii="Arial" w:eastAsia="SimSun" w:hAnsi="Arial"/>
                <w:noProof/>
                <w:sz w:val="18"/>
              </w:rPr>
              <w:t>DC_7A_n66A</w:t>
            </w:r>
          </w:p>
          <w:p w14:paraId="131C99F4" w14:textId="77777777" w:rsidR="00F657CD" w:rsidRPr="00F657CD" w:rsidRDefault="00F657CD" w:rsidP="00F657CD">
            <w:pPr>
              <w:keepNext/>
              <w:keepLines/>
              <w:spacing w:after="0"/>
              <w:jc w:val="center"/>
              <w:rPr>
                <w:rFonts w:ascii="Arial" w:eastAsia="SimSun" w:hAnsi="Arial"/>
                <w:noProof/>
                <w:sz w:val="18"/>
                <w:lang w:val="fr-FR"/>
              </w:rPr>
            </w:pPr>
            <w:r w:rsidRPr="00F657CD">
              <w:rPr>
                <w:rFonts w:ascii="Arial" w:eastAsia="SimSun" w:hAnsi="Arial"/>
                <w:noProof/>
                <w:sz w:val="18"/>
                <w:lang w:val="fr-FR"/>
              </w:rPr>
              <w:t>DC_7A_n71A</w:t>
            </w:r>
          </w:p>
        </w:tc>
      </w:tr>
      <w:tr w:rsidR="00F657CD" w:rsidRPr="00F657CD" w14:paraId="3D2D3AC2" w14:textId="77777777" w:rsidTr="005B5899">
        <w:trPr>
          <w:trHeight w:val="187"/>
          <w:jc w:val="center"/>
        </w:trPr>
        <w:tc>
          <w:tcPr>
            <w:tcW w:w="3397" w:type="dxa"/>
            <w:shd w:val="clear" w:color="auto" w:fill="auto"/>
            <w:noWrap/>
          </w:tcPr>
          <w:p w14:paraId="13B14BF7" w14:textId="77777777" w:rsidR="00F657CD" w:rsidRPr="00F657CD" w:rsidRDefault="00F657CD" w:rsidP="00F657CD">
            <w:pPr>
              <w:keepNext/>
              <w:keepLines/>
              <w:spacing w:after="0"/>
              <w:jc w:val="center"/>
              <w:rPr>
                <w:rFonts w:ascii="Arial" w:eastAsia="SimSun" w:hAnsi="Arial"/>
                <w:b/>
                <w:sz w:val="18"/>
              </w:rPr>
            </w:pPr>
            <w:r w:rsidRPr="00F657CD">
              <w:rPr>
                <w:rFonts w:ascii="Arial" w:eastAsia="SimSun" w:hAnsi="Arial"/>
                <w:sz w:val="18"/>
                <w:lang w:eastAsia="fi-FI"/>
              </w:rPr>
              <w:t>DC_2A-7A-66A_n77A</w:t>
            </w:r>
          </w:p>
          <w:p w14:paraId="13BC11C8" w14:textId="77777777" w:rsidR="00F657CD" w:rsidRPr="00F657CD" w:rsidRDefault="00F657CD" w:rsidP="00F657CD">
            <w:pPr>
              <w:keepNext/>
              <w:keepLines/>
              <w:spacing w:after="0"/>
              <w:jc w:val="center"/>
              <w:rPr>
                <w:rFonts w:ascii="Arial" w:eastAsia="SimSun" w:hAnsi="Arial"/>
                <w:b/>
                <w:sz w:val="18"/>
              </w:rPr>
            </w:pPr>
            <w:r w:rsidRPr="00F657CD">
              <w:rPr>
                <w:rFonts w:ascii="Arial" w:eastAsia="SimSun" w:hAnsi="Arial"/>
                <w:sz w:val="18"/>
              </w:rPr>
              <w:t>DC_2A-7C-66A_n77A</w:t>
            </w:r>
          </w:p>
        </w:tc>
        <w:tc>
          <w:tcPr>
            <w:tcW w:w="3686" w:type="dxa"/>
          </w:tcPr>
          <w:p w14:paraId="3102F156" w14:textId="77777777" w:rsidR="00F657CD" w:rsidRPr="00F657CD" w:rsidRDefault="00F657CD" w:rsidP="00F657CD">
            <w:pPr>
              <w:keepNext/>
              <w:keepLines/>
              <w:spacing w:after="0"/>
              <w:jc w:val="center"/>
              <w:rPr>
                <w:rFonts w:ascii="Arial" w:eastAsia="SimSun" w:hAnsi="Arial"/>
                <w:color w:val="000000"/>
                <w:sz w:val="18"/>
                <w:szCs w:val="18"/>
              </w:rPr>
            </w:pPr>
            <w:r w:rsidRPr="00F657CD">
              <w:rPr>
                <w:rFonts w:ascii="Arial" w:eastAsia="SimSun" w:hAnsi="Arial"/>
                <w:color w:val="000000"/>
                <w:sz w:val="18"/>
                <w:szCs w:val="18"/>
              </w:rPr>
              <w:t>DC_2A_n77A</w:t>
            </w:r>
          </w:p>
          <w:p w14:paraId="58F13540" w14:textId="77777777" w:rsidR="00F657CD" w:rsidRPr="00F657CD" w:rsidRDefault="00F657CD" w:rsidP="00F657CD">
            <w:pPr>
              <w:keepNext/>
              <w:keepLines/>
              <w:spacing w:after="0"/>
              <w:jc w:val="center"/>
              <w:rPr>
                <w:rFonts w:ascii="Arial" w:eastAsia="SimSun" w:hAnsi="Arial"/>
                <w:color w:val="000000"/>
                <w:sz w:val="18"/>
                <w:szCs w:val="18"/>
              </w:rPr>
            </w:pPr>
            <w:r w:rsidRPr="00F657CD">
              <w:rPr>
                <w:rFonts w:ascii="Arial" w:eastAsia="SimSun" w:hAnsi="Arial"/>
                <w:color w:val="000000"/>
                <w:sz w:val="18"/>
                <w:szCs w:val="18"/>
              </w:rPr>
              <w:t>DC_7A_n77A</w:t>
            </w:r>
          </w:p>
          <w:p w14:paraId="3894BD4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olor w:val="000000"/>
                <w:sz w:val="18"/>
                <w:szCs w:val="18"/>
              </w:rPr>
              <w:t>DC_66A_n77A</w:t>
            </w:r>
          </w:p>
        </w:tc>
      </w:tr>
      <w:tr w:rsidR="00F657CD" w:rsidRPr="00F657CD" w14:paraId="4BBA67C8"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B33FDA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DC_2A-7A-66A_n77(2A)</w:t>
            </w:r>
          </w:p>
          <w:p w14:paraId="64965C4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DC_2A-7C-66A_n77(2A)</w:t>
            </w:r>
          </w:p>
        </w:tc>
        <w:tc>
          <w:tcPr>
            <w:tcW w:w="3686" w:type="dxa"/>
            <w:tcBorders>
              <w:top w:val="single" w:sz="4" w:space="0" w:color="auto"/>
              <w:left w:val="single" w:sz="4" w:space="0" w:color="auto"/>
              <w:bottom w:val="single" w:sz="4" w:space="0" w:color="auto"/>
              <w:right w:val="single" w:sz="4" w:space="0" w:color="auto"/>
            </w:tcBorders>
            <w:hideMark/>
          </w:tcPr>
          <w:p w14:paraId="775E4E74" w14:textId="77777777" w:rsidR="00F657CD" w:rsidRPr="00F657CD" w:rsidRDefault="00F657CD" w:rsidP="00F657CD">
            <w:pPr>
              <w:keepNext/>
              <w:keepLines/>
              <w:spacing w:after="0"/>
              <w:jc w:val="center"/>
              <w:rPr>
                <w:rFonts w:ascii="Arial" w:eastAsia="SimSun" w:hAnsi="Arial"/>
                <w:color w:val="000000"/>
                <w:sz w:val="18"/>
                <w:szCs w:val="18"/>
              </w:rPr>
            </w:pPr>
            <w:r w:rsidRPr="00F657CD">
              <w:rPr>
                <w:rFonts w:ascii="Arial" w:eastAsia="SimSun" w:hAnsi="Arial"/>
                <w:color w:val="000000"/>
                <w:sz w:val="18"/>
                <w:szCs w:val="18"/>
              </w:rPr>
              <w:t>DC_2A_n77A</w:t>
            </w:r>
          </w:p>
          <w:p w14:paraId="77F4A95B" w14:textId="77777777" w:rsidR="00F657CD" w:rsidRPr="00F657CD" w:rsidRDefault="00F657CD" w:rsidP="00F657CD">
            <w:pPr>
              <w:keepNext/>
              <w:keepLines/>
              <w:spacing w:after="0"/>
              <w:jc w:val="center"/>
              <w:rPr>
                <w:rFonts w:ascii="Arial" w:eastAsia="SimSun" w:hAnsi="Arial"/>
                <w:color w:val="000000"/>
                <w:sz w:val="18"/>
                <w:szCs w:val="18"/>
              </w:rPr>
            </w:pPr>
            <w:r w:rsidRPr="00F657CD">
              <w:rPr>
                <w:rFonts w:ascii="Arial" w:eastAsia="SimSun" w:hAnsi="Arial"/>
                <w:color w:val="000000"/>
                <w:sz w:val="18"/>
                <w:szCs w:val="18"/>
              </w:rPr>
              <w:t>DC_7A_n77A</w:t>
            </w:r>
          </w:p>
          <w:p w14:paraId="0011F396" w14:textId="77777777" w:rsidR="00F657CD" w:rsidRPr="00F657CD" w:rsidRDefault="00F657CD" w:rsidP="00F657CD">
            <w:pPr>
              <w:keepNext/>
              <w:keepLines/>
              <w:spacing w:after="0"/>
              <w:jc w:val="center"/>
              <w:rPr>
                <w:rFonts w:ascii="Arial" w:eastAsia="SimSun" w:hAnsi="Arial"/>
                <w:color w:val="000000"/>
                <w:sz w:val="18"/>
                <w:szCs w:val="18"/>
              </w:rPr>
            </w:pPr>
            <w:r w:rsidRPr="00F657CD">
              <w:rPr>
                <w:rFonts w:ascii="Arial" w:eastAsia="SimSun" w:hAnsi="Arial"/>
                <w:color w:val="000000"/>
                <w:sz w:val="18"/>
                <w:szCs w:val="18"/>
              </w:rPr>
              <w:t>DC_66A_n77A</w:t>
            </w:r>
          </w:p>
        </w:tc>
      </w:tr>
      <w:tr w:rsidR="00F657CD" w:rsidRPr="00F657CD" w14:paraId="716363F7"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92C3687" w14:textId="77777777" w:rsidR="00F657CD" w:rsidRPr="00F657CD" w:rsidRDefault="00F657CD" w:rsidP="00F657CD">
            <w:pPr>
              <w:keepNext/>
              <w:keepLines/>
              <w:spacing w:after="0"/>
              <w:jc w:val="center"/>
              <w:rPr>
                <w:rFonts w:ascii="Arial" w:eastAsia="SimSun" w:hAnsi="Arial"/>
                <w:sz w:val="18"/>
                <w:lang w:val="fr-FR"/>
              </w:rPr>
            </w:pPr>
            <w:r w:rsidRPr="00F657CD">
              <w:rPr>
                <w:rFonts w:ascii="Arial" w:eastAsia="SimSun" w:hAnsi="Arial"/>
                <w:sz w:val="18"/>
                <w:lang w:val="fr-FR"/>
              </w:rPr>
              <w:t>DC_2A-7A-7A-66A_n77A</w:t>
            </w:r>
          </w:p>
        </w:tc>
        <w:tc>
          <w:tcPr>
            <w:tcW w:w="3686" w:type="dxa"/>
            <w:tcBorders>
              <w:top w:val="single" w:sz="4" w:space="0" w:color="auto"/>
              <w:left w:val="single" w:sz="4" w:space="0" w:color="auto"/>
              <w:bottom w:val="single" w:sz="4" w:space="0" w:color="auto"/>
              <w:right w:val="single" w:sz="4" w:space="0" w:color="auto"/>
            </w:tcBorders>
            <w:hideMark/>
          </w:tcPr>
          <w:p w14:paraId="4034BC79" w14:textId="77777777" w:rsidR="00F657CD" w:rsidRPr="00F657CD" w:rsidRDefault="00F657CD" w:rsidP="00F657CD">
            <w:pPr>
              <w:keepNext/>
              <w:keepLines/>
              <w:spacing w:after="0"/>
              <w:jc w:val="center"/>
              <w:rPr>
                <w:rFonts w:ascii="Arial" w:eastAsia="SimSun" w:hAnsi="Arial"/>
                <w:color w:val="000000"/>
                <w:sz w:val="18"/>
                <w:szCs w:val="18"/>
              </w:rPr>
            </w:pPr>
            <w:r w:rsidRPr="00F657CD">
              <w:rPr>
                <w:rFonts w:ascii="Arial" w:eastAsia="SimSun" w:hAnsi="Arial"/>
                <w:color w:val="000000"/>
                <w:sz w:val="18"/>
                <w:szCs w:val="18"/>
              </w:rPr>
              <w:t>DC_2A_n77A</w:t>
            </w:r>
          </w:p>
          <w:p w14:paraId="422F4938" w14:textId="77777777" w:rsidR="00F657CD" w:rsidRPr="00F657CD" w:rsidRDefault="00F657CD" w:rsidP="00F657CD">
            <w:pPr>
              <w:keepNext/>
              <w:keepLines/>
              <w:spacing w:after="0"/>
              <w:jc w:val="center"/>
              <w:rPr>
                <w:rFonts w:ascii="Arial" w:eastAsia="SimSun" w:hAnsi="Arial"/>
                <w:color w:val="000000"/>
                <w:sz w:val="18"/>
                <w:szCs w:val="18"/>
              </w:rPr>
            </w:pPr>
            <w:r w:rsidRPr="00F657CD">
              <w:rPr>
                <w:rFonts w:ascii="Arial" w:eastAsia="SimSun" w:hAnsi="Arial"/>
                <w:color w:val="000000"/>
                <w:sz w:val="18"/>
                <w:szCs w:val="18"/>
              </w:rPr>
              <w:t>DC_7A_n77A</w:t>
            </w:r>
          </w:p>
          <w:p w14:paraId="2B18CC53" w14:textId="77777777" w:rsidR="00F657CD" w:rsidRPr="00F657CD" w:rsidRDefault="00F657CD" w:rsidP="00F657CD">
            <w:pPr>
              <w:keepNext/>
              <w:keepLines/>
              <w:spacing w:after="0"/>
              <w:jc w:val="center"/>
              <w:rPr>
                <w:rFonts w:ascii="Arial" w:eastAsia="SimSun" w:hAnsi="Arial"/>
                <w:color w:val="000000"/>
                <w:sz w:val="18"/>
                <w:szCs w:val="18"/>
              </w:rPr>
            </w:pPr>
            <w:r w:rsidRPr="00F657CD">
              <w:rPr>
                <w:rFonts w:ascii="Arial" w:eastAsia="SimSun" w:hAnsi="Arial"/>
                <w:color w:val="000000"/>
                <w:sz w:val="18"/>
                <w:szCs w:val="18"/>
              </w:rPr>
              <w:t>DC_66A_n77A</w:t>
            </w:r>
          </w:p>
        </w:tc>
      </w:tr>
      <w:tr w:rsidR="00F657CD" w:rsidRPr="00F657CD" w14:paraId="066F2AE3"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CFEF671" w14:textId="77777777" w:rsidR="00F657CD" w:rsidRPr="00F657CD" w:rsidRDefault="00F657CD" w:rsidP="00F657CD">
            <w:pPr>
              <w:keepNext/>
              <w:keepLines/>
              <w:spacing w:after="0"/>
              <w:jc w:val="center"/>
              <w:rPr>
                <w:rFonts w:ascii="Arial" w:eastAsia="SimSun" w:hAnsi="Arial"/>
                <w:sz w:val="18"/>
                <w:lang w:val="fr-FR"/>
              </w:rPr>
            </w:pPr>
            <w:r w:rsidRPr="00F657CD">
              <w:rPr>
                <w:rFonts w:ascii="Arial" w:eastAsia="SimSun" w:hAnsi="Arial"/>
                <w:sz w:val="18"/>
                <w:lang w:val="fr-FR"/>
              </w:rPr>
              <w:t>DC_2A-7A-7A-66A_n77(2A)</w:t>
            </w:r>
          </w:p>
        </w:tc>
        <w:tc>
          <w:tcPr>
            <w:tcW w:w="3686" w:type="dxa"/>
            <w:tcBorders>
              <w:top w:val="single" w:sz="4" w:space="0" w:color="auto"/>
              <w:left w:val="single" w:sz="4" w:space="0" w:color="auto"/>
              <w:bottom w:val="single" w:sz="4" w:space="0" w:color="auto"/>
              <w:right w:val="single" w:sz="4" w:space="0" w:color="auto"/>
            </w:tcBorders>
            <w:hideMark/>
          </w:tcPr>
          <w:p w14:paraId="2C40FC55" w14:textId="77777777" w:rsidR="00F657CD" w:rsidRPr="00F657CD" w:rsidRDefault="00F657CD" w:rsidP="00F657CD">
            <w:pPr>
              <w:keepNext/>
              <w:keepLines/>
              <w:spacing w:after="0"/>
              <w:jc w:val="center"/>
              <w:rPr>
                <w:rFonts w:ascii="Arial" w:eastAsia="SimSun" w:hAnsi="Arial"/>
                <w:color w:val="000000"/>
                <w:sz w:val="18"/>
                <w:szCs w:val="18"/>
              </w:rPr>
            </w:pPr>
            <w:r w:rsidRPr="00F657CD">
              <w:rPr>
                <w:rFonts w:ascii="Arial" w:eastAsia="SimSun" w:hAnsi="Arial"/>
                <w:color w:val="000000"/>
                <w:sz w:val="18"/>
                <w:szCs w:val="18"/>
              </w:rPr>
              <w:t>DC_2A_n77A</w:t>
            </w:r>
          </w:p>
          <w:p w14:paraId="541D13F5" w14:textId="77777777" w:rsidR="00F657CD" w:rsidRPr="00F657CD" w:rsidRDefault="00F657CD" w:rsidP="00F657CD">
            <w:pPr>
              <w:keepNext/>
              <w:keepLines/>
              <w:spacing w:after="0"/>
              <w:jc w:val="center"/>
              <w:rPr>
                <w:rFonts w:ascii="Arial" w:eastAsia="SimSun" w:hAnsi="Arial"/>
                <w:color w:val="000000"/>
                <w:sz w:val="18"/>
                <w:szCs w:val="18"/>
              </w:rPr>
            </w:pPr>
            <w:r w:rsidRPr="00F657CD">
              <w:rPr>
                <w:rFonts w:ascii="Arial" w:eastAsia="SimSun" w:hAnsi="Arial"/>
                <w:color w:val="000000"/>
                <w:sz w:val="18"/>
                <w:szCs w:val="18"/>
              </w:rPr>
              <w:t>DC_7A_n77A</w:t>
            </w:r>
          </w:p>
          <w:p w14:paraId="7A9377FD" w14:textId="77777777" w:rsidR="00F657CD" w:rsidRPr="00F657CD" w:rsidRDefault="00F657CD" w:rsidP="00F657CD">
            <w:pPr>
              <w:keepNext/>
              <w:keepLines/>
              <w:spacing w:after="0"/>
              <w:jc w:val="center"/>
              <w:rPr>
                <w:rFonts w:ascii="Arial" w:eastAsia="SimSun" w:hAnsi="Arial"/>
                <w:color w:val="000000"/>
                <w:sz w:val="18"/>
                <w:szCs w:val="18"/>
              </w:rPr>
            </w:pPr>
            <w:r w:rsidRPr="00F657CD">
              <w:rPr>
                <w:rFonts w:ascii="Arial" w:eastAsia="SimSun" w:hAnsi="Arial"/>
                <w:color w:val="000000"/>
                <w:sz w:val="18"/>
                <w:szCs w:val="18"/>
              </w:rPr>
              <w:t>DC_66A_n77A</w:t>
            </w:r>
          </w:p>
        </w:tc>
      </w:tr>
      <w:tr w:rsidR="00F657CD" w:rsidRPr="00F657CD" w14:paraId="11CD740F" w14:textId="77777777" w:rsidTr="005B5899">
        <w:trPr>
          <w:trHeight w:val="187"/>
          <w:jc w:val="center"/>
        </w:trPr>
        <w:tc>
          <w:tcPr>
            <w:tcW w:w="3397" w:type="dxa"/>
            <w:shd w:val="clear" w:color="auto" w:fill="auto"/>
            <w:noWrap/>
          </w:tcPr>
          <w:p w14:paraId="71CCF13F" w14:textId="77777777" w:rsidR="00F657CD" w:rsidRPr="00F657CD" w:rsidRDefault="00F657CD" w:rsidP="00F657CD">
            <w:pPr>
              <w:keepNext/>
              <w:keepLines/>
              <w:spacing w:after="0"/>
              <w:jc w:val="center"/>
              <w:rPr>
                <w:rFonts w:ascii="Arial" w:eastAsia="DengXian" w:hAnsi="Arial" w:cs="Arial"/>
                <w:sz w:val="18"/>
              </w:rPr>
            </w:pPr>
            <w:r w:rsidRPr="00F657CD">
              <w:rPr>
                <w:rFonts w:ascii="Arial" w:eastAsia="DengXian" w:hAnsi="Arial" w:cs="Arial"/>
                <w:sz w:val="18"/>
              </w:rPr>
              <w:t>DC_2A-7A_n66A-n77A</w:t>
            </w:r>
          </w:p>
          <w:p w14:paraId="5E4FF339" w14:textId="77777777" w:rsidR="00F657CD" w:rsidRPr="00F657CD" w:rsidRDefault="00F657CD" w:rsidP="00F657CD">
            <w:pPr>
              <w:keepNext/>
              <w:keepLines/>
              <w:spacing w:after="0"/>
              <w:jc w:val="center"/>
              <w:rPr>
                <w:rFonts w:ascii="Arial" w:eastAsia="DengXian" w:hAnsi="Arial" w:cs="Arial"/>
                <w:sz w:val="18"/>
              </w:rPr>
            </w:pPr>
            <w:r w:rsidRPr="00F657CD">
              <w:rPr>
                <w:rFonts w:ascii="Arial" w:eastAsia="DengXian" w:hAnsi="Arial" w:cs="Arial"/>
                <w:sz w:val="18"/>
              </w:rPr>
              <w:t>DC_2A-7C_n66A-n77A</w:t>
            </w:r>
          </w:p>
          <w:p w14:paraId="3C32BCE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DengXian" w:hAnsi="Arial" w:cs="Arial"/>
                <w:sz w:val="18"/>
                <w:lang w:eastAsia="fi-FI"/>
              </w:rPr>
              <w:t>DC_2A-7A-7A_n66A-n77A</w:t>
            </w:r>
          </w:p>
        </w:tc>
        <w:tc>
          <w:tcPr>
            <w:tcW w:w="3686" w:type="dxa"/>
          </w:tcPr>
          <w:p w14:paraId="0186CD88" w14:textId="77777777" w:rsidR="00F657CD" w:rsidRPr="00F657CD" w:rsidRDefault="00F657CD" w:rsidP="00F657CD">
            <w:pPr>
              <w:keepNext/>
              <w:keepLines/>
              <w:spacing w:after="0"/>
              <w:jc w:val="center"/>
              <w:rPr>
                <w:rFonts w:ascii="Arial" w:eastAsia="DengXian" w:hAnsi="Arial" w:cs="Arial"/>
                <w:sz w:val="18"/>
              </w:rPr>
            </w:pPr>
            <w:r w:rsidRPr="00F657CD">
              <w:rPr>
                <w:rFonts w:ascii="Arial" w:eastAsia="DengXian" w:hAnsi="Arial" w:cs="Arial"/>
                <w:sz w:val="18"/>
              </w:rPr>
              <w:t>DC_2A_n66A</w:t>
            </w:r>
          </w:p>
          <w:p w14:paraId="2B87906E" w14:textId="77777777" w:rsidR="00F657CD" w:rsidRPr="00F657CD" w:rsidRDefault="00F657CD" w:rsidP="00F657CD">
            <w:pPr>
              <w:keepNext/>
              <w:keepLines/>
              <w:spacing w:after="0"/>
              <w:jc w:val="center"/>
              <w:rPr>
                <w:rFonts w:ascii="Arial" w:eastAsia="DengXian" w:hAnsi="Arial" w:cs="Arial"/>
                <w:sz w:val="18"/>
              </w:rPr>
            </w:pPr>
            <w:r w:rsidRPr="00F657CD">
              <w:rPr>
                <w:rFonts w:ascii="Arial" w:eastAsia="DengXian" w:hAnsi="Arial" w:cs="Arial"/>
                <w:sz w:val="18"/>
              </w:rPr>
              <w:t>DC_7A_n66A</w:t>
            </w:r>
          </w:p>
          <w:p w14:paraId="0ABCA462" w14:textId="77777777" w:rsidR="00F657CD" w:rsidRPr="00F657CD" w:rsidRDefault="00F657CD" w:rsidP="00F657CD">
            <w:pPr>
              <w:keepNext/>
              <w:keepLines/>
              <w:spacing w:after="0"/>
              <w:jc w:val="center"/>
              <w:rPr>
                <w:rFonts w:ascii="Arial" w:eastAsia="DengXian" w:hAnsi="Arial" w:cs="Arial"/>
                <w:sz w:val="18"/>
              </w:rPr>
            </w:pPr>
            <w:r w:rsidRPr="00F657CD">
              <w:rPr>
                <w:rFonts w:ascii="Arial" w:eastAsia="DengXian" w:hAnsi="Arial" w:cs="Arial"/>
                <w:sz w:val="18"/>
              </w:rPr>
              <w:t>DC_2A_n77A</w:t>
            </w:r>
          </w:p>
          <w:p w14:paraId="01FAE91B" w14:textId="77777777" w:rsidR="00F657CD" w:rsidRPr="00F657CD" w:rsidRDefault="00F657CD" w:rsidP="00F657CD">
            <w:pPr>
              <w:keepNext/>
              <w:keepLines/>
              <w:spacing w:after="0"/>
              <w:jc w:val="center"/>
              <w:rPr>
                <w:rFonts w:ascii="Arial" w:eastAsia="SimSun" w:hAnsi="Arial"/>
                <w:color w:val="000000"/>
                <w:sz w:val="18"/>
                <w:szCs w:val="18"/>
              </w:rPr>
            </w:pPr>
            <w:r w:rsidRPr="00F657CD">
              <w:rPr>
                <w:rFonts w:ascii="Arial" w:eastAsia="DengXian" w:hAnsi="Arial" w:cs="Arial"/>
                <w:sz w:val="18"/>
              </w:rPr>
              <w:t>DC_7A_n77A</w:t>
            </w:r>
          </w:p>
        </w:tc>
      </w:tr>
      <w:tr w:rsidR="00F657CD" w:rsidRPr="00F657CD" w14:paraId="0099353A" w14:textId="77777777" w:rsidTr="005B5899">
        <w:trPr>
          <w:trHeight w:val="187"/>
          <w:jc w:val="center"/>
        </w:trPr>
        <w:tc>
          <w:tcPr>
            <w:tcW w:w="3397" w:type="dxa"/>
            <w:shd w:val="clear" w:color="auto" w:fill="auto"/>
            <w:noWrap/>
          </w:tcPr>
          <w:p w14:paraId="11EA2AF9"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DC_2A-7A-66A_n78A</w:t>
            </w:r>
            <w:r w:rsidRPr="00F657CD">
              <w:rPr>
                <w:rFonts w:ascii="Arial" w:eastAsia="SimSun" w:hAnsi="Arial" w:cs="Arial"/>
                <w:sz w:val="18"/>
                <w:szCs w:val="18"/>
                <w:vertAlign w:val="superscript"/>
                <w:lang w:eastAsia="zh-CN"/>
              </w:rPr>
              <w:t>9</w:t>
            </w:r>
          </w:p>
          <w:p w14:paraId="5F7F582D"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DC_2A-7C-66A_n78A</w:t>
            </w:r>
            <w:r w:rsidRPr="00F657CD">
              <w:rPr>
                <w:rFonts w:ascii="Arial" w:eastAsia="SimSun" w:hAnsi="Arial" w:cs="Arial"/>
                <w:sz w:val="18"/>
                <w:szCs w:val="18"/>
                <w:vertAlign w:val="superscript"/>
                <w:lang w:eastAsia="zh-CN"/>
              </w:rPr>
              <w:t>9</w:t>
            </w:r>
          </w:p>
        </w:tc>
        <w:tc>
          <w:tcPr>
            <w:tcW w:w="3686" w:type="dxa"/>
          </w:tcPr>
          <w:p w14:paraId="3366A402"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DC_2A_n78A</w:t>
            </w:r>
            <w:r w:rsidRPr="00F657CD">
              <w:rPr>
                <w:rFonts w:ascii="Arial" w:eastAsia="SimSun" w:hAnsi="Arial" w:cs="Arial"/>
                <w:sz w:val="18"/>
                <w:szCs w:val="18"/>
                <w:vertAlign w:val="superscript"/>
                <w:lang w:eastAsia="zh-CN"/>
              </w:rPr>
              <w:t>9</w:t>
            </w:r>
          </w:p>
          <w:p w14:paraId="03AEA0DF"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DC_7A_n78A</w:t>
            </w:r>
            <w:r w:rsidRPr="00F657CD">
              <w:rPr>
                <w:rFonts w:ascii="Arial" w:eastAsia="SimSun" w:hAnsi="Arial" w:cs="Arial"/>
                <w:sz w:val="18"/>
                <w:szCs w:val="18"/>
                <w:vertAlign w:val="superscript"/>
                <w:lang w:eastAsia="zh-CN"/>
              </w:rPr>
              <w:t>9</w:t>
            </w:r>
          </w:p>
          <w:p w14:paraId="5D5E2AB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szCs w:val="18"/>
                <w:lang w:eastAsia="zh-CN"/>
              </w:rPr>
              <w:t>DC_66A_n78A</w:t>
            </w:r>
            <w:r w:rsidRPr="00F657CD">
              <w:rPr>
                <w:rFonts w:ascii="Arial" w:eastAsia="SimSun" w:hAnsi="Arial" w:cs="Arial"/>
                <w:sz w:val="18"/>
                <w:szCs w:val="18"/>
                <w:vertAlign w:val="superscript"/>
                <w:lang w:eastAsia="zh-CN"/>
              </w:rPr>
              <w:t>9</w:t>
            </w:r>
          </w:p>
        </w:tc>
      </w:tr>
      <w:tr w:rsidR="00F657CD" w:rsidRPr="00F657CD" w14:paraId="219177D5" w14:textId="77777777" w:rsidTr="005B5899">
        <w:trPr>
          <w:trHeight w:val="187"/>
          <w:jc w:val="center"/>
        </w:trPr>
        <w:tc>
          <w:tcPr>
            <w:tcW w:w="3397" w:type="dxa"/>
            <w:shd w:val="clear" w:color="auto" w:fill="auto"/>
            <w:noWrap/>
          </w:tcPr>
          <w:p w14:paraId="109BB2E3"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w:t>
            </w:r>
            <w:r w:rsidRPr="00F657CD">
              <w:rPr>
                <w:rFonts w:ascii="Arial" w:eastAsia="SimSun" w:hAnsi="Arial"/>
                <w:noProof/>
                <w:sz w:val="18"/>
              </w:rPr>
              <w:t>2A-2A-7A-66A_n78A</w:t>
            </w:r>
          </w:p>
        </w:tc>
        <w:tc>
          <w:tcPr>
            <w:tcW w:w="3686" w:type="dxa"/>
          </w:tcPr>
          <w:p w14:paraId="402A6683"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DC_2A_n78A</w:t>
            </w:r>
          </w:p>
          <w:p w14:paraId="35AB8FD6"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DC_7A_n78A</w:t>
            </w:r>
          </w:p>
          <w:p w14:paraId="11B9D79E"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DC_66A_n78A</w:t>
            </w:r>
          </w:p>
        </w:tc>
      </w:tr>
      <w:tr w:rsidR="00F657CD" w:rsidRPr="00F657CD" w14:paraId="7ACAFCEE" w14:textId="77777777" w:rsidTr="005B5899">
        <w:trPr>
          <w:trHeight w:val="187"/>
          <w:jc w:val="center"/>
        </w:trPr>
        <w:tc>
          <w:tcPr>
            <w:tcW w:w="3397" w:type="dxa"/>
            <w:shd w:val="clear" w:color="auto" w:fill="auto"/>
            <w:noWrap/>
          </w:tcPr>
          <w:p w14:paraId="64AED907"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DC_2A-7A_n66A-n78A</w:t>
            </w:r>
          </w:p>
          <w:p w14:paraId="22C8D9A8"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Malgun Gothic" w:hAnsi="Arial"/>
                <w:sz w:val="18"/>
                <w:lang w:eastAsia="ko-KR"/>
              </w:rPr>
              <w:t>DC_2A-7C_n66A-n78A</w:t>
            </w:r>
          </w:p>
        </w:tc>
        <w:tc>
          <w:tcPr>
            <w:tcW w:w="3686" w:type="dxa"/>
          </w:tcPr>
          <w:p w14:paraId="0E52BC0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2</w:t>
            </w:r>
            <w:r w:rsidRPr="00F657CD">
              <w:rPr>
                <w:rFonts w:ascii="Arial" w:eastAsia="SimSun" w:hAnsi="Arial"/>
                <w:sz w:val="18"/>
              </w:rPr>
              <w:t>A_n</w:t>
            </w:r>
            <w:r w:rsidRPr="00F657CD">
              <w:rPr>
                <w:rFonts w:ascii="Arial" w:eastAsia="SimSun" w:hAnsi="Arial"/>
                <w:sz w:val="18"/>
                <w:lang w:eastAsia="zh-CN"/>
              </w:rPr>
              <w:t>66</w:t>
            </w:r>
            <w:r w:rsidRPr="00F657CD">
              <w:rPr>
                <w:rFonts w:ascii="Arial" w:eastAsia="SimSun" w:hAnsi="Arial"/>
                <w:sz w:val="18"/>
              </w:rPr>
              <w:t>A</w:t>
            </w:r>
          </w:p>
          <w:p w14:paraId="170422A6"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t>DC_</w:t>
            </w:r>
            <w:r w:rsidRPr="00F657CD">
              <w:rPr>
                <w:rFonts w:ascii="Arial" w:eastAsia="SimSun" w:hAnsi="Arial"/>
                <w:sz w:val="18"/>
                <w:lang w:eastAsia="zh-CN"/>
              </w:rPr>
              <w:t>2</w:t>
            </w:r>
            <w:r w:rsidRPr="00F657CD">
              <w:rPr>
                <w:rFonts w:ascii="Arial" w:eastAsia="SimSun" w:hAnsi="Arial"/>
                <w:sz w:val="18"/>
              </w:rPr>
              <w:t>A_n78A</w:t>
            </w:r>
          </w:p>
          <w:p w14:paraId="14B2066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7</w:t>
            </w:r>
            <w:r w:rsidRPr="00F657CD">
              <w:rPr>
                <w:rFonts w:ascii="Arial" w:eastAsia="SimSun" w:hAnsi="Arial"/>
                <w:sz w:val="18"/>
              </w:rPr>
              <w:t>A_n</w:t>
            </w:r>
            <w:r w:rsidRPr="00F657CD">
              <w:rPr>
                <w:rFonts w:ascii="Arial" w:eastAsia="SimSun" w:hAnsi="Arial"/>
                <w:sz w:val="18"/>
                <w:lang w:eastAsia="zh-CN"/>
              </w:rPr>
              <w:t>66</w:t>
            </w:r>
            <w:r w:rsidRPr="00F657CD">
              <w:rPr>
                <w:rFonts w:ascii="Arial" w:eastAsia="SimSun" w:hAnsi="Arial"/>
                <w:sz w:val="18"/>
              </w:rPr>
              <w:t>A</w:t>
            </w:r>
          </w:p>
          <w:p w14:paraId="0CAD98C9"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sz w:val="18"/>
              </w:rPr>
              <w:t>DC_</w:t>
            </w:r>
            <w:r w:rsidRPr="00F657CD">
              <w:rPr>
                <w:rFonts w:ascii="Arial" w:eastAsia="SimSun" w:hAnsi="Arial"/>
                <w:sz w:val="18"/>
                <w:lang w:eastAsia="zh-CN"/>
              </w:rPr>
              <w:t>7</w:t>
            </w:r>
            <w:r w:rsidRPr="00F657CD">
              <w:rPr>
                <w:rFonts w:ascii="Arial" w:eastAsia="SimSun" w:hAnsi="Arial"/>
                <w:sz w:val="18"/>
              </w:rPr>
              <w:t>A_n78A</w:t>
            </w:r>
          </w:p>
        </w:tc>
      </w:tr>
      <w:tr w:rsidR="00F657CD" w:rsidRPr="00F657CD" w14:paraId="4B1E3A0F"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563337"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DC_2A-7A-66A_n78(2A)</w:t>
            </w:r>
            <w:r w:rsidRPr="00F657CD">
              <w:rPr>
                <w:rFonts w:ascii="Arial" w:eastAsia="SimSun" w:hAnsi="Arial" w:cs="Arial"/>
                <w:sz w:val="18"/>
                <w:szCs w:val="18"/>
                <w:vertAlign w:val="superscript"/>
                <w:lang w:eastAsia="zh-CN"/>
              </w:rPr>
              <w:t>9</w:t>
            </w:r>
          </w:p>
          <w:p w14:paraId="7DF7AF73"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cs="Arial"/>
                <w:sz w:val="18"/>
                <w:lang w:eastAsia="ja-JP"/>
              </w:rPr>
              <w:t>DC_2A-7C-66A_n78(2A)</w:t>
            </w:r>
            <w:r w:rsidRPr="00F657CD">
              <w:rPr>
                <w:rFonts w:ascii="Arial" w:eastAsia="SimSun" w:hAnsi="Arial" w:cs="Arial"/>
                <w:sz w:val="18"/>
                <w:szCs w:val="18"/>
                <w:vertAlign w:val="superscript"/>
                <w:lang w:eastAsia="zh-CN"/>
              </w:rPr>
              <w:t>9</w:t>
            </w:r>
          </w:p>
        </w:tc>
        <w:tc>
          <w:tcPr>
            <w:tcW w:w="3686" w:type="dxa"/>
            <w:tcBorders>
              <w:top w:val="single" w:sz="4" w:space="0" w:color="auto"/>
              <w:left w:val="single" w:sz="4" w:space="0" w:color="auto"/>
              <w:bottom w:val="single" w:sz="4" w:space="0" w:color="auto"/>
              <w:right w:val="single" w:sz="4" w:space="0" w:color="auto"/>
            </w:tcBorders>
            <w:hideMark/>
          </w:tcPr>
          <w:p w14:paraId="2212D341"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DC_2A_n78A</w:t>
            </w:r>
            <w:r w:rsidRPr="00F657CD">
              <w:rPr>
                <w:rFonts w:ascii="Arial" w:eastAsia="SimSun" w:hAnsi="Arial" w:cs="Arial"/>
                <w:sz w:val="18"/>
                <w:szCs w:val="18"/>
                <w:vertAlign w:val="superscript"/>
                <w:lang w:eastAsia="zh-CN"/>
              </w:rPr>
              <w:t>9</w:t>
            </w:r>
          </w:p>
          <w:p w14:paraId="473F1D7C"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DC_7A_n78A</w:t>
            </w:r>
            <w:r w:rsidRPr="00F657CD">
              <w:rPr>
                <w:rFonts w:ascii="Arial" w:eastAsia="SimSun" w:hAnsi="Arial" w:cs="Arial"/>
                <w:sz w:val="18"/>
                <w:szCs w:val="18"/>
                <w:vertAlign w:val="superscript"/>
                <w:lang w:eastAsia="zh-CN"/>
              </w:rPr>
              <w:t>9</w:t>
            </w:r>
          </w:p>
          <w:p w14:paraId="5B5AF2B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szCs w:val="18"/>
                <w:lang w:eastAsia="zh-CN"/>
              </w:rPr>
              <w:t>DC_66A_n78A</w:t>
            </w:r>
            <w:r w:rsidRPr="00F657CD">
              <w:rPr>
                <w:rFonts w:ascii="Arial" w:eastAsia="SimSun" w:hAnsi="Arial" w:cs="Arial"/>
                <w:sz w:val="18"/>
                <w:szCs w:val="18"/>
                <w:vertAlign w:val="superscript"/>
                <w:lang w:eastAsia="zh-CN"/>
              </w:rPr>
              <w:t>9</w:t>
            </w:r>
          </w:p>
        </w:tc>
      </w:tr>
      <w:tr w:rsidR="00F657CD" w:rsidRPr="00F657CD" w14:paraId="7C2BF454"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1A63AA6" w14:textId="77777777" w:rsidR="00F657CD" w:rsidRPr="00F657CD" w:rsidRDefault="00F657CD" w:rsidP="00F657CD">
            <w:pPr>
              <w:keepNext/>
              <w:keepLines/>
              <w:spacing w:after="0"/>
              <w:jc w:val="center"/>
              <w:rPr>
                <w:rFonts w:ascii="Arial" w:eastAsia="Malgun Gothic" w:hAnsi="Arial"/>
                <w:sz w:val="18"/>
                <w:lang w:val="fr-FR" w:eastAsia="ko-KR"/>
              </w:rPr>
            </w:pPr>
            <w:r w:rsidRPr="00F657CD">
              <w:rPr>
                <w:rFonts w:ascii="Arial" w:eastAsia="Malgun Gothic" w:hAnsi="Arial"/>
                <w:sz w:val="18"/>
                <w:lang w:val="fr-FR" w:eastAsia="ko-KR"/>
              </w:rPr>
              <w:t>DC_2A-7A-7A_n66A-n78A</w:t>
            </w:r>
          </w:p>
        </w:tc>
        <w:tc>
          <w:tcPr>
            <w:tcW w:w="3686" w:type="dxa"/>
            <w:tcBorders>
              <w:top w:val="single" w:sz="4" w:space="0" w:color="auto"/>
              <w:left w:val="single" w:sz="4" w:space="0" w:color="auto"/>
              <w:bottom w:val="single" w:sz="4" w:space="0" w:color="auto"/>
              <w:right w:val="single" w:sz="4" w:space="0" w:color="auto"/>
            </w:tcBorders>
            <w:hideMark/>
          </w:tcPr>
          <w:p w14:paraId="4124CD0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2</w:t>
            </w:r>
            <w:r w:rsidRPr="00F657CD">
              <w:rPr>
                <w:rFonts w:ascii="Arial" w:eastAsia="SimSun" w:hAnsi="Arial"/>
                <w:sz w:val="18"/>
              </w:rPr>
              <w:t>A_n</w:t>
            </w:r>
            <w:r w:rsidRPr="00F657CD">
              <w:rPr>
                <w:rFonts w:ascii="Arial" w:eastAsia="SimSun" w:hAnsi="Arial"/>
                <w:sz w:val="18"/>
                <w:lang w:eastAsia="zh-CN"/>
              </w:rPr>
              <w:t>66</w:t>
            </w:r>
            <w:r w:rsidRPr="00F657CD">
              <w:rPr>
                <w:rFonts w:ascii="Arial" w:eastAsia="SimSun" w:hAnsi="Arial"/>
                <w:sz w:val="18"/>
              </w:rPr>
              <w:t>A</w:t>
            </w:r>
          </w:p>
          <w:p w14:paraId="3BDAF790"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t>DC_</w:t>
            </w:r>
            <w:r w:rsidRPr="00F657CD">
              <w:rPr>
                <w:rFonts w:ascii="Arial" w:eastAsia="SimSun" w:hAnsi="Arial"/>
                <w:sz w:val="18"/>
                <w:lang w:eastAsia="zh-CN"/>
              </w:rPr>
              <w:t>2</w:t>
            </w:r>
            <w:r w:rsidRPr="00F657CD">
              <w:rPr>
                <w:rFonts w:ascii="Arial" w:eastAsia="SimSun" w:hAnsi="Arial"/>
                <w:sz w:val="18"/>
              </w:rPr>
              <w:t>A_n78A</w:t>
            </w:r>
          </w:p>
          <w:p w14:paraId="5A581D9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7</w:t>
            </w:r>
            <w:r w:rsidRPr="00F657CD">
              <w:rPr>
                <w:rFonts w:ascii="Arial" w:eastAsia="SimSun" w:hAnsi="Arial"/>
                <w:sz w:val="18"/>
              </w:rPr>
              <w:t>A_n</w:t>
            </w:r>
            <w:r w:rsidRPr="00F657CD">
              <w:rPr>
                <w:rFonts w:ascii="Arial" w:eastAsia="SimSun" w:hAnsi="Arial"/>
                <w:sz w:val="18"/>
                <w:lang w:eastAsia="zh-CN"/>
              </w:rPr>
              <w:t>66</w:t>
            </w:r>
            <w:r w:rsidRPr="00F657CD">
              <w:rPr>
                <w:rFonts w:ascii="Arial" w:eastAsia="SimSun" w:hAnsi="Arial"/>
                <w:sz w:val="18"/>
              </w:rPr>
              <w:t>A</w:t>
            </w:r>
          </w:p>
          <w:p w14:paraId="0174E2C3" w14:textId="77777777" w:rsidR="00F657CD" w:rsidRPr="00F657CD" w:rsidRDefault="00F657CD" w:rsidP="00F657CD">
            <w:pPr>
              <w:keepNext/>
              <w:keepLines/>
              <w:spacing w:after="0"/>
              <w:jc w:val="center"/>
              <w:rPr>
                <w:rFonts w:ascii="Arial" w:eastAsia="SimSun" w:hAnsi="Arial"/>
                <w:sz w:val="18"/>
                <w:lang w:val="fr-FR"/>
              </w:rPr>
            </w:pPr>
            <w:r w:rsidRPr="00F657CD">
              <w:rPr>
                <w:rFonts w:ascii="Arial" w:eastAsia="SimSun" w:hAnsi="Arial"/>
                <w:sz w:val="18"/>
                <w:lang w:val="fr-FR"/>
              </w:rPr>
              <w:t>DC_</w:t>
            </w:r>
            <w:r w:rsidRPr="00F657CD">
              <w:rPr>
                <w:rFonts w:ascii="Arial" w:eastAsia="SimSun" w:hAnsi="Arial"/>
                <w:sz w:val="18"/>
                <w:lang w:val="fr-FR" w:eastAsia="zh-CN"/>
              </w:rPr>
              <w:t>7</w:t>
            </w:r>
            <w:r w:rsidRPr="00F657CD">
              <w:rPr>
                <w:rFonts w:ascii="Arial" w:eastAsia="SimSun" w:hAnsi="Arial"/>
                <w:sz w:val="18"/>
                <w:lang w:val="fr-FR"/>
              </w:rPr>
              <w:t>A_n78A</w:t>
            </w:r>
          </w:p>
        </w:tc>
      </w:tr>
      <w:tr w:rsidR="00F657CD" w:rsidRPr="00F657CD" w14:paraId="1ED8CFAD" w14:textId="77777777" w:rsidTr="005B5899">
        <w:trPr>
          <w:trHeight w:val="187"/>
          <w:jc w:val="center"/>
        </w:trPr>
        <w:tc>
          <w:tcPr>
            <w:tcW w:w="3397" w:type="dxa"/>
            <w:shd w:val="clear" w:color="auto" w:fill="auto"/>
            <w:noWrap/>
          </w:tcPr>
          <w:p w14:paraId="3D494223"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DC_2A-7A-7A-66A_n78A</w:t>
            </w:r>
            <w:r w:rsidRPr="00F657CD">
              <w:rPr>
                <w:rFonts w:ascii="Arial" w:eastAsia="SimSun" w:hAnsi="Arial" w:cs="Arial"/>
                <w:sz w:val="18"/>
                <w:szCs w:val="18"/>
                <w:vertAlign w:val="superscript"/>
                <w:lang w:eastAsia="zh-CN"/>
              </w:rPr>
              <w:t>9</w:t>
            </w:r>
          </w:p>
        </w:tc>
        <w:tc>
          <w:tcPr>
            <w:tcW w:w="3686" w:type="dxa"/>
          </w:tcPr>
          <w:p w14:paraId="3E7B1540"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DC_2A_n78A</w:t>
            </w:r>
            <w:r w:rsidRPr="00F657CD">
              <w:rPr>
                <w:rFonts w:ascii="Arial" w:eastAsia="SimSun" w:hAnsi="Arial" w:cs="Arial"/>
                <w:sz w:val="18"/>
                <w:szCs w:val="18"/>
                <w:vertAlign w:val="superscript"/>
                <w:lang w:eastAsia="zh-CN"/>
              </w:rPr>
              <w:t>9</w:t>
            </w:r>
          </w:p>
          <w:p w14:paraId="12EB1E9B"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DC_7A_n78A</w:t>
            </w:r>
            <w:r w:rsidRPr="00F657CD">
              <w:rPr>
                <w:rFonts w:ascii="Arial" w:eastAsia="SimSun" w:hAnsi="Arial" w:cs="Arial"/>
                <w:sz w:val="18"/>
                <w:szCs w:val="18"/>
                <w:vertAlign w:val="superscript"/>
                <w:lang w:eastAsia="zh-CN"/>
              </w:rPr>
              <w:t>9</w:t>
            </w:r>
          </w:p>
          <w:p w14:paraId="6101D86E"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DC_66A_n78A</w:t>
            </w:r>
            <w:r w:rsidRPr="00F657CD">
              <w:rPr>
                <w:rFonts w:ascii="Arial" w:eastAsia="SimSun" w:hAnsi="Arial" w:cs="Arial"/>
                <w:sz w:val="18"/>
                <w:szCs w:val="18"/>
                <w:vertAlign w:val="superscript"/>
                <w:lang w:eastAsia="zh-CN"/>
              </w:rPr>
              <w:t>9</w:t>
            </w:r>
          </w:p>
        </w:tc>
      </w:tr>
      <w:tr w:rsidR="00F657CD" w:rsidRPr="00F657CD" w14:paraId="179C7F6D"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EA3DFE8"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DC_2A-7A-66A-66A_n78A</w:t>
            </w:r>
            <w:r w:rsidRPr="00F657CD">
              <w:rPr>
                <w:rFonts w:ascii="Arial" w:eastAsia="SimSun" w:hAnsi="Arial" w:cs="Arial"/>
                <w:sz w:val="18"/>
                <w:szCs w:val="18"/>
                <w:vertAlign w:val="superscript"/>
                <w:lang w:eastAsia="zh-CN"/>
              </w:rPr>
              <w:t>9</w:t>
            </w:r>
          </w:p>
          <w:p w14:paraId="6FD1D318"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szCs w:val="18"/>
                <w:lang w:eastAsia="zh-CN"/>
              </w:rPr>
              <w:t>DC_2A-7C-66A-66A_n78A</w:t>
            </w:r>
            <w:r w:rsidRPr="00F657CD">
              <w:rPr>
                <w:rFonts w:ascii="Arial" w:eastAsia="SimSun" w:hAnsi="Arial" w:cs="Arial"/>
                <w:sz w:val="18"/>
                <w:szCs w:val="18"/>
                <w:vertAlign w:val="superscript"/>
                <w:lang w:eastAsia="zh-CN"/>
              </w:rPr>
              <w:t>9</w:t>
            </w:r>
          </w:p>
        </w:tc>
        <w:tc>
          <w:tcPr>
            <w:tcW w:w="3686" w:type="dxa"/>
            <w:tcBorders>
              <w:top w:val="single" w:sz="4" w:space="0" w:color="auto"/>
              <w:left w:val="single" w:sz="4" w:space="0" w:color="auto"/>
              <w:bottom w:val="single" w:sz="4" w:space="0" w:color="auto"/>
              <w:right w:val="single" w:sz="4" w:space="0" w:color="auto"/>
            </w:tcBorders>
            <w:hideMark/>
          </w:tcPr>
          <w:p w14:paraId="5F9C3DD2"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DC_2A_n78A</w:t>
            </w:r>
            <w:r w:rsidRPr="00F657CD">
              <w:rPr>
                <w:rFonts w:ascii="Arial" w:eastAsia="SimSun" w:hAnsi="Arial" w:cs="Arial"/>
                <w:sz w:val="18"/>
                <w:szCs w:val="18"/>
                <w:vertAlign w:val="superscript"/>
                <w:lang w:eastAsia="zh-CN"/>
              </w:rPr>
              <w:t>9</w:t>
            </w:r>
          </w:p>
          <w:p w14:paraId="07FC961B"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DC_7A_n78A</w:t>
            </w:r>
            <w:r w:rsidRPr="00F657CD">
              <w:rPr>
                <w:rFonts w:ascii="Arial" w:eastAsia="SimSun" w:hAnsi="Arial" w:cs="Arial"/>
                <w:sz w:val="18"/>
                <w:szCs w:val="18"/>
                <w:vertAlign w:val="superscript"/>
                <w:lang w:eastAsia="zh-CN"/>
              </w:rPr>
              <w:t>9</w:t>
            </w:r>
          </w:p>
          <w:p w14:paraId="0017441B"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DC_66A_n78A</w:t>
            </w:r>
            <w:r w:rsidRPr="00F657CD">
              <w:rPr>
                <w:rFonts w:ascii="Arial" w:eastAsia="SimSun" w:hAnsi="Arial" w:cs="Arial"/>
                <w:sz w:val="18"/>
                <w:szCs w:val="18"/>
                <w:vertAlign w:val="superscript"/>
                <w:lang w:eastAsia="zh-CN"/>
              </w:rPr>
              <w:t>9</w:t>
            </w:r>
          </w:p>
        </w:tc>
      </w:tr>
      <w:tr w:rsidR="00F657CD" w:rsidRPr="00F657CD" w14:paraId="6302726B"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9D1343D"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DC_2A-7A-66A-66A_n78(2A)</w:t>
            </w:r>
            <w:r w:rsidRPr="00F657CD">
              <w:rPr>
                <w:rFonts w:ascii="Arial" w:eastAsia="SimSun" w:hAnsi="Arial" w:cs="Arial"/>
                <w:sz w:val="18"/>
                <w:szCs w:val="18"/>
                <w:vertAlign w:val="superscript"/>
                <w:lang w:eastAsia="zh-CN"/>
              </w:rPr>
              <w:t xml:space="preserve"> 9</w:t>
            </w:r>
          </w:p>
          <w:p w14:paraId="19CE0623"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lang w:eastAsia="ja-JP"/>
              </w:rPr>
              <w:t>DC_2A-7C-66A-66A_n78(2A)</w:t>
            </w:r>
            <w:r w:rsidRPr="00F657CD">
              <w:rPr>
                <w:rFonts w:ascii="Arial" w:eastAsia="SimSun" w:hAnsi="Arial" w:cs="Arial"/>
                <w:sz w:val="18"/>
                <w:szCs w:val="18"/>
                <w:vertAlign w:val="superscript"/>
                <w:lang w:eastAsia="zh-CN"/>
              </w:rPr>
              <w:t xml:space="preserve"> 9</w:t>
            </w:r>
          </w:p>
        </w:tc>
        <w:tc>
          <w:tcPr>
            <w:tcW w:w="3686" w:type="dxa"/>
            <w:tcBorders>
              <w:top w:val="single" w:sz="4" w:space="0" w:color="auto"/>
              <w:left w:val="single" w:sz="4" w:space="0" w:color="auto"/>
              <w:bottom w:val="single" w:sz="4" w:space="0" w:color="auto"/>
              <w:right w:val="single" w:sz="4" w:space="0" w:color="auto"/>
            </w:tcBorders>
            <w:hideMark/>
          </w:tcPr>
          <w:p w14:paraId="0FCE254A"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DC_2A_n78A</w:t>
            </w:r>
            <w:r w:rsidRPr="00F657CD">
              <w:rPr>
                <w:rFonts w:ascii="Arial" w:eastAsia="SimSun" w:hAnsi="Arial" w:cs="Arial"/>
                <w:sz w:val="18"/>
                <w:szCs w:val="18"/>
                <w:vertAlign w:val="superscript"/>
                <w:lang w:eastAsia="zh-CN"/>
              </w:rPr>
              <w:t>9</w:t>
            </w:r>
          </w:p>
          <w:p w14:paraId="727940AD"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DC_7A_n78A</w:t>
            </w:r>
            <w:r w:rsidRPr="00F657CD">
              <w:rPr>
                <w:rFonts w:ascii="Arial" w:eastAsia="SimSun" w:hAnsi="Arial" w:cs="Arial"/>
                <w:sz w:val="18"/>
                <w:szCs w:val="18"/>
                <w:vertAlign w:val="superscript"/>
                <w:lang w:eastAsia="zh-CN"/>
              </w:rPr>
              <w:t>9</w:t>
            </w:r>
          </w:p>
          <w:p w14:paraId="30B320EA"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DC_66A_n78A</w:t>
            </w:r>
            <w:r w:rsidRPr="00F657CD">
              <w:rPr>
                <w:rFonts w:ascii="Arial" w:eastAsia="SimSun" w:hAnsi="Arial" w:cs="Arial"/>
                <w:sz w:val="18"/>
                <w:szCs w:val="18"/>
                <w:vertAlign w:val="superscript"/>
                <w:lang w:eastAsia="zh-CN"/>
              </w:rPr>
              <w:t>9</w:t>
            </w:r>
          </w:p>
        </w:tc>
      </w:tr>
      <w:tr w:rsidR="00F657CD" w:rsidRPr="00F657CD" w14:paraId="1939124B"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FEC62A9" w14:textId="77777777" w:rsidR="00F657CD" w:rsidRPr="00F657CD" w:rsidRDefault="00F657CD" w:rsidP="00F657CD">
            <w:pPr>
              <w:keepNext/>
              <w:keepLines/>
              <w:spacing w:after="0"/>
              <w:jc w:val="center"/>
              <w:rPr>
                <w:rFonts w:ascii="Arial" w:eastAsia="SimSun" w:hAnsi="Arial" w:cs="Arial"/>
                <w:sz w:val="18"/>
                <w:lang w:val="fr-FR" w:eastAsia="ja-JP"/>
              </w:rPr>
            </w:pPr>
            <w:r w:rsidRPr="00F657CD">
              <w:rPr>
                <w:rFonts w:ascii="Arial" w:eastAsia="SimSun" w:hAnsi="Arial" w:cs="Arial"/>
                <w:sz w:val="18"/>
                <w:lang w:val="fr-FR" w:eastAsia="ja-JP"/>
              </w:rPr>
              <w:t>DC_2A-7A-7A-66A_n78(2A)</w:t>
            </w:r>
            <w:r w:rsidRPr="00F657CD">
              <w:rPr>
                <w:rFonts w:ascii="Arial" w:eastAsia="SimSun" w:hAnsi="Arial" w:cs="Arial"/>
                <w:sz w:val="18"/>
                <w:szCs w:val="18"/>
                <w:vertAlign w:val="superscript"/>
                <w:lang w:eastAsia="zh-CN"/>
              </w:rPr>
              <w:t xml:space="preserve"> 9</w:t>
            </w:r>
          </w:p>
        </w:tc>
        <w:tc>
          <w:tcPr>
            <w:tcW w:w="3686" w:type="dxa"/>
            <w:tcBorders>
              <w:top w:val="single" w:sz="4" w:space="0" w:color="auto"/>
              <w:left w:val="single" w:sz="4" w:space="0" w:color="auto"/>
              <w:bottom w:val="single" w:sz="4" w:space="0" w:color="auto"/>
              <w:right w:val="single" w:sz="4" w:space="0" w:color="auto"/>
            </w:tcBorders>
            <w:hideMark/>
          </w:tcPr>
          <w:p w14:paraId="5A91EDE5"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DC_2A_n78A</w:t>
            </w:r>
            <w:r w:rsidRPr="00F657CD">
              <w:rPr>
                <w:rFonts w:ascii="Arial" w:eastAsia="SimSun" w:hAnsi="Arial" w:cs="Arial"/>
                <w:sz w:val="18"/>
                <w:szCs w:val="18"/>
                <w:vertAlign w:val="superscript"/>
                <w:lang w:eastAsia="zh-CN"/>
              </w:rPr>
              <w:t>9</w:t>
            </w:r>
          </w:p>
          <w:p w14:paraId="2B6057D0"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DC_7A_n78A</w:t>
            </w:r>
            <w:r w:rsidRPr="00F657CD">
              <w:rPr>
                <w:rFonts w:ascii="Arial" w:eastAsia="SimSun" w:hAnsi="Arial" w:cs="Arial"/>
                <w:sz w:val="18"/>
                <w:szCs w:val="18"/>
                <w:vertAlign w:val="superscript"/>
                <w:lang w:eastAsia="zh-CN"/>
              </w:rPr>
              <w:t>9</w:t>
            </w:r>
          </w:p>
          <w:p w14:paraId="2A159670"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DC_66A_n78A</w:t>
            </w:r>
            <w:r w:rsidRPr="00F657CD">
              <w:rPr>
                <w:rFonts w:ascii="Arial" w:eastAsia="SimSun" w:hAnsi="Arial" w:cs="Arial"/>
                <w:sz w:val="18"/>
                <w:szCs w:val="18"/>
                <w:vertAlign w:val="superscript"/>
                <w:lang w:eastAsia="zh-CN"/>
              </w:rPr>
              <w:t>9</w:t>
            </w:r>
          </w:p>
        </w:tc>
      </w:tr>
      <w:tr w:rsidR="00F657CD" w:rsidRPr="00F657CD" w14:paraId="51FE8DC3"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D7F854A" w14:textId="77777777" w:rsidR="00F657CD" w:rsidRPr="00F657CD" w:rsidRDefault="00F657CD" w:rsidP="00F657CD">
            <w:pPr>
              <w:keepNext/>
              <w:keepLines/>
              <w:spacing w:after="0"/>
              <w:jc w:val="center"/>
              <w:rPr>
                <w:rFonts w:ascii="Arial" w:eastAsia="SimSun" w:hAnsi="Arial" w:cs="Arial"/>
                <w:sz w:val="18"/>
                <w:lang w:val="fr-FR" w:eastAsia="ja-JP"/>
              </w:rPr>
            </w:pPr>
            <w:r w:rsidRPr="00F657CD">
              <w:rPr>
                <w:rFonts w:ascii="Arial" w:eastAsia="SimSun" w:hAnsi="Arial" w:cs="Arial"/>
                <w:sz w:val="18"/>
                <w:szCs w:val="18"/>
                <w:lang w:val="fr-FR" w:eastAsia="zh-CN"/>
              </w:rPr>
              <w:t>DC_2A-7A-7A-66A-66A_n78A</w:t>
            </w:r>
          </w:p>
        </w:tc>
        <w:tc>
          <w:tcPr>
            <w:tcW w:w="3686" w:type="dxa"/>
            <w:tcBorders>
              <w:top w:val="single" w:sz="4" w:space="0" w:color="auto"/>
              <w:left w:val="single" w:sz="4" w:space="0" w:color="auto"/>
              <w:bottom w:val="single" w:sz="4" w:space="0" w:color="auto"/>
              <w:right w:val="single" w:sz="4" w:space="0" w:color="auto"/>
            </w:tcBorders>
            <w:hideMark/>
          </w:tcPr>
          <w:p w14:paraId="60292AA4"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DC_2A_n78A</w:t>
            </w:r>
          </w:p>
          <w:p w14:paraId="2655CFB7"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DC_7A_n78A</w:t>
            </w:r>
          </w:p>
          <w:p w14:paraId="450E55CE"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DC_66A_n78A</w:t>
            </w:r>
          </w:p>
        </w:tc>
      </w:tr>
      <w:tr w:rsidR="00F657CD" w:rsidRPr="00F657CD" w14:paraId="27FDB80B"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D914815" w14:textId="77777777" w:rsidR="00F657CD" w:rsidRPr="00F657CD" w:rsidRDefault="00F657CD" w:rsidP="00F657CD">
            <w:pPr>
              <w:keepNext/>
              <w:keepLines/>
              <w:spacing w:after="0"/>
              <w:jc w:val="center"/>
              <w:rPr>
                <w:rFonts w:ascii="Arial" w:eastAsia="SimSun" w:hAnsi="Arial" w:cs="Arial"/>
                <w:sz w:val="18"/>
                <w:szCs w:val="18"/>
                <w:lang w:val="fr-FR" w:eastAsia="zh-CN"/>
              </w:rPr>
            </w:pPr>
            <w:r w:rsidRPr="00F657CD">
              <w:rPr>
                <w:rFonts w:ascii="Arial" w:eastAsia="SimSun" w:hAnsi="Arial" w:cs="Arial"/>
                <w:sz w:val="18"/>
                <w:lang w:val="fr-FR" w:eastAsia="ja-JP"/>
              </w:rPr>
              <w:t>DC_2A-7A-7A-66A-66A_n78(2A)</w:t>
            </w:r>
          </w:p>
        </w:tc>
        <w:tc>
          <w:tcPr>
            <w:tcW w:w="3686" w:type="dxa"/>
            <w:tcBorders>
              <w:top w:val="single" w:sz="4" w:space="0" w:color="auto"/>
              <w:left w:val="single" w:sz="4" w:space="0" w:color="auto"/>
              <w:bottom w:val="single" w:sz="4" w:space="0" w:color="auto"/>
              <w:right w:val="single" w:sz="4" w:space="0" w:color="auto"/>
            </w:tcBorders>
            <w:hideMark/>
          </w:tcPr>
          <w:p w14:paraId="39872A17"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DC_2A_n78A</w:t>
            </w:r>
          </w:p>
          <w:p w14:paraId="116693BE"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DC_7A_n78A</w:t>
            </w:r>
          </w:p>
          <w:p w14:paraId="273E9C45"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DC_66A_n78A</w:t>
            </w:r>
          </w:p>
        </w:tc>
      </w:tr>
      <w:tr w:rsidR="00F657CD" w:rsidRPr="00F657CD" w14:paraId="7E59168E" w14:textId="77777777" w:rsidTr="005B5899">
        <w:trPr>
          <w:trHeight w:val="187"/>
          <w:jc w:val="center"/>
        </w:trPr>
        <w:tc>
          <w:tcPr>
            <w:tcW w:w="3397" w:type="dxa"/>
            <w:shd w:val="clear" w:color="auto" w:fill="auto"/>
            <w:noWrap/>
          </w:tcPr>
          <w:p w14:paraId="4B8A4195"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sz w:val="18"/>
                <w:lang w:eastAsia="zh-CN"/>
              </w:rPr>
              <w:t>DC_2A-7A-71A_n2A</w:t>
            </w:r>
          </w:p>
        </w:tc>
        <w:tc>
          <w:tcPr>
            <w:tcW w:w="3686" w:type="dxa"/>
          </w:tcPr>
          <w:p w14:paraId="1202C4D4"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DC_7A_n2A</w:t>
            </w:r>
          </w:p>
          <w:p w14:paraId="0F45A860"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sz w:val="18"/>
                <w:lang w:eastAsia="zh-CN"/>
              </w:rPr>
              <w:t>DC_71A_n2A</w:t>
            </w:r>
          </w:p>
        </w:tc>
      </w:tr>
      <w:tr w:rsidR="00F657CD" w:rsidRPr="00F657CD" w14:paraId="60665833" w14:textId="77777777" w:rsidTr="005B5899">
        <w:trPr>
          <w:trHeight w:val="187"/>
          <w:jc w:val="center"/>
        </w:trPr>
        <w:tc>
          <w:tcPr>
            <w:tcW w:w="3397" w:type="dxa"/>
            <w:shd w:val="clear" w:color="auto" w:fill="auto"/>
            <w:noWrap/>
          </w:tcPr>
          <w:p w14:paraId="3AC341D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szCs w:val="18"/>
                <w:lang w:eastAsia="zh-CN"/>
              </w:rPr>
              <w:t>DC_</w:t>
            </w:r>
            <w:r w:rsidRPr="00F657CD">
              <w:rPr>
                <w:rFonts w:ascii="Arial" w:eastAsia="SimSun" w:hAnsi="Arial" w:cs="Arial"/>
                <w:color w:val="000000"/>
                <w:sz w:val="18"/>
                <w:szCs w:val="18"/>
                <w:lang w:eastAsia="ja-JP"/>
              </w:rPr>
              <w:t>2A-7A-71A_n66A</w:t>
            </w:r>
          </w:p>
        </w:tc>
        <w:tc>
          <w:tcPr>
            <w:tcW w:w="3686" w:type="dxa"/>
            <w:vAlign w:val="center"/>
          </w:tcPr>
          <w:p w14:paraId="6FC0CF0E"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DC_2A_n66A</w:t>
            </w:r>
          </w:p>
          <w:p w14:paraId="52D44E03"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DC_7A_n66A</w:t>
            </w:r>
          </w:p>
          <w:p w14:paraId="35C1A1B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zh-CN"/>
              </w:rPr>
              <w:t>DC_71A_n66A</w:t>
            </w:r>
          </w:p>
        </w:tc>
      </w:tr>
      <w:tr w:rsidR="00F657CD" w:rsidRPr="00F657CD" w14:paraId="5C774F04"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152917D" w14:textId="77777777" w:rsidR="00F657CD" w:rsidRPr="00F657CD" w:rsidRDefault="00F657CD" w:rsidP="00F657CD">
            <w:pPr>
              <w:keepNext/>
              <w:keepLines/>
              <w:spacing w:after="0"/>
              <w:jc w:val="center"/>
              <w:rPr>
                <w:rFonts w:ascii="Arial" w:eastAsia="SimSun" w:hAnsi="Arial"/>
                <w:sz w:val="18"/>
                <w:szCs w:val="18"/>
                <w:lang w:val="fr-FR" w:eastAsia="zh-CN"/>
              </w:rPr>
            </w:pPr>
            <w:r w:rsidRPr="00F657CD">
              <w:rPr>
                <w:rFonts w:ascii="Arial" w:eastAsia="SimSun" w:hAnsi="Arial"/>
                <w:sz w:val="18"/>
                <w:szCs w:val="18"/>
                <w:lang w:val="fr-FR" w:eastAsia="zh-CN"/>
              </w:rPr>
              <w:lastRenderedPageBreak/>
              <w:t>DC_2A-</w:t>
            </w:r>
            <w:r w:rsidRPr="00F657CD">
              <w:rPr>
                <w:rFonts w:ascii="Arial" w:eastAsia="SimSun" w:hAnsi="Arial" w:cs="Arial"/>
                <w:color w:val="000000"/>
                <w:sz w:val="18"/>
                <w:szCs w:val="18"/>
                <w:lang w:val="fr-FR" w:eastAsia="ja-JP"/>
              </w:rPr>
              <w:t>2A-7A-71A_n66A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7A45701"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DC_2A_n66A</w:t>
            </w:r>
          </w:p>
          <w:p w14:paraId="26AA9F1A"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DC_7A_n66A</w:t>
            </w:r>
          </w:p>
          <w:p w14:paraId="7AA664D6"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DC_71A_n66A</w:t>
            </w:r>
          </w:p>
        </w:tc>
      </w:tr>
      <w:tr w:rsidR="00F657CD" w:rsidRPr="00F657CD" w14:paraId="5FA3EC0A"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81F2E3C" w14:textId="77777777" w:rsidR="00F657CD" w:rsidRPr="00F657CD" w:rsidRDefault="00F657CD" w:rsidP="00F657CD">
            <w:pPr>
              <w:keepNext/>
              <w:keepLines/>
              <w:spacing w:after="0"/>
              <w:jc w:val="center"/>
              <w:rPr>
                <w:rFonts w:ascii="Arial" w:eastAsia="SimSun" w:hAnsi="Arial"/>
                <w:sz w:val="18"/>
                <w:lang w:val="fr-FR" w:eastAsia="zh-CN"/>
              </w:rPr>
            </w:pPr>
            <w:r w:rsidRPr="00F657CD">
              <w:rPr>
                <w:rFonts w:ascii="Arial" w:eastAsia="SimSun" w:hAnsi="Arial"/>
                <w:sz w:val="18"/>
                <w:lang w:eastAsia="zh-CN"/>
              </w:rPr>
              <w:t>DC_2A-7A-71A_n77A</w:t>
            </w:r>
          </w:p>
        </w:tc>
        <w:tc>
          <w:tcPr>
            <w:tcW w:w="3686" w:type="dxa"/>
            <w:tcBorders>
              <w:top w:val="single" w:sz="4" w:space="0" w:color="auto"/>
              <w:left w:val="single" w:sz="4" w:space="0" w:color="auto"/>
              <w:bottom w:val="single" w:sz="4" w:space="0" w:color="auto"/>
              <w:right w:val="single" w:sz="4" w:space="0" w:color="auto"/>
            </w:tcBorders>
          </w:tcPr>
          <w:p w14:paraId="0F3D8F36"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DC_2A_n77A</w:t>
            </w:r>
          </w:p>
          <w:p w14:paraId="47ABD52C"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DC_7A_n77A</w:t>
            </w:r>
          </w:p>
          <w:p w14:paraId="261DC88F"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DC_71A_n77A</w:t>
            </w:r>
          </w:p>
        </w:tc>
      </w:tr>
      <w:tr w:rsidR="00F657CD" w:rsidRPr="00F657CD" w14:paraId="6D8C39B0"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EA33086"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DC_2A-7A-71A_n77(2A)</w:t>
            </w:r>
          </w:p>
        </w:tc>
        <w:tc>
          <w:tcPr>
            <w:tcW w:w="3686" w:type="dxa"/>
            <w:tcBorders>
              <w:top w:val="single" w:sz="4" w:space="0" w:color="auto"/>
              <w:left w:val="single" w:sz="4" w:space="0" w:color="auto"/>
              <w:bottom w:val="single" w:sz="4" w:space="0" w:color="auto"/>
              <w:right w:val="single" w:sz="4" w:space="0" w:color="auto"/>
            </w:tcBorders>
          </w:tcPr>
          <w:p w14:paraId="458945F1" w14:textId="77777777" w:rsidR="00F657CD" w:rsidRPr="00F657CD" w:rsidRDefault="00F657CD" w:rsidP="00F657CD">
            <w:pPr>
              <w:keepNext/>
              <w:keepLines/>
              <w:autoSpaceDN w:val="0"/>
              <w:spacing w:after="0"/>
              <w:jc w:val="center"/>
              <w:rPr>
                <w:rFonts w:ascii="Arial" w:eastAsia="SimSun" w:hAnsi="Arial"/>
                <w:sz w:val="18"/>
                <w:lang w:eastAsia="zh-CN"/>
              </w:rPr>
            </w:pPr>
            <w:r w:rsidRPr="00F657CD">
              <w:rPr>
                <w:rFonts w:ascii="Arial" w:eastAsia="SimSun" w:hAnsi="Arial"/>
                <w:sz w:val="18"/>
                <w:lang w:eastAsia="zh-CN"/>
              </w:rPr>
              <w:t>DC_2A_n77A</w:t>
            </w:r>
          </w:p>
          <w:p w14:paraId="3E4D1068" w14:textId="77777777" w:rsidR="00F657CD" w:rsidRPr="00F657CD" w:rsidRDefault="00F657CD" w:rsidP="00F657CD">
            <w:pPr>
              <w:keepNext/>
              <w:keepLines/>
              <w:autoSpaceDN w:val="0"/>
              <w:spacing w:after="0"/>
              <w:jc w:val="center"/>
              <w:rPr>
                <w:rFonts w:ascii="Arial" w:eastAsia="SimSun" w:hAnsi="Arial"/>
                <w:sz w:val="18"/>
                <w:lang w:eastAsia="zh-CN"/>
              </w:rPr>
            </w:pPr>
            <w:r w:rsidRPr="00F657CD">
              <w:rPr>
                <w:rFonts w:ascii="Arial" w:eastAsia="SimSun" w:hAnsi="Arial"/>
                <w:sz w:val="18"/>
                <w:lang w:eastAsia="zh-CN"/>
              </w:rPr>
              <w:t>DC_7A_n77A</w:t>
            </w:r>
          </w:p>
          <w:p w14:paraId="2D7B482A"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DC_71A_n77A</w:t>
            </w:r>
          </w:p>
        </w:tc>
      </w:tr>
      <w:tr w:rsidR="00F657CD" w:rsidRPr="00F657CD" w14:paraId="57CD2EEC"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78E0B40" w14:textId="77777777" w:rsidR="00F657CD" w:rsidRPr="00F657CD" w:rsidRDefault="00F657CD" w:rsidP="00F657CD">
            <w:pPr>
              <w:keepNext/>
              <w:keepLines/>
              <w:spacing w:after="0"/>
              <w:jc w:val="center"/>
              <w:rPr>
                <w:rFonts w:ascii="Arial" w:eastAsia="SimSun" w:hAnsi="Arial"/>
                <w:sz w:val="18"/>
                <w:szCs w:val="18"/>
                <w:lang w:val="fr-FR" w:eastAsia="zh-CN"/>
              </w:rPr>
            </w:pPr>
            <w:r w:rsidRPr="00F657CD">
              <w:rPr>
                <w:rFonts w:ascii="Arial" w:eastAsia="SimSun" w:hAnsi="Arial"/>
                <w:sz w:val="18"/>
                <w:lang w:eastAsia="zh-CN"/>
              </w:rPr>
              <w:t>DC_2A-7A_n71A-n77A</w:t>
            </w:r>
          </w:p>
        </w:tc>
        <w:tc>
          <w:tcPr>
            <w:tcW w:w="3686" w:type="dxa"/>
            <w:tcBorders>
              <w:top w:val="single" w:sz="4" w:space="0" w:color="auto"/>
              <w:left w:val="single" w:sz="4" w:space="0" w:color="auto"/>
              <w:bottom w:val="single" w:sz="4" w:space="0" w:color="auto"/>
              <w:right w:val="single" w:sz="4" w:space="0" w:color="auto"/>
            </w:tcBorders>
          </w:tcPr>
          <w:p w14:paraId="5F5268E5"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DC_2A_n71A</w:t>
            </w:r>
          </w:p>
          <w:p w14:paraId="778F0071"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DC_2A_n77A</w:t>
            </w:r>
          </w:p>
          <w:p w14:paraId="4410D46E"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DC_7A_n71A</w:t>
            </w:r>
          </w:p>
          <w:p w14:paraId="54B250A8"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DC_7A_n77A</w:t>
            </w:r>
          </w:p>
        </w:tc>
      </w:tr>
      <w:tr w:rsidR="00F657CD" w:rsidRPr="00F657CD" w14:paraId="125E9E35" w14:textId="77777777" w:rsidTr="005B5899">
        <w:trPr>
          <w:trHeight w:val="187"/>
          <w:jc w:val="center"/>
        </w:trPr>
        <w:tc>
          <w:tcPr>
            <w:tcW w:w="3397" w:type="dxa"/>
            <w:shd w:val="clear" w:color="auto" w:fill="auto"/>
            <w:noWrap/>
          </w:tcPr>
          <w:p w14:paraId="758DF12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zh-CN"/>
              </w:rPr>
              <w:t>DC_2A-7A-71A_n78A</w:t>
            </w:r>
          </w:p>
        </w:tc>
        <w:tc>
          <w:tcPr>
            <w:tcW w:w="3686" w:type="dxa"/>
          </w:tcPr>
          <w:p w14:paraId="6169EBDD"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DC_2A_n78A</w:t>
            </w:r>
          </w:p>
          <w:p w14:paraId="378A7732"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DC_7A_n78A</w:t>
            </w:r>
          </w:p>
          <w:p w14:paraId="560B80F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zh-CN"/>
              </w:rPr>
              <w:t>DC_71A_n78A</w:t>
            </w:r>
          </w:p>
        </w:tc>
      </w:tr>
      <w:tr w:rsidR="00F657CD" w:rsidRPr="00F657CD" w14:paraId="47614E1E"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2E80602" w14:textId="77777777" w:rsidR="00F657CD" w:rsidRPr="00F657CD" w:rsidRDefault="00F657CD" w:rsidP="00F657CD">
            <w:pPr>
              <w:keepNext/>
              <w:keepLines/>
              <w:spacing w:after="0"/>
              <w:jc w:val="center"/>
              <w:rPr>
                <w:rFonts w:ascii="Arial" w:eastAsia="SimSun" w:hAnsi="Arial"/>
                <w:sz w:val="18"/>
                <w:lang w:val="fr-FR" w:eastAsia="zh-CN"/>
              </w:rPr>
            </w:pPr>
            <w:r w:rsidRPr="00F657CD">
              <w:rPr>
                <w:rFonts w:ascii="Arial" w:eastAsia="SimSun" w:hAnsi="Arial"/>
                <w:sz w:val="18"/>
                <w:lang w:val="fr-FR" w:eastAsia="zh-CN"/>
              </w:rPr>
              <w:t>DC_2A-2A-7A-71A_n78A</w:t>
            </w:r>
          </w:p>
        </w:tc>
        <w:tc>
          <w:tcPr>
            <w:tcW w:w="3686" w:type="dxa"/>
            <w:tcBorders>
              <w:top w:val="single" w:sz="4" w:space="0" w:color="auto"/>
              <w:left w:val="single" w:sz="4" w:space="0" w:color="auto"/>
              <w:bottom w:val="single" w:sz="4" w:space="0" w:color="auto"/>
              <w:right w:val="single" w:sz="4" w:space="0" w:color="auto"/>
            </w:tcBorders>
            <w:hideMark/>
          </w:tcPr>
          <w:p w14:paraId="2A3B61C1"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DC_2A_n78A</w:t>
            </w:r>
          </w:p>
          <w:p w14:paraId="4321F996"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DC_7A_n78A</w:t>
            </w:r>
          </w:p>
          <w:p w14:paraId="0970CC7B"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DC_71A_n78A</w:t>
            </w:r>
          </w:p>
        </w:tc>
      </w:tr>
      <w:tr w:rsidR="00F657CD" w:rsidRPr="00F657CD" w14:paraId="1E891BD1"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AFEC104" w14:textId="77777777" w:rsidR="00F657CD" w:rsidRPr="00F657CD" w:rsidRDefault="00F657CD" w:rsidP="00F657CD">
            <w:pPr>
              <w:keepNext/>
              <w:keepLines/>
              <w:spacing w:after="0"/>
              <w:jc w:val="center"/>
              <w:rPr>
                <w:rFonts w:ascii="Arial" w:eastAsia="SimSun" w:hAnsi="Arial"/>
                <w:sz w:val="18"/>
                <w:lang w:val="fr-FR"/>
              </w:rPr>
            </w:pPr>
            <w:r w:rsidRPr="00F657CD">
              <w:rPr>
                <w:rFonts w:ascii="Arial" w:eastAsia="SimSun" w:hAnsi="Arial"/>
                <w:sz w:val="18"/>
                <w:lang w:val="fr-FR"/>
              </w:rPr>
              <w:t>DC_2A-7A-71A_n78(2A)</w:t>
            </w:r>
          </w:p>
        </w:tc>
        <w:tc>
          <w:tcPr>
            <w:tcW w:w="3686" w:type="dxa"/>
            <w:tcBorders>
              <w:top w:val="single" w:sz="4" w:space="0" w:color="auto"/>
              <w:left w:val="single" w:sz="4" w:space="0" w:color="auto"/>
              <w:bottom w:val="single" w:sz="4" w:space="0" w:color="auto"/>
              <w:right w:val="single" w:sz="4" w:space="0" w:color="auto"/>
            </w:tcBorders>
          </w:tcPr>
          <w:p w14:paraId="1A3FBAC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DC_2A_n78A</w:t>
            </w:r>
          </w:p>
          <w:p w14:paraId="19ED35B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DC_7A_n78A</w:t>
            </w:r>
          </w:p>
          <w:p w14:paraId="3C337E8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DC_71A_n78A</w:t>
            </w:r>
          </w:p>
        </w:tc>
      </w:tr>
      <w:tr w:rsidR="00F657CD" w:rsidRPr="00F657CD" w14:paraId="47FE2CF6"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CFCEB8F" w14:textId="77777777" w:rsidR="00F657CD" w:rsidRPr="00F657CD" w:rsidRDefault="00F657CD" w:rsidP="00F657CD">
            <w:pPr>
              <w:keepNext/>
              <w:keepLines/>
              <w:spacing w:after="0"/>
              <w:jc w:val="center"/>
              <w:rPr>
                <w:rFonts w:ascii="Arial" w:eastAsia="SimSun" w:hAnsi="Arial"/>
                <w:sz w:val="18"/>
                <w:lang w:val="fr-FR" w:eastAsia="zh-CN"/>
              </w:rPr>
            </w:pPr>
            <w:r w:rsidRPr="00F657CD">
              <w:rPr>
                <w:rFonts w:ascii="Arial" w:eastAsia="SimSun" w:hAnsi="Arial"/>
                <w:sz w:val="18"/>
              </w:rPr>
              <w:br w:type="page"/>
            </w:r>
            <w:r w:rsidRPr="00F657CD">
              <w:rPr>
                <w:rFonts w:ascii="Arial" w:eastAsia="SimSun" w:hAnsi="Arial" w:cs="Arial"/>
                <w:sz w:val="18"/>
                <w:szCs w:val="18"/>
              </w:rPr>
              <w:t>DC_2A-</w:t>
            </w:r>
            <w:r w:rsidRPr="00F657CD">
              <w:rPr>
                <w:rFonts w:ascii="Arial" w:eastAsia="SimSun" w:hAnsi="Arial" w:cs="Arial"/>
                <w:sz w:val="18"/>
                <w:szCs w:val="18"/>
                <w:lang w:val="sv-SE"/>
              </w:rPr>
              <w:t>7</w:t>
            </w:r>
            <w:r w:rsidRPr="00F657CD">
              <w:rPr>
                <w:rFonts w:ascii="Arial" w:eastAsia="SimSun" w:hAnsi="Arial" w:cs="Arial"/>
                <w:sz w:val="18"/>
                <w:szCs w:val="18"/>
              </w:rPr>
              <w:t>A_n</w:t>
            </w:r>
            <w:r w:rsidRPr="00F657CD">
              <w:rPr>
                <w:rFonts w:ascii="Arial" w:eastAsia="SimSun" w:hAnsi="Arial" w:cs="Arial"/>
                <w:sz w:val="18"/>
                <w:szCs w:val="18"/>
                <w:lang w:val="sv-SE"/>
              </w:rPr>
              <w:t>71</w:t>
            </w:r>
            <w:r w:rsidRPr="00F657CD">
              <w:rPr>
                <w:rFonts w:ascii="Arial" w:eastAsia="SimSun" w:hAnsi="Arial" w:cs="Arial"/>
                <w:sz w:val="18"/>
                <w:szCs w:val="18"/>
              </w:rPr>
              <w:t>A-n78A</w:t>
            </w:r>
          </w:p>
        </w:tc>
        <w:tc>
          <w:tcPr>
            <w:tcW w:w="3686" w:type="dxa"/>
            <w:tcBorders>
              <w:top w:val="single" w:sz="4" w:space="0" w:color="auto"/>
              <w:left w:val="single" w:sz="4" w:space="0" w:color="auto"/>
              <w:bottom w:val="single" w:sz="4" w:space="0" w:color="auto"/>
              <w:right w:val="single" w:sz="4" w:space="0" w:color="auto"/>
            </w:tcBorders>
            <w:vAlign w:val="center"/>
          </w:tcPr>
          <w:p w14:paraId="5DE57D20"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cs="Arial"/>
                <w:sz w:val="18"/>
                <w:szCs w:val="18"/>
              </w:rPr>
              <w:t>DC_</w:t>
            </w:r>
            <w:r w:rsidRPr="00F657CD">
              <w:rPr>
                <w:rFonts w:ascii="Arial" w:eastAsia="SimSun" w:hAnsi="Arial" w:cs="Arial"/>
                <w:sz w:val="18"/>
                <w:szCs w:val="18"/>
                <w:lang w:val="sv-SE"/>
              </w:rPr>
              <w:t>2</w:t>
            </w:r>
            <w:r w:rsidRPr="00F657CD">
              <w:rPr>
                <w:rFonts w:ascii="Arial" w:eastAsia="SimSun" w:hAnsi="Arial" w:cs="Arial"/>
                <w:sz w:val="18"/>
                <w:szCs w:val="18"/>
              </w:rPr>
              <w:t>A_n</w:t>
            </w:r>
            <w:r w:rsidRPr="00F657CD">
              <w:rPr>
                <w:rFonts w:ascii="Arial" w:eastAsia="SimSun" w:hAnsi="Arial" w:cs="Arial"/>
                <w:sz w:val="18"/>
                <w:szCs w:val="18"/>
                <w:lang w:val="sv-SE"/>
              </w:rPr>
              <w:t>71</w:t>
            </w:r>
            <w:r w:rsidRPr="00F657CD">
              <w:rPr>
                <w:rFonts w:ascii="Arial" w:eastAsia="SimSun" w:hAnsi="Arial" w:cs="Arial"/>
                <w:sz w:val="18"/>
                <w:szCs w:val="18"/>
              </w:rPr>
              <w:t>A</w:t>
            </w:r>
            <w:r w:rsidRPr="00F657CD">
              <w:rPr>
                <w:rFonts w:ascii="Arial" w:eastAsia="SimSun" w:hAnsi="Arial" w:cs="Arial"/>
                <w:sz w:val="18"/>
                <w:szCs w:val="18"/>
              </w:rPr>
              <w:br/>
              <w:t>DC_</w:t>
            </w:r>
            <w:r w:rsidRPr="00F657CD">
              <w:rPr>
                <w:rFonts w:ascii="Arial" w:eastAsia="SimSun" w:hAnsi="Arial" w:cs="Arial"/>
                <w:sz w:val="18"/>
                <w:szCs w:val="18"/>
                <w:lang w:val="sv-SE"/>
              </w:rPr>
              <w:t>7</w:t>
            </w:r>
            <w:r w:rsidRPr="00F657CD">
              <w:rPr>
                <w:rFonts w:ascii="Arial" w:eastAsia="SimSun" w:hAnsi="Arial" w:cs="Arial"/>
                <w:sz w:val="18"/>
                <w:szCs w:val="18"/>
              </w:rPr>
              <w:t>A_n</w:t>
            </w:r>
            <w:r w:rsidRPr="00F657CD">
              <w:rPr>
                <w:rFonts w:ascii="Arial" w:eastAsia="SimSun" w:hAnsi="Arial" w:cs="Arial"/>
                <w:sz w:val="18"/>
                <w:szCs w:val="18"/>
                <w:lang w:val="sv-SE"/>
              </w:rPr>
              <w:t>71</w:t>
            </w:r>
            <w:r w:rsidRPr="00F657CD">
              <w:rPr>
                <w:rFonts w:ascii="Arial" w:eastAsia="SimSun" w:hAnsi="Arial" w:cs="Arial"/>
                <w:sz w:val="18"/>
                <w:szCs w:val="18"/>
              </w:rPr>
              <w:t>A</w:t>
            </w:r>
            <w:r w:rsidRPr="00F657CD">
              <w:rPr>
                <w:rFonts w:ascii="Arial" w:eastAsia="SimSun" w:hAnsi="Arial" w:cs="Arial"/>
                <w:sz w:val="18"/>
                <w:szCs w:val="18"/>
              </w:rPr>
              <w:br/>
              <w:t>DC_2A_n78A</w:t>
            </w:r>
            <w:r w:rsidRPr="00F657CD">
              <w:rPr>
                <w:rFonts w:ascii="Arial" w:eastAsia="SimSun" w:hAnsi="Arial" w:cs="Arial"/>
                <w:sz w:val="18"/>
                <w:szCs w:val="18"/>
              </w:rPr>
              <w:br/>
              <w:t>DC_</w:t>
            </w:r>
            <w:r w:rsidRPr="00F657CD">
              <w:rPr>
                <w:rFonts w:ascii="Arial" w:eastAsia="SimSun" w:hAnsi="Arial" w:cs="Arial"/>
                <w:sz w:val="18"/>
                <w:szCs w:val="18"/>
                <w:lang w:val="sv-SE"/>
              </w:rPr>
              <w:t>7</w:t>
            </w:r>
            <w:r w:rsidRPr="00F657CD">
              <w:rPr>
                <w:rFonts w:ascii="Arial" w:eastAsia="SimSun" w:hAnsi="Arial" w:cs="Arial"/>
                <w:sz w:val="18"/>
                <w:szCs w:val="18"/>
              </w:rPr>
              <w:t>A_n78A</w:t>
            </w:r>
          </w:p>
        </w:tc>
      </w:tr>
      <w:tr w:rsidR="00F657CD" w:rsidRPr="00F657CD" w14:paraId="3CA51C3F"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D0FA843"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DC_2A-12A_n2A-n41A</w:t>
            </w:r>
          </w:p>
        </w:tc>
        <w:tc>
          <w:tcPr>
            <w:tcW w:w="3686" w:type="dxa"/>
            <w:tcBorders>
              <w:top w:val="single" w:sz="4" w:space="0" w:color="auto"/>
              <w:left w:val="single" w:sz="4" w:space="0" w:color="auto"/>
              <w:bottom w:val="single" w:sz="4" w:space="0" w:color="auto"/>
              <w:right w:val="single" w:sz="4" w:space="0" w:color="auto"/>
            </w:tcBorders>
          </w:tcPr>
          <w:p w14:paraId="5CB71CCE"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DC_2A_n41A</w:t>
            </w:r>
          </w:p>
          <w:p w14:paraId="77D8FE72"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DC_12A_n2A</w:t>
            </w:r>
          </w:p>
          <w:p w14:paraId="5AA66608"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DC_12A_n41A</w:t>
            </w:r>
          </w:p>
        </w:tc>
      </w:tr>
      <w:tr w:rsidR="00F657CD" w:rsidRPr="00F657CD" w14:paraId="7487D7FC"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5396079"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DC_2A-12A_n2A-n66A</w:t>
            </w:r>
          </w:p>
        </w:tc>
        <w:tc>
          <w:tcPr>
            <w:tcW w:w="3686" w:type="dxa"/>
            <w:tcBorders>
              <w:top w:val="single" w:sz="4" w:space="0" w:color="auto"/>
              <w:left w:val="single" w:sz="4" w:space="0" w:color="auto"/>
              <w:bottom w:val="single" w:sz="4" w:space="0" w:color="auto"/>
              <w:right w:val="single" w:sz="4" w:space="0" w:color="auto"/>
            </w:tcBorders>
          </w:tcPr>
          <w:p w14:paraId="2536D5A7"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DC_2A_n2A</w:t>
            </w:r>
            <w:r w:rsidRPr="00F657CD">
              <w:rPr>
                <w:rFonts w:ascii="Arial" w:eastAsia="SimSun" w:hAnsi="Arial" w:cs="Arial"/>
                <w:sz w:val="18"/>
                <w:szCs w:val="18"/>
                <w:vertAlign w:val="superscript"/>
              </w:rPr>
              <w:t>4</w:t>
            </w:r>
          </w:p>
          <w:p w14:paraId="43AF3D63"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DC_2A_n66A</w:t>
            </w:r>
          </w:p>
          <w:p w14:paraId="34D2D103"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DC_12A_n2A</w:t>
            </w:r>
          </w:p>
          <w:p w14:paraId="16A935F6"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DC_12A_n66A</w:t>
            </w:r>
          </w:p>
        </w:tc>
      </w:tr>
      <w:tr w:rsidR="00F657CD" w:rsidRPr="00F657CD" w14:paraId="79739300"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A75D28A"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DC_2A-12A_n2A-n77A</w:t>
            </w:r>
          </w:p>
        </w:tc>
        <w:tc>
          <w:tcPr>
            <w:tcW w:w="3686" w:type="dxa"/>
            <w:tcBorders>
              <w:top w:val="single" w:sz="4" w:space="0" w:color="auto"/>
              <w:left w:val="single" w:sz="4" w:space="0" w:color="auto"/>
              <w:bottom w:val="single" w:sz="4" w:space="0" w:color="auto"/>
              <w:right w:val="single" w:sz="4" w:space="0" w:color="auto"/>
            </w:tcBorders>
            <w:vAlign w:val="center"/>
          </w:tcPr>
          <w:p w14:paraId="351AB281"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DC_2A_n2A</w:t>
            </w:r>
            <w:r w:rsidRPr="00F657CD">
              <w:rPr>
                <w:rFonts w:ascii="Arial" w:eastAsia="SimSun" w:hAnsi="Arial" w:cs="Arial"/>
                <w:sz w:val="18"/>
                <w:szCs w:val="18"/>
                <w:vertAlign w:val="superscript"/>
              </w:rPr>
              <w:t>4</w:t>
            </w:r>
          </w:p>
          <w:p w14:paraId="5C3EC572"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DC_2A_n77A</w:t>
            </w:r>
          </w:p>
          <w:p w14:paraId="6F29844C"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DC_12A_n2A</w:t>
            </w:r>
          </w:p>
          <w:p w14:paraId="26C5484E"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DC_12A_n77A</w:t>
            </w:r>
          </w:p>
        </w:tc>
      </w:tr>
      <w:tr w:rsidR="00F657CD" w:rsidRPr="00F657CD" w14:paraId="33BD49DF"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1DB6FD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br w:type="page"/>
            </w:r>
            <w:r w:rsidRPr="00F657CD">
              <w:rPr>
                <w:rFonts w:ascii="Arial" w:eastAsia="SimSun" w:hAnsi="Arial" w:cs="Arial"/>
                <w:sz w:val="18"/>
                <w:szCs w:val="18"/>
              </w:rPr>
              <w:t>DC_2A-</w:t>
            </w:r>
            <w:r w:rsidRPr="00F657CD">
              <w:rPr>
                <w:rFonts w:ascii="Arial" w:eastAsia="SimSun" w:hAnsi="Arial" w:cs="Arial"/>
                <w:sz w:val="18"/>
                <w:szCs w:val="18"/>
                <w:lang w:val="sv-SE"/>
              </w:rPr>
              <w:t>12</w:t>
            </w:r>
            <w:r w:rsidRPr="00F657CD">
              <w:rPr>
                <w:rFonts w:ascii="Arial" w:eastAsia="SimSun" w:hAnsi="Arial" w:cs="Arial"/>
                <w:sz w:val="18"/>
                <w:szCs w:val="18"/>
              </w:rPr>
              <w:t>A_n</w:t>
            </w:r>
            <w:r w:rsidRPr="00F657CD">
              <w:rPr>
                <w:rFonts w:ascii="Arial" w:eastAsia="SimSun" w:hAnsi="Arial" w:cs="Arial"/>
                <w:sz w:val="18"/>
                <w:szCs w:val="18"/>
                <w:lang w:val="sv-SE"/>
              </w:rPr>
              <w:t>2</w:t>
            </w:r>
            <w:r w:rsidRPr="00F657CD">
              <w:rPr>
                <w:rFonts w:ascii="Arial" w:eastAsia="SimSun" w:hAnsi="Arial" w:cs="Arial"/>
                <w:sz w:val="18"/>
                <w:szCs w:val="18"/>
              </w:rPr>
              <w:t>A-n78A</w:t>
            </w:r>
          </w:p>
        </w:tc>
        <w:tc>
          <w:tcPr>
            <w:tcW w:w="3686" w:type="dxa"/>
            <w:tcBorders>
              <w:top w:val="single" w:sz="4" w:space="0" w:color="auto"/>
              <w:left w:val="single" w:sz="4" w:space="0" w:color="auto"/>
              <w:bottom w:val="single" w:sz="4" w:space="0" w:color="auto"/>
              <w:right w:val="single" w:sz="4" w:space="0" w:color="auto"/>
            </w:tcBorders>
            <w:vAlign w:val="center"/>
          </w:tcPr>
          <w:p w14:paraId="3A5D98D7"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w:t>
            </w:r>
            <w:r w:rsidRPr="00F657CD">
              <w:rPr>
                <w:rFonts w:ascii="Arial" w:eastAsia="SimSun" w:hAnsi="Arial" w:cs="Arial"/>
                <w:sz w:val="18"/>
                <w:szCs w:val="18"/>
                <w:lang w:val="sv-SE"/>
              </w:rPr>
              <w:t>12</w:t>
            </w:r>
            <w:r w:rsidRPr="00F657CD">
              <w:rPr>
                <w:rFonts w:ascii="Arial" w:eastAsia="SimSun" w:hAnsi="Arial" w:cs="Arial"/>
                <w:sz w:val="18"/>
                <w:szCs w:val="18"/>
              </w:rPr>
              <w:t>A_n</w:t>
            </w:r>
            <w:r w:rsidRPr="00F657CD">
              <w:rPr>
                <w:rFonts w:ascii="Arial" w:eastAsia="SimSun" w:hAnsi="Arial" w:cs="Arial"/>
                <w:sz w:val="18"/>
                <w:szCs w:val="18"/>
                <w:lang w:val="sv-SE"/>
              </w:rPr>
              <w:t>2</w:t>
            </w:r>
            <w:r w:rsidRPr="00F657CD">
              <w:rPr>
                <w:rFonts w:ascii="Arial" w:eastAsia="SimSun" w:hAnsi="Arial" w:cs="Arial"/>
                <w:sz w:val="18"/>
                <w:szCs w:val="18"/>
              </w:rPr>
              <w:t>A</w:t>
            </w:r>
            <w:r w:rsidRPr="00F657CD">
              <w:rPr>
                <w:rFonts w:ascii="Arial" w:eastAsia="SimSun" w:hAnsi="Arial" w:cs="Arial"/>
                <w:sz w:val="18"/>
                <w:szCs w:val="18"/>
              </w:rPr>
              <w:br/>
              <w:t>DC_2A_n78A</w:t>
            </w:r>
            <w:r w:rsidRPr="00F657CD">
              <w:rPr>
                <w:rFonts w:ascii="Arial" w:eastAsia="SimSun" w:hAnsi="Arial" w:cs="Arial"/>
                <w:sz w:val="18"/>
                <w:szCs w:val="18"/>
              </w:rPr>
              <w:br/>
              <w:t>DC_</w:t>
            </w:r>
            <w:r w:rsidRPr="00F657CD">
              <w:rPr>
                <w:rFonts w:ascii="Arial" w:eastAsia="SimSun" w:hAnsi="Arial" w:cs="Arial"/>
                <w:sz w:val="18"/>
                <w:szCs w:val="18"/>
                <w:lang w:val="sv-SE"/>
              </w:rPr>
              <w:t>7</w:t>
            </w:r>
            <w:r w:rsidRPr="00F657CD">
              <w:rPr>
                <w:rFonts w:ascii="Arial" w:eastAsia="SimSun" w:hAnsi="Arial" w:cs="Arial"/>
                <w:sz w:val="18"/>
                <w:szCs w:val="18"/>
              </w:rPr>
              <w:t>A_n78A</w:t>
            </w:r>
          </w:p>
        </w:tc>
      </w:tr>
      <w:tr w:rsidR="00F657CD" w:rsidRPr="00F657CD" w14:paraId="673D33E6" w14:textId="77777777" w:rsidTr="005B5899">
        <w:trPr>
          <w:trHeight w:val="187"/>
          <w:jc w:val="center"/>
        </w:trPr>
        <w:tc>
          <w:tcPr>
            <w:tcW w:w="3397" w:type="dxa"/>
            <w:shd w:val="clear" w:color="auto" w:fill="auto"/>
            <w:noWrap/>
          </w:tcPr>
          <w:p w14:paraId="7FC7BAB6"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sz w:val="18"/>
                <w:lang w:eastAsia="fi-FI"/>
              </w:rPr>
              <w:t>DC_2A-12A-30A_n2A</w:t>
            </w:r>
          </w:p>
        </w:tc>
        <w:tc>
          <w:tcPr>
            <w:tcW w:w="3686" w:type="dxa"/>
          </w:tcPr>
          <w:p w14:paraId="2C52DBF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DC_12A_n2A</w:t>
            </w:r>
          </w:p>
          <w:p w14:paraId="01CE6D21"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sz w:val="18"/>
                <w:lang w:eastAsia="fi-FI"/>
              </w:rPr>
              <w:t>DC_30A_n2A</w:t>
            </w:r>
          </w:p>
        </w:tc>
      </w:tr>
      <w:tr w:rsidR="00F657CD" w:rsidRPr="00F657CD" w14:paraId="73D9223D" w14:textId="77777777" w:rsidTr="005B5899">
        <w:trPr>
          <w:trHeight w:val="187"/>
          <w:jc w:val="center"/>
        </w:trPr>
        <w:tc>
          <w:tcPr>
            <w:tcW w:w="3397" w:type="dxa"/>
            <w:shd w:val="clear" w:color="auto" w:fill="auto"/>
            <w:noWrap/>
          </w:tcPr>
          <w:p w14:paraId="31FCDF2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DC_2A-12A_n41A-n66A</w:t>
            </w:r>
          </w:p>
        </w:tc>
        <w:tc>
          <w:tcPr>
            <w:tcW w:w="3686" w:type="dxa"/>
          </w:tcPr>
          <w:p w14:paraId="4D0937B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DC_2A_n41A</w:t>
            </w:r>
          </w:p>
          <w:p w14:paraId="75ABB7A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DC_2A_n66A</w:t>
            </w:r>
          </w:p>
          <w:p w14:paraId="57B08C4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DC_12A_n41A</w:t>
            </w:r>
          </w:p>
          <w:p w14:paraId="2B0181B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DC_12A_n66A</w:t>
            </w:r>
          </w:p>
        </w:tc>
      </w:tr>
      <w:tr w:rsidR="00F657CD" w:rsidRPr="00F657CD" w14:paraId="4302E604" w14:textId="77777777" w:rsidTr="005B5899">
        <w:trPr>
          <w:trHeight w:val="187"/>
          <w:jc w:val="center"/>
        </w:trPr>
        <w:tc>
          <w:tcPr>
            <w:tcW w:w="3397" w:type="dxa"/>
            <w:shd w:val="clear" w:color="auto" w:fill="auto"/>
            <w:noWrap/>
          </w:tcPr>
          <w:p w14:paraId="6C036E2D" w14:textId="77777777" w:rsidR="00F657CD" w:rsidRPr="00F657CD" w:rsidRDefault="00F657CD" w:rsidP="00F657CD">
            <w:pPr>
              <w:keepNext/>
              <w:keepLines/>
              <w:spacing w:after="0"/>
              <w:jc w:val="center"/>
              <w:rPr>
                <w:rFonts w:ascii="Arial" w:hAnsi="Arial" w:cs="Arial"/>
                <w:sz w:val="18"/>
                <w:szCs w:val="18"/>
                <w:lang w:eastAsia="ja-JP"/>
              </w:rPr>
            </w:pPr>
            <w:r w:rsidRPr="00F657CD">
              <w:rPr>
                <w:rFonts w:ascii="Arial" w:eastAsia="SimSun" w:hAnsi="Arial" w:cs="Arial"/>
                <w:sz w:val="18"/>
                <w:szCs w:val="18"/>
                <w:lang w:eastAsia="ja-JP"/>
              </w:rPr>
              <w:t>DC_2A-12A-48A_n5A</w:t>
            </w:r>
          </w:p>
        </w:tc>
        <w:tc>
          <w:tcPr>
            <w:tcW w:w="3686" w:type="dxa"/>
          </w:tcPr>
          <w:p w14:paraId="5AA6A377"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sz w:val="18"/>
                <w:szCs w:val="18"/>
                <w:lang w:eastAsia="ja-JP"/>
              </w:rPr>
              <w:t>DC_2A_n5A</w:t>
            </w:r>
          </w:p>
          <w:p w14:paraId="45D9F475"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sz w:val="18"/>
                <w:szCs w:val="18"/>
                <w:lang w:eastAsia="ja-JP"/>
              </w:rPr>
              <w:t>DC_12A_n5A</w:t>
            </w:r>
          </w:p>
          <w:p w14:paraId="5583F961" w14:textId="77777777" w:rsidR="00F657CD" w:rsidRPr="00F657CD" w:rsidRDefault="00F657CD" w:rsidP="00F657CD">
            <w:pPr>
              <w:keepNext/>
              <w:keepLines/>
              <w:spacing w:after="0"/>
              <w:jc w:val="center"/>
              <w:rPr>
                <w:rFonts w:ascii="Arial" w:hAnsi="Arial" w:cs="Arial"/>
                <w:sz w:val="18"/>
                <w:szCs w:val="18"/>
                <w:lang w:eastAsia="ja-JP"/>
              </w:rPr>
            </w:pPr>
            <w:r w:rsidRPr="00F657CD">
              <w:rPr>
                <w:rFonts w:ascii="Arial" w:eastAsia="SimSun" w:hAnsi="Arial" w:cs="Arial"/>
                <w:sz w:val="18"/>
                <w:szCs w:val="18"/>
                <w:lang w:eastAsia="ja-JP"/>
              </w:rPr>
              <w:t>DC_48A_n5A</w:t>
            </w:r>
          </w:p>
        </w:tc>
      </w:tr>
      <w:tr w:rsidR="00F657CD" w:rsidRPr="00F657CD" w14:paraId="09914C1F" w14:textId="77777777" w:rsidTr="005B5899">
        <w:trPr>
          <w:trHeight w:val="187"/>
          <w:jc w:val="center"/>
        </w:trPr>
        <w:tc>
          <w:tcPr>
            <w:tcW w:w="3397" w:type="dxa"/>
            <w:shd w:val="clear" w:color="auto" w:fill="auto"/>
            <w:noWrap/>
          </w:tcPr>
          <w:p w14:paraId="613EF0E2" w14:textId="77777777" w:rsidR="00F657CD" w:rsidRPr="00F657CD" w:rsidRDefault="00F657CD" w:rsidP="00F657CD">
            <w:pPr>
              <w:keepNext/>
              <w:keepLines/>
              <w:spacing w:after="0"/>
              <w:jc w:val="center"/>
              <w:rPr>
                <w:rFonts w:ascii="Arial" w:hAnsi="Arial" w:cs="Arial"/>
                <w:sz w:val="18"/>
                <w:szCs w:val="18"/>
                <w:lang w:eastAsia="ja-JP"/>
              </w:rPr>
            </w:pPr>
            <w:r w:rsidRPr="00F657CD">
              <w:rPr>
                <w:rFonts w:ascii="Arial" w:eastAsia="SimSun" w:hAnsi="Arial" w:cs="Arial"/>
                <w:sz w:val="18"/>
                <w:lang w:eastAsia="ja-JP"/>
              </w:rPr>
              <w:t>DC_2A-12A-66A_n5A</w:t>
            </w:r>
          </w:p>
        </w:tc>
        <w:tc>
          <w:tcPr>
            <w:tcW w:w="3686" w:type="dxa"/>
          </w:tcPr>
          <w:p w14:paraId="46ABE83D"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DC_2A_n5A</w:t>
            </w:r>
          </w:p>
          <w:p w14:paraId="4BF959B4"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DC_12A_n5A</w:t>
            </w:r>
          </w:p>
          <w:p w14:paraId="37F33DA9" w14:textId="77777777" w:rsidR="00F657CD" w:rsidRPr="00F657CD" w:rsidRDefault="00F657CD" w:rsidP="00F657CD">
            <w:pPr>
              <w:keepNext/>
              <w:keepLines/>
              <w:spacing w:after="0"/>
              <w:jc w:val="center"/>
              <w:rPr>
                <w:rFonts w:ascii="Arial" w:hAnsi="Arial" w:cs="Arial"/>
                <w:sz w:val="18"/>
                <w:szCs w:val="18"/>
                <w:lang w:eastAsia="ja-JP"/>
              </w:rPr>
            </w:pPr>
            <w:r w:rsidRPr="00F657CD">
              <w:rPr>
                <w:rFonts w:ascii="Arial" w:eastAsia="SimSun" w:hAnsi="Arial" w:cs="Arial"/>
                <w:sz w:val="18"/>
                <w:lang w:eastAsia="ja-JP"/>
              </w:rPr>
              <w:t>DC_66A_n5A</w:t>
            </w:r>
          </w:p>
        </w:tc>
      </w:tr>
      <w:tr w:rsidR="00F657CD" w:rsidRPr="00F657CD" w14:paraId="1F179DA6" w14:textId="77777777" w:rsidTr="005B5899">
        <w:trPr>
          <w:trHeight w:val="187"/>
          <w:jc w:val="center"/>
        </w:trPr>
        <w:tc>
          <w:tcPr>
            <w:tcW w:w="3397" w:type="dxa"/>
            <w:shd w:val="clear" w:color="auto" w:fill="auto"/>
            <w:noWrap/>
          </w:tcPr>
          <w:p w14:paraId="2621FEEE" w14:textId="77777777" w:rsidR="00F657CD" w:rsidRPr="00F657CD" w:rsidRDefault="00F657CD" w:rsidP="00F657CD">
            <w:pPr>
              <w:keepNext/>
              <w:keepLines/>
              <w:spacing w:after="0"/>
              <w:jc w:val="center"/>
              <w:rPr>
                <w:rFonts w:ascii="Arial" w:eastAsia="SimSun" w:hAnsi="Arial"/>
                <w:sz w:val="18"/>
              </w:rPr>
            </w:pPr>
            <w:r w:rsidRPr="00F657CD">
              <w:rPr>
                <w:rFonts w:ascii="Arial" w:hAnsi="Arial" w:cs="Arial"/>
                <w:sz w:val="18"/>
                <w:szCs w:val="18"/>
                <w:lang w:eastAsia="ja-JP"/>
              </w:rPr>
              <w:t>DC_2A-12A-30A_n66A</w:t>
            </w:r>
          </w:p>
        </w:tc>
        <w:tc>
          <w:tcPr>
            <w:tcW w:w="3686" w:type="dxa"/>
          </w:tcPr>
          <w:p w14:paraId="013DB6BF" w14:textId="77777777" w:rsidR="00F657CD" w:rsidRPr="00F657CD" w:rsidRDefault="00F657CD" w:rsidP="00F657CD">
            <w:pPr>
              <w:keepNext/>
              <w:keepLines/>
              <w:spacing w:after="0"/>
              <w:jc w:val="center"/>
              <w:rPr>
                <w:rFonts w:ascii="Arial" w:hAnsi="Arial" w:cs="Arial"/>
                <w:sz w:val="18"/>
                <w:szCs w:val="18"/>
                <w:lang w:eastAsia="ja-JP"/>
              </w:rPr>
            </w:pPr>
            <w:r w:rsidRPr="00F657CD">
              <w:rPr>
                <w:rFonts w:ascii="Arial" w:hAnsi="Arial" w:cs="Arial"/>
                <w:sz w:val="18"/>
                <w:szCs w:val="18"/>
                <w:lang w:eastAsia="ja-JP"/>
              </w:rPr>
              <w:t>DC_2A_n66A</w:t>
            </w:r>
          </w:p>
          <w:p w14:paraId="37987F66" w14:textId="77777777" w:rsidR="00F657CD" w:rsidRPr="00F657CD" w:rsidRDefault="00F657CD" w:rsidP="00F657CD">
            <w:pPr>
              <w:keepNext/>
              <w:keepLines/>
              <w:spacing w:after="0"/>
              <w:jc w:val="center"/>
              <w:rPr>
                <w:rFonts w:ascii="Arial" w:hAnsi="Arial" w:cs="Arial"/>
                <w:sz w:val="18"/>
                <w:szCs w:val="18"/>
                <w:lang w:eastAsia="ja-JP"/>
              </w:rPr>
            </w:pPr>
            <w:r w:rsidRPr="00F657CD">
              <w:rPr>
                <w:rFonts w:ascii="Arial" w:hAnsi="Arial" w:cs="Arial"/>
                <w:sz w:val="18"/>
                <w:szCs w:val="18"/>
                <w:lang w:eastAsia="ja-JP"/>
              </w:rPr>
              <w:t>DC_12A_n66A</w:t>
            </w:r>
          </w:p>
          <w:p w14:paraId="705C46DE" w14:textId="77777777" w:rsidR="00F657CD" w:rsidRPr="00F657CD" w:rsidRDefault="00F657CD" w:rsidP="00F657CD">
            <w:pPr>
              <w:keepNext/>
              <w:keepLines/>
              <w:spacing w:after="0"/>
              <w:jc w:val="center"/>
              <w:rPr>
                <w:rFonts w:ascii="Arial" w:eastAsia="SimSun" w:hAnsi="Arial"/>
                <w:sz w:val="18"/>
              </w:rPr>
            </w:pPr>
            <w:r w:rsidRPr="00F657CD">
              <w:rPr>
                <w:rFonts w:ascii="Arial" w:hAnsi="Arial" w:cs="Arial"/>
                <w:sz w:val="18"/>
                <w:szCs w:val="18"/>
                <w:lang w:eastAsia="ja-JP"/>
              </w:rPr>
              <w:t>DC_30A_n66A</w:t>
            </w:r>
          </w:p>
        </w:tc>
      </w:tr>
      <w:tr w:rsidR="00F657CD" w:rsidRPr="00F657CD" w14:paraId="6EC4AA4D"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807AB77" w14:textId="77777777" w:rsidR="00F657CD" w:rsidRPr="00F657CD" w:rsidRDefault="00F657CD" w:rsidP="00F657CD">
            <w:pPr>
              <w:keepNext/>
              <w:keepLines/>
              <w:spacing w:after="0"/>
              <w:jc w:val="center"/>
              <w:rPr>
                <w:rFonts w:ascii="Arial" w:hAnsi="Arial" w:cs="Arial"/>
                <w:sz w:val="18"/>
                <w:szCs w:val="18"/>
                <w:lang w:val="fr-FR" w:eastAsia="ja-JP"/>
              </w:rPr>
            </w:pPr>
            <w:r w:rsidRPr="00F657CD">
              <w:rPr>
                <w:rFonts w:ascii="Arial" w:hAnsi="Arial" w:cs="Arial"/>
                <w:sz w:val="18"/>
                <w:szCs w:val="18"/>
                <w:lang w:val="fr-FR" w:eastAsia="ja-JP"/>
              </w:rPr>
              <w:t>DC_2A-2A-12A-30A_n66A</w:t>
            </w:r>
          </w:p>
        </w:tc>
        <w:tc>
          <w:tcPr>
            <w:tcW w:w="3686" w:type="dxa"/>
            <w:tcBorders>
              <w:top w:val="single" w:sz="4" w:space="0" w:color="auto"/>
              <w:left w:val="single" w:sz="4" w:space="0" w:color="auto"/>
              <w:bottom w:val="single" w:sz="4" w:space="0" w:color="auto"/>
              <w:right w:val="single" w:sz="4" w:space="0" w:color="auto"/>
            </w:tcBorders>
            <w:hideMark/>
          </w:tcPr>
          <w:p w14:paraId="0949DCFC" w14:textId="77777777" w:rsidR="00F657CD" w:rsidRPr="00F657CD" w:rsidRDefault="00F657CD" w:rsidP="00F657CD">
            <w:pPr>
              <w:keepNext/>
              <w:keepLines/>
              <w:spacing w:after="0"/>
              <w:jc w:val="center"/>
              <w:rPr>
                <w:rFonts w:ascii="Arial" w:hAnsi="Arial" w:cs="Arial"/>
                <w:sz w:val="18"/>
                <w:szCs w:val="18"/>
                <w:lang w:eastAsia="ja-JP"/>
              </w:rPr>
            </w:pPr>
            <w:r w:rsidRPr="00F657CD">
              <w:rPr>
                <w:rFonts w:ascii="Arial" w:hAnsi="Arial" w:cs="Arial"/>
                <w:sz w:val="18"/>
                <w:szCs w:val="18"/>
                <w:lang w:eastAsia="ja-JP"/>
              </w:rPr>
              <w:t>DC_2A_n66A</w:t>
            </w:r>
          </w:p>
          <w:p w14:paraId="71AF6079" w14:textId="77777777" w:rsidR="00F657CD" w:rsidRPr="00F657CD" w:rsidRDefault="00F657CD" w:rsidP="00F657CD">
            <w:pPr>
              <w:keepNext/>
              <w:keepLines/>
              <w:spacing w:after="0"/>
              <w:jc w:val="center"/>
              <w:rPr>
                <w:rFonts w:ascii="Arial" w:hAnsi="Arial" w:cs="Arial"/>
                <w:sz w:val="18"/>
                <w:szCs w:val="18"/>
                <w:lang w:eastAsia="ja-JP"/>
              </w:rPr>
            </w:pPr>
            <w:r w:rsidRPr="00F657CD">
              <w:rPr>
                <w:rFonts w:ascii="Arial" w:hAnsi="Arial" w:cs="Arial"/>
                <w:sz w:val="18"/>
                <w:szCs w:val="18"/>
                <w:lang w:eastAsia="ja-JP"/>
              </w:rPr>
              <w:t>DC_12A_n66A</w:t>
            </w:r>
          </w:p>
          <w:p w14:paraId="7014F33F" w14:textId="77777777" w:rsidR="00F657CD" w:rsidRPr="00F657CD" w:rsidRDefault="00F657CD" w:rsidP="00F657CD">
            <w:pPr>
              <w:keepNext/>
              <w:keepLines/>
              <w:spacing w:after="0"/>
              <w:jc w:val="center"/>
              <w:rPr>
                <w:rFonts w:ascii="Arial" w:hAnsi="Arial" w:cs="Arial"/>
                <w:sz w:val="18"/>
                <w:szCs w:val="18"/>
                <w:lang w:eastAsia="ja-JP"/>
              </w:rPr>
            </w:pPr>
            <w:r w:rsidRPr="00F657CD">
              <w:rPr>
                <w:rFonts w:ascii="Arial" w:hAnsi="Arial" w:cs="Arial"/>
                <w:sz w:val="18"/>
                <w:szCs w:val="18"/>
                <w:lang w:eastAsia="ja-JP"/>
              </w:rPr>
              <w:t>DC_30A_n66A</w:t>
            </w:r>
          </w:p>
        </w:tc>
      </w:tr>
      <w:tr w:rsidR="00F657CD" w:rsidRPr="00F657CD" w14:paraId="22ABB059" w14:textId="77777777" w:rsidTr="005B5899">
        <w:trPr>
          <w:trHeight w:val="187"/>
          <w:jc w:val="center"/>
        </w:trPr>
        <w:tc>
          <w:tcPr>
            <w:tcW w:w="3397" w:type="dxa"/>
            <w:shd w:val="clear" w:color="auto" w:fill="auto"/>
            <w:noWrap/>
          </w:tcPr>
          <w:p w14:paraId="09C633E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DC_2A-12A-30A_n77A</w:t>
            </w:r>
            <w:r w:rsidRPr="00F657CD">
              <w:rPr>
                <w:rFonts w:ascii="Arial" w:eastAsia="SimSun" w:hAnsi="Arial"/>
                <w:bCs/>
                <w:sz w:val="18"/>
                <w:vertAlign w:val="superscript"/>
                <w:lang w:eastAsia="fi-FI"/>
              </w:rPr>
              <w:t>9</w:t>
            </w:r>
          </w:p>
          <w:p w14:paraId="13C1D600" w14:textId="77777777" w:rsidR="00F657CD" w:rsidRPr="00F657CD" w:rsidRDefault="00F657CD" w:rsidP="00F657CD">
            <w:pPr>
              <w:keepNext/>
              <w:keepLines/>
              <w:spacing w:after="0"/>
              <w:jc w:val="center"/>
              <w:rPr>
                <w:rFonts w:ascii="Arial" w:hAnsi="Arial" w:cs="Arial"/>
                <w:sz w:val="18"/>
                <w:szCs w:val="18"/>
                <w:lang w:eastAsia="ja-JP"/>
              </w:rPr>
            </w:pPr>
            <w:r w:rsidRPr="00F657CD">
              <w:rPr>
                <w:rFonts w:ascii="Arial" w:eastAsia="SimSun" w:hAnsi="Arial"/>
                <w:sz w:val="18"/>
              </w:rPr>
              <w:t>DC_2A-2A-12A-30A_n77A</w:t>
            </w:r>
            <w:r w:rsidRPr="00F657CD">
              <w:rPr>
                <w:rFonts w:ascii="Arial" w:eastAsia="SimSun" w:hAnsi="Arial"/>
                <w:bCs/>
                <w:sz w:val="18"/>
                <w:vertAlign w:val="superscript"/>
                <w:lang w:eastAsia="fi-FI"/>
              </w:rPr>
              <w:t>9</w:t>
            </w:r>
          </w:p>
        </w:tc>
        <w:tc>
          <w:tcPr>
            <w:tcW w:w="3686" w:type="dxa"/>
          </w:tcPr>
          <w:p w14:paraId="0E3B708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DC_2A_n77A</w:t>
            </w:r>
            <w:r w:rsidRPr="00F657CD">
              <w:rPr>
                <w:rFonts w:ascii="Arial" w:eastAsia="SimSun" w:hAnsi="Arial"/>
                <w:bCs/>
                <w:sz w:val="18"/>
                <w:vertAlign w:val="superscript"/>
                <w:lang w:eastAsia="fi-FI"/>
              </w:rPr>
              <w:t>9</w:t>
            </w:r>
          </w:p>
          <w:p w14:paraId="1957C8A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DC_12A_n77A</w:t>
            </w:r>
            <w:r w:rsidRPr="00F657CD">
              <w:rPr>
                <w:rFonts w:ascii="Arial" w:eastAsia="SimSun" w:hAnsi="Arial"/>
                <w:bCs/>
                <w:sz w:val="18"/>
                <w:vertAlign w:val="superscript"/>
                <w:lang w:eastAsia="fi-FI"/>
              </w:rPr>
              <w:t>9</w:t>
            </w:r>
          </w:p>
          <w:p w14:paraId="57BA5715" w14:textId="77777777" w:rsidR="00F657CD" w:rsidRPr="00F657CD" w:rsidRDefault="00F657CD" w:rsidP="00F657CD">
            <w:pPr>
              <w:keepNext/>
              <w:keepLines/>
              <w:spacing w:after="0"/>
              <w:jc w:val="center"/>
              <w:rPr>
                <w:rFonts w:ascii="Arial" w:hAnsi="Arial" w:cs="Arial"/>
                <w:sz w:val="18"/>
                <w:szCs w:val="18"/>
                <w:lang w:eastAsia="ja-JP"/>
              </w:rPr>
            </w:pPr>
            <w:r w:rsidRPr="00F657CD">
              <w:rPr>
                <w:rFonts w:ascii="Arial" w:eastAsia="SimSun" w:hAnsi="Arial"/>
                <w:sz w:val="18"/>
              </w:rPr>
              <w:t>DC_30A_n77A</w:t>
            </w:r>
            <w:r w:rsidRPr="00F657CD">
              <w:rPr>
                <w:rFonts w:ascii="Arial" w:eastAsia="SimSun" w:hAnsi="Arial"/>
                <w:bCs/>
                <w:sz w:val="18"/>
                <w:vertAlign w:val="superscript"/>
                <w:lang w:eastAsia="fi-FI"/>
              </w:rPr>
              <w:t>9</w:t>
            </w:r>
          </w:p>
        </w:tc>
      </w:tr>
      <w:tr w:rsidR="00F657CD" w:rsidRPr="00F657CD" w14:paraId="05DE66C8" w14:textId="77777777" w:rsidTr="005B5899">
        <w:trPr>
          <w:trHeight w:val="187"/>
          <w:jc w:val="center"/>
        </w:trPr>
        <w:tc>
          <w:tcPr>
            <w:tcW w:w="3397" w:type="dxa"/>
            <w:shd w:val="clear" w:color="auto" w:fill="auto"/>
            <w:noWrap/>
          </w:tcPr>
          <w:p w14:paraId="2F99198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val="en-US"/>
              </w:rPr>
              <w:t>DC_2A-12A-30A_n77(2A)</w:t>
            </w:r>
            <w:r w:rsidRPr="00F657CD">
              <w:rPr>
                <w:rFonts w:ascii="Arial" w:eastAsia="SimSun" w:hAnsi="Arial"/>
                <w:sz w:val="18"/>
                <w:vertAlign w:val="superscript"/>
                <w:lang w:eastAsia="fi-FI"/>
              </w:rPr>
              <w:t>9</w:t>
            </w:r>
          </w:p>
        </w:tc>
        <w:tc>
          <w:tcPr>
            <w:tcW w:w="3686" w:type="dxa"/>
          </w:tcPr>
          <w:p w14:paraId="1F74352B" w14:textId="77777777" w:rsidR="00F657CD" w:rsidRPr="00F657CD" w:rsidRDefault="00F657CD" w:rsidP="00F657CD">
            <w:pPr>
              <w:keepNext/>
              <w:keepLines/>
              <w:spacing w:after="0"/>
              <w:jc w:val="center"/>
              <w:rPr>
                <w:rFonts w:ascii="Arial" w:eastAsia="SimSun" w:hAnsi="Arial"/>
                <w:sz w:val="18"/>
                <w:lang w:val="en-US"/>
              </w:rPr>
            </w:pPr>
            <w:r w:rsidRPr="00F657CD">
              <w:rPr>
                <w:rFonts w:ascii="Arial" w:eastAsia="SimSun" w:hAnsi="Arial"/>
                <w:sz w:val="18"/>
                <w:lang w:val="en-US"/>
              </w:rPr>
              <w:t>DC_2A_n77A</w:t>
            </w:r>
            <w:r w:rsidRPr="00F657CD">
              <w:rPr>
                <w:rFonts w:ascii="Arial" w:eastAsia="SimSun" w:hAnsi="Arial"/>
                <w:sz w:val="18"/>
                <w:vertAlign w:val="superscript"/>
                <w:lang w:eastAsia="fi-FI"/>
              </w:rPr>
              <w:t>9</w:t>
            </w:r>
          </w:p>
          <w:p w14:paraId="48287B27" w14:textId="77777777" w:rsidR="00F657CD" w:rsidRPr="00F657CD" w:rsidRDefault="00F657CD" w:rsidP="00F657CD">
            <w:pPr>
              <w:keepNext/>
              <w:keepLines/>
              <w:spacing w:after="0"/>
              <w:jc w:val="center"/>
              <w:rPr>
                <w:rFonts w:ascii="Arial" w:eastAsia="SimSun" w:hAnsi="Arial"/>
                <w:sz w:val="18"/>
                <w:vertAlign w:val="superscript"/>
                <w:lang w:eastAsia="fi-FI"/>
              </w:rPr>
            </w:pPr>
            <w:r w:rsidRPr="00F657CD">
              <w:rPr>
                <w:rFonts w:ascii="Arial" w:eastAsia="SimSun" w:hAnsi="Arial"/>
                <w:sz w:val="18"/>
                <w:lang w:val="en-US"/>
              </w:rPr>
              <w:t>DC_12A_n77A</w:t>
            </w:r>
            <w:r w:rsidRPr="00F657CD">
              <w:rPr>
                <w:rFonts w:ascii="Arial" w:eastAsia="SimSun" w:hAnsi="Arial"/>
                <w:sz w:val="18"/>
                <w:vertAlign w:val="superscript"/>
                <w:lang w:eastAsia="fi-FI"/>
              </w:rPr>
              <w:t>9</w:t>
            </w:r>
          </w:p>
          <w:p w14:paraId="54095A6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val="en-US"/>
              </w:rPr>
              <w:t>DC_30A_n77A</w:t>
            </w:r>
            <w:r w:rsidRPr="00F657CD">
              <w:rPr>
                <w:rFonts w:ascii="Arial" w:eastAsia="SimSun" w:hAnsi="Arial"/>
                <w:sz w:val="18"/>
                <w:vertAlign w:val="superscript"/>
                <w:lang w:eastAsia="fi-FI"/>
              </w:rPr>
              <w:t>9</w:t>
            </w:r>
          </w:p>
        </w:tc>
      </w:tr>
      <w:tr w:rsidR="00F657CD" w:rsidRPr="00F657CD" w14:paraId="1B7D3C18" w14:textId="77777777" w:rsidTr="005B5899">
        <w:trPr>
          <w:trHeight w:val="187"/>
          <w:jc w:val="center"/>
        </w:trPr>
        <w:tc>
          <w:tcPr>
            <w:tcW w:w="3397" w:type="dxa"/>
            <w:shd w:val="clear" w:color="auto" w:fill="auto"/>
            <w:noWrap/>
          </w:tcPr>
          <w:p w14:paraId="4019CB11" w14:textId="77777777" w:rsidR="00F657CD" w:rsidRPr="00F657CD" w:rsidRDefault="00F657CD" w:rsidP="00F657CD">
            <w:pPr>
              <w:keepNext/>
              <w:keepLines/>
              <w:spacing w:after="0"/>
              <w:jc w:val="center"/>
              <w:rPr>
                <w:rFonts w:ascii="Arial" w:hAnsi="Arial" w:cs="Arial"/>
                <w:sz w:val="18"/>
                <w:szCs w:val="18"/>
                <w:lang w:eastAsia="ja-JP"/>
              </w:rPr>
            </w:pPr>
            <w:r w:rsidRPr="00F657CD">
              <w:rPr>
                <w:rFonts w:ascii="Arial" w:eastAsia="SimSun" w:hAnsi="Arial"/>
                <w:sz w:val="18"/>
                <w:lang w:eastAsia="fi-FI"/>
              </w:rPr>
              <w:lastRenderedPageBreak/>
              <w:t>DC_2A-12A-66A_n2A</w:t>
            </w:r>
          </w:p>
        </w:tc>
        <w:tc>
          <w:tcPr>
            <w:tcW w:w="3686" w:type="dxa"/>
          </w:tcPr>
          <w:p w14:paraId="38901EC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DC_12A_n2A</w:t>
            </w:r>
          </w:p>
          <w:p w14:paraId="0BFA46DD" w14:textId="77777777" w:rsidR="00F657CD" w:rsidRPr="00F657CD" w:rsidRDefault="00F657CD" w:rsidP="00F657CD">
            <w:pPr>
              <w:keepNext/>
              <w:keepLines/>
              <w:spacing w:after="0"/>
              <w:jc w:val="center"/>
              <w:rPr>
                <w:rFonts w:ascii="Arial" w:hAnsi="Arial" w:cs="Arial"/>
                <w:sz w:val="18"/>
                <w:szCs w:val="18"/>
                <w:lang w:eastAsia="ja-JP"/>
              </w:rPr>
            </w:pPr>
            <w:r w:rsidRPr="00F657CD">
              <w:rPr>
                <w:rFonts w:ascii="Arial" w:eastAsia="SimSun" w:hAnsi="Arial"/>
                <w:sz w:val="18"/>
                <w:lang w:eastAsia="fi-FI"/>
              </w:rPr>
              <w:t>DC_66A_n2A</w:t>
            </w:r>
          </w:p>
        </w:tc>
      </w:tr>
      <w:tr w:rsidR="00F657CD" w:rsidRPr="00F657CD" w14:paraId="535398D1" w14:textId="77777777" w:rsidTr="005B5899">
        <w:trPr>
          <w:trHeight w:val="187"/>
          <w:jc w:val="center"/>
        </w:trPr>
        <w:tc>
          <w:tcPr>
            <w:tcW w:w="3397" w:type="dxa"/>
            <w:shd w:val="clear" w:color="auto" w:fill="auto"/>
            <w:noWrap/>
          </w:tcPr>
          <w:p w14:paraId="2E7713DA" w14:textId="77777777" w:rsidR="00F657CD" w:rsidRPr="00F657CD" w:rsidRDefault="00F657CD" w:rsidP="00F657CD">
            <w:pPr>
              <w:keepNext/>
              <w:keepLines/>
              <w:spacing w:after="0"/>
              <w:jc w:val="center"/>
              <w:rPr>
                <w:rFonts w:ascii="Arial" w:hAnsi="Arial" w:cs="Arial"/>
                <w:sz w:val="18"/>
                <w:szCs w:val="18"/>
                <w:lang w:eastAsia="ja-JP"/>
              </w:rPr>
            </w:pPr>
            <w:r w:rsidRPr="00F657CD">
              <w:rPr>
                <w:rFonts w:ascii="Arial" w:eastAsia="SimSun" w:hAnsi="Arial"/>
                <w:sz w:val="18"/>
                <w:lang w:eastAsia="fi-FI"/>
              </w:rPr>
              <w:t>DC_2A-12A-66A-66A_n2A</w:t>
            </w:r>
          </w:p>
        </w:tc>
        <w:tc>
          <w:tcPr>
            <w:tcW w:w="3686" w:type="dxa"/>
          </w:tcPr>
          <w:p w14:paraId="29414F5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DC_12A_n2A</w:t>
            </w:r>
          </w:p>
          <w:p w14:paraId="498D7879" w14:textId="77777777" w:rsidR="00F657CD" w:rsidRPr="00F657CD" w:rsidRDefault="00F657CD" w:rsidP="00F657CD">
            <w:pPr>
              <w:keepNext/>
              <w:keepLines/>
              <w:spacing w:after="0"/>
              <w:jc w:val="center"/>
              <w:rPr>
                <w:rFonts w:ascii="Arial" w:hAnsi="Arial" w:cs="Arial"/>
                <w:sz w:val="18"/>
                <w:szCs w:val="18"/>
                <w:lang w:eastAsia="ja-JP"/>
              </w:rPr>
            </w:pPr>
            <w:r w:rsidRPr="00F657CD">
              <w:rPr>
                <w:rFonts w:ascii="Arial" w:eastAsia="SimSun" w:hAnsi="Arial"/>
                <w:sz w:val="18"/>
                <w:lang w:eastAsia="fi-FI"/>
              </w:rPr>
              <w:t>DC_66A_n2A</w:t>
            </w:r>
          </w:p>
        </w:tc>
      </w:tr>
      <w:tr w:rsidR="00F657CD" w:rsidRPr="00F657CD" w14:paraId="15B11B9A" w14:textId="77777777" w:rsidTr="005B5899">
        <w:trPr>
          <w:trHeight w:val="187"/>
          <w:jc w:val="center"/>
        </w:trPr>
        <w:tc>
          <w:tcPr>
            <w:tcW w:w="3397" w:type="dxa"/>
            <w:shd w:val="clear" w:color="auto" w:fill="auto"/>
            <w:noWrap/>
          </w:tcPr>
          <w:p w14:paraId="491A621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DC_2A-12A-66A_n7A</w:t>
            </w:r>
          </w:p>
        </w:tc>
        <w:tc>
          <w:tcPr>
            <w:tcW w:w="3686" w:type="dxa"/>
          </w:tcPr>
          <w:p w14:paraId="1432EAB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 xml:space="preserve">DC_2A_n7A </w:t>
            </w:r>
          </w:p>
          <w:p w14:paraId="00637C2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DC_12A_n7A</w:t>
            </w:r>
          </w:p>
          <w:p w14:paraId="039F69F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DC_66A_n7A</w:t>
            </w:r>
          </w:p>
        </w:tc>
      </w:tr>
      <w:tr w:rsidR="00F657CD" w:rsidRPr="00F657CD" w14:paraId="7ED13D80" w14:textId="77777777" w:rsidTr="005B5899">
        <w:trPr>
          <w:trHeight w:val="187"/>
          <w:jc w:val="center"/>
        </w:trPr>
        <w:tc>
          <w:tcPr>
            <w:tcW w:w="3397" w:type="dxa"/>
            <w:shd w:val="clear" w:color="auto" w:fill="auto"/>
            <w:noWrap/>
          </w:tcPr>
          <w:p w14:paraId="467C8FE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DC_2A-12A-66A_n30A</w:t>
            </w:r>
          </w:p>
        </w:tc>
        <w:tc>
          <w:tcPr>
            <w:tcW w:w="3686" w:type="dxa"/>
          </w:tcPr>
          <w:p w14:paraId="33A8E02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DC_2A_n30A</w:t>
            </w:r>
          </w:p>
          <w:p w14:paraId="70AD054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DC_12A_n30A</w:t>
            </w:r>
          </w:p>
          <w:p w14:paraId="38B1247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DC_66A_n30A</w:t>
            </w:r>
          </w:p>
        </w:tc>
      </w:tr>
      <w:tr w:rsidR="00F657CD" w:rsidRPr="00F657CD" w14:paraId="58D4D1CB"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C3147E5" w14:textId="77777777" w:rsidR="00F657CD" w:rsidRPr="00F657CD" w:rsidRDefault="00F657CD" w:rsidP="00F657CD">
            <w:pPr>
              <w:keepNext/>
              <w:keepLines/>
              <w:spacing w:after="0"/>
              <w:jc w:val="center"/>
              <w:rPr>
                <w:rFonts w:ascii="Arial" w:eastAsia="SimSun" w:hAnsi="Arial"/>
                <w:sz w:val="18"/>
                <w:lang w:val="fr-FR" w:eastAsia="fi-FI"/>
              </w:rPr>
            </w:pPr>
            <w:r w:rsidRPr="00F657CD">
              <w:rPr>
                <w:rFonts w:ascii="Arial" w:eastAsia="SimSun" w:hAnsi="Arial"/>
                <w:sz w:val="18"/>
                <w:lang w:val="fr-FR" w:eastAsia="fi-FI"/>
              </w:rPr>
              <w:t>DC_2A-2A-12A-66A_n30A</w:t>
            </w:r>
          </w:p>
        </w:tc>
        <w:tc>
          <w:tcPr>
            <w:tcW w:w="3686" w:type="dxa"/>
            <w:tcBorders>
              <w:top w:val="single" w:sz="4" w:space="0" w:color="auto"/>
              <w:left w:val="single" w:sz="4" w:space="0" w:color="auto"/>
              <w:bottom w:val="single" w:sz="4" w:space="0" w:color="auto"/>
              <w:right w:val="single" w:sz="4" w:space="0" w:color="auto"/>
            </w:tcBorders>
            <w:hideMark/>
          </w:tcPr>
          <w:p w14:paraId="499FE15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DC_2A_n30A</w:t>
            </w:r>
          </w:p>
          <w:p w14:paraId="1595064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DC_12A_n30A</w:t>
            </w:r>
          </w:p>
          <w:p w14:paraId="111E775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DC_66A_n30A</w:t>
            </w:r>
          </w:p>
        </w:tc>
      </w:tr>
      <w:tr w:rsidR="00F657CD" w:rsidRPr="00F657CD" w14:paraId="4C685309"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7813162" w14:textId="77777777" w:rsidR="00F657CD" w:rsidRPr="00F657CD" w:rsidRDefault="00F657CD" w:rsidP="00F657CD">
            <w:pPr>
              <w:keepNext/>
              <w:keepLines/>
              <w:spacing w:after="0"/>
              <w:jc w:val="center"/>
              <w:rPr>
                <w:rFonts w:ascii="Arial" w:eastAsia="SimSun" w:hAnsi="Arial"/>
                <w:sz w:val="18"/>
                <w:lang w:val="fr-FR" w:eastAsia="fi-FI"/>
              </w:rPr>
            </w:pPr>
            <w:r w:rsidRPr="00F657CD">
              <w:rPr>
                <w:rFonts w:ascii="Arial" w:eastAsia="SimSun" w:hAnsi="Arial"/>
                <w:sz w:val="18"/>
                <w:lang w:val="fr-FR" w:eastAsia="fi-FI"/>
              </w:rPr>
              <w:t>DC_2A-12A-66A-66A_n30A</w:t>
            </w:r>
          </w:p>
        </w:tc>
        <w:tc>
          <w:tcPr>
            <w:tcW w:w="3686" w:type="dxa"/>
            <w:tcBorders>
              <w:top w:val="single" w:sz="4" w:space="0" w:color="auto"/>
              <w:left w:val="single" w:sz="4" w:space="0" w:color="auto"/>
              <w:bottom w:val="single" w:sz="4" w:space="0" w:color="auto"/>
              <w:right w:val="single" w:sz="4" w:space="0" w:color="auto"/>
            </w:tcBorders>
            <w:hideMark/>
          </w:tcPr>
          <w:p w14:paraId="3250783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DC_2A_n30A</w:t>
            </w:r>
          </w:p>
          <w:p w14:paraId="5421648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DC_12A_n30A</w:t>
            </w:r>
          </w:p>
          <w:p w14:paraId="201B250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DC_66A_n30A</w:t>
            </w:r>
          </w:p>
        </w:tc>
      </w:tr>
      <w:tr w:rsidR="00F657CD" w:rsidRPr="00F657CD" w14:paraId="199769E7" w14:textId="77777777" w:rsidTr="005B5899">
        <w:trPr>
          <w:trHeight w:val="187"/>
          <w:jc w:val="center"/>
        </w:trPr>
        <w:tc>
          <w:tcPr>
            <w:tcW w:w="3397" w:type="dxa"/>
            <w:shd w:val="clear" w:color="auto" w:fill="auto"/>
            <w:noWrap/>
          </w:tcPr>
          <w:p w14:paraId="594663C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zh-CN"/>
              </w:rPr>
              <w:t>DC_2A-12A-66A_n41A</w:t>
            </w:r>
          </w:p>
        </w:tc>
        <w:tc>
          <w:tcPr>
            <w:tcW w:w="3686" w:type="dxa"/>
          </w:tcPr>
          <w:p w14:paraId="7C6E8528"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DC_2A_n41A</w:t>
            </w:r>
          </w:p>
          <w:p w14:paraId="36F754C1"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DC_12A_n41A</w:t>
            </w:r>
          </w:p>
          <w:p w14:paraId="497B487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zh-CN"/>
              </w:rPr>
              <w:t>DC_66A_n41A</w:t>
            </w:r>
          </w:p>
        </w:tc>
      </w:tr>
      <w:tr w:rsidR="00F657CD" w:rsidRPr="00F657CD" w14:paraId="43187DFC"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0C67BA3" w14:textId="77777777" w:rsidR="00F657CD" w:rsidRPr="00F657CD" w:rsidRDefault="00F657CD" w:rsidP="00F657CD">
            <w:pPr>
              <w:keepNext/>
              <w:keepLines/>
              <w:spacing w:after="0"/>
              <w:jc w:val="center"/>
              <w:rPr>
                <w:rFonts w:ascii="Arial" w:eastAsia="SimSun" w:hAnsi="Arial"/>
                <w:sz w:val="18"/>
                <w:lang w:val="fr-FR" w:eastAsia="zh-CN"/>
              </w:rPr>
            </w:pPr>
            <w:r w:rsidRPr="00F657CD">
              <w:rPr>
                <w:rFonts w:ascii="Arial" w:eastAsia="SimSun" w:hAnsi="Arial"/>
                <w:sz w:val="18"/>
                <w:lang w:val="fr-FR" w:eastAsia="zh-CN"/>
              </w:rPr>
              <w:t>DC_2A-2A-12A-66A_n41A</w:t>
            </w:r>
          </w:p>
        </w:tc>
        <w:tc>
          <w:tcPr>
            <w:tcW w:w="3686" w:type="dxa"/>
            <w:tcBorders>
              <w:top w:val="single" w:sz="4" w:space="0" w:color="auto"/>
              <w:left w:val="single" w:sz="4" w:space="0" w:color="auto"/>
              <w:bottom w:val="single" w:sz="4" w:space="0" w:color="auto"/>
              <w:right w:val="single" w:sz="4" w:space="0" w:color="auto"/>
            </w:tcBorders>
            <w:hideMark/>
          </w:tcPr>
          <w:p w14:paraId="39820950"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DC_2A_n41A</w:t>
            </w:r>
          </w:p>
          <w:p w14:paraId="4CAC0785"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DC_12A_n41A</w:t>
            </w:r>
          </w:p>
          <w:p w14:paraId="7EA961C3"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DC_66A_n41A</w:t>
            </w:r>
          </w:p>
        </w:tc>
      </w:tr>
      <w:tr w:rsidR="00F657CD" w:rsidRPr="00F657CD" w14:paraId="7923DCA3" w14:textId="77777777" w:rsidTr="005B5899">
        <w:trPr>
          <w:trHeight w:val="187"/>
          <w:jc w:val="center"/>
        </w:trPr>
        <w:tc>
          <w:tcPr>
            <w:tcW w:w="3397" w:type="dxa"/>
            <w:shd w:val="clear" w:color="auto" w:fill="auto"/>
            <w:noWrap/>
          </w:tcPr>
          <w:p w14:paraId="1DA60809" w14:textId="77777777" w:rsidR="00F657CD" w:rsidRPr="00F657CD" w:rsidRDefault="00F657CD" w:rsidP="00F657CD">
            <w:pPr>
              <w:keepNext/>
              <w:keepLines/>
              <w:spacing w:after="0"/>
              <w:jc w:val="center"/>
              <w:rPr>
                <w:rFonts w:ascii="Arial" w:hAnsi="Arial" w:cs="Arial"/>
                <w:sz w:val="18"/>
                <w:szCs w:val="18"/>
                <w:lang w:eastAsia="ja-JP"/>
              </w:rPr>
            </w:pPr>
            <w:r w:rsidRPr="00F657CD">
              <w:rPr>
                <w:rFonts w:ascii="Arial" w:eastAsia="SimSun" w:hAnsi="Arial"/>
                <w:sz w:val="18"/>
                <w:lang w:eastAsia="ja-JP"/>
              </w:rPr>
              <w:t>DC_</w:t>
            </w:r>
            <w:r w:rsidRPr="00F657CD">
              <w:rPr>
                <w:rFonts w:ascii="Arial" w:eastAsia="SimSun" w:hAnsi="Arial"/>
                <w:sz w:val="18"/>
              </w:rPr>
              <w:t>2A-12A-66A_n66A</w:t>
            </w:r>
          </w:p>
        </w:tc>
        <w:tc>
          <w:tcPr>
            <w:tcW w:w="3686" w:type="dxa"/>
          </w:tcPr>
          <w:p w14:paraId="058F12CC"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DC_2A_n66A</w:t>
            </w:r>
          </w:p>
          <w:p w14:paraId="5CD0C133"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DC_12A_n66A</w:t>
            </w:r>
          </w:p>
          <w:p w14:paraId="4F9097FE" w14:textId="77777777" w:rsidR="00F657CD" w:rsidRPr="00F657CD" w:rsidRDefault="00F657CD" w:rsidP="00F657CD">
            <w:pPr>
              <w:keepNext/>
              <w:keepLines/>
              <w:spacing w:after="0"/>
              <w:jc w:val="center"/>
              <w:rPr>
                <w:rFonts w:ascii="Arial" w:hAnsi="Arial" w:cs="Arial"/>
                <w:sz w:val="18"/>
                <w:szCs w:val="18"/>
                <w:lang w:eastAsia="ja-JP"/>
              </w:rPr>
            </w:pPr>
            <w:r w:rsidRPr="00F657CD">
              <w:rPr>
                <w:rFonts w:ascii="Arial" w:eastAsia="SimSun" w:hAnsi="Arial"/>
                <w:sz w:val="18"/>
                <w:lang w:eastAsia="zh-TW"/>
              </w:rPr>
              <w:t>DC_66A_n66A</w:t>
            </w:r>
            <w:r w:rsidRPr="00F657CD">
              <w:rPr>
                <w:rFonts w:ascii="Arial" w:eastAsia="SimSun" w:hAnsi="Arial"/>
                <w:sz w:val="18"/>
                <w:vertAlign w:val="superscript"/>
                <w:lang w:eastAsia="zh-TW"/>
              </w:rPr>
              <w:t>4</w:t>
            </w:r>
          </w:p>
        </w:tc>
      </w:tr>
      <w:tr w:rsidR="00F657CD" w:rsidRPr="00F657CD" w14:paraId="5AA5375D"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FD45299"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DC_2A-12A-(n)66AA</w:t>
            </w:r>
          </w:p>
        </w:tc>
        <w:tc>
          <w:tcPr>
            <w:tcW w:w="3686" w:type="dxa"/>
            <w:tcBorders>
              <w:top w:val="single" w:sz="4" w:space="0" w:color="auto"/>
              <w:left w:val="single" w:sz="4" w:space="0" w:color="auto"/>
              <w:bottom w:val="single" w:sz="4" w:space="0" w:color="auto"/>
              <w:right w:val="single" w:sz="4" w:space="0" w:color="auto"/>
            </w:tcBorders>
            <w:vAlign w:val="center"/>
          </w:tcPr>
          <w:p w14:paraId="3F719B50"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DC_2A_n66A</w:t>
            </w:r>
          </w:p>
          <w:p w14:paraId="04601CEA"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DC_12A_n66A</w:t>
            </w:r>
          </w:p>
          <w:p w14:paraId="7641F01B"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cs="Arial"/>
                <w:sz w:val="18"/>
                <w:szCs w:val="18"/>
              </w:rPr>
              <w:t>DC_(n)66AA</w:t>
            </w:r>
            <w:r w:rsidRPr="00F657CD">
              <w:rPr>
                <w:rFonts w:ascii="Arial" w:eastAsia="SimSun" w:hAnsi="Arial"/>
                <w:sz w:val="18"/>
                <w:vertAlign w:val="superscript"/>
                <w:lang w:eastAsia="zh-TW"/>
              </w:rPr>
              <w:t>4</w:t>
            </w:r>
          </w:p>
        </w:tc>
      </w:tr>
      <w:tr w:rsidR="00F657CD" w:rsidRPr="00F657CD" w14:paraId="2B4D5B1A"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0F49D8DC"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DC_2A-2A-12A-(n)66AA</w:t>
            </w:r>
          </w:p>
        </w:tc>
        <w:tc>
          <w:tcPr>
            <w:tcW w:w="3686" w:type="dxa"/>
            <w:tcBorders>
              <w:top w:val="single" w:sz="4" w:space="0" w:color="auto"/>
              <w:left w:val="single" w:sz="4" w:space="0" w:color="auto"/>
              <w:bottom w:val="single" w:sz="4" w:space="0" w:color="auto"/>
              <w:right w:val="single" w:sz="4" w:space="0" w:color="auto"/>
            </w:tcBorders>
          </w:tcPr>
          <w:p w14:paraId="1F111CE2"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DC_2A_n66A</w:t>
            </w:r>
          </w:p>
          <w:p w14:paraId="6E8DBCFA"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DC_12A_n66A</w:t>
            </w:r>
          </w:p>
          <w:p w14:paraId="4E97A979"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cs="Arial"/>
                <w:sz w:val="18"/>
                <w:szCs w:val="18"/>
              </w:rPr>
              <w:t>DC_(n)66AA</w:t>
            </w:r>
            <w:r w:rsidRPr="00F657CD">
              <w:rPr>
                <w:rFonts w:ascii="Arial" w:eastAsia="SimSun" w:hAnsi="Arial"/>
                <w:sz w:val="18"/>
                <w:vertAlign w:val="superscript"/>
                <w:lang w:eastAsia="zh-TW"/>
              </w:rPr>
              <w:t>4</w:t>
            </w:r>
          </w:p>
        </w:tc>
      </w:tr>
      <w:tr w:rsidR="00F657CD" w:rsidRPr="00F657CD" w14:paraId="5F60850C" w14:textId="77777777" w:rsidTr="005B5899">
        <w:trPr>
          <w:trHeight w:val="187"/>
          <w:jc w:val="center"/>
        </w:trPr>
        <w:tc>
          <w:tcPr>
            <w:tcW w:w="3397" w:type="dxa"/>
            <w:shd w:val="clear" w:color="auto" w:fill="auto"/>
            <w:noWrap/>
          </w:tcPr>
          <w:p w14:paraId="51ACCD9C" w14:textId="77777777" w:rsidR="00F657CD" w:rsidRPr="00F657CD" w:rsidRDefault="00F657CD" w:rsidP="00F657CD">
            <w:pPr>
              <w:keepNext/>
              <w:keepLines/>
              <w:spacing w:after="0"/>
              <w:jc w:val="center"/>
              <w:rPr>
                <w:rFonts w:ascii="Arial" w:hAnsi="Arial" w:cs="Arial"/>
                <w:sz w:val="18"/>
                <w:szCs w:val="18"/>
                <w:lang w:eastAsia="ja-JP"/>
              </w:rPr>
            </w:pPr>
            <w:r w:rsidRPr="00F657CD">
              <w:rPr>
                <w:rFonts w:ascii="Arial" w:eastAsia="SimSun" w:hAnsi="Arial"/>
                <w:sz w:val="18"/>
                <w:lang w:eastAsia="ja-JP"/>
              </w:rPr>
              <w:t>DC_</w:t>
            </w:r>
            <w:r w:rsidRPr="00F657CD">
              <w:rPr>
                <w:rFonts w:ascii="Arial" w:eastAsia="SimSun" w:hAnsi="Arial"/>
                <w:sz w:val="18"/>
              </w:rPr>
              <w:t>2A-2A-12A-66A_n66A</w:t>
            </w:r>
          </w:p>
        </w:tc>
        <w:tc>
          <w:tcPr>
            <w:tcW w:w="3686" w:type="dxa"/>
          </w:tcPr>
          <w:p w14:paraId="6D58B95A"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DC_2A_n66A</w:t>
            </w:r>
          </w:p>
          <w:p w14:paraId="7FCBB02C"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DC_12A_n66A</w:t>
            </w:r>
          </w:p>
          <w:p w14:paraId="44327933" w14:textId="77777777" w:rsidR="00F657CD" w:rsidRPr="00F657CD" w:rsidRDefault="00F657CD" w:rsidP="00F657CD">
            <w:pPr>
              <w:keepNext/>
              <w:keepLines/>
              <w:spacing w:after="0"/>
              <w:jc w:val="center"/>
              <w:rPr>
                <w:rFonts w:ascii="Arial" w:hAnsi="Arial" w:cs="Arial"/>
                <w:sz w:val="18"/>
                <w:szCs w:val="18"/>
                <w:lang w:eastAsia="ja-JP"/>
              </w:rPr>
            </w:pPr>
            <w:r w:rsidRPr="00F657CD">
              <w:rPr>
                <w:rFonts w:ascii="Arial" w:eastAsia="SimSun" w:hAnsi="Arial"/>
                <w:sz w:val="18"/>
                <w:lang w:eastAsia="zh-TW"/>
              </w:rPr>
              <w:t>DC_66A_n66A</w:t>
            </w:r>
            <w:r w:rsidRPr="00F657CD">
              <w:rPr>
                <w:rFonts w:ascii="Arial" w:eastAsia="SimSun" w:hAnsi="Arial"/>
                <w:sz w:val="18"/>
                <w:vertAlign w:val="superscript"/>
                <w:lang w:eastAsia="zh-TW"/>
              </w:rPr>
              <w:t>4</w:t>
            </w:r>
          </w:p>
        </w:tc>
      </w:tr>
      <w:tr w:rsidR="00F657CD" w:rsidRPr="00F657CD" w14:paraId="5FE70FF8" w14:textId="77777777" w:rsidTr="005B5899">
        <w:trPr>
          <w:trHeight w:val="187"/>
          <w:jc w:val="center"/>
        </w:trPr>
        <w:tc>
          <w:tcPr>
            <w:tcW w:w="3397" w:type="dxa"/>
            <w:shd w:val="clear" w:color="auto" w:fill="auto"/>
            <w:noWrap/>
          </w:tcPr>
          <w:p w14:paraId="14DD104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DC_2A-12A-66A_n77A</w:t>
            </w:r>
            <w:r w:rsidRPr="00F657CD">
              <w:rPr>
                <w:rFonts w:ascii="Arial" w:eastAsia="SimSun" w:hAnsi="Arial"/>
                <w:bCs/>
                <w:sz w:val="18"/>
                <w:vertAlign w:val="superscript"/>
                <w:lang w:eastAsia="fi-FI"/>
              </w:rPr>
              <w:t>9</w:t>
            </w:r>
          </w:p>
          <w:p w14:paraId="7FC725D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DC_2A-2A-12A-66A_n77A</w:t>
            </w:r>
            <w:r w:rsidRPr="00F657CD">
              <w:rPr>
                <w:rFonts w:ascii="Arial" w:eastAsia="SimSun" w:hAnsi="Arial"/>
                <w:bCs/>
                <w:sz w:val="18"/>
                <w:vertAlign w:val="superscript"/>
                <w:lang w:eastAsia="fi-FI"/>
              </w:rPr>
              <w:t>9</w:t>
            </w:r>
          </w:p>
          <w:p w14:paraId="1604DC4B"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t>DC_2A-12A-66A-66A_n77A</w:t>
            </w:r>
            <w:r w:rsidRPr="00F657CD">
              <w:rPr>
                <w:rFonts w:ascii="Arial" w:eastAsia="SimSun" w:hAnsi="Arial"/>
                <w:bCs/>
                <w:sz w:val="18"/>
                <w:vertAlign w:val="superscript"/>
                <w:lang w:eastAsia="fi-FI"/>
              </w:rPr>
              <w:t>9</w:t>
            </w:r>
          </w:p>
        </w:tc>
        <w:tc>
          <w:tcPr>
            <w:tcW w:w="3686" w:type="dxa"/>
          </w:tcPr>
          <w:p w14:paraId="5383DB8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DC_2A_n77A</w:t>
            </w:r>
            <w:r w:rsidRPr="00F657CD">
              <w:rPr>
                <w:rFonts w:ascii="Arial" w:eastAsia="SimSun" w:hAnsi="Arial"/>
                <w:bCs/>
                <w:sz w:val="18"/>
                <w:vertAlign w:val="superscript"/>
                <w:lang w:eastAsia="fi-FI"/>
              </w:rPr>
              <w:t>9</w:t>
            </w:r>
          </w:p>
          <w:p w14:paraId="048978F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DC_12A_n77A</w:t>
            </w:r>
            <w:r w:rsidRPr="00F657CD">
              <w:rPr>
                <w:rFonts w:ascii="Arial" w:eastAsia="SimSun" w:hAnsi="Arial"/>
                <w:bCs/>
                <w:sz w:val="18"/>
                <w:vertAlign w:val="superscript"/>
                <w:lang w:eastAsia="fi-FI"/>
              </w:rPr>
              <w:t>9</w:t>
            </w:r>
          </w:p>
          <w:p w14:paraId="28F1D0E1"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t>DC_66A_n77A</w:t>
            </w:r>
            <w:r w:rsidRPr="00F657CD">
              <w:rPr>
                <w:rFonts w:ascii="Arial" w:eastAsia="SimSun" w:hAnsi="Arial"/>
                <w:bCs/>
                <w:sz w:val="18"/>
                <w:vertAlign w:val="superscript"/>
                <w:lang w:eastAsia="fi-FI"/>
              </w:rPr>
              <w:t>9</w:t>
            </w:r>
          </w:p>
        </w:tc>
      </w:tr>
      <w:tr w:rsidR="00F657CD" w:rsidRPr="00F657CD" w14:paraId="53BA2FE0" w14:textId="77777777" w:rsidTr="005B5899">
        <w:trPr>
          <w:trHeight w:val="187"/>
          <w:jc w:val="center"/>
        </w:trPr>
        <w:tc>
          <w:tcPr>
            <w:tcW w:w="3397" w:type="dxa"/>
            <w:shd w:val="clear" w:color="auto" w:fill="auto"/>
            <w:noWrap/>
          </w:tcPr>
          <w:p w14:paraId="3E5C7AD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val="en-US"/>
              </w:rPr>
              <w:t>DC_2A-12A-66A_n77(2A)</w:t>
            </w:r>
            <w:r w:rsidRPr="00F657CD">
              <w:rPr>
                <w:rFonts w:ascii="Arial" w:eastAsia="SimSun" w:hAnsi="Arial"/>
                <w:sz w:val="18"/>
                <w:vertAlign w:val="superscript"/>
                <w:lang w:eastAsia="fi-FI"/>
              </w:rPr>
              <w:t xml:space="preserve"> 9</w:t>
            </w:r>
          </w:p>
        </w:tc>
        <w:tc>
          <w:tcPr>
            <w:tcW w:w="3686" w:type="dxa"/>
          </w:tcPr>
          <w:p w14:paraId="7CE0F9C5" w14:textId="77777777" w:rsidR="00F657CD" w:rsidRPr="00F657CD" w:rsidRDefault="00F657CD" w:rsidP="00F657CD">
            <w:pPr>
              <w:keepNext/>
              <w:keepLines/>
              <w:spacing w:after="0"/>
              <w:jc w:val="center"/>
              <w:rPr>
                <w:rFonts w:ascii="Arial" w:eastAsia="SimSun" w:hAnsi="Arial"/>
                <w:sz w:val="18"/>
                <w:lang w:val="en-US"/>
              </w:rPr>
            </w:pPr>
            <w:r w:rsidRPr="00F657CD">
              <w:rPr>
                <w:rFonts w:ascii="Arial" w:eastAsia="SimSun" w:hAnsi="Arial"/>
                <w:sz w:val="18"/>
                <w:lang w:val="en-US"/>
              </w:rPr>
              <w:t>DC_2A_n77A</w:t>
            </w:r>
            <w:r w:rsidRPr="00F657CD">
              <w:rPr>
                <w:rFonts w:ascii="Arial" w:eastAsia="SimSun" w:hAnsi="Arial"/>
                <w:bCs/>
                <w:sz w:val="18"/>
                <w:vertAlign w:val="superscript"/>
                <w:lang w:eastAsia="fi-FI"/>
              </w:rPr>
              <w:t>9</w:t>
            </w:r>
          </w:p>
          <w:p w14:paraId="5DDAE3D7" w14:textId="77777777" w:rsidR="00F657CD" w:rsidRPr="00F657CD" w:rsidRDefault="00F657CD" w:rsidP="00F657CD">
            <w:pPr>
              <w:keepNext/>
              <w:keepLines/>
              <w:spacing w:after="0"/>
              <w:jc w:val="center"/>
              <w:rPr>
                <w:rFonts w:ascii="Arial" w:eastAsia="SimSun" w:hAnsi="Arial"/>
                <w:sz w:val="18"/>
                <w:lang w:val="en-US"/>
              </w:rPr>
            </w:pPr>
            <w:r w:rsidRPr="00F657CD">
              <w:rPr>
                <w:rFonts w:ascii="Arial" w:eastAsia="SimSun" w:hAnsi="Arial"/>
                <w:sz w:val="18"/>
                <w:lang w:val="en-US"/>
              </w:rPr>
              <w:t>DC_12A_n77A</w:t>
            </w:r>
            <w:r w:rsidRPr="00F657CD">
              <w:rPr>
                <w:rFonts w:ascii="Arial" w:eastAsia="SimSun" w:hAnsi="Arial"/>
                <w:bCs/>
                <w:sz w:val="18"/>
                <w:vertAlign w:val="superscript"/>
                <w:lang w:eastAsia="fi-FI"/>
              </w:rPr>
              <w:t>9</w:t>
            </w:r>
          </w:p>
          <w:p w14:paraId="316390E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val="en-US"/>
              </w:rPr>
              <w:t>DC_66A_n77A</w:t>
            </w:r>
            <w:r w:rsidRPr="00F657CD">
              <w:rPr>
                <w:rFonts w:ascii="Arial" w:eastAsia="SimSun" w:hAnsi="Arial"/>
                <w:bCs/>
                <w:sz w:val="18"/>
                <w:vertAlign w:val="superscript"/>
                <w:lang w:eastAsia="fi-FI"/>
              </w:rPr>
              <w:t>9</w:t>
            </w:r>
          </w:p>
        </w:tc>
      </w:tr>
      <w:tr w:rsidR="00F657CD" w:rsidRPr="00F657CD" w14:paraId="6DDAB11B" w14:textId="77777777" w:rsidTr="005B5899">
        <w:trPr>
          <w:trHeight w:val="187"/>
          <w:jc w:val="center"/>
        </w:trPr>
        <w:tc>
          <w:tcPr>
            <w:tcW w:w="3397" w:type="dxa"/>
            <w:shd w:val="clear" w:color="auto" w:fill="auto"/>
            <w:noWrap/>
          </w:tcPr>
          <w:p w14:paraId="28CB954B" w14:textId="77777777" w:rsidR="00F657CD" w:rsidRPr="00F657CD" w:rsidRDefault="00F657CD" w:rsidP="00F657CD">
            <w:pPr>
              <w:keepNext/>
              <w:keepLines/>
              <w:spacing w:after="0"/>
              <w:jc w:val="center"/>
              <w:rPr>
                <w:rFonts w:ascii="Arial" w:eastAsia="SimSun" w:hAnsi="Arial"/>
                <w:sz w:val="18"/>
                <w:lang w:val="en-US"/>
              </w:rPr>
            </w:pPr>
            <w:r w:rsidRPr="00F657CD">
              <w:rPr>
                <w:rFonts w:ascii="Arial" w:eastAsia="SimSun" w:hAnsi="Arial"/>
                <w:sz w:val="18"/>
                <w:lang w:eastAsia="zh-CN"/>
              </w:rPr>
              <w:t>DC_2A-12A_n66A-n77A</w:t>
            </w:r>
          </w:p>
        </w:tc>
        <w:tc>
          <w:tcPr>
            <w:tcW w:w="3686" w:type="dxa"/>
          </w:tcPr>
          <w:p w14:paraId="252B2DD2"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DC_2A_n66A</w:t>
            </w:r>
          </w:p>
          <w:p w14:paraId="0489A763"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DC_2A_n77A</w:t>
            </w:r>
          </w:p>
          <w:p w14:paraId="2FE72921"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DC_12A_n66A</w:t>
            </w:r>
          </w:p>
          <w:p w14:paraId="52219840" w14:textId="77777777" w:rsidR="00F657CD" w:rsidRPr="00F657CD" w:rsidRDefault="00F657CD" w:rsidP="00F657CD">
            <w:pPr>
              <w:keepNext/>
              <w:keepLines/>
              <w:spacing w:after="0"/>
              <w:jc w:val="center"/>
              <w:rPr>
                <w:rFonts w:ascii="Arial" w:eastAsia="SimSun" w:hAnsi="Arial"/>
                <w:sz w:val="18"/>
                <w:lang w:val="en-US"/>
              </w:rPr>
            </w:pPr>
            <w:r w:rsidRPr="00F657CD">
              <w:rPr>
                <w:rFonts w:ascii="Arial" w:eastAsia="SimSun" w:hAnsi="Arial"/>
                <w:sz w:val="18"/>
                <w:lang w:eastAsia="zh-CN"/>
              </w:rPr>
              <w:t>DC_12A_n77A</w:t>
            </w:r>
          </w:p>
        </w:tc>
      </w:tr>
      <w:tr w:rsidR="00F657CD" w:rsidRPr="00F657CD" w14:paraId="1DEA1462" w14:textId="77777777" w:rsidTr="005B5899">
        <w:trPr>
          <w:trHeight w:val="187"/>
          <w:jc w:val="center"/>
        </w:trPr>
        <w:tc>
          <w:tcPr>
            <w:tcW w:w="3397" w:type="dxa"/>
            <w:shd w:val="clear" w:color="auto" w:fill="auto"/>
            <w:noWrap/>
          </w:tcPr>
          <w:p w14:paraId="79C93B3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zh-CN"/>
              </w:rPr>
              <w:t>DC_2A-12A-66A_n78A</w:t>
            </w:r>
          </w:p>
        </w:tc>
        <w:tc>
          <w:tcPr>
            <w:tcW w:w="3686" w:type="dxa"/>
          </w:tcPr>
          <w:p w14:paraId="37F08D4F"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DC_2A_n78A</w:t>
            </w:r>
          </w:p>
          <w:p w14:paraId="2269E6B1"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DC_12A_n78A</w:t>
            </w:r>
          </w:p>
          <w:p w14:paraId="53C3E9B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zh-CN"/>
              </w:rPr>
              <w:t>DC_66A_n78A</w:t>
            </w:r>
          </w:p>
        </w:tc>
      </w:tr>
      <w:tr w:rsidR="00F657CD" w:rsidRPr="00F657CD" w14:paraId="165E40A7"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81CB397" w14:textId="77777777" w:rsidR="00F657CD" w:rsidRPr="00F657CD" w:rsidRDefault="00F657CD" w:rsidP="00F657CD">
            <w:pPr>
              <w:keepNext/>
              <w:keepLines/>
              <w:spacing w:after="0"/>
              <w:jc w:val="center"/>
              <w:rPr>
                <w:rFonts w:ascii="Arial" w:eastAsia="SimSun" w:hAnsi="Arial"/>
                <w:sz w:val="18"/>
                <w:lang w:val="fr-FR" w:eastAsia="zh-CN"/>
              </w:rPr>
            </w:pPr>
            <w:r w:rsidRPr="00F657CD">
              <w:rPr>
                <w:rFonts w:ascii="Arial" w:eastAsia="SimSun" w:hAnsi="Arial"/>
                <w:sz w:val="18"/>
                <w:lang w:val="fr-FR" w:eastAsia="zh-CN"/>
              </w:rPr>
              <w:t>DC_2A-2A-12A-66A_n78A</w:t>
            </w:r>
          </w:p>
        </w:tc>
        <w:tc>
          <w:tcPr>
            <w:tcW w:w="3686" w:type="dxa"/>
            <w:tcBorders>
              <w:top w:val="single" w:sz="4" w:space="0" w:color="auto"/>
              <w:left w:val="single" w:sz="4" w:space="0" w:color="auto"/>
              <w:bottom w:val="single" w:sz="4" w:space="0" w:color="auto"/>
              <w:right w:val="single" w:sz="4" w:space="0" w:color="auto"/>
            </w:tcBorders>
            <w:hideMark/>
          </w:tcPr>
          <w:p w14:paraId="40228657"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DC_2A_n78A</w:t>
            </w:r>
          </w:p>
          <w:p w14:paraId="07889352"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DC_12A_n78A</w:t>
            </w:r>
          </w:p>
          <w:p w14:paraId="1D8870DB"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DC_66A_n78A</w:t>
            </w:r>
          </w:p>
        </w:tc>
      </w:tr>
      <w:tr w:rsidR="00F657CD" w:rsidRPr="00F657CD" w14:paraId="6C910CB4"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8E2F7E6" w14:textId="77777777" w:rsidR="00F657CD" w:rsidRPr="00F657CD" w:rsidRDefault="00F657CD" w:rsidP="00F657CD">
            <w:pPr>
              <w:keepNext/>
              <w:keepLines/>
              <w:spacing w:after="0"/>
              <w:jc w:val="center"/>
              <w:rPr>
                <w:rFonts w:ascii="Arial" w:eastAsia="SimSun" w:hAnsi="Arial"/>
                <w:sz w:val="18"/>
                <w:lang w:val="fr-FR"/>
              </w:rPr>
            </w:pPr>
            <w:r w:rsidRPr="00F657CD">
              <w:rPr>
                <w:rFonts w:ascii="Arial" w:eastAsia="SimSun" w:hAnsi="Arial"/>
                <w:sz w:val="18"/>
                <w:lang w:val="fr-FR"/>
              </w:rPr>
              <w:t>DC_2A-12A-66A_n78(2A)</w:t>
            </w:r>
          </w:p>
        </w:tc>
        <w:tc>
          <w:tcPr>
            <w:tcW w:w="3686" w:type="dxa"/>
            <w:tcBorders>
              <w:top w:val="single" w:sz="4" w:space="0" w:color="auto"/>
              <w:left w:val="single" w:sz="4" w:space="0" w:color="auto"/>
              <w:bottom w:val="single" w:sz="4" w:space="0" w:color="auto"/>
              <w:right w:val="single" w:sz="4" w:space="0" w:color="auto"/>
            </w:tcBorders>
          </w:tcPr>
          <w:p w14:paraId="764CF2F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DC_2A_n78A</w:t>
            </w:r>
          </w:p>
          <w:p w14:paraId="0112DC3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DC_12A_n78A</w:t>
            </w:r>
          </w:p>
          <w:p w14:paraId="4B96A05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DC_66A_n78A</w:t>
            </w:r>
          </w:p>
        </w:tc>
      </w:tr>
      <w:tr w:rsidR="00F657CD" w:rsidRPr="00F657CD" w14:paraId="3225BA22"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3A1536C" w14:textId="77777777" w:rsidR="00F657CD" w:rsidRPr="00F657CD" w:rsidRDefault="00F657CD" w:rsidP="00F657CD">
            <w:pPr>
              <w:keepNext/>
              <w:keepLines/>
              <w:spacing w:after="0"/>
              <w:jc w:val="center"/>
              <w:rPr>
                <w:rFonts w:ascii="Arial" w:eastAsia="SimSun" w:hAnsi="Arial"/>
                <w:sz w:val="18"/>
                <w:lang w:val="fr-FR" w:eastAsia="zh-CN"/>
              </w:rPr>
            </w:pPr>
            <w:r w:rsidRPr="00F657CD">
              <w:rPr>
                <w:rFonts w:ascii="Arial" w:eastAsia="SimSun" w:hAnsi="Arial"/>
                <w:sz w:val="18"/>
              </w:rPr>
              <w:br w:type="page"/>
            </w:r>
            <w:r w:rsidRPr="00F657CD">
              <w:rPr>
                <w:rFonts w:ascii="Arial" w:eastAsia="SimSun" w:hAnsi="Arial" w:cs="Arial"/>
                <w:sz w:val="18"/>
                <w:szCs w:val="18"/>
              </w:rPr>
              <w:t>DC_2A-</w:t>
            </w:r>
            <w:r w:rsidRPr="00F657CD">
              <w:rPr>
                <w:rFonts w:ascii="Arial" w:eastAsia="SimSun" w:hAnsi="Arial" w:cs="Arial"/>
                <w:sz w:val="18"/>
                <w:szCs w:val="18"/>
                <w:lang w:val="sv-SE"/>
              </w:rPr>
              <w:t>12</w:t>
            </w:r>
            <w:r w:rsidRPr="00F657CD">
              <w:rPr>
                <w:rFonts w:ascii="Arial" w:eastAsia="SimSun" w:hAnsi="Arial" w:cs="Arial"/>
                <w:sz w:val="18"/>
                <w:szCs w:val="18"/>
              </w:rPr>
              <w:t>A_n66A-n78A</w:t>
            </w:r>
          </w:p>
        </w:tc>
        <w:tc>
          <w:tcPr>
            <w:tcW w:w="3686" w:type="dxa"/>
            <w:tcBorders>
              <w:top w:val="single" w:sz="4" w:space="0" w:color="auto"/>
              <w:left w:val="single" w:sz="4" w:space="0" w:color="auto"/>
              <w:bottom w:val="single" w:sz="4" w:space="0" w:color="auto"/>
              <w:right w:val="single" w:sz="4" w:space="0" w:color="auto"/>
            </w:tcBorders>
            <w:vAlign w:val="center"/>
          </w:tcPr>
          <w:p w14:paraId="2F0A1DCB"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cs="Arial"/>
                <w:sz w:val="18"/>
                <w:szCs w:val="18"/>
              </w:rPr>
              <w:t>DC_2A_n66A</w:t>
            </w:r>
            <w:r w:rsidRPr="00F657CD">
              <w:rPr>
                <w:rFonts w:ascii="Arial" w:eastAsia="SimSun" w:hAnsi="Arial" w:cs="Arial"/>
                <w:sz w:val="18"/>
                <w:szCs w:val="18"/>
              </w:rPr>
              <w:br/>
              <w:t>DC_</w:t>
            </w:r>
            <w:r w:rsidRPr="00F657CD">
              <w:rPr>
                <w:rFonts w:ascii="Arial" w:eastAsia="SimSun" w:hAnsi="Arial" w:cs="Arial"/>
                <w:sz w:val="18"/>
                <w:szCs w:val="18"/>
                <w:lang w:val="sv-SE"/>
              </w:rPr>
              <w:t>12</w:t>
            </w:r>
            <w:r w:rsidRPr="00F657CD">
              <w:rPr>
                <w:rFonts w:ascii="Arial" w:eastAsia="SimSun" w:hAnsi="Arial" w:cs="Arial"/>
                <w:sz w:val="18"/>
                <w:szCs w:val="18"/>
              </w:rPr>
              <w:t>A_n66A</w:t>
            </w:r>
            <w:r w:rsidRPr="00F657CD">
              <w:rPr>
                <w:rFonts w:ascii="Arial" w:eastAsia="SimSun" w:hAnsi="Arial" w:cs="Arial"/>
                <w:sz w:val="18"/>
                <w:szCs w:val="18"/>
              </w:rPr>
              <w:br/>
              <w:t>DC_2A_n78A</w:t>
            </w:r>
            <w:r w:rsidRPr="00F657CD">
              <w:rPr>
                <w:rFonts w:ascii="Arial" w:eastAsia="SimSun" w:hAnsi="Arial" w:cs="Arial"/>
                <w:sz w:val="18"/>
                <w:szCs w:val="18"/>
              </w:rPr>
              <w:br/>
              <w:t>DC_</w:t>
            </w:r>
            <w:r w:rsidRPr="00F657CD">
              <w:rPr>
                <w:rFonts w:ascii="Arial" w:eastAsia="SimSun" w:hAnsi="Arial" w:cs="Arial"/>
                <w:sz w:val="18"/>
                <w:szCs w:val="18"/>
                <w:lang w:val="sv-SE"/>
              </w:rPr>
              <w:t>12</w:t>
            </w:r>
            <w:r w:rsidRPr="00F657CD">
              <w:rPr>
                <w:rFonts w:ascii="Arial" w:eastAsia="SimSun" w:hAnsi="Arial" w:cs="Arial"/>
                <w:sz w:val="18"/>
                <w:szCs w:val="18"/>
              </w:rPr>
              <w:t>A_n78A</w:t>
            </w:r>
          </w:p>
        </w:tc>
      </w:tr>
      <w:tr w:rsidR="00F657CD" w:rsidRPr="00F657CD" w14:paraId="642B2ABA" w14:textId="77777777" w:rsidTr="005B5899">
        <w:trPr>
          <w:trHeight w:val="187"/>
          <w:jc w:val="center"/>
        </w:trPr>
        <w:tc>
          <w:tcPr>
            <w:tcW w:w="3397" w:type="dxa"/>
            <w:shd w:val="clear" w:color="auto" w:fill="auto"/>
            <w:noWrap/>
            <w:vAlign w:val="center"/>
          </w:tcPr>
          <w:p w14:paraId="6C626578"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DC_2A-13A_n2A-n77A</w:t>
            </w:r>
          </w:p>
          <w:p w14:paraId="15DB9280"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DC_2A-13A_n2A-n77C</w:t>
            </w:r>
          </w:p>
        </w:tc>
        <w:tc>
          <w:tcPr>
            <w:tcW w:w="3686" w:type="dxa"/>
            <w:vAlign w:val="center"/>
          </w:tcPr>
          <w:p w14:paraId="238FED2D"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DC_2A_n77A</w:t>
            </w:r>
          </w:p>
          <w:p w14:paraId="638AA56C"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DC_13A_n2A</w:t>
            </w:r>
          </w:p>
          <w:p w14:paraId="58F9046A"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rPr>
              <w:t>DC_13A_n77A</w:t>
            </w:r>
          </w:p>
        </w:tc>
      </w:tr>
      <w:tr w:rsidR="00F657CD" w:rsidRPr="00F657CD" w14:paraId="067BC55B" w14:textId="77777777" w:rsidTr="005B5899">
        <w:trPr>
          <w:trHeight w:val="187"/>
          <w:jc w:val="center"/>
        </w:trPr>
        <w:tc>
          <w:tcPr>
            <w:tcW w:w="3397" w:type="dxa"/>
            <w:shd w:val="clear" w:color="auto" w:fill="auto"/>
            <w:noWrap/>
            <w:vAlign w:val="center"/>
          </w:tcPr>
          <w:p w14:paraId="671301B4" w14:textId="77777777" w:rsidR="00F657CD" w:rsidRPr="00F657CD" w:rsidRDefault="00F657CD" w:rsidP="00F657CD">
            <w:pPr>
              <w:keepNext/>
              <w:keepLines/>
              <w:spacing w:after="0" w:line="256" w:lineRule="auto"/>
              <w:jc w:val="center"/>
              <w:rPr>
                <w:rFonts w:ascii="Arial" w:eastAsia="SimSun" w:hAnsi="Arial" w:cs="Arial"/>
                <w:sz w:val="18"/>
                <w:lang w:eastAsia="zh-CN"/>
              </w:rPr>
            </w:pPr>
            <w:r w:rsidRPr="00F657CD">
              <w:rPr>
                <w:rFonts w:ascii="Arial" w:eastAsia="SimSun" w:hAnsi="Arial" w:cs="Arial"/>
                <w:sz w:val="18"/>
                <w:lang w:eastAsia="zh-CN"/>
              </w:rPr>
              <w:t>DC_2A-13A_n5A-n77A</w:t>
            </w:r>
            <w:r w:rsidRPr="00F657CD">
              <w:rPr>
                <w:rFonts w:ascii="Arial" w:eastAsia="SimSun" w:hAnsi="Arial"/>
                <w:b/>
                <w:sz w:val="18"/>
                <w:vertAlign w:val="superscript"/>
                <w:lang w:eastAsia="fi-FI"/>
              </w:rPr>
              <w:t>9</w:t>
            </w:r>
          </w:p>
          <w:p w14:paraId="5F3531F4" w14:textId="77777777" w:rsidR="00F657CD" w:rsidRPr="00F657CD" w:rsidRDefault="00F657CD" w:rsidP="00F657CD">
            <w:pPr>
              <w:keepNext/>
              <w:keepLines/>
              <w:spacing w:after="0" w:line="256" w:lineRule="auto"/>
              <w:jc w:val="center"/>
              <w:rPr>
                <w:rFonts w:ascii="Arial" w:eastAsia="SimSun" w:hAnsi="Arial" w:cs="Arial"/>
                <w:sz w:val="18"/>
                <w:lang w:eastAsia="zh-CN"/>
              </w:rPr>
            </w:pPr>
            <w:r w:rsidRPr="00F657CD">
              <w:rPr>
                <w:rFonts w:ascii="Arial" w:eastAsia="SimSun" w:hAnsi="Arial" w:cs="Arial"/>
                <w:sz w:val="18"/>
                <w:lang w:eastAsia="zh-CN"/>
              </w:rPr>
              <w:t>DC_2A-2A-13A_n5A-n77A</w:t>
            </w:r>
            <w:r w:rsidRPr="00F657CD">
              <w:rPr>
                <w:rFonts w:ascii="Arial" w:eastAsia="SimSun" w:hAnsi="Arial"/>
                <w:b/>
                <w:sz w:val="18"/>
                <w:vertAlign w:val="superscript"/>
                <w:lang w:eastAsia="fi-FI"/>
              </w:rPr>
              <w:t>9</w:t>
            </w:r>
          </w:p>
          <w:p w14:paraId="16CA362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lang w:eastAsia="zh-CN"/>
              </w:rPr>
              <w:t>DC_2A-13A_n5A-n77C</w:t>
            </w:r>
            <w:r w:rsidRPr="00F657CD">
              <w:rPr>
                <w:rFonts w:ascii="Arial" w:eastAsia="SimSun" w:hAnsi="Arial"/>
                <w:sz w:val="18"/>
                <w:vertAlign w:val="superscript"/>
                <w:lang w:eastAsia="fi-FI"/>
              </w:rPr>
              <w:t>9</w:t>
            </w:r>
          </w:p>
        </w:tc>
        <w:tc>
          <w:tcPr>
            <w:tcW w:w="3686" w:type="dxa"/>
            <w:vAlign w:val="center"/>
          </w:tcPr>
          <w:p w14:paraId="668B7DAE"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DC_2A_n5A</w:t>
            </w:r>
          </w:p>
          <w:p w14:paraId="1061796B"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color w:val="000000"/>
                <w:sz w:val="18"/>
                <w:szCs w:val="18"/>
              </w:rPr>
              <w:t>DC_2A_n77A</w:t>
            </w:r>
            <w:r w:rsidRPr="00F657CD">
              <w:rPr>
                <w:rFonts w:ascii="Arial" w:eastAsia="SimSun" w:hAnsi="Arial" w:cs="Arial"/>
                <w:color w:val="000000"/>
                <w:sz w:val="18"/>
                <w:szCs w:val="18"/>
              </w:rPr>
              <w:br/>
              <w:t>DC_13A_n77A</w:t>
            </w:r>
          </w:p>
        </w:tc>
      </w:tr>
      <w:tr w:rsidR="00F657CD" w:rsidRPr="00F657CD" w14:paraId="6217E07A"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554EF279"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lastRenderedPageBreak/>
              <w:br w:type="page"/>
            </w:r>
            <w:r w:rsidRPr="00F657CD">
              <w:rPr>
                <w:rFonts w:ascii="Arial" w:eastAsia="Malgun Gothic" w:hAnsi="Arial" w:cs="Arial"/>
                <w:sz w:val="18"/>
                <w:szCs w:val="18"/>
              </w:rPr>
              <w:t>DC_2A-13A_n25A-n66A</w:t>
            </w:r>
            <w:r w:rsidRPr="00F657CD">
              <w:rPr>
                <w:rFonts w:ascii="Arial" w:eastAsia="SimSun" w:hAnsi="Arial"/>
                <w:sz w:val="18"/>
                <w:vertAlign w:val="superscript"/>
                <w:lang w:eastAsia="ja-JP"/>
              </w:rPr>
              <w:t>8,14</w:t>
            </w:r>
          </w:p>
        </w:tc>
        <w:tc>
          <w:tcPr>
            <w:tcW w:w="3686" w:type="dxa"/>
            <w:tcBorders>
              <w:top w:val="single" w:sz="4" w:space="0" w:color="auto"/>
              <w:left w:val="single" w:sz="4" w:space="0" w:color="auto"/>
              <w:bottom w:val="single" w:sz="4" w:space="0" w:color="auto"/>
              <w:right w:val="single" w:sz="4" w:space="0" w:color="auto"/>
            </w:tcBorders>
            <w:vAlign w:val="center"/>
          </w:tcPr>
          <w:p w14:paraId="50B8F18F"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cs="Arial"/>
                <w:sz w:val="18"/>
                <w:szCs w:val="18"/>
              </w:rPr>
              <w:t>DC_2A_n66A</w:t>
            </w:r>
            <w:r w:rsidRPr="00F657CD">
              <w:rPr>
                <w:rFonts w:ascii="Arial" w:eastAsia="SimSun" w:hAnsi="Arial" w:cs="Arial"/>
                <w:sz w:val="18"/>
                <w:szCs w:val="18"/>
              </w:rPr>
              <w:br/>
              <w:t>DC_13A_n25A</w:t>
            </w:r>
            <w:r w:rsidRPr="00F657CD">
              <w:rPr>
                <w:rFonts w:ascii="Arial" w:eastAsia="SimSun" w:hAnsi="Arial" w:cs="Arial"/>
                <w:sz w:val="18"/>
                <w:szCs w:val="18"/>
              </w:rPr>
              <w:br/>
              <w:t>DC_13A_n66A</w:t>
            </w:r>
          </w:p>
        </w:tc>
      </w:tr>
      <w:tr w:rsidR="00F657CD" w:rsidRPr="00F657CD" w14:paraId="3D1C57FB"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90B86E1"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DC_2A-13A-48A_n77A</w:t>
            </w:r>
            <w:r w:rsidRPr="00F657CD">
              <w:rPr>
                <w:rFonts w:ascii="Arial" w:eastAsia="SimSun" w:hAnsi="Arial" w:cs="Arial"/>
                <w:sz w:val="18"/>
                <w:vertAlign w:val="superscript"/>
                <w:lang w:eastAsia="ja-JP"/>
              </w:rPr>
              <w:t>7,8,</w:t>
            </w:r>
            <w:r w:rsidRPr="00F657CD">
              <w:rPr>
                <w:rFonts w:ascii="Arial" w:eastAsia="SimSun" w:hAnsi="Arial"/>
                <w:sz w:val="18"/>
                <w:vertAlign w:val="superscript"/>
                <w:lang w:eastAsia="fi-FI"/>
              </w:rPr>
              <w:t>9</w:t>
            </w:r>
          </w:p>
          <w:p w14:paraId="5A42486B"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DC_2A-13A-48A_n77C</w:t>
            </w:r>
            <w:r w:rsidRPr="00F657CD">
              <w:rPr>
                <w:rFonts w:ascii="Arial" w:eastAsia="SimSun" w:hAnsi="Arial" w:cs="Arial"/>
                <w:sz w:val="18"/>
                <w:vertAlign w:val="superscript"/>
                <w:lang w:eastAsia="ja-JP"/>
              </w:rPr>
              <w:t>7,8,</w:t>
            </w:r>
            <w:r w:rsidRPr="00F657CD">
              <w:rPr>
                <w:rFonts w:ascii="Arial" w:eastAsia="SimSun" w:hAnsi="Arial"/>
                <w:sz w:val="18"/>
                <w:vertAlign w:val="superscript"/>
                <w:lang w:eastAsia="fi-FI"/>
              </w:rPr>
              <w:t>9</w:t>
            </w:r>
          </w:p>
          <w:p w14:paraId="3BE1132D"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DC_2A-13A-48C_n77A</w:t>
            </w:r>
            <w:r w:rsidRPr="00F657CD">
              <w:rPr>
                <w:rFonts w:ascii="Arial" w:eastAsia="SimSun" w:hAnsi="Arial" w:cs="Arial"/>
                <w:sz w:val="18"/>
                <w:vertAlign w:val="superscript"/>
                <w:lang w:eastAsia="ja-JP"/>
              </w:rPr>
              <w:t>7,8,</w:t>
            </w:r>
            <w:r w:rsidRPr="00F657CD">
              <w:rPr>
                <w:rFonts w:ascii="Arial" w:eastAsia="SimSun" w:hAnsi="Arial"/>
                <w:sz w:val="18"/>
                <w:vertAlign w:val="superscript"/>
                <w:lang w:eastAsia="fi-FI"/>
              </w:rPr>
              <w:t>9</w:t>
            </w:r>
          </w:p>
          <w:p w14:paraId="44A98B2D"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DC_2A-13A-48C_n77C</w:t>
            </w:r>
            <w:r w:rsidRPr="00F657CD">
              <w:rPr>
                <w:rFonts w:ascii="Arial" w:eastAsia="SimSun" w:hAnsi="Arial"/>
                <w:sz w:val="18"/>
                <w:vertAlign w:val="superscript"/>
                <w:lang w:eastAsia="zh-CN"/>
              </w:rPr>
              <w:t>7,8,</w:t>
            </w:r>
            <w:r w:rsidRPr="00F657CD">
              <w:rPr>
                <w:rFonts w:ascii="Arial" w:eastAsia="SimSun" w:hAnsi="Arial"/>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tcPr>
          <w:p w14:paraId="374D116B"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DC_2A_n77A</w:t>
            </w:r>
            <w:r w:rsidRPr="00F657CD">
              <w:rPr>
                <w:rFonts w:ascii="Arial" w:eastAsia="SimSun" w:hAnsi="Arial"/>
                <w:sz w:val="18"/>
                <w:vertAlign w:val="superscript"/>
                <w:lang w:eastAsia="fi-FI"/>
              </w:rPr>
              <w:t>9</w:t>
            </w:r>
          </w:p>
          <w:p w14:paraId="22A20812"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val="en-US" w:eastAsia="fi-FI"/>
              </w:rPr>
              <w:t>DC_13A_n77A</w:t>
            </w:r>
          </w:p>
        </w:tc>
      </w:tr>
      <w:tr w:rsidR="00F657CD" w:rsidRPr="00F657CD" w14:paraId="7BE38009" w14:textId="77777777" w:rsidTr="005B5899">
        <w:trPr>
          <w:trHeight w:val="187"/>
          <w:jc w:val="center"/>
        </w:trPr>
        <w:tc>
          <w:tcPr>
            <w:tcW w:w="3397" w:type="dxa"/>
            <w:shd w:val="clear" w:color="auto" w:fill="auto"/>
            <w:noWrap/>
          </w:tcPr>
          <w:p w14:paraId="03680FEE"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fi-FI"/>
              </w:rPr>
              <w:t>DC_2A-13A-66A_n2A</w:t>
            </w:r>
          </w:p>
        </w:tc>
        <w:tc>
          <w:tcPr>
            <w:tcW w:w="3686" w:type="dxa"/>
          </w:tcPr>
          <w:p w14:paraId="4A37C57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DC_13A_n2A</w:t>
            </w:r>
          </w:p>
          <w:p w14:paraId="589F8CA5"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rPr>
              <w:t>DC_66A_n2A</w:t>
            </w:r>
          </w:p>
        </w:tc>
      </w:tr>
      <w:tr w:rsidR="00F657CD" w:rsidRPr="00F657CD" w14:paraId="709901F0" w14:textId="77777777" w:rsidTr="005B5899">
        <w:trPr>
          <w:trHeight w:val="187"/>
          <w:jc w:val="center"/>
        </w:trPr>
        <w:tc>
          <w:tcPr>
            <w:tcW w:w="3397" w:type="dxa"/>
            <w:shd w:val="clear" w:color="auto" w:fill="auto"/>
            <w:noWrap/>
          </w:tcPr>
          <w:p w14:paraId="61B3E143"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fi-FI"/>
              </w:rPr>
              <w:t>DC_2A-13A-66A-66A_n2A</w:t>
            </w:r>
          </w:p>
        </w:tc>
        <w:tc>
          <w:tcPr>
            <w:tcW w:w="3686" w:type="dxa"/>
          </w:tcPr>
          <w:p w14:paraId="4CD5BB4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DC_13A_n2A</w:t>
            </w:r>
          </w:p>
          <w:p w14:paraId="3E7D8661"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rPr>
              <w:t>DC_66A_n2A</w:t>
            </w:r>
          </w:p>
        </w:tc>
      </w:tr>
      <w:tr w:rsidR="00F657CD" w:rsidRPr="00F657CD" w14:paraId="74C05B7C" w14:textId="77777777" w:rsidTr="005B5899">
        <w:trPr>
          <w:trHeight w:val="187"/>
          <w:jc w:val="center"/>
        </w:trPr>
        <w:tc>
          <w:tcPr>
            <w:tcW w:w="3397" w:type="dxa"/>
            <w:shd w:val="clear" w:color="auto" w:fill="auto"/>
            <w:noWrap/>
          </w:tcPr>
          <w:p w14:paraId="38EC5810"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fi-FI"/>
              </w:rPr>
              <w:t>DC_2A-13A-66A_n5A</w:t>
            </w:r>
          </w:p>
        </w:tc>
        <w:tc>
          <w:tcPr>
            <w:tcW w:w="3686" w:type="dxa"/>
          </w:tcPr>
          <w:p w14:paraId="5DFB2BA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DC_2A_n5A</w:t>
            </w:r>
          </w:p>
          <w:p w14:paraId="07C6E809"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fi-FI"/>
              </w:rPr>
              <w:t>DC_66A_n5A</w:t>
            </w:r>
          </w:p>
        </w:tc>
      </w:tr>
      <w:tr w:rsidR="00F657CD" w:rsidRPr="00F657CD" w14:paraId="075E0ED8"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282A96C" w14:textId="77777777" w:rsidR="00F657CD" w:rsidRPr="00F657CD" w:rsidRDefault="00F657CD" w:rsidP="00F657CD">
            <w:pPr>
              <w:keepNext/>
              <w:keepLines/>
              <w:spacing w:after="0"/>
              <w:jc w:val="center"/>
              <w:rPr>
                <w:rFonts w:ascii="Arial" w:eastAsia="SimSun" w:hAnsi="Arial"/>
                <w:sz w:val="18"/>
                <w:lang w:val="fr-FR" w:eastAsia="fi-FI"/>
              </w:rPr>
            </w:pPr>
            <w:r w:rsidRPr="00F657CD">
              <w:rPr>
                <w:rFonts w:ascii="Arial" w:eastAsia="SimSun" w:hAnsi="Arial"/>
                <w:sz w:val="18"/>
                <w:lang w:val="fr-FR" w:eastAsia="ja-JP"/>
              </w:rPr>
              <w:t>DC_2A-2A-13A-66A_n5A</w:t>
            </w:r>
          </w:p>
        </w:tc>
        <w:tc>
          <w:tcPr>
            <w:tcW w:w="3686" w:type="dxa"/>
            <w:tcBorders>
              <w:top w:val="single" w:sz="4" w:space="0" w:color="auto"/>
              <w:left w:val="single" w:sz="4" w:space="0" w:color="auto"/>
              <w:bottom w:val="single" w:sz="4" w:space="0" w:color="auto"/>
              <w:right w:val="single" w:sz="4" w:space="0" w:color="auto"/>
            </w:tcBorders>
            <w:hideMark/>
          </w:tcPr>
          <w:p w14:paraId="39AA540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DC_2A_n5A</w:t>
            </w:r>
          </w:p>
          <w:p w14:paraId="56654D9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DC_66A_n5A</w:t>
            </w:r>
          </w:p>
        </w:tc>
      </w:tr>
      <w:tr w:rsidR="00F657CD" w:rsidRPr="00F657CD" w14:paraId="4A91025A"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6C3369" w14:textId="77777777" w:rsidR="00F657CD" w:rsidRPr="00F657CD" w:rsidRDefault="00F657CD" w:rsidP="00F657CD">
            <w:pPr>
              <w:keepNext/>
              <w:keepLines/>
              <w:spacing w:after="0"/>
              <w:jc w:val="center"/>
              <w:rPr>
                <w:rFonts w:ascii="Arial" w:eastAsia="SimSun" w:hAnsi="Arial"/>
                <w:sz w:val="18"/>
                <w:lang w:val="fr-FR" w:eastAsia="fi-FI"/>
              </w:rPr>
            </w:pPr>
            <w:r w:rsidRPr="00F657CD">
              <w:rPr>
                <w:rFonts w:ascii="Arial" w:eastAsia="SimSun" w:hAnsi="Arial"/>
                <w:sz w:val="18"/>
                <w:lang w:val="fr-FR" w:eastAsia="ja-JP"/>
              </w:rPr>
              <w:t>DC_2A-13A-66A-66A_n5A</w:t>
            </w:r>
          </w:p>
        </w:tc>
        <w:tc>
          <w:tcPr>
            <w:tcW w:w="3686" w:type="dxa"/>
            <w:tcBorders>
              <w:top w:val="single" w:sz="4" w:space="0" w:color="auto"/>
              <w:left w:val="single" w:sz="4" w:space="0" w:color="auto"/>
              <w:bottom w:val="single" w:sz="4" w:space="0" w:color="auto"/>
              <w:right w:val="single" w:sz="4" w:space="0" w:color="auto"/>
            </w:tcBorders>
            <w:hideMark/>
          </w:tcPr>
          <w:p w14:paraId="57FD0CC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DC_2A_n5A</w:t>
            </w:r>
          </w:p>
          <w:p w14:paraId="21E0DD2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DC_66A_n5A</w:t>
            </w:r>
          </w:p>
        </w:tc>
      </w:tr>
      <w:tr w:rsidR="00F657CD" w:rsidRPr="00F657CD" w14:paraId="70817BA4"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81400BA" w14:textId="77777777" w:rsidR="00F657CD" w:rsidRPr="00F657CD" w:rsidRDefault="00F657CD" w:rsidP="00F657CD">
            <w:pPr>
              <w:keepNext/>
              <w:keepLines/>
              <w:spacing w:after="0"/>
              <w:jc w:val="center"/>
              <w:rPr>
                <w:rFonts w:ascii="Arial" w:eastAsia="SimSun" w:hAnsi="Arial"/>
                <w:sz w:val="18"/>
                <w:lang w:val="fr-FR" w:eastAsia="fi-FI"/>
              </w:rPr>
            </w:pPr>
            <w:r w:rsidRPr="00F657CD">
              <w:rPr>
                <w:rFonts w:ascii="Arial" w:eastAsia="SimSun" w:hAnsi="Arial"/>
                <w:sz w:val="18"/>
                <w:lang w:val="fr-FR" w:eastAsia="ja-JP"/>
              </w:rPr>
              <w:t>DC_2A-2A-13A-66A-66A_n5A</w:t>
            </w:r>
          </w:p>
        </w:tc>
        <w:tc>
          <w:tcPr>
            <w:tcW w:w="3686" w:type="dxa"/>
            <w:tcBorders>
              <w:top w:val="single" w:sz="4" w:space="0" w:color="auto"/>
              <w:left w:val="single" w:sz="4" w:space="0" w:color="auto"/>
              <w:bottom w:val="single" w:sz="4" w:space="0" w:color="auto"/>
              <w:right w:val="single" w:sz="4" w:space="0" w:color="auto"/>
            </w:tcBorders>
            <w:hideMark/>
          </w:tcPr>
          <w:p w14:paraId="726CA4B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DC_2A_n5A</w:t>
            </w:r>
          </w:p>
          <w:p w14:paraId="4CF8668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DC_66A_n5A</w:t>
            </w:r>
          </w:p>
        </w:tc>
      </w:tr>
      <w:tr w:rsidR="00F657CD" w:rsidRPr="00F657CD" w14:paraId="0CA0664F" w14:textId="77777777" w:rsidTr="005B5899">
        <w:trPr>
          <w:trHeight w:val="187"/>
          <w:jc w:val="center"/>
        </w:trPr>
        <w:tc>
          <w:tcPr>
            <w:tcW w:w="3397" w:type="dxa"/>
            <w:shd w:val="clear" w:color="auto" w:fill="auto"/>
            <w:noWrap/>
          </w:tcPr>
          <w:p w14:paraId="32712A6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DC_2A-13A-66A_n48A</w:t>
            </w:r>
          </w:p>
          <w:p w14:paraId="3A758E82"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fi-FI"/>
              </w:rPr>
              <w:t>DC_2A-13A-66A_n48B</w:t>
            </w:r>
          </w:p>
        </w:tc>
        <w:tc>
          <w:tcPr>
            <w:tcW w:w="3686" w:type="dxa"/>
          </w:tcPr>
          <w:p w14:paraId="4AE8F52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DC_2A_n48A</w:t>
            </w:r>
          </w:p>
          <w:p w14:paraId="6612CB6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DC_13A_n48A</w:t>
            </w:r>
          </w:p>
          <w:p w14:paraId="7A118175"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fi-FI"/>
              </w:rPr>
              <w:t>DC_66A_n48A</w:t>
            </w:r>
          </w:p>
        </w:tc>
      </w:tr>
      <w:tr w:rsidR="00F657CD" w:rsidRPr="00F657CD" w14:paraId="0D6C5959" w14:textId="77777777" w:rsidTr="005B5899">
        <w:trPr>
          <w:trHeight w:val="187"/>
          <w:jc w:val="center"/>
        </w:trPr>
        <w:tc>
          <w:tcPr>
            <w:tcW w:w="3397" w:type="dxa"/>
            <w:shd w:val="clear" w:color="auto" w:fill="auto"/>
            <w:noWrap/>
          </w:tcPr>
          <w:p w14:paraId="0081A17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DC_2A-13A-66A-66A_n48A</w:t>
            </w:r>
          </w:p>
          <w:p w14:paraId="081C37FD"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fi-FI"/>
              </w:rPr>
              <w:t>DC_2A-13A-66A-66A_n48B</w:t>
            </w:r>
          </w:p>
        </w:tc>
        <w:tc>
          <w:tcPr>
            <w:tcW w:w="3686" w:type="dxa"/>
          </w:tcPr>
          <w:p w14:paraId="3D9C8BA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DC_2A_n48A</w:t>
            </w:r>
          </w:p>
          <w:p w14:paraId="39A6412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DC_13A_n48A</w:t>
            </w:r>
          </w:p>
          <w:p w14:paraId="3A1D344E"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fi-FI"/>
              </w:rPr>
              <w:t>DC_66A_n48A</w:t>
            </w:r>
          </w:p>
        </w:tc>
      </w:tr>
      <w:tr w:rsidR="00F657CD" w:rsidRPr="00F657CD" w14:paraId="27F57AEE" w14:textId="77777777" w:rsidTr="005B5899">
        <w:trPr>
          <w:trHeight w:val="187"/>
          <w:jc w:val="center"/>
        </w:trPr>
        <w:tc>
          <w:tcPr>
            <w:tcW w:w="3397" w:type="dxa"/>
            <w:shd w:val="clear" w:color="auto" w:fill="auto"/>
            <w:noWrap/>
          </w:tcPr>
          <w:p w14:paraId="10AC69F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DC_2A-13A-66A_n66A</w:t>
            </w:r>
          </w:p>
          <w:p w14:paraId="416A499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DC_2A-2A-13A-66A_n66A</w:t>
            </w:r>
          </w:p>
          <w:p w14:paraId="2596721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DC_2A-13A-66A-66A_n66A</w:t>
            </w:r>
          </w:p>
          <w:p w14:paraId="17A47BDC" w14:textId="77777777" w:rsidR="00F657CD" w:rsidRPr="00F657CD" w:rsidRDefault="00F657CD" w:rsidP="00F657CD">
            <w:pPr>
              <w:keepNext/>
              <w:keepLines/>
              <w:spacing w:after="0"/>
              <w:jc w:val="center"/>
              <w:rPr>
                <w:rFonts w:ascii="Arial" w:hAnsi="Arial" w:cs="Arial"/>
                <w:sz w:val="18"/>
                <w:szCs w:val="18"/>
                <w:lang w:eastAsia="ja-JP"/>
              </w:rPr>
            </w:pPr>
            <w:r w:rsidRPr="00F657CD">
              <w:rPr>
                <w:rFonts w:ascii="Arial" w:eastAsia="SimSun" w:hAnsi="Arial"/>
                <w:sz w:val="18"/>
                <w:lang w:eastAsia="fi-FI"/>
              </w:rPr>
              <w:t>DC_2A-2A-13A-66A-66A_n66A</w:t>
            </w:r>
          </w:p>
        </w:tc>
        <w:tc>
          <w:tcPr>
            <w:tcW w:w="3686" w:type="dxa"/>
          </w:tcPr>
          <w:p w14:paraId="1C3058A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DC_2A_n66A</w:t>
            </w:r>
          </w:p>
          <w:p w14:paraId="05C6AFB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DC_13A_n66A</w:t>
            </w:r>
          </w:p>
          <w:p w14:paraId="324F517A" w14:textId="77777777" w:rsidR="00F657CD" w:rsidRPr="00F657CD" w:rsidRDefault="00F657CD" w:rsidP="00F657CD">
            <w:pPr>
              <w:keepNext/>
              <w:keepLines/>
              <w:spacing w:after="0"/>
              <w:jc w:val="center"/>
              <w:rPr>
                <w:rFonts w:ascii="Arial" w:hAnsi="Arial" w:cs="Arial"/>
                <w:sz w:val="18"/>
                <w:szCs w:val="18"/>
                <w:lang w:eastAsia="ja-JP"/>
              </w:rPr>
            </w:pPr>
            <w:r w:rsidRPr="00F657CD">
              <w:rPr>
                <w:rFonts w:ascii="Arial" w:eastAsia="SimSun" w:hAnsi="Arial"/>
                <w:sz w:val="18"/>
                <w:lang w:eastAsia="fi-FI"/>
              </w:rPr>
              <w:t>DC_66A_n66A</w:t>
            </w:r>
            <w:r w:rsidRPr="00F657CD">
              <w:rPr>
                <w:rFonts w:ascii="Arial" w:eastAsia="SimSun" w:hAnsi="Arial"/>
                <w:sz w:val="18"/>
                <w:vertAlign w:val="superscript"/>
                <w:lang w:eastAsia="fi-FI"/>
              </w:rPr>
              <w:t>4</w:t>
            </w:r>
          </w:p>
        </w:tc>
      </w:tr>
      <w:tr w:rsidR="00F657CD" w:rsidRPr="00F657CD" w14:paraId="0BD7093A"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F79CC7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val="fi-FI" w:eastAsia="fi-FI"/>
              </w:rPr>
              <w:t>DC_2A-13A-(n)66AA</w:t>
            </w:r>
          </w:p>
        </w:tc>
        <w:tc>
          <w:tcPr>
            <w:tcW w:w="3686" w:type="dxa"/>
            <w:tcBorders>
              <w:top w:val="single" w:sz="4" w:space="0" w:color="auto"/>
              <w:left w:val="single" w:sz="4" w:space="0" w:color="auto"/>
              <w:bottom w:val="single" w:sz="4" w:space="0" w:color="auto"/>
              <w:right w:val="single" w:sz="4" w:space="0" w:color="auto"/>
            </w:tcBorders>
          </w:tcPr>
          <w:p w14:paraId="4EA68A9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DC_2A_n66A</w:t>
            </w:r>
          </w:p>
          <w:p w14:paraId="661F78A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DC_13A_n66A</w:t>
            </w:r>
          </w:p>
          <w:p w14:paraId="6064888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DC_(n)66AA</w:t>
            </w:r>
            <w:r w:rsidRPr="00F657CD">
              <w:rPr>
                <w:rFonts w:ascii="Arial" w:eastAsia="SimSun" w:hAnsi="Arial"/>
                <w:sz w:val="18"/>
                <w:vertAlign w:val="superscript"/>
                <w:lang w:eastAsia="fi-FI"/>
              </w:rPr>
              <w:t>4</w:t>
            </w:r>
          </w:p>
        </w:tc>
      </w:tr>
      <w:tr w:rsidR="00F657CD" w:rsidRPr="00F657CD" w14:paraId="4E6F0DFE"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389A98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val="fi-FI" w:eastAsia="fi-FI"/>
              </w:rPr>
              <w:t>DC_2A-2A-13A-(n)66AA</w:t>
            </w:r>
          </w:p>
        </w:tc>
        <w:tc>
          <w:tcPr>
            <w:tcW w:w="3686" w:type="dxa"/>
            <w:tcBorders>
              <w:top w:val="single" w:sz="4" w:space="0" w:color="auto"/>
              <w:left w:val="single" w:sz="4" w:space="0" w:color="auto"/>
              <w:bottom w:val="single" w:sz="4" w:space="0" w:color="auto"/>
              <w:right w:val="single" w:sz="4" w:space="0" w:color="auto"/>
            </w:tcBorders>
          </w:tcPr>
          <w:p w14:paraId="633A318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DC_2A_n66A</w:t>
            </w:r>
          </w:p>
          <w:p w14:paraId="4A8B07C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DC_13A_n66A</w:t>
            </w:r>
          </w:p>
          <w:p w14:paraId="52B6EB5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DC_(n)66AA</w:t>
            </w:r>
            <w:r w:rsidRPr="00F657CD">
              <w:rPr>
                <w:rFonts w:ascii="Arial" w:eastAsia="SimSun" w:hAnsi="Arial"/>
                <w:sz w:val="18"/>
                <w:vertAlign w:val="superscript"/>
                <w:lang w:eastAsia="fi-FI"/>
              </w:rPr>
              <w:t>4</w:t>
            </w:r>
          </w:p>
        </w:tc>
      </w:tr>
      <w:tr w:rsidR="00F657CD" w:rsidRPr="00F657CD" w14:paraId="0B29B943"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578BB9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DC_2A-13A-66A-(n)66AA</w:t>
            </w:r>
          </w:p>
        </w:tc>
        <w:tc>
          <w:tcPr>
            <w:tcW w:w="3686" w:type="dxa"/>
            <w:tcBorders>
              <w:top w:val="single" w:sz="4" w:space="0" w:color="auto"/>
              <w:left w:val="single" w:sz="4" w:space="0" w:color="auto"/>
              <w:bottom w:val="single" w:sz="4" w:space="0" w:color="auto"/>
              <w:right w:val="single" w:sz="4" w:space="0" w:color="auto"/>
            </w:tcBorders>
          </w:tcPr>
          <w:p w14:paraId="53C256EB"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sz w:val="18"/>
                <w:lang w:eastAsia="fi-FI"/>
              </w:rPr>
              <w:t>DC_2A_n66A</w:t>
            </w:r>
          </w:p>
          <w:p w14:paraId="618D49E3"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sz w:val="18"/>
                <w:lang w:eastAsia="fi-FI"/>
              </w:rPr>
              <w:t>DC_13A_n66A</w:t>
            </w:r>
          </w:p>
          <w:p w14:paraId="0458857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DC_66A_n66A</w:t>
            </w:r>
            <w:r w:rsidRPr="00F657CD">
              <w:rPr>
                <w:rFonts w:ascii="Arial" w:eastAsia="SimSun" w:hAnsi="Arial"/>
                <w:sz w:val="18"/>
                <w:vertAlign w:val="superscript"/>
                <w:lang w:eastAsia="fi-FI"/>
              </w:rPr>
              <w:t>4</w:t>
            </w:r>
          </w:p>
          <w:p w14:paraId="53053E0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DC_(n)66AA</w:t>
            </w:r>
            <w:r w:rsidRPr="00F657CD">
              <w:rPr>
                <w:rFonts w:ascii="Arial" w:eastAsia="SimSun" w:hAnsi="Arial"/>
                <w:sz w:val="18"/>
                <w:vertAlign w:val="superscript"/>
                <w:lang w:eastAsia="fi-FI"/>
              </w:rPr>
              <w:t>4</w:t>
            </w:r>
          </w:p>
        </w:tc>
      </w:tr>
      <w:tr w:rsidR="00F657CD" w:rsidRPr="00F657CD" w14:paraId="778F3011"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AB4F89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DC_2A-2A-13A-66A-(n)66AA</w:t>
            </w:r>
          </w:p>
        </w:tc>
        <w:tc>
          <w:tcPr>
            <w:tcW w:w="3686" w:type="dxa"/>
            <w:tcBorders>
              <w:top w:val="single" w:sz="4" w:space="0" w:color="auto"/>
              <w:left w:val="single" w:sz="4" w:space="0" w:color="auto"/>
              <w:bottom w:val="single" w:sz="4" w:space="0" w:color="auto"/>
              <w:right w:val="single" w:sz="4" w:space="0" w:color="auto"/>
            </w:tcBorders>
          </w:tcPr>
          <w:p w14:paraId="6BB163A3"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sz w:val="18"/>
                <w:lang w:eastAsia="fi-FI"/>
              </w:rPr>
              <w:t>DC_2A_n66A</w:t>
            </w:r>
          </w:p>
          <w:p w14:paraId="0F48598E"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sz w:val="18"/>
                <w:lang w:eastAsia="fi-FI"/>
              </w:rPr>
              <w:t>DC_13A_n66A</w:t>
            </w:r>
          </w:p>
          <w:p w14:paraId="65A0617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DC_66A_n66A</w:t>
            </w:r>
            <w:r w:rsidRPr="00F657CD">
              <w:rPr>
                <w:rFonts w:ascii="Arial" w:eastAsia="SimSun" w:hAnsi="Arial"/>
                <w:sz w:val="18"/>
                <w:vertAlign w:val="superscript"/>
                <w:lang w:eastAsia="fi-FI"/>
              </w:rPr>
              <w:t>4</w:t>
            </w:r>
          </w:p>
          <w:p w14:paraId="54C7297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DC_(n)66AA</w:t>
            </w:r>
            <w:r w:rsidRPr="00F657CD">
              <w:rPr>
                <w:rFonts w:ascii="Arial" w:eastAsia="SimSun" w:hAnsi="Arial"/>
                <w:sz w:val="18"/>
                <w:vertAlign w:val="superscript"/>
                <w:lang w:eastAsia="fi-FI"/>
              </w:rPr>
              <w:t>4</w:t>
            </w:r>
          </w:p>
        </w:tc>
      </w:tr>
      <w:tr w:rsidR="00F657CD" w:rsidRPr="00F657CD" w14:paraId="3CA5FDA5" w14:textId="77777777" w:rsidTr="005B5899">
        <w:trPr>
          <w:trHeight w:val="187"/>
          <w:jc w:val="center"/>
        </w:trPr>
        <w:tc>
          <w:tcPr>
            <w:tcW w:w="3397" w:type="dxa"/>
            <w:shd w:val="clear" w:color="auto" w:fill="auto"/>
            <w:noWrap/>
          </w:tcPr>
          <w:p w14:paraId="4B33FAF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DC_2A-13A-66B_n66A</w:t>
            </w:r>
          </w:p>
        </w:tc>
        <w:tc>
          <w:tcPr>
            <w:tcW w:w="3686" w:type="dxa"/>
          </w:tcPr>
          <w:p w14:paraId="242F495F"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DC_2A_n66A</w:t>
            </w:r>
          </w:p>
          <w:p w14:paraId="451E761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DC_13A_n66A</w:t>
            </w:r>
          </w:p>
        </w:tc>
      </w:tr>
      <w:tr w:rsidR="00F657CD" w:rsidRPr="00F657CD" w14:paraId="4D342A83" w14:textId="77777777" w:rsidTr="005B5899">
        <w:trPr>
          <w:trHeight w:val="187"/>
          <w:jc w:val="center"/>
        </w:trPr>
        <w:tc>
          <w:tcPr>
            <w:tcW w:w="3397" w:type="dxa"/>
            <w:shd w:val="clear" w:color="auto" w:fill="auto"/>
            <w:noWrap/>
          </w:tcPr>
          <w:p w14:paraId="470064E1" w14:textId="77777777" w:rsidR="00F657CD" w:rsidRPr="00F657CD" w:rsidRDefault="00F657CD" w:rsidP="00F657CD">
            <w:pPr>
              <w:keepNext/>
              <w:keepLines/>
              <w:spacing w:after="0"/>
              <w:jc w:val="center"/>
              <w:rPr>
                <w:rFonts w:ascii="Arial" w:eastAsia="SimSun" w:hAnsi="Arial"/>
                <w:sz w:val="18"/>
                <w:vertAlign w:val="superscript"/>
                <w:lang w:eastAsia="fi-FI"/>
              </w:rPr>
            </w:pPr>
            <w:r w:rsidRPr="00F657CD">
              <w:rPr>
                <w:rFonts w:ascii="Arial" w:eastAsia="SimSun" w:hAnsi="Arial"/>
                <w:sz w:val="18"/>
                <w:lang w:eastAsia="fi-FI"/>
              </w:rPr>
              <w:t>DC_2A-13A-66A_n77A</w:t>
            </w:r>
            <w:r w:rsidRPr="00F657CD">
              <w:rPr>
                <w:rFonts w:ascii="Arial" w:eastAsia="SimSun" w:hAnsi="Arial"/>
                <w:sz w:val="18"/>
                <w:vertAlign w:val="superscript"/>
                <w:lang w:eastAsia="fi-FI"/>
              </w:rPr>
              <w:t>9</w:t>
            </w:r>
          </w:p>
          <w:p w14:paraId="752ADF9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DC_2A-13A-66A_n77C</w:t>
            </w:r>
            <w:r w:rsidRPr="00F657CD">
              <w:rPr>
                <w:rFonts w:ascii="Arial" w:eastAsia="SimSun" w:hAnsi="Arial"/>
                <w:sz w:val="18"/>
                <w:vertAlign w:val="superscript"/>
                <w:lang w:eastAsia="fi-FI"/>
              </w:rPr>
              <w:t>9</w:t>
            </w:r>
          </w:p>
          <w:p w14:paraId="08D03AC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DC_2A-2A-13A-66A_n77C</w:t>
            </w:r>
            <w:r w:rsidRPr="00F657CD">
              <w:rPr>
                <w:rFonts w:ascii="Arial" w:eastAsia="SimSun" w:hAnsi="Arial"/>
                <w:sz w:val="18"/>
                <w:vertAlign w:val="superscript"/>
                <w:lang w:eastAsia="fi-FI"/>
              </w:rPr>
              <w:t>9</w:t>
            </w:r>
          </w:p>
          <w:p w14:paraId="376BFAF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DC_2A-2A-13A-66A-66A_n77A</w:t>
            </w:r>
          </w:p>
          <w:p w14:paraId="4488070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DC_2A-13A-66A-66A_n77C</w:t>
            </w:r>
            <w:r w:rsidRPr="00F657CD">
              <w:rPr>
                <w:rFonts w:ascii="Arial" w:eastAsia="SimSun" w:hAnsi="Arial"/>
                <w:sz w:val="18"/>
                <w:vertAlign w:val="superscript"/>
                <w:lang w:eastAsia="fi-FI"/>
              </w:rPr>
              <w:t>9</w:t>
            </w:r>
          </w:p>
        </w:tc>
        <w:tc>
          <w:tcPr>
            <w:tcW w:w="3686" w:type="dxa"/>
          </w:tcPr>
          <w:p w14:paraId="3181CECA" w14:textId="77777777" w:rsidR="00F657CD" w:rsidRPr="00F657CD" w:rsidRDefault="00F657CD" w:rsidP="00F657CD">
            <w:pPr>
              <w:keepNext/>
              <w:keepLines/>
              <w:spacing w:after="0"/>
              <w:jc w:val="center"/>
              <w:rPr>
                <w:rFonts w:ascii="Arial" w:eastAsia="SimSun" w:hAnsi="Arial"/>
                <w:b/>
                <w:sz w:val="18"/>
                <w:lang w:eastAsia="fi-FI"/>
              </w:rPr>
            </w:pPr>
            <w:r w:rsidRPr="00F657CD">
              <w:rPr>
                <w:rFonts w:ascii="Arial" w:eastAsia="SimSun" w:hAnsi="Arial"/>
                <w:sz w:val="18"/>
                <w:lang w:eastAsia="fi-FI"/>
              </w:rPr>
              <w:t>DC_2A_n77A</w:t>
            </w:r>
            <w:r w:rsidRPr="00F657CD">
              <w:rPr>
                <w:rFonts w:ascii="Arial" w:eastAsia="SimSun" w:hAnsi="Arial"/>
                <w:sz w:val="18"/>
                <w:vertAlign w:val="superscript"/>
                <w:lang w:eastAsia="fi-FI"/>
              </w:rPr>
              <w:t>9</w:t>
            </w:r>
          </w:p>
          <w:p w14:paraId="5BE6E6E9" w14:textId="77777777" w:rsidR="00F657CD" w:rsidRPr="00F657CD" w:rsidRDefault="00F657CD" w:rsidP="00F657CD">
            <w:pPr>
              <w:keepNext/>
              <w:keepLines/>
              <w:spacing w:after="0"/>
              <w:jc w:val="center"/>
              <w:rPr>
                <w:rFonts w:ascii="Arial" w:eastAsia="SimSun" w:hAnsi="Arial"/>
                <w:b/>
                <w:sz w:val="18"/>
                <w:lang w:eastAsia="fi-FI"/>
              </w:rPr>
            </w:pPr>
            <w:r w:rsidRPr="00F657CD">
              <w:rPr>
                <w:rFonts w:ascii="Arial" w:eastAsia="SimSun" w:hAnsi="Arial"/>
                <w:sz w:val="18"/>
                <w:lang w:eastAsia="fi-FI"/>
              </w:rPr>
              <w:t>DC_13A_n77A</w:t>
            </w:r>
            <w:r w:rsidRPr="00F657CD">
              <w:rPr>
                <w:rFonts w:ascii="Arial" w:eastAsia="SimSun" w:hAnsi="Arial"/>
                <w:sz w:val="18"/>
                <w:vertAlign w:val="superscript"/>
                <w:lang w:eastAsia="fi-FI"/>
              </w:rPr>
              <w:t>9</w:t>
            </w:r>
          </w:p>
          <w:p w14:paraId="4435561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val="en-US" w:eastAsia="fi-FI"/>
              </w:rPr>
              <w:t>DC_66A_n77A</w:t>
            </w:r>
            <w:r w:rsidRPr="00F657CD">
              <w:rPr>
                <w:rFonts w:ascii="Arial" w:eastAsia="SimSun" w:hAnsi="Arial"/>
                <w:sz w:val="18"/>
                <w:vertAlign w:val="superscript"/>
                <w:lang w:eastAsia="fi-FI"/>
              </w:rPr>
              <w:t>9</w:t>
            </w:r>
          </w:p>
        </w:tc>
      </w:tr>
      <w:tr w:rsidR="00F657CD" w:rsidRPr="00F657CD" w14:paraId="665CDDC4"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54FB6FC" w14:textId="77777777" w:rsidR="00F657CD" w:rsidRPr="00F657CD" w:rsidRDefault="00F657CD" w:rsidP="00F657CD">
            <w:pPr>
              <w:keepNext/>
              <w:keepLines/>
              <w:spacing w:after="0"/>
              <w:jc w:val="center"/>
              <w:rPr>
                <w:rFonts w:ascii="Arial" w:eastAsia="SimSun" w:hAnsi="Arial"/>
                <w:sz w:val="18"/>
                <w:lang w:val="fr-FR" w:eastAsia="fi-FI"/>
              </w:rPr>
            </w:pPr>
            <w:r w:rsidRPr="00F657CD">
              <w:rPr>
                <w:rFonts w:ascii="Arial" w:eastAsia="SimSun" w:hAnsi="Arial"/>
                <w:sz w:val="18"/>
                <w:lang w:val="fr-FR" w:eastAsia="fi-FI"/>
              </w:rPr>
              <w:t>DC_2A-2A-13A-66A_n77A</w:t>
            </w:r>
            <w:r w:rsidRPr="00F657CD">
              <w:rPr>
                <w:rFonts w:ascii="Arial" w:eastAsia="SimSun" w:hAnsi="Arial"/>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hideMark/>
          </w:tcPr>
          <w:p w14:paraId="3E2BC1C1" w14:textId="77777777" w:rsidR="00F657CD" w:rsidRPr="00F657CD" w:rsidRDefault="00F657CD" w:rsidP="00F657CD">
            <w:pPr>
              <w:keepNext/>
              <w:keepLines/>
              <w:spacing w:after="0"/>
              <w:jc w:val="center"/>
              <w:rPr>
                <w:rFonts w:ascii="Arial" w:eastAsia="SimSun" w:hAnsi="Arial"/>
                <w:b/>
                <w:sz w:val="18"/>
                <w:lang w:eastAsia="fi-FI"/>
              </w:rPr>
            </w:pPr>
            <w:r w:rsidRPr="00F657CD">
              <w:rPr>
                <w:rFonts w:ascii="Arial" w:eastAsia="SimSun" w:hAnsi="Arial"/>
                <w:sz w:val="18"/>
                <w:lang w:eastAsia="fi-FI"/>
              </w:rPr>
              <w:t>DC_2A_n77A</w:t>
            </w:r>
            <w:r w:rsidRPr="00F657CD">
              <w:rPr>
                <w:rFonts w:ascii="Arial" w:eastAsia="SimSun" w:hAnsi="Arial"/>
                <w:sz w:val="18"/>
                <w:vertAlign w:val="superscript"/>
                <w:lang w:eastAsia="fi-FI"/>
              </w:rPr>
              <w:t>9</w:t>
            </w:r>
          </w:p>
          <w:p w14:paraId="2FB4EBA5" w14:textId="77777777" w:rsidR="00F657CD" w:rsidRPr="00F657CD" w:rsidRDefault="00F657CD" w:rsidP="00F657CD">
            <w:pPr>
              <w:keepNext/>
              <w:keepLines/>
              <w:spacing w:after="0"/>
              <w:jc w:val="center"/>
              <w:rPr>
                <w:rFonts w:ascii="Arial" w:eastAsia="SimSun" w:hAnsi="Arial"/>
                <w:b/>
                <w:sz w:val="18"/>
                <w:lang w:eastAsia="fi-FI"/>
              </w:rPr>
            </w:pPr>
            <w:r w:rsidRPr="00F657CD">
              <w:rPr>
                <w:rFonts w:ascii="Arial" w:eastAsia="SimSun" w:hAnsi="Arial"/>
                <w:sz w:val="18"/>
                <w:lang w:eastAsia="fi-FI"/>
              </w:rPr>
              <w:t>DC_13A_n77A</w:t>
            </w:r>
            <w:r w:rsidRPr="00F657CD">
              <w:rPr>
                <w:rFonts w:ascii="Arial" w:eastAsia="SimSun" w:hAnsi="Arial"/>
                <w:sz w:val="18"/>
                <w:vertAlign w:val="superscript"/>
                <w:lang w:eastAsia="fi-FI"/>
              </w:rPr>
              <w:t>9</w:t>
            </w:r>
          </w:p>
          <w:p w14:paraId="4AC0ED4F"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val="en-US" w:eastAsia="fi-FI"/>
              </w:rPr>
              <w:t>DC_66A_n77A</w:t>
            </w:r>
            <w:r w:rsidRPr="00F657CD">
              <w:rPr>
                <w:rFonts w:ascii="Arial" w:eastAsia="SimSun" w:hAnsi="Arial"/>
                <w:sz w:val="18"/>
                <w:vertAlign w:val="superscript"/>
                <w:lang w:eastAsia="fi-FI"/>
              </w:rPr>
              <w:t>9</w:t>
            </w:r>
          </w:p>
        </w:tc>
      </w:tr>
      <w:tr w:rsidR="00F657CD" w:rsidRPr="00F657CD" w14:paraId="26EA7281"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3B4A1E4" w14:textId="77777777" w:rsidR="00F657CD" w:rsidRPr="00F657CD" w:rsidRDefault="00F657CD" w:rsidP="00F657CD">
            <w:pPr>
              <w:keepNext/>
              <w:keepLines/>
              <w:spacing w:after="0"/>
              <w:jc w:val="center"/>
              <w:rPr>
                <w:rFonts w:ascii="Arial" w:eastAsia="SimSun" w:hAnsi="Arial"/>
                <w:sz w:val="18"/>
                <w:lang w:val="fr-FR" w:eastAsia="fi-FI"/>
              </w:rPr>
            </w:pPr>
            <w:r w:rsidRPr="00F657CD">
              <w:rPr>
                <w:rFonts w:ascii="Arial" w:eastAsia="SimSun" w:hAnsi="Arial"/>
                <w:sz w:val="18"/>
                <w:lang w:val="fi-FI" w:eastAsia="fi-FI"/>
              </w:rPr>
              <w:t>DC_2A-13A-66A-66A_n77A</w:t>
            </w:r>
            <w:r w:rsidRPr="00F657CD">
              <w:rPr>
                <w:rFonts w:ascii="Arial" w:eastAsia="SimSun" w:hAnsi="Arial"/>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hideMark/>
          </w:tcPr>
          <w:p w14:paraId="13B35AB5" w14:textId="77777777" w:rsidR="00F657CD" w:rsidRPr="00F657CD" w:rsidRDefault="00F657CD" w:rsidP="00F657CD">
            <w:pPr>
              <w:keepNext/>
              <w:keepLines/>
              <w:spacing w:after="0"/>
              <w:jc w:val="center"/>
              <w:rPr>
                <w:rFonts w:ascii="Arial" w:eastAsia="SimSun" w:hAnsi="Arial"/>
                <w:b/>
                <w:sz w:val="18"/>
                <w:lang w:eastAsia="fi-FI"/>
              </w:rPr>
            </w:pPr>
            <w:r w:rsidRPr="00F657CD">
              <w:rPr>
                <w:rFonts w:ascii="Arial" w:eastAsia="SimSun" w:hAnsi="Arial"/>
                <w:sz w:val="18"/>
                <w:lang w:eastAsia="fi-FI"/>
              </w:rPr>
              <w:t>DC_2A_n77A</w:t>
            </w:r>
            <w:r w:rsidRPr="00F657CD">
              <w:rPr>
                <w:rFonts w:ascii="Arial" w:eastAsia="SimSun" w:hAnsi="Arial"/>
                <w:sz w:val="18"/>
                <w:vertAlign w:val="superscript"/>
                <w:lang w:eastAsia="fi-FI"/>
              </w:rPr>
              <w:t>9</w:t>
            </w:r>
          </w:p>
          <w:p w14:paraId="62AB920A" w14:textId="77777777" w:rsidR="00F657CD" w:rsidRPr="00F657CD" w:rsidRDefault="00F657CD" w:rsidP="00F657CD">
            <w:pPr>
              <w:keepNext/>
              <w:keepLines/>
              <w:spacing w:after="0"/>
              <w:jc w:val="center"/>
              <w:rPr>
                <w:rFonts w:ascii="Arial" w:eastAsia="SimSun" w:hAnsi="Arial"/>
                <w:b/>
                <w:sz w:val="18"/>
                <w:lang w:eastAsia="fi-FI"/>
              </w:rPr>
            </w:pPr>
            <w:r w:rsidRPr="00F657CD">
              <w:rPr>
                <w:rFonts w:ascii="Arial" w:eastAsia="SimSun" w:hAnsi="Arial"/>
                <w:sz w:val="18"/>
                <w:lang w:eastAsia="fi-FI"/>
              </w:rPr>
              <w:t>DC_13A_n77A</w:t>
            </w:r>
            <w:r w:rsidRPr="00F657CD">
              <w:rPr>
                <w:rFonts w:ascii="Arial" w:eastAsia="SimSun" w:hAnsi="Arial"/>
                <w:sz w:val="18"/>
                <w:vertAlign w:val="superscript"/>
                <w:lang w:eastAsia="fi-FI"/>
              </w:rPr>
              <w:t>9</w:t>
            </w:r>
          </w:p>
          <w:p w14:paraId="6B0E83F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val="en-US" w:eastAsia="fi-FI"/>
              </w:rPr>
              <w:t>DC_66A_n77A</w:t>
            </w:r>
            <w:r w:rsidRPr="00F657CD">
              <w:rPr>
                <w:rFonts w:ascii="Arial" w:eastAsia="SimSun" w:hAnsi="Arial"/>
                <w:sz w:val="18"/>
                <w:vertAlign w:val="superscript"/>
                <w:lang w:eastAsia="fi-FI"/>
              </w:rPr>
              <w:t>9</w:t>
            </w:r>
          </w:p>
        </w:tc>
      </w:tr>
      <w:tr w:rsidR="00F657CD" w:rsidRPr="00F657CD" w14:paraId="22693C75" w14:textId="77777777" w:rsidTr="005B5899">
        <w:trPr>
          <w:trHeight w:val="187"/>
          <w:jc w:val="center"/>
        </w:trPr>
        <w:tc>
          <w:tcPr>
            <w:tcW w:w="3397" w:type="dxa"/>
            <w:shd w:val="clear" w:color="auto" w:fill="auto"/>
            <w:noWrap/>
          </w:tcPr>
          <w:p w14:paraId="0B37806E" w14:textId="77777777" w:rsidR="00F657CD" w:rsidRPr="00F657CD" w:rsidRDefault="00F657CD" w:rsidP="00F657CD">
            <w:pPr>
              <w:keepNext/>
              <w:keepLines/>
              <w:spacing w:after="0"/>
              <w:jc w:val="center"/>
              <w:rPr>
                <w:rFonts w:ascii="Arial" w:eastAsia="SimSun" w:hAnsi="Arial"/>
                <w:sz w:val="18"/>
                <w:vertAlign w:val="superscript"/>
                <w:lang w:eastAsia="fi-FI"/>
              </w:rPr>
            </w:pPr>
            <w:r w:rsidRPr="00F657CD">
              <w:rPr>
                <w:rFonts w:ascii="Arial" w:eastAsia="SimSun" w:hAnsi="Arial"/>
                <w:sz w:val="18"/>
              </w:rPr>
              <w:t>DC_2A-13A_n66A-n77A</w:t>
            </w:r>
            <w:r w:rsidRPr="00F657CD">
              <w:rPr>
                <w:rFonts w:ascii="Arial" w:eastAsia="SimSun" w:hAnsi="Arial"/>
                <w:sz w:val="18"/>
                <w:vertAlign w:val="superscript"/>
                <w:lang w:eastAsia="fi-FI"/>
              </w:rPr>
              <w:t>9</w:t>
            </w:r>
          </w:p>
          <w:p w14:paraId="6B46ACF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DC_2A-13A_n66A-n77C</w:t>
            </w:r>
            <w:r w:rsidRPr="00F657CD">
              <w:rPr>
                <w:rFonts w:ascii="Arial" w:eastAsia="SimSun" w:hAnsi="Arial"/>
                <w:sz w:val="18"/>
                <w:vertAlign w:val="superscript"/>
                <w:lang w:eastAsia="fi-FI"/>
              </w:rPr>
              <w:t>9</w:t>
            </w:r>
          </w:p>
          <w:p w14:paraId="116651A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DC_2A-2A-13A_n66A-n77A</w:t>
            </w:r>
            <w:r w:rsidRPr="00F657CD">
              <w:rPr>
                <w:rFonts w:ascii="Arial" w:eastAsia="SimSun" w:hAnsi="Arial"/>
                <w:sz w:val="18"/>
                <w:vertAlign w:val="superscript"/>
                <w:lang w:eastAsia="fi-FI"/>
              </w:rPr>
              <w:t>9</w:t>
            </w:r>
          </w:p>
        </w:tc>
        <w:tc>
          <w:tcPr>
            <w:tcW w:w="3686" w:type="dxa"/>
          </w:tcPr>
          <w:p w14:paraId="1D56557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DC_2A_n66A</w:t>
            </w:r>
          </w:p>
          <w:p w14:paraId="141AB1F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DC_2A_n77A</w:t>
            </w:r>
            <w:r w:rsidRPr="00F657CD">
              <w:rPr>
                <w:rFonts w:ascii="Arial" w:eastAsia="SimSun" w:hAnsi="Arial"/>
                <w:sz w:val="18"/>
                <w:vertAlign w:val="superscript"/>
                <w:lang w:eastAsia="fi-FI"/>
              </w:rPr>
              <w:t>9</w:t>
            </w:r>
          </w:p>
          <w:p w14:paraId="5F2A3FD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DC_13A_n66A</w:t>
            </w:r>
          </w:p>
          <w:p w14:paraId="72E04FF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DC_13A_n77A</w:t>
            </w:r>
            <w:r w:rsidRPr="00F657CD">
              <w:rPr>
                <w:rFonts w:ascii="Arial" w:eastAsia="SimSun" w:hAnsi="Arial"/>
                <w:sz w:val="18"/>
                <w:vertAlign w:val="superscript"/>
                <w:lang w:eastAsia="fi-FI"/>
              </w:rPr>
              <w:t>9</w:t>
            </w:r>
          </w:p>
        </w:tc>
      </w:tr>
      <w:tr w:rsidR="00F657CD" w:rsidRPr="00F657CD" w14:paraId="229046C9" w14:textId="77777777" w:rsidTr="005B5899">
        <w:trPr>
          <w:trHeight w:val="187"/>
          <w:jc w:val="center"/>
        </w:trPr>
        <w:tc>
          <w:tcPr>
            <w:tcW w:w="3397" w:type="dxa"/>
            <w:shd w:val="clear" w:color="auto" w:fill="auto"/>
            <w:noWrap/>
          </w:tcPr>
          <w:p w14:paraId="3A411A1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zh-CN"/>
              </w:rPr>
              <w:t>DC_2A-14A-30A_n2A</w:t>
            </w:r>
          </w:p>
        </w:tc>
        <w:tc>
          <w:tcPr>
            <w:tcW w:w="3686" w:type="dxa"/>
          </w:tcPr>
          <w:p w14:paraId="6E939A8E" w14:textId="77777777" w:rsidR="00F657CD" w:rsidRPr="00F657CD" w:rsidRDefault="00F657CD" w:rsidP="00F657CD">
            <w:pPr>
              <w:keepNext/>
              <w:keepLines/>
              <w:spacing w:after="0"/>
              <w:jc w:val="center"/>
              <w:rPr>
                <w:rFonts w:ascii="Arial" w:eastAsia="SimSun" w:hAnsi="Arial"/>
                <w:sz w:val="18"/>
                <w:vertAlign w:val="superscript"/>
                <w:lang w:eastAsia="zh-CN"/>
              </w:rPr>
            </w:pPr>
            <w:r w:rsidRPr="00F657CD">
              <w:rPr>
                <w:rFonts w:ascii="Arial" w:eastAsia="SimSun" w:hAnsi="Arial"/>
                <w:sz w:val="18"/>
                <w:lang w:eastAsia="zh-CN"/>
              </w:rPr>
              <w:t>DC_2A_n2A</w:t>
            </w:r>
            <w:r w:rsidRPr="00F657CD">
              <w:rPr>
                <w:rFonts w:ascii="Arial" w:eastAsia="SimSun" w:hAnsi="Arial"/>
                <w:sz w:val="18"/>
                <w:vertAlign w:val="superscript"/>
                <w:lang w:eastAsia="zh-CN"/>
              </w:rPr>
              <w:t>4</w:t>
            </w:r>
          </w:p>
          <w:p w14:paraId="2F9D397D"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DC_14A_n2A</w:t>
            </w:r>
          </w:p>
          <w:p w14:paraId="3DB34CA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zh-CN"/>
              </w:rPr>
              <w:t>DC_30A_n2A</w:t>
            </w:r>
          </w:p>
        </w:tc>
      </w:tr>
      <w:tr w:rsidR="00F657CD" w:rsidRPr="00F657CD" w14:paraId="7F84A244" w14:textId="77777777" w:rsidTr="005B5899">
        <w:trPr>
          <w:trHeight w:val="187"/>
          <w:jc w:val="center"/>
        </w:trPr>
        <w:tc>
          <w:tcPr>
            <w:tcW w:w="3397" w:type="dxa"/>
            <w:shd w:val="clear" w:color="auto" w:fill="auto"/>
            <w:noWrap/>
          </w:tcPr>
          <w:p w14:paraId="13F855A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zh-CN"/>
              </w:rPr>
              <w:lastRenderedPageBreak/>
              <w:t>DC_2A-14A-30A_n66A</w:t>
            </w:r>
          </w:p>
        </w:tc>
        <w:tc>
          <w:tcPr>
            <w:tcW w:w="3686" w:type="dxa"/>
          </w:tcPr>
          <w:p w14:paraId="38F9B557"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DC_2A_n66A</w:t>
            </w:r>
          </w:p>
          <w:p w14:paraId="5EAE98C1"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DC_14A_n66A</w:t>
            </w:r>
          </w:p>
          <w:p w14:paraId="6B270F42"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DC_30A_n66A</w:t>
            </w:r>
          </w:p>
          <w:p w14:paraId="54814D7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zh-CN"/>
              </w:rPr>
              <w:t>DC_66A_n66A</w:t>
            </w:r>
            <w:r w:rsidRPr="00F657CD">
              <w:rPr>
                <w:rFonts w:ascii="Arial" w:eastAsia="SimSun" w:hAnsi="Arial"/>
                <w:sz w:val="18"/>
                <w:vertAlign w:val="superscript"/>
                <w:lang w:eastAsia="zh-CN"/>
              </w:rPr>
              <w:t>4</w:t>
            </w:r>
          </w:p>
        </w:tc>
      </w:tr>
      <w:tr w:rsidR="00F657CD" w:rsidRPr="00F657CD" w14:paraId="04927656"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E521014" w14:textId="77777777" w:rsidR="00F657CD" w:rsidRPr="00F657CD" w:rsidRDefault="00F657CD" w:rsidP="00F657CD">
            <w:pPr>
              <w:keepNext/>
              <w:keepLines/>
              <w:spacing w:after="0"/>
              <w:jc w:val="center"/>
              <w:rPr>
                <w:rFonts w:ascii="Arial" w:eastAsia="SimSun" w:hAnsi="Arial"/>
                <w:sz w:val="18"/>
                <w:lang w:val="fr-FR" w:eastAsia="zh-CN"/>
              </w:rPr>
            </w:pPr>
            <w:r w:rsidRPr="00F657CD">
              <w:rPr>
                <w:rFonts w:ascii="Arial" w:eastAsia="SimSun" w:hAnsi="Arial"/>
                <w:sz w:val="18"/>
                <w:lang w:val="fr-FR" w:eastAsia="zh-CN"/>
              </w:rPr>
              <w:t>DC_2A-2A-14A-30A_n66A</w:t>
            </w:r>
          </w:p>
        </w:tc>
        <w:tc>
          <w:tcPr>
            <w:tcW w:w="3686" w:type="dxa"/>
            <w:tcBorders>
              <w:top w:val="single" w:sz="4" w:space="0" w:color="auto"/>
              <w:left w:val="single" w:sz="4" w:space="0" w:color="auto"/>
              <w:bottom w:val="single" w:sz="4" w:space="0" w:color="auto"/>
              <w:right w:val="single" w:sz="4" w:space="0" w:color="auto"/>
            </w:tcBorders>
            <w:hideMark/>
          </w:tcPr>
          <w:p w14:paraId="4D3F8F07"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DC_2A_n66A</w:t>
            </w:r>
          </w:p>
          <w:p w14:paraId="1A5EEF7D"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DC_14A_n66A</w:t>
            </w:r>
          </w:p>
          <w:p w14:paraId="4716501F"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DC_30A_n66A</w:t>
            </w:r>
          </w:p>
          <w:p w14:paraId="3E0C9A91" w14:textId="77777777" w:rsidR="00F657CD" w:rsidRPr="00F657CD" w:rsidRDefault="00F657CD" w:rsidP="00F657CD">
            <w:pPr>
              <w:keepNext/>
              <w:keepLines/>
              <w:spacing w:after="0"/>
              <w:jc w:val="center"/>
              <w:rPr>
                <w:rFonts w:ascii="Arial" w:eastAsia="SimSun" w:hAnsi="Arial"/>
                <w:sz w:val="18"/>
                <w:lang w:val="fr-FR" w:eastAsia="zh-CN"/>
              </w:rPr>
            </w:pPr>
            <w:r w:rsidRPr="00F657CD">
              <w:rPr>
                <w:rFonts w:ascii="Arial" w:eastAsia="SimSun" w:hAnsi="Arial"/>
                <w:sz w:val="18"/>
                <w:lang w:val="fr-FR" w:eastAsia="zh-CN"/>
              </w:rPr>
              <w:t>DC_66A_n66A</w:t>
            </w:r>
            <w:r w:rsidRPr="00F657CD">
              <w:rPr>
                <w:rFonts w:ascii="Arial" w:eastAsia="SimSun" w:hAnsi="Arial"/>
                <w:sz w:val="18"/>
                <w:vertAlign w:val="superscript"/>
                <w:lang w:val="fr-FR" w:eastAsia="zh-CN"/>
              </w:rPr>
              <w:t>4</w:t>
            </w:r>
          </w:p>
        </w:tc>
      </w:tr>
      <w:tr w:rsidR="00F657CD" w:rsidRPr="00F657CD" w14:paraId="1136B01A" w14:textId="77777777" w:rsidTr="005B5899">
        <w:trPr>
          <w:trHeight w:val="187"/>
          <w:jc w:val="center"/>
        </w:trPr>
        <w:tc>
          <w:tcPr>
            <w:tcW w:w="3397" w:type="dxa"/>
            <w:shd w:val="clear" w:color="auto" w:fill="auto"/>
            <w:noWrap/>
          </w:tcPr>
          <w:p w14:paraId="01D26390" w14:textId="77777777" w:rsidR="00F657CD" w:rsidRPr="00F657CD" w:rsidRDefault="00F657CD" w:rsidP="00F657CD">
            <w:pPr>
              <w:keepNext/>
              <w:keepLines/>
              <w:spacing w:after="0"/>
              <w:jc w:val="center"/>
              <w:rPr>
                <w:rFonts w:ascii="Arial" w:eastAsia="SimSun" w:hAnsi="Arial"/>
                <w:sz w:val="18"/>
                <w:lang w:eastAsia="sv-SE"/>
              </w:rPr>
            </w:pPr>
            <w:r w:rsidRPr="00F657CD">
              <w:rPr>
                <w:rFonts w:ascii="Arial" w:eastAsia="SimSun" w:hAnsi="Arial"/>
                <w:sz w:val="18"/>
                <w:lang w:eastAsia="sv-SE"/>
              </w:rPr>
              <w:t>DC_2A-14A-30A_n77A</w:t>
            </w:r>
            <w:r w:rsidRPr="00F657CD">
              <w:rPr>
                <w:rFonts w:ascii="Arial" w:eastAsia="SimSun" w:hAnsi="Arial"/>
                <w:bCs/>
                <w:sz w:val="18"/>
                <w:vertAlign w:val="superscript"/>
                <w:lang w:eastAsia="fi-FI"/>
              </w:rPr>
              <w:t>9</w:t>
            </w:r>
          </w:p>
          <w:p w14:paraId="7F424621"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sv-SE"/>
              </w:rPr>
              <w:t>DC_2A-2A-14A-30A_n77A</w:t>
            </w:r>
            <w:r w:rsidRPr="00F657CD">
              <w:rPr>
                <w:rFonts w:ascii="Arial" w:eastAsia="SimSun" w:hAnsi="Arial"/>
                <w:bCs/>
                <w:sz w:val="18"/>
                <w:vertAlign w:val="superscript"/>
                <w:lang w:eastAsia="fi-FI"/>
              </w:rPr>
              <w:t>9</w:t>
            </w:r>
          </w:p>
        </w:tc>
        <w:tc>
          <w:tcPr>
            <w:tcW w:w="3686" w:type="dxa"/>
          </w:tcPr>
          <w:p w14:paraId="2C895062" w14:textId="77777777" w:rsidR="00F657CD" w:rsidRPr="00F657CD" w:rsidRDefault="00F657CD" w:rsidP="00F657CD">
            <w:pPr>
              <w:keepNext/>
              <w:keepLines/>
              <w:spacing w:after="0"/>
              <w:jc w:val="center"/>
              <w:rPr>
                <w:rFonts w:ascii="Arial" w:hAnsi="Arial"/>
                <w:sz w:val="18"/>
                <w:lang w:eastAsia="sv-SE"/>
              </w:rPr>
            </w:pPr>
            <w:r w:rsidRPr="00F657CD">
              <w:rPr>
                <w:rFonts w:ascii="Arial" w:eastAsia="SimSun" w:hAnsi="Arial"/>
                <w:sz w:val="18"/>
                <w:lang w:eastAsia="sv-SE"/>
              </w:rPr>
              <w:t>DC_2A_n77A</w:t>
            </w:r>
            <w:r w:rsidRPr="00F657CD">
              <w:rPr>
                <w:rFonts w:ascii="Arial" w:eastAsia="SimSun" w:hAnsi="Arial"/>
                <w:bCs/>
                <w:sz w:val="18"/>
                <w:vertAlign w:val="superscript"/>
                <w:lang w:eastAsia="fi-FI"/>
              </w:rPr>
              <w:t>9</w:t>
            </w:r>
          </w:p>
          <w:p w14:paraId="2ADD9BD7" w14:textId="77777777" w:rsidR="00F657CD" w:rsidRPr="00F657CD" w:rsidRDefault="00F657CD" w:rsidP="00F657CD">
            <w:pPr>
              <w:keepNext/>
              <w:keepLines/>
              <w:spacing w:after="0"/>
              <w:jc w:val="center"/>
              <w:rPr>
                <w:rFonts w:ascii="Arial" w:eastAsia="SimSun" w:hAnsi="Arial"/>
                <w:sz w:val="18"/>
                <w:lang w:eastAsia="sv-SE"/>
              </w:rPr>
            </w:pPr>
            <w:r w:rsidRPr="00F657CD">
              <w:rPr>
                <w:rFonts w:ascii="Arial" w:eastAsia="SimSun" w:hAnsi="Arial"/>
                <w:sz w:val="18"/>
                <w:lang w:eastAsia="sv-SE"/>
              </w:rPr>
              <w:t>DC_14A_n77A</w:t>
            </w:r>
            <w:r w:rsidRPr="00F657CD">
              <w:rPr>
                <w:rFonts w:ascii="Arial" w:eastAsia="SimSun" w:hAnsi="Arial"/>
                <w:bCs/>
                <w:sz w:val="18"/>
                <w:vertAlign w:val="superscript"/>
                <w:lang w:eastAsia="fi-FI"/>
              </w:rPr>
              <w:t>9</w:t>
            </w:r>
          </w:p>
          <w:p w14:paraId="12B05196"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sv-SE"/>
              </w:rPr>
              <w:t>DC_30A_n77A</w:t>
            </w:r>
            <w:r w:rsidRPr="00F657CD">
              <w:rPr>
                <w:rFonts w:ascii="Arial" w:eastAsia="SimSun" w:hAnsi="Arial"/>
                <w:bCs/>
                <w:sz w:val="18"/>
                <w:vertAlign w:val="superscript"/>
                <w:lang w:eastAsia="fi-FI"/>
              </w:rPr>
              <w:t>9</w:t>
            </w:r>
          </w:p>
        </w:tc>
      </w:tr>
      <w:tr w:rsidR="00F657CD" w:rsidRPr="00F657CD" w14:paraId="6233AA1B" w14:textId="77777777" w:rsidTr="005B5899">
        <w:trPr>
          <w:trHeight w:val="187"/>
          <w:jc w:val="center"/>
        </w:trPr>
        <w:tc>
          <w:tcPr>
            <w:tcW w:w="3397" w:type="dxa"/>
            <w:shd w:val="clear" w:color="auto" w:fill="auto"/>
            <w:noWrap/>
          </w:tcPr>
          <w:p w14:paraId="7A0E894B" w14:textId="77777777" w:rsidR="00F657CD" w:rsidRPr="00F657CD" w:rsidRDefault="00F657CD" w:rsidP="00F657CD">
            <w:pPr>
              <w:keepNext/>
              <w:keepLines/>
              <w:spacing w:after="0"/>
              <w:jc w:val="center"/>
              <w:rPr>
                <w:rFonts w:ascii="Arial" w:eastAsia="SimSun" w:hAnsi="Arial"/>
                <w:sz w:val="18"/>
                <w:lang w:eastAsia="sv-SE"/>
              </w:rPr>
            </w:pPr>
            <w:r w:rsidRPr="00F657CD">
              <w:rPr>
                <w:rFonts w:ascii="Arial" w:eastAsia="SimSun" w:hAnsi="Arial"/>
                <w:sz w:val="18"/>
                <w:lang w:val="en-US"/>
              </w:rPr>
              <w:t>DC_2A-14A-30A_n77(2A)</w:t>
            </w:r>
            <w:r w:rsidRPr="00F657CD">
              <w:rPr>
                <w:rFonts w:ascii="Arial" w:eastAsia="SimSun" w:hAnsi="Arial"/>
                <w:bCs/>
                <w:sz w:val="18"/>
                <w:vertAlign w:val="superscript"/>
                <w:lang w:eastAsia="fi-FI"/>
              </w:rPr>
              <w:t xml:space="preserve"> 9</w:t>
            </w:r>
          </w:p>
        </w:tc>
        <w:tc>
          <w:tcPr>
            <w:tcW w:w="3686" w:type="dxa"/>
          </w:tcPr>
          <w:p w14:paraId="1AB5F6C3" w14:textId="77777777" w:rsidR="00F657CD" w:rsidRPr="00F657CD" w:rsidRDefault="00F657CD" w:rsidP="00F657CD">
            <w:pPr>
              <w:keepNext/>
              <w:keepLines/>
              <w:spacing w:after="0"/>
              <w:jc w:val="center"/>
              <w:rPr>
                <w:rFonts w:ascii="Arial" w:eastAsia="SimSun" w:hAnsi="Arial"/>
                <w:sz w:val="18"/>
                <w:lang w:val="en-US"/>
              </w:rPr>
            </w:pPr>
            <w:r w:rsidRPr="00F657CD">
              <w:rPr>
                <w:rFonts w:ascii="Arial" w:eastAsia="SimSun" w:hAnsi="Arial"/>
                <w:sz w:val="18"/>
                <w:lang w:val="en-US"/>
              </w:rPr>
              <w:t>DC_2A_n77A</w:t>
            </w:r>
            <w:r w:rsidRPr="00F657CD">
              <w:rPr>
                <w:rFonts w:ascii="Arial" w:eastAsia="SimSun" w:hAnsi="Arial"/>
                <w:bCs/>
                <w:sz w:val="18"/>
                <w:vertAlign w:val="superscript"/>
                <w:lang w:eastAsia="fi-FI"/>
              </w:rPr>
              <w:t>9</w:t>
            </w:r>
          </w:p>
          <w:p w14:paraId="51C85BB3" w14:textId="77777777" w:rsidR="00F657CD" w:rsidRPr="00F657CD" w:rsidRDefault="00F657CD" w:rsidP="00F657CD">
            <w:pPr>
              <w:keepNext/>
              <w:keepLines/>
              <w:spacing w:after="0"/>
              <w:jc w:val="center"/>
              <w:rPr>
                <w:rFonts w:ascii="Arial" w:eastAsia="SimSun" w:hAnsi="Arial"/>
                <w:sz w:val="18"/>
                <w:lang w:val="en-US"/>
              </w:rPr>
            </w:pPr>
            <w:r w:rsidRPr="00F657CD">
              <w:rPr>
                <w:rFonts w:ascii="Arial" w:eastAsia="SimSun" w:hAnsi="Arial"/>
                <w:sz w:val="18"/>
                <w:lang w:val="en-US"/>
              </w:rPr>
              <w:t>DC_14A_n77A</w:t>
            </w:r>
            <w:r w:rsidRPr="00F657CD">
              <w:rPr>
                <w:rFonts w:ascii="Arial" w:eastAsia="SimSun" w:hAnsi="Arial"/>
                <w:bCs/>
                <w:sz w:val="18"/>
                <w:vertAlign w:val="superscript"/>
                <w:lang w:eastAsia="fi-FI"/>
              </w:rPr>
              <w:t>9</w:t>
            </w:r>
          </w:p>
          <w:p w14:paraId="0E72B919" w14:textId="77777777" w:rsidR="00F657CD" w:rsidRPr="00F657CD" w:rsidRDefault="00F657CD" w:rsidP="00F657CD">
            <w:pPr>
              <w:keepNext/>
              <w:keepLines/>
              <w:spacing w:after="0"/>
              <w:jc w:val="center"/>
              <w:rPr>
                <w:rFonts w:ascii="Arial" w:eastAsia="SimSun" w:hAnsi="Arial"/>
                <w:sz w:val="18"/>
                <w:lang w:eastAsia="sv-SE"/>
              </w:rPr>
            </w:pPr>
            <w:r w:rsidRPr="00F657CD">
              <w:rPr>
                <w:rFonts w:ascii="Arial" w:eastAsia="SimSun" w:hAnsi="Arial"/>
                <w:sz w:val="18"/>
                <w:lang w:val="en-US"/>
              </w:rPr>
              <w:t>DC_30A_n77A</w:t>
            </w:r>
            <w:r w:rsidRPr="00F657CD">
              <w:rPr>
                <w:rFonts w:ascii="Arial" w:eastAsia="SimSun" w:hAnsi="Arial"/>
                <w:bCs/>
                <w:sz w:val="18"/>
                <w:vertAlign w:val="superscript"/>
                <w:lang w:eastAsia="fi-FI"/>
              </w:rPr>
              <w:t>9</w:t>
            </w:r>
          </w:p>
        </w:tc>
      </w:tr>
      <w:tr w:rsidR="00F657CD" w:rsidRPr="00F657CD" w14:paraId="74486519" w14:textId="77777777" w:rsidTr="005B5899">
        <w:trPr>
          <w:trHeight w:val="187"/>
          <w:jc w:val="center"/>
        </w:trPr>
        <w:tc>
          <w:tcPr>
            <w:tcW w:w="3397" w:type="dxa"/>
            <w:shd w:val="clear" w:color="auto" w:fill="auto"/>
            <w:noWrap/>
          </w:tcPr>
          <w:p w14:paraId="7311A63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DC_2A-14A-66A_n2A</w:t>
            </w:r>
          </w:p>
        </w:tc>
        <w:tc>
          <w:tcPr>
            <w:tcW w:w="3686" w:type="dxa"/>
          </w:tcPr>
          <w:p w14:paraId="0722BF70" w14:textId="77777777" w:rsidR="00F657CD" w:rsidRPr="00F657CD" w:rsidRDefault="00F657CD" w:rsidP="00F657CD">
            <w:pPr>
              <w:keepNext/>
              <w:keepLines/>
              <w:spacing w:after="0"/>
              <w:jc w:val="center"/>
              <w:rPr>
                <w:rFonts w:ascii="Arial" w:hAnsi="Arial" w:cs="Arial"/>
                <w:sz w:val="18"/>
                <w:lang w:eastAsia="ja-JP"/>
              </w:rPr>
            </w:pPr>
            <w:r w:rsidRPr="00F657CD">
              <w:rPr>
                <w:rFonts w:ascii="Arial" w:eastAsia="SimSun" w:hAnsi="Arial"/>
                <w:sz w:val="18"/>
                <w:lang w:eastAsia="fi-FI"/>
              </w:rPr>
              <w:t>DC_</w:t>
            </w:r>
            <w:r w:rsidRPr="00F657CD">
              <w:rPr>
                <w:rFonts w:ascii="Arial" w:hAnsi="Arial" w:cs="Arial"/>
                <w:sz w:val="18"/>
                <w:lang w:eastAsia="ja-JP"/>
              </w:rPr>
              <w:t>2A_n2A</w:t>
            </w:r>
            <w:r w:rsidRPr="00F657CD">
              <w:rPr>
                <w:rFonts w:ascii="Arial" w:eastAsia="SimSun" w:hAnsi="Arial"/>
                <w:sz w:val="18"/>
                <w:vertAlign w:val="superscript"/>
                <w:lang w:eastAsia="fi-FI"/>
              </w:rPr>
              <w:t>4</w:t>
            </w:r>
          </w:p>
          <w:p w14:paraId="5B16E05C"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fi-FI"/>
              </w:rPr>
              <w:t>DC_</w:t>
            </w:r>
            <w:r w:rsidRPr="00F657CD">
              <w:rPr>
                <w:rFonts w:ascii="Arial" w:hAnsi="Arial" w:cs="Arial"/>
                <w:sz w:val="18"/>
                <w:lang w:eastAsia="ja-JP"/>
              </w:rPr>
              <w:t>14A_n2A</w:t>
            </w:r>
          </w:p>
          <w:p w14:paraId="17AA1DD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DC_66A_n2A</w:t>
            </w:r>
          </w:p>
        </w:tc>
      </w:tr>
      <w:tr w:rsidR="00F657CD" w:rsidRPr="00F657CD" w14:paraId="61A9409E" w14:textId="77777777" w:rsidTr="005B5899">
        <w:trPr>
          <w:trHeight w:val="187"/>
          <w:jc w:val="center"/>
        </w:trPr>
        <w:tc>
          <w:tcPr>
            <w:tcW w:w="3397" w:type="dxa"/>
            <w:shd w:val="clear" w:color="auto" w:fill="auto"/>
            <w:noWrap/>
          </w:tcPr>
          <w:p w14:paraId="185B6AA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w:t>
            </w:r>
            <w:r w:rsidRPr="00F657CD">
              <w:rPr>
                <w:rFonts w:ascii="Arial" w:hAnsi="Arial" w:cs="Arial"/>
                <w:sz w:val="18"/>
                <w:lang w:eastAsia="ja-JP"/>
              </w:rPr>
              <w:t>2A-14A-66A-66A_n2A</w:t>
            </w:r>
          </w:p>
        </w:tc>
        <w:tc>
          <w:tcPr>
            <w:tcW w:w="3686" w:type="dxa"/>
          </w:tcPr>
          <w:p w14:paraId="0617DBE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DC_2A_n2A</w:t>
            </w:r>
            <w:r w:rsidRPr="00F657CD">
              <w:rPr>
                <w:rFonts w:ascii="Arial" w:eastAsia="SimSun" w:hAnsi="Arial"/>
                <w:sz w:val="18"/>
                <w:vertAlign w:val="superscript"/>
                <w:lang w:eastAsia="fi-FI"/>
              </w:rPr>
              <w:t>4</w:t>
            </w:r>
          </w:p>
          <w:p w14:paraId="5C5B956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DC_14A_n2A</w:t>
            </w:r>
          </w:p>
          <w:p w14:paraId="407EF5D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DC_66A_n2A</w:t>
            </w:r>
          </w:p>
        </w:tc>
      </w:tr>
      <w:tr w:rsidR="00F657CD" w:rsidRPr="00F657CD" w14:paraId="26ED98AB" w14:textId="77777777" w:rsidTr="005B5899">
        <w:trPr>
          <w:trHeight w:val="187"/>
          <w:jc w:val="center"/>
        </w:trPr>
        <w:tc>
          <w:tcPr>
            <w:tcW w:w="3397" w:type="dxa"/>
            <w:shd w:val="clear" w:color="auto" w:fill="auto"/>
            <w:noWrap/>
          </w:tcPr>
          <w:p w14:paraId="3520EA9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DC_2A-14A-66A_n30A</w:t>
            </w:r>
          </w:p>
        </w:tc>
        <w:tc>
          <w:tcPr>
            <w:tcW w:w="3686" w:type="dxa"/>
          </w:tcPr>
          <w:p w14:paraId="4AD503C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DC_2A_n30A</w:t>
            </w:r>
          </w:p>
          <w:p w14:paraId="68FF412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DC_14A_n30A</w:t>
            </w:r>
          </w:p>
          <w:p w14:paraId="2373A78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DC_66A_n30A</w:t>
            </w:r>
          </w:p>
        </w:tc>
      </w:tr>
      <w:tr w:rsidR="00F657CD" w:rsidRPr="00F657CD" w14:paraId="450BD5DB"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4069052" w14:textId="77777777" w:rsidR="00F657CD" w:rsidRPr="00F657CD" w:rsidRDefault="00F657CD" w:rsidP="00F657CD">
            <w:pPr>
              <w:keepNext/>
              <w:keepLines/>
              <w:spacing w:after="0"/>
              <w:jc w:val="center"/>
              <w:rPr>
                <w:rFonts w:ascii="Arial" w:eastAsia="SimSun" w:hAnsi="Arial"/>
                <w:sz w:val="18"/>
                <w:lang w:val="fr-FR" w:eastAsia="fi-FI"/>
              </w:rPr>
            </w:pPr>
            <w:r w:rsidRPr="00F657CD">
              <w:rPr>
                <w:rFonts w:ascii="Arial" w:eastAsia="SimSun" w:hAnsi="Arial"/>
                <w:sz w:val="18"/>
                <w:lang w:val="fr-FR" w:eastAsia="fi-FI"/>
              </w:rPr>
              <w:t>DC_2A-2A-14A-66A_n30A</w:t>
            </w:r>
          </w:p>
        </w:tc>
        <w:tc>
          <w:tcPr>
            <w:tcW w:w="3686" w:type="dxa"/>
            <w:tcBorders>
              <w:top w:val="single" w:sz="4" w:space="0" w:color="auto"/>
              <w:left w:val="single" w:sz="4" w:space="0" w:color="auto"/>
              <w:bottom w:val="single" w:sz="4" w:space="0" w:color="auto"/>
              <w:right w:val="single" w:sz="4" w:space="0" w:color="auto"/>
            </w:tcBorders>
            <w:hideMark/>
          </w:tcPr>
          <w:p w14:paraId="0ADB561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DC_2A_n30A</w:t>
            </w:r>
          </w:p>
          <w:p w14:paraId="1B832C1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DC_14A_n30A</w:t>
            </w:r>
          </w:p>
          <w:p w14:paraId="12403A5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DC_66A_n30A</w:t>
            </w:r>
          </w:p>
        </w:tc>
      </w:tr>
      <w:tr w:rsidR="00F657CD" w:rsidRPr="00F657CD" w14:paraId="1E9DA87C"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21804C1" w14:textId="77777777" w:rsidR="00F657CD" w:rsidRPr="00F657CD" w:rsidRDefault="00F657CD" w:rsidP="00F657CD">
            <w:pPr>
              <w:keepNext/>
              <w:keepLines/>
              <w:spacing w:after="0"/>
              <w:jc w:val="center"/>
              <w:rPr>
                <w:rFonts w:ascii="Arial" w:eastAsia="SimSun" w:hAnsi="Arial"/>
                <w:sz w:val="18"/>
                <w:lang w:val="fr-FR" w:eastAsia="fi-FI"/>
              </w:rPr>
            </w:pPr>
            <w:r w:rsidRPr="00F657CD">
              <w:rPr>
                <w:rFonts w:ascii="Arial" w:eastAsia="SimSun" w:hAnsi="Arial"/>
                <w:sz w:val="18"/>
                <w:lang w:val="fr-FR" w:eastAsia="fi-FI"/>
              </w:rPr>
              <w:t>DC_2A-14A-66A-66A_n30A</w:t>
            </w:r>
          </w:p>
        </w:tc>
        <w:tc>
          <w:tcPr>
            <w:tcW w:w="3686" w:type="dxa"/>
            <w:tcBorders>
              <w:top w:val="single" w:sz="4" w:space="0" w:color="auto"/>
              <w:left w:val="single" w:sz="4" w:space="0" w:color="auto"/>
              <w:bottom w:val="single" w:sz="4" w:space="0" w:color="auto"/>
              <w:right w:val="single" w:sz="4" w:space="0" w:color="auto"/>
            </w:tcBorders>
            <w:hideMark/>
          </w:tcPr>
          <w:p w14:paraId="1E7B43E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DC_2A_n30A</w:t>
            </w:r>
          </w:p>
          <w:p w14:paraId="79E9661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DC_14A_n30A</w:t>
            </w:r>
          </w:p>
          <w:p w14:paraId="09FF34E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DC_66A_n30A</w:t>
            </w:r>
          </w:p>
        </w:tc>
      </w:tr>
      <w:tr w:rsidR="00F657CD" w:rsidRPr="00F657CD" w14:paraId="7D53FFCC" w14:textId="77777777" w:rsidTr="005B5899">
        <w:trPr>
          <w:trHeight w:val="187"/>
          <w:jc w:val="center"/>
        </w:trPr>
        <w:tc>
          <w:tcPr>
            <w:tcW w:w="3397" w:type="dxa"/>
            <w:shd w:val="clear" w:color="auto" w:fill="auto"/>
            <w:noWrap/>
          </w:tcPr>
          <w:p w14:paraId="21556EB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w:t>
            </w:r>
            <w:r w:rsidRPr="00F657CD">
              <w:rPr>
                <w:rFonts w:ascii="Arial" w:hAnsi="Arial" w:cs="Arial"/>
                <w:sz w:val="18"/>
                <w:lang w:eastAsia="ja-JP"/>
              </w:rPr>
              <w:t>2A-14A-66A_n66A</w:t>
            </w:r>
          </w:p>
        </w:tc>
        <w:tc>
          <w:tcPr>
            <w:tcW w:w="3686" w:type="dxa"/>
          </w:tcPr>
          <w:p w14:paraId="6585623B" w14:textId="77777777" w:rsidR="00F657CD" w:rsidRPr="00F657CD" w:rsidRDefault="00F657CD" w:rsidP="00F657CD">
            <w:pPr>
              <w:keepNext/>
              <w:keepLines/>
              <w:spacing w:after="0"/>
              <w:jc w:val="center"/>
              <w:rPr>
                <w:rFonts w:ascii="Arial" w:hAnsi="Arial" w:cs="Arial"/>
                <w:sz w:val="18"/>
                <w:lang w:eastAsia="ja-JP"/>
              </w:rPr>
            </w:pPr>
            <w:r w:rsidRPr="00F657CD">
              <w:rPr>
                <w:rFonts w:ascii="Arial" w:eastAsia="SimSun" w:hAnsi="Arial"/>
                <w:sz w:val="18"/>
                <w:lang w:eastAsia="fi-FI"/>
              </w:rPr>
              <w:t>DC_</w:t>
            </w:r>
            <w:r w:rsidRPr="00F657CD">
              <w:rPr>
                <w:rFonts w:ascii="Arial" w:hAnsi="Arial" w:cs="Arial"/>
                <w:sz w:val="18"/>
                <w:lang w:eastAsia="ja-JP"/>
              </w:rPr>
              <w:t>2A_n66A</w:t>
            </w:r>
          </w:p>
          <w:p w14:paraId="49166606"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fi-FI"/>
              </w:rPr>
              <w:t>DC_</w:t>
            </w:r>
            <w:r w:rsidRPr="00F657CD">
              <w:rPr>
                <w:rFonts w:ascii="Arial" w:hAnsi="Arial" w:cs="Arial"/>
                <w:sz w:val="18"/>
                <w:lang w:eastAsia="ja-JP"/>
              </w:rPr>
              <w:t>14A_n66A</w:t>
            </w:r>
          </w:p>
          <w:p w14:paraId="7B54BFE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w:t>
            </w:r>
            <w:r w:rsidRPr="00F657CD">
              <w:rPr>
                <w:rFonts w:ascii="Arial" w:hAnsi="Arial" w:cs="Arial"/>
                <w:sz w:val="18"/>
                <w:lang w:eastAsia="ja-JP"/>
              </w:rPr>
              <w:t>66A_n66A</w:t>
            </w:r>
            <w:r w:rsidRPr="00F657CD">
              <w:rPr>
                <w:rFonts w:ascii="Arial" w:eastAsia="SimSun" w:hAnsi="Arial"/>
                <w:sz w:val="18"/>
                <w:vertAlign w:val="superscript"/>
                <w:lang w:eastAsia="fi-FI"/>
              </w:rPr>
              <w:t>4</w:t>
            </w:r>
          </w:p>
        </w:tc>
      </w:tr>
      <w:tr w:rsidR="00F657CD" w:rsidRPr="00F657CD" w14:paraId="506918A3" w14:textId="77777777" w:rsidTr="005B5899">
        <w:trPr>
          <w:trHeight w:val="187"/>
          <w:jc w:val="center"/>
        </w:trPr>
        <w:tc>
          <w:tcPr>
            <w:tcW w:w="3397" w:type="dxa"/>
            <w:shd w:val="clear" w:color="auto" w:fill="auto"/>
            <w:noWrap/>
          </w:tcPr>
          <w:p w14:paraId="1A893C8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w:t>
            </w:r>
            <w:r w:rsidRPr="00F657CD">
              <w:rPr>
                <w:rFonts w:ascii="Arial" w:hAnsi="Arial" w:cs="Arial"/>
                <w:sz w:val="18"/>
                <w:lang w:eastAsia="ja-JP"/>
              </w:rPr>
              <w:t>2A-2A-14A-66A_n66A</w:t>
            </w:r>
          </w:p>
        </w:tc>
        <w:tc>
          <w:tcPr>
            <w:tcW w:w="3686" w:type="dxa"/>
          </w:tcPr>
          <w:p w14:paraId="1DE30365" w14:textId="77777777" w:rsidR="00F657CD" w:rsidRPr="00F657CD" w:rsidRDefault="00F657CD" w:rsidP="00F657CD">
            <w:pPr>
              <w:keepNext/>
              <w:keepLines/>
              <w:spacing w:after="0"/>
              <w:jc w:val="center"/>
              <w:rPr>
                <w:rFonts w:ascii="Arial" w:hAnsi="Arial" w:cs="Arial"/>
                <w:sz w:val="18"/>
                <w:lang w:eastAsia="ja-JP"/>
              </w:rPr>
            </w:pPr>
            <w:r w:rsidRPr="00F657CD">
              <w:rPr>
                <w:rFonts w:ascii="Arial" w:eastAsia="SimSun" w:hAnsi="Arial"/>
                <w:sz w:val="18"/>
                <w:lang w:eastAsia="fi-FI"/>
              </w:rPr>
              <w:t>DC_</w:t>
            </w:r>
            <w:r w:rsidRPr="00F657CD">
              <w:rPr>
                <w:rFonts w:ascii="Arial" w:hAnsi="Arial" w:cs="Arial"/>
                <w:sz w:val="18"/>
                <w:lang w:eastAsia="ja-JP"/>
              </w:rPr>
              <w:t>2A_n66A</w:t>
            </w:r>
          </w:p>
          <w:p w14:paraId="29060E10"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fi-FI"/>
              </w:rPr>
              <w:t>DC_</w:t>
            </w:r>
            <w:r w:rsidRPr="00F657CD">
              <w:rPr>
                <w:rFonts w:ascii="Arial" w:hAnsi="Arial" w:cs="Arial"/>
                <w:sz w:val="18"/>
                <w:lang w:eastAsia="ja-JP"/>
              </w:rPr>
              <w:t>14A_n66A</w:t>
            </w:r>
          </w:p>
          <w:p w14:paraId="6856438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w:t>
            </w:r>
            <w:r w:rsidRPr="00F657CD">
              <w:rPr>
                <w:rFonts w:ascii="Arial" w:hAnsi="Arial" w:cs="Arial"/>
                <w:sz w:val="18"/>
                <w:lang w:eastAsia="ja-JP"/>
              </w:rPr>
              <w:t>66A_n66A</w:t>
            </w:r>
            <w:r w:rsidRPr="00F657CD">
              <w:rPr>
                <w:rFonts w:ascii="Arial" w:eastAsia="SimSun" w:hAnsi="Arial"/>
                <w:sz w:val="18"/>
                <w:vertAlign w:val="superscript"/>
                <w:lang w:eastAsia="fi-FI"/>
              </w:rPr>
              <w:t>4</w:t>
            </w:r>
          </w:p>
        </w:tc>
      </w:tr>
      <w:tr w:rsidR="00F657CD" w:rsidRPr="00F657CD" w14:paraId="46A7D1E5" w14:textId="77777777" w:rsidTr="005B5899">
        <w:trPr>
          <w:trHeight w:val="187"/>
          <w:jc w:val="center"/>
        </w:trPr>
        <w:tc>
          <w:tcPr>
            <w:tcW w:w="3397" w:type="dxa"/>
            <w:shd w:val="clear" w:color="auto" w:fill="auto"/>
            <w:noWrap/>
          </w:tcPr>
          <w:p w14:paraId="6AE2FE7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DC_2A-14A-66A_n77A</w:t>
            </w:r>
            <w:r w:rsidRPr="00F657CD">
              <w:rPr>
                <w:rFonts w:ascii="Arial" w:eastAsia="SimSun" w:hAnsi="Arial"/>
                <w:bCs/>
                <w:sz w:val="18"/>
                <w:vertAlign w:val="superscript"/>
                <w:lang w:eastAsia="fi-FI"/>
              </w:rPr>
              <w:t>9</w:t>
            </w:r>
          </w:p>
          <w:p w14:paraId="21488EC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DC_2A-2A-14A-66A_n77A</w:t>
            </w:r>
            <w:r w:rsidRPr="00F657CD">
              <w:rPr>
                <w:rFonts w:ascii="Arial" w:eastAsia="SimSun" w:hAnsi="Arial"/>
                <w:bCs/>
                <w:sz w:val="18"/>
                <w:vertAlign w:val="superscript"/>
                <w:lang w:eastAsia="fi-FI"/>
              </w:rPr>
              <w:t>9</w:t>
            </w:r>
          </w:p>
          <w:p w14:paraId="779AD5E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DC_2A-14A-66A-66A_n77A</w:t>
            </w:r>
            <w:r w:rsidRPr="00F657CD">
              <w:rPr>
                <w:rFonts w:ascii="Arial" w:eastAsia="SimSun" w:hAnsi="Arial"/>
                <w:bCs/>
                <w:sz w:val="18"/>
                <w:vertAlign w:val="superscript"/>
                <w:lang w:eastAsia="fi-FI"/>
              </w:rPr>
              <w:t>9</w:t>
            </w:r>
          </w:p>
        </w:tc>
        <w:tc>
          <w:tcPr>
            <w:tcW w:w="3686" w:type="dxa"/>
          </w:tcPr>
          <w:p w14:paraId="0A0C64F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DC_2A_n77A</w:t>
            </w:r>
            <w:r w:rsidRPr="00F657CD">
              <w:rPr>
                <w:rFonts w:ascii="Arial" w:eastAsia="SimSun" w:hAnsi="Arial"/>
                <w:bCs/>
                <w:sz w:val="18"/>
                <w:vertAlign w:val="superscript"/>
                <w:lang w:eastAsia="fi-FI"/>
              </w:rPr>
              <w:t>9</w:t>
            </w:r>
          </w:p>
          <w:p w14:paraId="188B441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DC_14A_n77A</w:t>
            </w:r>
            <w:r w:rsidRPr="00F657CD">
              <w:rPr>
                <w:rFonts w:ascii="Arial" w:eastAsia="SimSun" w:hAnsi="Arial"/>
                <w:bCs/>
                <w:sz w:val="18"/>
                <w:vertAlign w:val="superscript"/>
                <w:lang w:eastAsia="fi-FI"/>
              </w:rPr>
              <w:t>9</w:t>
            </w:r>
          </w:p>
          <w:p w14:paraId="31C0A5D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DC_66A_n77A</w:t>
            </w:r>
            <w:r w:rsidRPr="00F657CD">
              <w:rPr>
                <w:rFonts w:ascii="Arial" w:eastAsia="SimSun" w:hAnsi="Arial"/>
                <w:bCs/>
                <w:sz w:val="18"/>
                <w:vertAlign w:val="superscript"/>
                <w:lang w:eastAsia="fi-FI"/>
              </w:rPr>
              <w:t>9</w:t>
            </w:r>
          </w:p>
        </w:tc>
      </w:tr>
      <w:tr w:rsidR="00F657CD" w:rsidRPr="00F657CD" w14:paraId="7DED42A1" w14:textId="77777777" w:rsidTr="005B5899">
        <w:trPr>
          <w:trHeight w:val="187"/>
          <w:jc w:val="center"/>
        </w:trPr>
        <w:tc>
          <w:tcPr>
            <w:tcW w:w="3397" w:type="dxa"/>
            <w:shd w:val="clear" w:color="auto" w:fill="auto"/>
            <w:noWrap/>
          </w:tcPr>
          <w:p w14:paraId="2F2C2A6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val="en-US"/>
              </w:rPr>
              <w:t>DC_2A-14A-66A_n77(2A)</w:t>
            </w:r>
            <w:r w:rsidRPr="00F657CD">
              <w:rPr>
                <w:rFonts w:ascii="Arial" w:eastAsia="SimSun" w:hAnsi="Arial"/>
                <w:bCs/>
                <w:sz w:val="18"/>
                <w:vertAlign w:val="superscript"/>
                <w:lang w:eastAsia="fi-FI"/>
              </w:rPr>
              <w:t xml:space="preserve"> 9</w:t>
            </w:r>
          </w:p>
        </w:tc>
        <w:tc>
          <w:tcPr>
            <w:tcW w:w="3686" w:type="dxa"/>
          </w:tcPr>
          <w:p w14:paraId="4C62FCE5" w14:textId="77777777" w:rsidR="00F657CD" w:rsidRPr="00F657CD" w:rsidRDefault="00F657CD" w:rsidP="00F657CD">
            <w:pPr>
              <w:keepNext/>
              <w:keepLines/>
              <w:spacing w:after="0"/>
              <w:jc w:val="center"/>
              <w:rPr>
                <w:rFonts w:ascii="Arial" w:eastAsia="SimSun" w:hAnsi="Arial"/>
                <w:sz w:val="18"/>
                <w:lang w:val="en-US"/>
              </w:rPr>
            </w:pPr>
            <w:r w:rsidRPr="00F657CD">
              <w:rPr>
                <w:rFonts w:ascii="Arial" w:eastAsia="SimSun" w:hAnsi="Arial"/>
                <w:sz w:val="18"/>
                <w:lang w:val="en-US"/>
              </w:rPr>
              <w:t>DC_2A_n77A</w:t>
            </w:r>
            <w:r w:rsidRPr="00F657CD">
              <w:rPr>
                <w:rFonts w:ascii="Arial" w:eastAsia="SimSun" w:hAnsi="Arial"/>
                <w:bCs/>
                <w:sz w:val="18"/>
                <w:vertAlign w:val="superscript"/>
                <w:lang w:eastAsia="fi-FI"/>
              </w:rPr>
              <w:t>9</w:t>
            </w:r>
          </w:p>
          <w:p w14:paraId="0C8CAA5F" w14:textId="77777777" w:rsidR="00F657CD" w:rsidRPr="00F657CD" w:rsidRDefault="00F657CD" w:rsidP="00F657CD">
            <w:pPr>
              <w:keepNext/>
              <w:keepLines/>
              <w:spacing w:after="0"/>
              <w:jc w:val="center"/>
              <w:rPr>
                <w:rFonts w:ascii="Arial" w:eastAsia="SimSun" w:hAnsi="Arial"/>
                <w:sz w:val="18"/>
                <w:lang w:val="en-US"/>
              </w:rPr>
            </w:pPr>
            <w:r w:rsidRPr="00F657CD">
              <w:rPr>
                <w:rFonts w:ascii="Arial" w:eastAsia="SimSun" w:hAnsi="Arial"/>
                <w:sz w:val="18"/>
                <w:lang w:val="en-US"/>
              </w:rPr>
              <w:t>DC_14A_n77A</w:t>
            </w:r>
            <w:r w:rsidRPr="00F657CD">
              <w:rPr>
                <w:rFonts w:ascii="Arial" w:eastAsia="SimSun" w:hAnsi="Arial"/>
                <w:bCs/>
                <w:sz w:val="18"/>
                <w:vertAlign w:val="superscript"/>
                <w:lang w:eastAsia="fi-FI"/>
              </w:rPr>
              <w:t>9</w:t>
            </w:r>
          </w:p>
          <w:p w14:paraId="0B70B57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val="en-US"/>
              </w:rPr>
              <w:t>DC_66A_n77A</w:t>
            </w:r>
            <w:r w:rsidRPr="00F657CD">
              <w:rPr>
                <w:rFonts w:ascii="Arial" w:eastAsia="SimSun" w:hAnsi="Arial"/>
                <w:bCs/>
                <w:sz w:val="18"/>
                <w:vertAlign w:val="superscript"/>
                <w:lang w:eastAsia="fi-FI"/>
              </w:rPr>
              <w:t>9</w:t>
            </w:r>
          </w:p>
        </w:tc>
      </w:tr>
      <w:tr w:rsidR="00F657CD" w:rsidRPr="00F657CD" w14:paraId="0FE9D157" w14:textId="77777777" w:rsidTr="005B5899">
        <w:trPr>
          <w:trHeight w:val="187"/>
          <w:jc w:val="center"/>
        </w:trPr>
        <w:tc>
          <w:tcPr>
            <w:tcW w:w="3397" w:type="dxa"/>
            <w:shd w:val="clear" w:color="auto" w:fill="auto"/>
            <w:noWrap/>
          </w:tcPr>
          <w:p w14:paraId="12221C7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val="fi-FI" w:eastAsia="fi-FI"/>
              </w:rPr>
              <w:t>DC_2A-28A-66A_n7A</w:t>
            </w:r>
          </w:p>
        </w:tc>
        <w:tc>
          <w:tcPr>
            <w:tcW w:w="3686" w:type="dxa"/>
          </w:tcPr>
          <w:p w14:paraId="41ABC6F2"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DC_2A_n7A</w:t>
            </w:r>
          </w:p>
          <w:p w14:paraId="75FBFC17"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DC_28A_n7A</w:t>
            </w:r>
          </w:p>
          <w:p w14:paraId="5F02F7D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color w:val="000000"/>
                <w:sz w:val="18"/>
                <w:szCs w:val="18"/>
              </w:rPr>
              <w:t>DC_66A_n7A</w:t>
            </w:r>
          </w:p>
        </w:tc>
      </w:tr>
      <w:tr w:rsidR="00F657CD" w:rsidRPr="00F657CD" w14:paraId="1957C938" w14:textId="77777777" w:rsidTr="005B5899">
        <w:trPr>
          <w:trHeight w:val="187"/>
          <w:jc w:val="center"/>
        </w:trPr>
        <w:tc>
          <w:tcPr>
            <w:tcW w:w="3397" w:type="dxa"/>
            <w:shd w:val="clear" w:color="auto" w:fill="auto"/>
            <w:noWrap/>
          </w:tcPr>
          <w:p w14:paraId="1810A3D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lang w:eastAsia="ja-JP"/>
              </w:rPr>
              <w:t>DC_2A-28A-66A_n66A</w:t>
            </w:r>
          </w:p>
        </w:tc>
        <w:tc>
          <w:tcPr>
            <w:tcW w:w="3686" w:type="dxa"/>
          </w:tcPr>
          <w:p w14:paraId="516B2409" w14:textId="77777777" w:rsidR="00F657CD" w:rsidRPr="00F657CD" w:rsidRDefault="00F657CD" w:rsidP="00F657CD">
            <w:pPr>
              <w:keepNext/>
              <w:keepLines/>
              <w:spacing w:after="0"/>
              <w:jc w:val="center"/>
              <w:rPr>
                <w:rFonts w:ascii="Arial" w:eastAsia="SimSun" w:hAnsi="Arial"/>
                <w:b/>
                <w:sz w:val="18"/>
                <w:lang w:eastAsia="fi-FI"/>
              </w:rPr>
            </w:pPr>
            <w:r w:rsidRPr="00F657CD">
              <w:rPr>
                <w:rFonts w:ascii="Arial" w:eastAsia="SimSun" w:hAnsi="Arial"/>
                <w:sz w:val="18"/>
                <w:lang w:val="en-US" w:eastAsia="fi-FI"/>
              </w:rPr>
              <w:t>DC_</w:t>
            </w:r>
            <w:r w:rsidRPr="00F657CD">
              <w:rPr>
                <w:rFonts w:ascii="Arial" w:eastAsia="SimSun" w:hAnsi="Arial"/>
                <w:sz w:val="18"/>
                <w:lang w:val="en-US" w:eastAsia="ja-JP"/>
              </w:rPr>
              <w:t>2</w:t>
            </w:r>
            <w:r w:rsidRPr="00F657CD">
              <w:rPr>
                <w:rFonts w:ascii="Arial" w:eastAsia="SimSun" w:hAnsi="Arial"/>
                <w:sz w:val="18"/>
                <w:lang w:val="en-US" w:eastAsia="fi-FI"/>
              </w:rPr>
              <w:t>A_</w:t>
            </w:r>
            <w:r w:rsidRPr="00F657CD">
              <w:rPr>
                <w:rFonts w:ascii="Arial" w:eastAsia="SimSun" w:hAnsi="Arial" w:hint="eastAsia"/>
                <w:sz w:val="18"/>
                <w:lang w:val="en-US" w:eastAsia="ja-JP"/>
              </w:rPr>
              <w:t>n</w:t>
            </w:r>
            <w:r w:rsidRPr="00F657CD">
              <w:rPr>
                <w:rFonts w:ascii="Arial" w:eastAsia="SimSun" w:hAnsi="Arial"/>
                <w:sz w:val="18"/>
                <w:lang w:val="en-US" w:eastAsia="ja-JP"/>
              </w:rPr>
              <w:t>66</w:t>
            </w:r>
            <w:r w:rsidRPr="00F657CD">
              <w:rPr>
                <w:rFonts w:ascii="Arial" w:eastAsia="SimSun" w:hAnsi="Arial"/>
                <w:sz w:val="18"/>
                <w:lang w:val="en-US" w:eastAsia="fi-FI"/>
              </w:rPr>
              <w:t>A</w:t>
            </w:r>
          </w:p>
          <w:p w14:paraId="16524371" w14:textId="77777777" w:rsidR="00F657CD" w:rsidRPr="00F657CD" w:rsidRDefault="00F657CD" w:rsidP="00F657CD">
            <w:pPr>
              <w:keepNext/>
              <w:keepLines/>
              <w:spacing w:after="0"/>
              <w:jc w:val="center"/>
              <w:rPr>
                <w:rFonts w:ascii="Arial" w:eastAsia="SimSun" w:hAnsi="Arial"/>
                <w:b/>
                <w:sz w:val="18"/>
                <w:lang w:eastAsia="ja-JP"/>
              </w:rPr>
            </w:pPr>
            <w:r w:rsidRPr="00F657CD">
              <w:rPr>
                <w:rFonts w:ascii="Arial" w:eastAsia="SimSun" w:hAnsi="Arial"/>
                <w:sz w:val="18"/>
                <w:lang w:eastAsia="fi-FI"/>
              </w:rPr>
              <w:t>DC_28A_</w:t>
            </w:r>
            <w:r w:rsidRPr="00F657CD">
              <w:rPr>
                <w:rFonts w:ascii="Arial" w:eastAsia="SimSun" w:hAnsi="Arial" w:hint="eastAsia"/>
                <w:sz w:val="18"/>
                <w:lang w:eastAsia="ja-JP"/>
              </w:rPr>
              <w:t>n</w:t>
            </w:r>
            <w:r w:rsidRPr="00F657CD">
              <w:rPr>
                <w:rFonts w:ascii="Arial" w:eastAsia="SimSun" w:hAnsi="Arial"/>
                <w:sz w:val="18"/>
                <w:lang w:eastAsia="ja-JP"/>
              </w:rPr>
              <w:t>66</w:t>
            </w:r>
            <w:r w:rsidRPr="00F657CD">
              <w:rPr>
                <w:rFonts w:ascii="Arial" w:eastAsia="SimSun" w:hAnsi="Arial" w:hint="eastAsia"/>
                <w:sz w:val="18"/>
                <w:lang w:eastAsia="ja-JP"/>
              </w:rPr>
              <w:t>A</w:t>
            </w:r>
          </w:p>
          <w:p w14:paraId="6CF1F52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val="en-US" w:eastAsia="fi-FI"/>
              </w:rPr>
              <w:t>DC_</w:t>
            </w:r>
            <w:r w:rsidRPr="00F657CD">
              <w:rPr>
                <w:rFonts w:ascii="Arial" w:eastAsia="SimSun" w:hAnsi="Arial"/>
                <w:sz w:val="18"/>
                <w:lang w:val="en-US" w:eastAsia="ja-JP"/>
              </w:rPr>
              <w:t>66</w:t>
            </w:r>
            <w:r w:rsidRPr="00F657CD">
              <w:rPr>
                <w:rFonts w:ascii="Arial" w:eastAsia="SimSun" w:hAnsi="Arial"/>
                <w:sz w:val="18"/>
                <w:lang w:val="en-US" w:eastAsia="fi-FI"/>
              </w:rPr>
              <w:t>A_</w:t>
            </w:r>
            <w:r w:rsidRPr="00F657CD">
              <w:rPr>
                <w:rFonts w:ascii="Arial" w:eastAsia="SimSun" w:hAnsi="Arial" w:hint="eastAsia"/>
                <w:sz w:val="18"/>
                <w:lang w:val="en-US" w:eastAsia="ja-JP"/>
              </w:rPr>
              <w:t>n</w:t>
            </w:r>
            <w:r w:rsidRPr="00F657CD">
              <w:rPr>
                <w:rFonts w:ascii="Arial" w:eastAsia="SimSun" w:hAnsi="Arial"/>
                <w:sz w:val="18"/>
                <w:lang w:val="en-US" w:eastAsia="ja-JP"/>
              </w:rPr>
              <w:t>66</w:t>
            </w:r>
            <w:r w:rsidRPr="00F657CD">
              <w:rPr>
                <w:rFonts w:ascii="Arial" w:eastAsia="SimSun" w:hAnsi="Arial"/>
                <w:sz w:val="18"/>
                <w:lang w:val="en-US" w:eastAsia="fi-FI"/>
              </w:rPr>
              <w:t>A</w:t>
            </w:r>
            <w:r w:rsidRPr="00F657CD">
              <w:rPr>
                <w:rFonts w:ascii="Arial" w:eastAsia="SimSun" w:hAnsi="Arial"/>
                <w:sz w:val="18"/>
                <w:vertAlign w:val="superscript"/>
                <w:lang w:val="en-US" w:eastAsia="fi-FI"/>
              </w:rPr>
              <w:t>4</w:t>
            </w:r>
          </w:p>
        </w:tc>
      </w:tr>
      <w:tr w:rsidR="00F657CD" w:rsidRPr="00F657CD" w14:paraId="6635F269" w14:textId="77777777" w:rsidTr="005B5899">
        <w:trPr>
          <w:trHeight w:val="187"/>
          <w:jc w:val="center"/>
        </w:trPr>
        <w:tc>
          <w:tcPr>
            <w:tcW w:w="3397" w:type="dxa"/>
            <w:shd w:val="clear" w:color="auto" w:fill="auto"/>
            <w:noWrap/>
          </w:tcPr>
          <w:p w14:paraId="57CF253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lang w:eastAsia="ja-JP"/>
              </w:rPr>
              <w:t>DC_2A-29A-30A_n2A</w:t>
            </w:r>
          </w:p>
        </w:tc>
        <w:tc>
          <w:tcPr>
            <w:tcW w:w="3686" w:type="dxa"/>
          </w:tcPr>
          <w:p w14:paraId="40D3677A"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DC_2A_n2A</w:t>
            </w:r>
            <w:r w:rsidRPr="00F657CD">
              <w:rPr>
                <w:rFonts w:ascii="Arial" w:eastAsia="SimSun" w:hAnsi="Arial"/>
                <w:sz w:val="18"/>
                <w:vertAlign w:val="superscript"/>
                <w:lang w:eastAsia="zh-CN"/>
              </w:rPr>
              <w:t>4</w:t>
            </w:r>
          </w:p>
          <w:p w14:paraId="09358B8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lang w:eastAsia="ja-JP"/>
              </w:rPr>
              <w:t>DC_30A_n2A</w:t>
            </w:r>
          </w:p>
        </w:tc>
      </w:tr>
      <w:tr w:rsidR="00F657CD" w:rsidRPr="00F657CD" w14:paraId="59AE0005" w14:textId="77777777" w:rsidTr="005B5899">
        <w:trPr>
          <w:trHeight w:val="187"/>
          <w:jc w:val="center"/>
        </w:trPr>
        <w:tc>
          <w:tcPr>
            <w:tcW w:w="3397" w:type="dxa"/>
            <w:shd w:val="clear" w:color="auto" w:fill="auto"/>
            <w:noWrap/>
          </w:tcPr>
          <w:p w14:paraId="3EA18D79"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sz w:val="18"/>
                <w:lang w:eastAsia="zh-CN"/>
              </w:rPr>
              <w:t>DC_2A-29A-30A_n66A</w:t>
            </w:r>
          </w:p>
        </w:tc>
        <w:tc>
          <w:tcPr>
            <w:tcW w:w="3686" w:type="dxa"/>
          </w:tcPr>
          <w:p w14:paraId="56BD20F0"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DC_2A_n66A</w:t>
            </w:r>
          </w:p>
          <w:p w14:paraId="30A58A0E"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sz w:val="18"/>
                <w:lang w:eastAsia="zh-CN"/>
              </w:rPr>
              <w:t>DC_30A_n66A</w:t>
            </w:r>
          </w:p>
        </w:tc>
      </w:tr>
      <w:tr w:rsidR="00F657CD" w:rsidRPr="00F657CD" w14:paraId="74B41E3D"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3439DDB" w14:textId="77777777" w:rsidR="00F657CD" w:rsidRPr="00F657CD" w:rsidRDefault="00F657CD" w:rsidP="00F657CD">
            <w:pPr>
              <w:keepNext/>
              <w:keepLines/>
              <w:spacing w:after="0"/>
              <w:jc w:val="center"/>
              <w:rPr>
                <w:rFonts w:ascii="Arial" w:eastAsia="SimSun" w:hAnsi="Arial"/>
                <w:sz w:val="18"/>
                <w:lang w:val="fr-FR" w:eastAsia="zh-CN"/>
              </w:rPr>
            </w:pPr>
            <w:r w:rsidRPr="00F657CD">
              <w:rPr>
                <w:rFonts w:ascii="Arial" w:eastAsia="SimSun" w:hAnsi="Arial"/>
                <w:sz w:val="18"/>
                <w:lang w:val="fr-FR" w:eastAsia="zh-CN"/>
              </w:rPr>
              <w:t>DC_2A-2A-29A-30A_n66A</w:t>
            </w:r>
          </w:p>
        </w:tc>
        <w:tc>
          <w:tcPr>
            <w:tcW w:w="3686" w:type="dxa"/>
            <w:tcBorders>
              <w:top w:val="single" w:sz="4" w:space="0" w:color="auto"/>
              <w:left w:val="single" w:sz="4" w:space="0" w:color="auto"/>
              <w:bottom w:val="single" w:sz="4" w:space="0" w:color="auto"/>
              <w:right w:val="single" w:sz="4" w:space="0" w:color="auto"/>
            </w:tcBorders>
            <w:hideMark/>
          </w:tcPr>
          <w:p w14:paraId="540B8C76"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DC_2A_n66A</w:t>
            </w:r>
          </w:p>
          <w:p w14:paraId="5A1863A9"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DC_30A_n66A</w:t>
            </w:r>
          </w:p>
        </w:tc>
      </w:tr>
      <w:tr w:rsidR="00F657CD" w:rsidRPr="00F657CD" w14:paraId="76294884" w14:textId="77777777" w:rsidTr="005B5899">
        <w:trPr>
          <w:trHeight w:val="187"/>
          <w:jc w:val="center"/>
        </w:trPr>
        <w:tc>
          <w:tcPr>
            <w:tcW w:w="3397" w:type="dxa"/>
            <w:shd w:val="clear" w:color="auto" w:fill="auto"/>
            <w:noWrap/>
          </w:tcPr>
          <w:p w14:paraId="3CF8EDD1" w14:textId="77777777" w:rsidR="00F657CD" w:rsidRPr="00F657CD" w:rsidRDefault="00F657CD" w:rsidP="00F657CD">
            <w:pPr>
              <w:keepNext/>
              <w:keepLines/>
              <w:spacing w:after="0"/>
              <w:jc w:val="center"/>
              <w:rPr>
                <w:rFonts w:ascii="Arial" w:eastAsia="SimSun" w:hAnsi="Arial"/>
                <w:sz w:val="18"/>
                <w:lang w:eastAsia="sv-SE"/>
              </w:rPr>
            </w:pPr>
            <w:r w:rsidRPr="00F657CD">
              <w:rPr>
                <w:rFonts w:ascii="Arial" w:eastAsia="SimSun" w:hAnsi="Arial"/>
                <w:sz w:val="18"/>
                <w:lang w:eastAsia="sv-SE"/>
              </w:rPr>
              <w:t>DC_2A-29A-30A_n77A</w:t>
            </w:r>
            <w:r w:rsidRPr="00F657CD">
              <w:rPr>
                <w:rFonts w:ascii="Arial" w:eastAsia="SimSun" w:hAnsi="Arial"/>
                <w:bCs/>
                <w:sz w:val="18"/>
                <w:vertAlign w:val="superscript"/>
                <w:lang w:eastAsia="fi-FI"/>
              </w:rPr>
              <w:t>9</w:t>
            </w:r>
          </w:p>
          <w:p w14:paraId="34C834E2"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sv-SE"/>
              </w:rPr>
              <w:t>DC_2A-2A-29A-30A_n77A</w:t>
            </w:r>
            <w:r w:rsidRPr="00F657CD">
              <w:rPr>
                <w:rFonts w:ascii="Arial" w:eastAsia="SimSun" w:hAnsi="Arial"/>
                <w:bCs/>
                <w:sz w:val="18"/>
                <w:vertAlign w:val="superscript"/>
                <w:lang w:eastAsia="fi-FI"/>
              </w:rPr>
              <w:t>9</w:t>
            </w:r>
          </w:p>
        </w:tc>
        <w:tc>
          <w:tcPr>
            <w:tcW w:w="3686" w:type="dxa"/>
          </w:tcPr>
          <w:p w14:paraId="7FA1804A" w14:textId="77777777" w:rsidR="00F657CD" w:rsidRPr="00F657CD" w:rsidRDefault="00F657CD" w:rsidP="00F657CD">
            <w:pPr>
              <w:keepNext/>
              <w:keepLines/>
              <w:spacing w:after="0"/>
              <w:jc w:val="center"/>
              <w:rPr>
                <w:rFonts w:ascii="Arial" w:hAnsi="Arial"/>
                <w:sz w:val="18"/>
                <w:lang w:eastAsia="sv-SE"/>
              </w:rPr>
            </w:pPr>
            <w:r w:rsidRPr="00F657CD">
              <w:rPr>
                <w:rFonts w:ascii="Arial" w:eastAsia="SimSun" w:hAnsi="Arial"/>
                <w:sz w:val="18"/>
                <w:lang w:eastAsia="sv-SE"/>
              </w:rPr>
              <w:t>DC_2A_n77A</w:t>
            </w:r>
            <w:r w:rsidRPr="00F657CD">
              <w:rPr>
                <w:rFonts w:ascii="Arial" w:eastAsia="SimSun" w:hAnsi="Arial"/>
                <w:bCs/>
                <w:sz w:val="18"/>
                <w:vertAlign w:val="superscript"/>
                <w:lang w:eastAsia="fi-FI"/>
              </w:rPr>
              <w:t>9</w:t>
            </w:r>
          </w:p>
          <w:p w14:paraId="71C38DF1"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sv-SE"/>
              </w:rPr>
              <w:t>DC_30A_n77A</w:t>
            </w:r>
            <w:r w:rsidRPr="00F657CD">
              <w:rPr>
                <w:rFonts w:ascii="Arial" w:eastAsia="SimSun" w:hAnsi="Arial"/>
                <w:bCs/>
                <w:sz w:val="18"/>
                <w:vertAlign w:val="superscript"/>
                <w:lang w:eastAsia="fi-FI"/>
              </w:rPr>
              <w:t>9</w:t>
            </w:r>
          </w:p>
        </w:tc>
      </w:tr>
      <w:tr w:rsidR="00F657CD" w:rsidRPr="00F657CD" w14:paraId="10CEAB40" w14:textId="77777777" w:rsidTr="005B5899">
        <w:trPr>
          <w:trHeight w:val="187"/>
          <w:jc w:val="center"/>
        </w:trPr>
        <w:tc>
          <w:tcPr>
            <w:tcW w:w="3397" w:type="dxa"/>
            <w:shd w:val="clear" w:color="auto" w:fill="auto"/>
            <w:noWrap/>
          </w:tcPr>
          <w:p w14:paraId="28CFD46F"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lang w:eastAsia="ja-JP"/>
              </w:rPr>
              <w:t>DC_2A-29A-66A_n2A</w:t>
            </w:r>
          </w:p>
        </w:tc>
        <w:tc>
          <w:tcPr>
            <w:tcW w:w="3686" w:type="dxa"/>
          </w:tcPr>
          <w:p w14:paraId="48157021"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DC_2A_n2A</w:t>
            </w:r>
            <w:r w:rsidRPr="00F657CD">
              <w:rPr>
                <w:rFonts w:ascii="Arial" w:eastAsia="SimSun" w:hAnsi="Arial"/>
                <w:sz w:val="18"/>
                <w:vertAlign w:val="superscript"/>
                <w:lang w:eastAsia="zh-CN"/>
              </w:rPr>
              <w:t>4</w:t>
            </w:r>
          </w:p>
          <w:p w14:paraId="797B789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lang w:eastAsia="ja-JP"/>
              </w:rPr>
              <w:t>DC_66A_n2A</w:t>
            </w:r>
          </w:p>
        </w:tc>
      </w:tr>
      <w:tr w:rsidR="00F657CD" w:rsidRPr="00F657CD" w14:paraId="5BD45B7F" w14:textId="77777777" w:rsidTr="005B5899">
        <w:trPr>
          <w:trHeight w:val="187"/>
          <w:jc w:val="center"/>
        </w:trPr>
        <w:tc>
          <w:tcPr>
            <w:tcW w:w="3397" w:type="dxa"/>
            <w:shd w:val="clear" w:color="auto" w:fill="auto"/>
            <w:noWrap/>
          </w:tcPr>
          <w:p w14:paraId="638C811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lang w:eastAsia="ja-JP"/>
              </w:rPr>
              <w:t>DC_2A-29A-66A-66A_n2A</w:t>
            </w:r>
          </w:p>
        </w:tc>
        <w:tc>
          <w:tcPr>
            <w:tcW w:w="3686" w:type="dxa"/>
          </w:tcPr>
          <w:p w14:paraId="2041ADE5"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DC_2A_n2A</w:t>
            </w:r>
            <w:r w:rsidRPr="00F657CD">
              <w:rPr>
                <w:rFonts w:ascii="Arial" w:eastAsia="SimSun" w:hAnsi="Arial"/>
                <w:sz w:val="18"/>
                <w:vertAlign w:val="superscript"/>
                <w:lang w:eastAsia="zh-CN"/>
              </w:rPr>
              <w:t>4</w:t>
            </w:r>
          </w:p>
          <w:p w14:paraId="12B8EFC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lang w:eastAsia="ja-JP"/>
              </w:rPr>
              <w:t>DC_66A_n2A</w:t>
            </w:r>
          </w:p>
        </w:tc>
      </w:tr>
      <w:tr w:rsidR="00F657CD" w:rsidRPr="00F657CD" w14:paraId="7B35BF7C" w14:textId="77777777" w:rsidTr="005B5899">
        <w:trPr>
          <w:trHeight w:val="187"/>
          <w:jc w:val="center"/>
        </w:trPr>
        <w:tc>
          <w:tcPr>
            <w:tcW w:w="3397" w:type="dxa"/>
            <w:shd w:val="clear" w:color="auto" w:fill="auto"/>
            <w:noWrap/>
          </w:tcPr>
          <w:p w14:paraId="7CC6F0AC"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DC_2A-29A-66A_n30A</w:t>
            </w:r>
          </w:p>
        </w:tc>
        <w:tc>
          <w:tcPr>
            <w:tcW w:w="3686" w:type="dxa"/>
          </w:tcPr>
          <w:p w14:paraId="770BF902"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DC_2A_n30A</w:t>
            </w:r>
          </w:p>
          <w:p w14:paraId="215CABC1"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DC_66A_n30A</w:t>
            </w:r>
          </w:p>
        </w:tc>
      </w:tr>
      <w:tr w:rsidR="00F657CD" w:rsidRPr="00F657CD" w14:paraId="495A952F"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7FFF6F9" w14:textId="77777777" w:rsidR="00F657CD" w:rsidRPr="00F657CD" w:rsidRDefault="00F657CD" w:rsidP="00F657CD">
            <w:pPr>
              <w:keepNext/>
              <w:keepLines/>
              <w:spacing w:after="0"/>
              <w:jc w:val="center"/>
              <w:rPr>
                <w:rFonts w:ascii="Arial" w:eastAsia="SimSun" w:hAnsi="Arial" w:cs="Arial"/>
                <w:sz w:val="18"/>
                <w:lang w:val="fr-FR" w:eastAsia="ja-JP"/>
              </w:rPr>
            </w:pPr>
            <w:r w:rsidRPr="00F657CD">
              <w:rPr>
                <w:rFonts w:ascii="Arial" w:eastAsia="SimSun" w:hAnsi="Arial" w:cs="Arial"/>
                <w:sz w:val="18"/>
                <w:lang w:val="fr-FR" w:eastAsia="ja-JP"/>
              </w:rPr>
              <w:t>DC_2A-2A-29A-66A_n30A</w:t>
            </w:r>
          </w:p>
        </w:tc>
        <w:tc>
          <w:tcPr>
            <w:tcW w:w="3686" w:type="dxa"/>
            <w:tcBorders>
              <w:top w:val="single" w:sz="4" w:space="0" w:color="auto"/>
              <w:left w:val="single" w:sz="4" w:space="0" w:color="auto"/>
              <w:bottom w:val="single" w:sz="4" w:space="0" w:color="auto"/>
              <w:right w:val="single" w:sz="4" w:space="0" w:color="auto"/>
            </w:tcBorders>
            <w:hideMark/>
          </w:tcPr>
          <w:p w14:paraId="11B2A346"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DC_2A_n30A</w:t>
            </w:r>
          </w:p>
          <w:p w14:paraId="0D2E6EBA"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DC_66A_n30A</w:t>
            </w:r>
          </w:p>
        </w:tc>
      </w:tr>
      <w:tr w:rsidR="00F657CD" w:rsidRPr="00F657CD" w14:paraId="69AA4F45"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31A0E15" w14:textId="77777777" w:rsidR="00F657CD" w:rsidRPr="00F657CD" w:rsidRDefault="00F657CD" w:rsidP="00F657CD">
            <w:pPr>
              <w:keepNext/>
              <w:keepLines/>
              <w:spacing w:after="0"/>
              <w:jc w:val="center"/>
              <w:rPr>
                <w:rFonts w:ascii="Arial" w:eastAsia="SimSun" w:hAnsi="Arial" w:cs="Arial"/>
                <w:sz w:val="18"/>
                <w:lang w:val="fr-FR" w:eastAsia="ja-JP"/>
              </w:rPr>
            </w:pPr>
            <w:r w:rsidRPr="00F657CD">
              <w:rPr>
                <w:rFonts w:ascii="Arial" w:eastAsia="SimSun" w:hAnsi="Arial" w:cs="Arial"/>
                <w:sz w:val="18"/>
                <w:lang w:val="fr-FR" w:eastAsia="ja-JP"/>
              </w:rPr>
              <w:lastRenderedPageBreak/>
              <w:t>DC_2A-29A-66A-66A_n30A</w:t>
            </w:r>
          </w:p>
        </w:tc>
        <w:tc>
          <w:tcPr>
            <w:tcW w:w="3686" w:type="dxa"/>
            <w:tcBorders>
              <w:top w:val="single" w:sz="4" w:space="0" w:color="auto"/>
              <w:left w:val="single" w:sz="4" w:space="0" w:color="auto"/>
              <w:bottom w:val="single" w:sz="4" w:space="0" w:color="auto"/>
              <w:right w:val="single" w:sz="4" w:space="0" w:color="auto"/>
            </w:tcBorders>
            <w:hideMark/>
          </w:tcPr>
          <w:p w14:paraId="099B0596"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DC_2A_n30A</w:t>
            </w:r>
          </w:p>
          <w:p w14:paraId="1B3209AF"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DC_66A_n30A</w:t>
            </w:r>
          </w:p>
        </w:tc>
      </w:tr>
      <w:tr w:rsidR="00F657CD" w:rsidRPr="00F657CD" w14:paraId="77928037" w14:textId="77777777" w:rsidTr="005B5899">
        <w:trPr>
          <w:trHeight w:val="187"/>
          <w:jc w:val="center"/>
        </w:trPr>
        <w:tc>
          <w:tcPr>
            <w:tcW w:w="3397" w:type="dxa"/>
            <w:shd w:val="clear" w:color="auto" w:fill="auto"/>
            <w:noWrap/>
          </w:tcPr>
          <w:p w14:paraId="45AFFBF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szCs w:val="18"/>
                <w:lang w:eastAsia="ja-JP"/>
              </w:rPr>
              <w:t>DC_2A-29A-66A_n66A</w:t>
            </w:r>
          </w:p>
        </w:tc>
        <w:tc>
          <w:tcPr>
            <w:tcW w:w="3686" w:type="dxa"/>
          </w:tcPr>
          <w:p w14:paraId="0B61C371"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sz w:val="18"/>
                <w:szCs w:val="18"/>
                <w:lang w:eastAsia="ja-JP"/>
              </w:rPr>
              <w:t>DC_2A_n66A</w:t>
            </w:r>
          </w:p>
          <w:p w14:paraId="40938CEF"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szCs w:val="18"/>
                <w:lang w:eastAsia="ja-JP"/>
              </w:rPr>
              <w:t>DC_66A_n66A</w:t>
            </w:r>
            <w:r w:rsidRPr="00F657CD">
              <w:rPr>
                <w:rFonts w:ascii="Arial" w:eastAsia="SimSun" w:hAnsi="Arial" w:cs="Arial"/>
                <w:sz w:val="18"/>
                <w:szCs w:val="18"/>
                <w:vertAlign w:val="superscript"/>
                <w:lang w:eastAsia="fi-FI"/>
              </w:rPr>
              <w:t>4</w:t>
            </w:r>
          </w:p>
        </w:tc>
      </w:tr>
      <w:tr w:rsidR="00F657CD" w:rsidRPr="00F657CD" w14:paraId="135A4BC2"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A4DC48D"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sz w:val="18"/>
                <w:lang w:eastAsia="ja-JP"/>
              </w:rPr>
              <w:t>DC_2A-29A-(n)66AA</w:t>
            </w:r>
          </w:p>
        </w:tc>
        <w:tc>
          <w:tcPr>
            <w:tcW w:w="3686" w:type="dxa"/>
            <w:tcBorders>
              <w:top w:val="single" w:sz="4" w:space="0" w:color="auto"/>
              <w:left w:val="single" w:sz="4" w:space="0" w:color="auto"/>
              <w:bottom w:val="single" w:sz="4" w:space="0" w:color="auto"/>
              <w:right w:val="single" w:sz="4" w:space="0" w:color="auto"/>
            </w:tcBorders>
          </w:tcPr>
          <w:p w14:paraId="247A37C1"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DC_2A_n66A</w:t>
            </w:r>
          </w:p>
          <w:p w14:paraId="7FB9BB7B"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sz w:val="18"/>
                <w:lang w:val="en-US" w:eastAsia="fi-FI"/>
              </w:rPr>
              <w:t>DC_(n)66AA</w:t>
            </w:r>
            <w:r w:rsidRPr="00F657CD">
              <w:rPr>
                <w:rFonts w:ascii="Arial" w:eastAsia="SimSun" w:hAnsi="Arial" w:cs="Arial"/>
                <w:sz w:val="18"/>
                <w:szCs w:val="18"/>
                <w:vertAlign w:val="superscript"/>
                <w:lang w:eastAsia="fi-FI"/>
              </w:rPr>
              <w:t>4</w:t>
            </w:r>
          </w:p>
        </w:tc>
      </w:tr>
      <w:tr w:rsidR="00F657CD" w:rsidRPr="00F657CD" w14:paraId="7E020300"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0A18FE83"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sz w:val="18"/>
                <w:lang w:eastAsia="ja-JP"/>
              </w:rPr>
              <w:t>DC_2A-2A-29A-(n)66AA</w:t>
            </w:r>
          </w:p>
        </w:tc>
        <w:tc>
          <w:tcPr>
            <w:tcW w:w="3686" w:type="dxa"/>
            <w:tcBorders>
              <w:top w:val="single" w:sz="4" w:space="0" w:color="auto"/>
              <w:left w:val="single" w:sz="4" w:space="0" w:color="auto"/>
              <w:bottom w:val="single" w:sz="4" w:space="0" w:color="auto"/>
              <w:right w:val="single" w:sz="4" w:space="0" w:color="auto"/>
            </w:tcBorders>
          </w:tcPr>
          <w:p w14:paraId="7BE8A16E"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DC_2A_n66A</w:t>
            </w:r>
          </w:p>
          <w:p w14:paraId="268601DB"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sz w:val="18"/>
                <w:lang w:val="en-US" w:eastAsia="fi-FI"/>
              </w:rPr>
              <w:t>DC_(n)66AA</w:t>
            </w:r>
            <w:r w:rsidRPr="00F657CD">
              <w:rPr>
                <w:rFonts w:ascii="Arial" w:eastAsia="SimSun" w:hAnsi="Arial" w:cs="Arial"/>
                <w:sz w:val="18"/>
                <w:szCs w:val="18"/>
                <w:vertAlign w:val="superscript"/>
                <w:lang w:eastAsia="fi-FI"/>
              </w:rPr>
              <w:t>4</w:t>
            </w:r>
          </w:p>
        </w:tc>
      </w:tr>
      <w:tr w:rsidR="00F657CD" w:rsidRPr="00F657CD" w14:paraId="206E7530"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E3A0C0A" w14:textId="77777777" w:rsidR="00F657CD" w:rsidRPr="00F657CD" w:rsidRDefault="00F657CD" w:rsidP="00F657CD">
            <w:pPr>
              <w:keepNext/>
              <w:keepLines/>
              <w:spacing w:after="0"/>
              <w:jc w:val="center"/>
              <w:rPr>
                <w:rFonts w:ascii="Arial" w:eastAsia="SimSun" w:hAnsi="Arial" w:cs="Arial"/>
                <w:sz w:val="18"/>
                <w:szCs w:val="18"/>
                <w:lang w:val="fr-FR" w:eastAsia="ja-JP"/>
              </w:rPr>
            </w:pPr>
            <w:r w:rsidRPr="00F657CD">
              <w:rPr>
                <w:rFonts w:ascii="Arial" w:eastAsia="SimSun" w:hAnsi="Arial"/>
                <w:sz w:val="18"/>
                <w:lang w:val="fr-FR" w:eastAsia="ja-JP"/>
              </w:rPr>
              <w:t>DC_2A-</w:t>
            </w:r>
            <w:r w:rsidRPr="00F657CD">
              <w:rPr>
                <w:rFonts w:ascii="Arial" w:eastAsia="SimSun" w:hAnsi="Arial"/>
                <w:sz w:val="18"/>
                <w:lang w:val="fr-FR"/>
              </w:rPr>
              <w:t>2A-29A-66A_n66A</w:t>
            </w:r>
          </w:p>
        </w:tc>
        <w:tc>
          <w:tcPr>
            <w:tcW w:w="3686" w:type="dxa"/>
            <w:tcBorders>
              <w:top w:val="single" w:sz="4" w:space="0" w:color="auto"/>
              <w:left w:val="single" w:sz="4" w:space="0" w:color="auto"/>
              <w:bottom w:val="single" w:sz="4" w:space="0" w:color="auto"/>
              <w:right w:val="single" w:sz="4" w:space="0" w:color="auto"/>
            </w:tcBorders>
            <w:hideMark/>
          </w:tcPr>
          <w:p w14:paraId="03ECAAFC"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sz w:val="18"/>
                <w:szCs w:val="18"/>
                <w:lang w:eastAsia="ja-JP"/>
              </w:rPr>
              <w:t>DC_2A_n66A</w:t>
            </w:r>
          </w:p>
          <w:p w14:paraId="296846BC"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sz w:val="18"/>
                <w:szCs w:val="18"/>
                <w:lang w:eastAsia="ja-JP"/>
              </w:rPr>
              <w:t>DC_66A_n66A</w:t>
            </w:r>
            <w:r w:rsidRPr="00F657CD">
              <w:rPr>
                <w:rFonts w:ascii="Arial" w:eastAsia="SimSun" w:hAnsi="Arial" w:cs="Arial"/>
                <w:sz w:val="18"/>
                <w:szCs w:val="18"/>
                <w:vertAlign w:val="superscript"/>
                <w:lang w:eastAsia="fi-FI"/>
              </w:rPr>
              <w:t>4</w:t>
            </w:r>
          </w:p>
        </w:tc>
      </w:tr>
      <w:tr w:rsidR="00F657CD" w:rsidRPr="00F657CD" w14:paraId="45E6FB70" w14:textId="77777777" w:rsidTr="005B5899">
        <w:trPr>
          <w:trHeight w:val="187"/>
          <w:jc w:val="center"/>
        </w:trPr>
        <w:tc>
          <w:tcPr>
            <w:tcW w:w="3397" w:type="dxa"/>
            <w:shd w:val="clear" w:color="auto" w:fill="auto"/>
            <w:noWrap/>
          </w:tcPr>
          <w:p w14:paraId="48927293"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sz w:val="18"/>
              </w:rPr>
              <w:t>DC_2A-29A-66A_n77A</w:t>
            </w:r>
            <w:r w:rsidRPr="00F657CD">
              <w:rPr>
                <w:rFonts w:ascii="Arial" w:eastAsia="SimSun" w:hAnsi="Arial"/>
                <w:bCs/>
                <w:sz w:val="18"/>
                <w:vertAlign w:val="superscript"/>
                <w:lang w:eastAsia="fi-FI"/>
              </w:rPr>
              <w:t>9</w:t>
            </w:r>
          </w:p>
        </w:tc>
        <w:tc>
          <w:tcPr>
            <w:tcW w:w="3686" w:type="dxa"/>
          </w:tcPr>
          <w:p w14:paraId="35425DD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DC_2A_n77A</w:t>
            </w:r>
            <w:r w:rsidRPr="00F657CD">
              <w:rPr>
                <w:rFonts w:ascii="Arial" w:eastAsia="SimSun" w:hAnsi="Arial"/>
                <w:bCs/>
                <w:sz w:val="18"/>
                <w:vertAlign w:val="superscript"/>
                <w:lang w:eastAsia="fi-FI"/>
              </w:rPr>
              <w:t>9</w:t>
            </w:r>
          </w:p>
          <w:p w14:paraId="4E163B1F" w14:textId="77777777" w:rsidR="00F657CD" w:rsidRPr="00F657CD" w:rsidRDefault="00F657CD" w:rsidP="00F657CD">
            <w:pPr>
              <w:keepNext/>
              <w:keepLines/>
              <w:spacing w:after="0"/>
              <w:jc w:val="center"/>
              <w:rPr>
                <w:rFonts w:ascii="Arial" w:eastAsia="SimSun" w:hAnsi="Arial"/>
                <w:sz w:val="18"/>
                <w:lang w:val="fi-FI" w:eastAsia="fi-FI"/>
              </w:rPr>
            </w:pPr>
            <w:r w:rsidRPr="00F657CD">
              <w:rPr>
                <w:rFonts w:ascii="Arial" w:eastAsia="SimSun" w:hAnsi="Arial"/>
                <w:sz w:val="18"/>
              </w:rPr>
              <w:t>DC_66A_n77A</w:t>
            </w:r>
            <w:r w:rsidRPr="00F657CD">
              <w:rPr>
                <w:rFonts w:ascii="Arial" w:eastAsia="SimSun" w:hAnsi="Arial"/>
                <w:b/>
                <w:bCs/>
                <w:sz w:val="18"/>
                <w:vertAlign w:val="superscript"/>
                <w:lang w:eastAsia="fi-FI"/>
              </w:rPr>
              <w:t>9</w:t>
            </w:r>
          </w:p>
        </w:tc>
      </w:tr>
      <w:tr w:rsidR="00F657CD" w:rsidRPr="00F657CD" w14:paraId="77BEE79A" w14:textId="77777777" w:rsidTr="005B5899">
        <w:trPr>
          <w:trHeight w:val="187"/>
          <w:jc w:val="center"/>
        </w:trPr>
        <w:tc>
          <w:tcPr>
            <w:tcW w:w="3397" w:type="dxa"/>
            <w:shd w:val="clear" w:color="auto" w:fill="auto"/>
            <w:noWrap/>
          </w:tcPr>
          <w:p w14:paraId="4948D619"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sz w:val="18"/>
                <w:lang w:eastAsia="ja-JP"/>
              </w:rPr>
              <w:t>DC_</w:t>
            </w:r>
            <w:r w:rsidRPr="00F657CD">
              <w:rPr>
                <w:rFonts w:ascii="Arial" w:eastAsia="SimSun" w:hAnsi="Arial" w:cs="Arial" w:hint="eastAsia"/>
                <w:sz w:val="18"/>
                <w:lang w:eastAsia="ja-JP"/>
              </w:rPr>
              <w:t>2A-29A-66A</w:t>
            </w:r>
            <w:r w:rsidRPr="00F657CD">
              <w:rPr>
                <w:rFonts w:ascii="Arial" w:eastAsia="SimSun" w:hAnsi="Arial" w:cs="Arial"/>
                <w:sz w:val="18"/>
                <w:lang w:eastAsia="ja-JP"/>
              </w:rPr>
              <w:t>_</w:t>
            </w:r>
            <w:r w:rsidRPr="00F657CD">
              <w:rPr>
                <w:rFonts w:ascii="Arial" w:eastAsia="SimSun" w:hAnsi="Arial" w:cs="Arial" w:hint="eastAsia"/>
                <w:sz w:val="18"/>
                <w:lang w:eastAsia="ja-JP"/>
              </w:rPr>
              <w:t>n</w:t>
            </w:r>
            <w:r w:rsidRPr="00F657CD">
              <w:rPr>
                <w:rFonts w:ascii="Arial" w:eastAsia="SimSun" w:hAnsi="Arial" w:cs="Arial"/>
                <w:sz w:val="18"/>
                <w:lang w:eastAsia="ja-JP"/>
              </w:rPr>
              <w:t>7</w:t>
            </w:r>
            <w:r w:rsidRPr="00F657CD">
              <w:rPr>
                <w:rFonts w:ascii="Arial" w:eastAsia="SimSun" w:hAnsi="Arial" w:cs="Arial" w:hint="eastAsia"/>
                <w:sz w:val="18"/>
                <w:lang w:eastAsia="ja-JP"/>
              </w:rPr>
              <w:t>8</w:t>
            </w:r>
            <w:r w:rsidRPr="00F657CD">
              <w:rPr>
                <w:rFonts w:ascii="Arial" w:eastAsia="SimSun" w:hAnsi="Arial" w:cs="Arial" w:hint="eastAsia"/>
                <w:sz w:val="18"/>
                <w:lang w:val="en-US" w:eastAsia="ja-JP"/>
              </w:rPr>
              <w:t>A</w:t>
            </w:r>
          </w:p>
        </w:tc>
        <w:tc>
          <w:tcPr>
            <w:tcW w:w="3686" w:type="dxa"/>
          </w:tcPr>
          <w:p w14:paraId="0A4A51D4" w14:textId="77777777" w:rsidR="00F657CD" w:rsidRPr="00F657CD" w:rsidRDefault="00F657CD" w:rsidP="00F657CD">
            <w:pPr>
              <w:keepNext/>
              <w:keepLines/>
              <w:spacing w:after="0"/>
              <w:jc w:val="center"/>
              <w:rPr>
                <w:rFonts w:ascii="Arial" w:eastAsia="SimSun" w:hAnsi="Arial"/>
                <w:sz w:val="18"/>
                <w:lang w:val="fi-FI" w:eastAsia="ja-JP"/>
              </w:rPr>
            </w:pPr>
            <w:r w:rsidRPr="00F657CD">
              <w:rPr>
                <w:rFonts w:ascii="Arial" w:eastAsia="SimSun" w:hAnsi="Arial"/>
                <w:sz w:val="18"/>
                <w:lang w:val="fi-FI" w:eastAsia="fi-FI"/>
              </w:rPr>
              <w:t>DC_2A_</w:t>
            </w:r>
            <w:r w:rsidRPr="00F657CD">
              <w:rPr>
                <w:rFonts w:ascii="Arial" w:eastAsia="SimSun" w:hAnsi="Arial" w:hint="eastAsia"/>
                <w:sz w:val="18"/>
                <w:lang w:val="fi-FI" w:eastAsia="ja-JP"/>
              </w:rPr>
              <w:t>n</w:t>
            </w:r>
            <w:r w:rsidRPr="00F657CD">
              <w:rPr>
                <w:rFonts w:ascii="Arial" w:eastAsia="SimSun" w:hAnsi="Arial"/>
                <w:sz w:val="18"/>
                <w:lang w:val="fi-FI" w:eastAsia="ja-JP"/>
              </w:rPr>
              <w:t>7</w:t>
            </w:r>
            <w:r w:rsidRPr="00F657CD">
              <w:rPr>
                <w:rFonts w:ascii="Arial" w:eastAsia="SimSun" w:hAnsi="Arial" w:hint="eastAsia"/>
                <w:sz w:val="18"/>
                <w:lang w:val="fi-FI" w:eastAsia="ja-JP"/>
              </w:rPr>
              <w:t>8A</w:t>
            </w:r>
          </w:p>
          <w:p w14:paraId="6031F633"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sz w:val="18"/>
                <w:lang w:val="en-US" w:eastAsia="fi-FI"/>
              </w:rPr>
              <w:t>DC_</w:t>
            </w:r>
            <w:r w:rsidRPr="00F657CD">
              <w:rPr>
                <w:rFonts w:ascii="Arial" w:eastAsia="SimSun" w:hAnsi="Arial" w:hint="eastAsia"/>
                <w:sz w:val="18"/>
                <w:lang w:val="en-US" w:eastAsia="ja-JP"/>
              </w:rPr>
              <w:t>66</w:t>
            </w:r>
            <w:r w:rsidRPr="00F657CD">
              <w:rPr>
                <w:rFonts w:ascii="Arial" w:eastAsia="SimSun" w:hAnsi="Arial"/>
                <w:sz w:val="18"/>
                <w:lang w:val="en-US" w:eastAsia="fi-FI"/>
              </w:rPr>
              <w:t>A_</w:t>
            </w:r>
            <w:r w:rsidRPr="00F657CD">
              <w:rPr>
                <w:rFonts w:ascii="Arial" w:eastAsia="SimSun" w:hAnsi="Arial" w:hint="eastAsia"/>
                <w:sz w:val="18"/>
                <w:lang w:val="en-US" w:eastAsia="ja-JP"/>
              </w:rPr>
              <w:t>n</w:t>
            </w:r>
            <w:r w:rsidRPr="00F657CD">
              <w:rPr>
                <w:rFonts w:ascii="Arial" w:eastAsia="SimSun" w:hAnsi="Arial"/>
                <w:sz w:val="18"/>
                <w:lang w:val="en-US" w:eastAsia="ja-JP"/>
              </w:rPr>
              <w:t>7</w:t>
            </w:r>
            <w:r w:rsidRPr="00F657CD">
              <w:rPr>
                <w:rFonts w:ascii="Arial" w:eastAsia="SimSun" w:hAnsi="Arial" w:hint="eastAsia"/>
                <w:sz w:val="18"/>
                <w:lang w:val="en-US" w:eastAsia="ja-JP"/>
              </w:rPr>
              <w:t>8</w:t>
            </w:r>
            <w:r w:rsidRPr="00F657CD">
              <w:rPr>
                <w:rFonts w:ascii="Arial" w:eastAsia="SimSun" w:hAnsi="Arial"/>
                <w:sz w:val="18"/>
                <w:lang w:val="en-US" w:eastAsia="fi-FI"/>
              </w:rPr>
              <w:t>A</w:t>
            </w:r>
          </w:p>
        </w:tc>
      </w:tr>
      <w:tr w:rsidR="00F657CD" w:rsidRPr="00F657CD" w14:paraId="76CDD4CB" w14:textId="77777777" w:rsidTr="005B5899">
        <w:trPr>
          <w:trHeight w:val="187"/>
          <w:jc w:val="center"/>
        </w:trPr>
        <w:tc>
          <w:tcPr>
            <w:tcW w:w="3397" w:type="dxa"/>
            <w:shd w:val="clear" w:color="auto" w:fill="auto"/>
            <w:noWrap/>
          </w:tcPr>
          <w:p w14:paraId="71C8006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DC_2A-30A-(n)5AA</w:t>
            </w:r>
          </w:p>
          <w:p w14:paraId="20C50448"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sz w:val="18"/>
              </w:rPr>
              <w:t>DC_2A-2A-30A-(n)5AA</w:t>
            </w:r>
          </w:p>
        </w:tc>
        <w:tc>
          <w:tcPr>
            <w:tcW w:w="3686" w:type="dxa"/>
          </w:tcPr>
          <w:p w14:paraId="4141F7E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DC_2A_n5A</w:t>
            </w:r>
          </w:p>
          <w:p w14:paraId="1AD11AA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DC_30A_n5A</w:t>
            </w:r>
          </w:p>
          <w:p w14:paraId="62F89DE2"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noProof/>
                <w:sz w:val="18"/>
              </w:rPr>
              <w:t>DC_(n)5AA</w:t>
            </w:r>
            <w:r w:rsidRPr="00F657CD">
              <w:rPr>
                <w:rFonts w:ascii="Arial" w:eastAsia="SimSun" w:hAnsi="Arial"/>
                <w:noProof/>
                <w:sz w:val="18"/>
                <w:vertAlign w:val="superscript"/>
              </w:rPr>
              <w:t>4</w:t>
            </w:r>
          </w:p>
        </w:tc>
      </w:tr>
      <w:tr w:rsidR="00F657CD" w:rsidRPr="00F657CD" w14:paraId="3D7E2287" w14:textId="77777777" w:rsidTr="005B5899">
        <w:trPr>
          <w:trHeight w:val="187"/>
          <w:jc w:val="center"/>
        </w:trPr>
        <w:tc>
          <w:tcPr>
            <w:tcW w:w="3397" w:type="dxa"/>
            <w:shd w:val="clear" w:color="auto" w:fill="auto"/>
            <w:noWrap/>
          </w:tcPr>
          <w:p w14:paraId="51696CF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szCs w:val="18"/>
                <w:lang w:eastAsia="ja-JP"/>
              </w:rPr>
              <w:t>DC_2A-30A-66A_n2A</w:t>
            </w:r>
          </w:p>
        </w:tc>
        <w:tc>
          <w:tcPr>
            <w:tcW w:w="3686" w:type="dxa"/>
          </w:tcPr>
          <w:p w14:paraId="54859432"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sz w:val="18"/>
                <w:szCs w:val="18"/>
                <w:lang w:eastAsia="ja-JP"/>
              </w:rPr>
              <w:t>DC_2A_n2A</w:t>
            </w:r>
            <w:r w:rsidRPr="00F657CD">
              <w:rPr>
                <w:rFonts w:ascii="Arial" w:eastAsia="SimSun" w:hAnsi="Arial" w:cs="Arial"/>
                <w:sz w:val="18"/>
                <w:szCs w:val="18"/>
                <w:vertAlign w:val="superscript"/>
                <w:lang w:eastAsia="zh-CN"/>
              </w:rPr>
              <w:t>4</w:t>
            </w:r>
          </w:p>
          <w:p w14:paraId="23932DEA"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sz w:val="18"/>
                <w:szCs w:val="18"/>
                <w:lang w:eastAsia="ja-JP"/>
              </w:rPr>
              <w:t>DC_30A_n2A</w:t>
            </w:r>
          </w:p>
          <w:p w14:paraId="6055252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szCs w:val="18"/>
                <w:lang w:eastAsia="ja-JP"/>
              </w:rPr>
              <w:t>DC_66A_n2A</w:t>
            </w:r>
          </w:p>
        </w:tc>
      </w:tr>
      <w:tr w:rsidR="00F657CD" w:rsidRPr="00F657CD" w14:paraId="67C8391C" w14:textId="77777777" w:rsidTr="005B5899">
        <w:trPr>
          <w:trHeight w:val="187"/>
          <w:jc w:val="center"/>
        </w:trPr>
        <w:tc>
          <w:tcPr>
            <w:tcW w:w="3397" w:type="dxa"/>
            <w:shd w:val="clear" w:color="auto" w:fill="auto"/>
            <w:noWrap/>
          </w:tcPr>
          <w:p w14:paraId="2AFF701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lang w:eastAsia="ja-JP"/>
              </w:rPr>
              <w:t>DC_2A-30A-66A-66A_n2A</w:t>
            </w:r>
          </w:p>
        </w:tc>
        <w:tc>
          <w:tcPr>
            <w:tcW w:w="3686" w:type="dxa"/>
          </w:tcPr>
          <w:p w14:paraId="247BA3B5"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sz w:val="18"/>
                <w:szCs w:val="18"/>
                <w:lang w:eastAsia="ja-JP"/>
              </w:rPr>
              <w:t>DC_2A_n2A</w:t>
            </w:r>
            <w:r w:rsidRPr="00F657CD">
              <w:rPr>
                <w:rFonts w:ascii="Arial" w:eastAsia="SimSun" w:hAnsi="Arial" w:cs="Arial"/>
                <w:sz w:val="18"/>
                <w:szCs w:val="18"/>
                <w:vertAlign w:val="superscript"/>
                <w:lang w:eastAsia="zh-CN"/>
              </w:rPr>
              <w:t>4</w:t>
            </w:r>
          </w:p>
          <w:p w14:paraId="36441492"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sz w:val="18"/>
                <w:szCs w:val="18"/>
                <w:lang w:eastAsia="ja-JP"/>
              </w:rPr>
              <w:t>DC_30A_n2A</w:t>
            </w:r>
          </w:p>
          <w:p w14:paraId="6CD5F94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szCs w:val="18"/>
                <w:lang w:eastAsia="ja-JP"/>
              </w:rPr>
              <w:t>DC_66A_n2A</w:t>
            </w:r>
          </w:p>
        </w:tc>
      </w:tr>
      <w:tr w:rsidR="00F657CD" w:rsidRPr="00F657CD" w14:paraId="5A414800" w14:textId="77777777" w:rsidTr="005B5899">
        <w:trPr>
          <w:trHeight w:val="187"/>
          <w:jc w:val="center"/>
        </w:trPr>
        <w:tc>
          <w:tcPr>
            <w:tcW w:w="3397" w:type="dxa"/>
            <w:shd w:val="clear" w:color="auto" w:fill="auto"/>
            <w:noWrap/>
          </w:tcPr>
          <w:p w14:paraId="0743C2D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fi-FI"/>
              </w:rPr>
              <w:t>DC_2A-30A-66A_n5A</w:t>
            </w:r>
          </w:p>
        </w:tc>
        <w:tc>
          <w:tcPr>
            <w:tcW w:w="3686" w:type="dxa"/>
          </w:tcPr>
          <w:p w14:paraId="4D955EA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DC_2A_n5A</w:t>
            </w:r>
          </w:p>
          <w:p w14:paraId="765D3C9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DC_30A_n5A</w:t>
            </w:r>
          </w:p>
          <w:p w14:paraId="71EADD8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fi-FI"/>
              </w:rPr>
              <w:t>DC_66A_n5A</w:t>
            </w:r>
          </w:p>
        </w:tc>
      </w:tr>
      <w:tr w:rsidR="00F657CD" w:rsidRPr="00F657CD" w14:paraId="106A5DEC"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5741E9D" w14:textId="77777777" w:rsidR="00F657CD" w:rsidRPr="00F657CD" w:rsidRDefault="00F657CD" w:rsidP="00F657CD">
            <w:pPr>
              <w:keepNext/>
              <w:keepLines/>
              <w:spacing w:after="0"/>
              <w:jc w:val="center"/>
              <w:rPr>
                <w:rFonts w:ascii="Arial" w:eastAsia="SimSun" w:hAnsi="Arial"/>
                <w:sz w:val="18"/>
                <w:lang w:val="fr-FR" w:eastAsia="fi-FI"/>
              </w:rPr>
            </w:pPr>
            <w:r w:rsidRPr="00F657CD">
              <w:rPr>
                <w:rFonts w:ascii="Arial" w:eastAsia="SimSun" w:hAnsi="Arial"/>
                <w:sz w:val="18"/>
                <w:lang w:val="fr-FR" w:eastAsia="fi-FI"/>
              </w:rPr>
              <w:t>DC_2A-2A-30A-66A_n5A</w:t>
            </w:r>
          </w:p>
        </w:tc>
        <w:tc>
          <w:tcPr>
            <w:tcW w:w="3686" w:type="dxa"/>
            <w:tcBorders>
              <w:top w:val="single" w:sz="4" w:space="0" w:color="auto"/>
              <w:left w:val="single" w:sz="4" w:space="0" w:color="auto"/>
              <w:bottom w:val="single" w:sz="4" w:space="0" w:color="auto"/>
              <w:right w:val="single" w:sz="4" w:space="0" w:color="auto"/>
            </w:tcBorders>
            <w:hideMark/>
          </w:tcPr>
          <w:p w14:paraId="22C7351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DC_2A_n5A</w:t>
            </w:r>
          </w:p>
          <w:p w14:paraId="4F4D8FB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DC_30A_n5A</w:t>
            </w:r>
          </w:p>
          <w:p w14:paraId="6D8E8AA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DC_66A_n5A</w:t>
            </w:r>
          </w:p>
        </w:tc>
      </w:tr>
      <w:tr w:rsidR="00F657CD" w:rsidRPr="00F657CD" w14:paraId="2DAE5074"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BA1E932" w14:textId="77777777" w:rsidR="00F657CD" w:rsidRPr="00F657CD" w:rsidRDefault="00F657CD" w:rsidP="00F657CD">
            <w:pPr>
              <w:keepNext/>
              <w:keepLines/>
              <w:spacing w:after="0"/>
              <w:jc w:val="center"/>
              <w:rPr>
                <w:rFonts w:ascii="Arial" w:eastAsia="SimSun" w:hAnsi="Arial"/>
                <w:sz w:val="18"/>
                <w:lang w:val="fr-FR" w:eastAsia="fi-FI"/>
              </w:rPr>
            </w:pPr>
            <w:r w:rsidRPr="00F657CD">
              <w:rPr>
                <w:rFonts w:ascii="Arial" w:eastAsia="SimSun" w:hAnsi="Arial"/>
                <w:sz w:val="18"/>
                <w:lang w:val="fr-FR" w:eastAsia="fi-FI"/>
              </w:rPr>
              <w:t>DC_2A-30A-66A-66A_n5A</w:t>
            </w:r>
          </w:p>
        </w:tc>
        <w:tc>
          <w:tcPr>
            <w:tcW w:w="3686" w:type="dxa"/>
            <w:tcBorders>
              <w:top w:val="single" w:sz="4" w:space="0" w:color="auto"/>
              <w:left w:val="single" w:sz="4" w:space="0" w:color="auto"/>
              <w:bottom w:val="single" w:sz="4" w:space="0" w:color="auto"/>
              <w:right w:val="single" w:sz="4" w:space="0" w:color="auto"/>
            </w:tcBorders>
            <w:hideMark/>
          </w:tcPr>
          <w:p w14:paraId="6D7C016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DC_2A_n5A</w:t>
            </w:r>
          </w:p>
          <w:p w14:paraId="494F796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DC_30A_n5A</w:t>
            </w:r>
          </w:p>
          <w:p w14:paraId="08F1574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DC_66A_n5A</w:t>
            </w:r>
          </w:p>
        </w:tc>
      </w:tr>
      <w:tr w:rsidR="00F657CD" w:rsidRPr="00F657CD" w14:paraId="13547048" w14:textId="77777777" w:rsidTr="005B5899">
        <w:trPr>
          <w:trHeight w:val="187"/>
          <w:jc w:val="center"/>
        </w:trPr>
        <w:tc>
          <w:tcPr>
            <w:tcW w:w="3397" w:type="dxa"/>
            <w:shd w:val="clear" w:color="auto" w:fill="auto"/>
            <w:noWrap/>
          </w:tcPr>
          <w:p w14:paraId="1351502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ja-JP"/>
              </w:rPr>
              <w:t>DC_</w:t>
            </w:r>
            <w:r w:rsidRPr="00F657CD">
              <w:rPr>
                <w:rFonts w:ascii="Arial" w:eastAsia="SimSun" w:hAnsi="Arial"/>
                <w:sz w:val="18"/>
              </w:rPr>
              <w:t>2A-30A-66A_n66A</w:t>
            </w:r>
          </w:p>
        </w:tc>
        <w:tc>
          <w:tcPr>
            <w:tcW w:w="3686" w:type="dxa"/>
          </w:tcPr>
          <w:p w14:paraId="317DA69D"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DC_2A_n66A</w:t>
            </w:r>
          </w:p>
          <w:p w14:paraId="3C6DADD3"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DC_30A_n66A</w:t>
            </w:r>
          </w:p>
          <w:p w14:paraId="56B25AD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szCs w:val="18"/>
                <w:lang w:eastAsia="zh-TW"/>
              </w:rPr>
              <w:t>DC_66A_n66A</w:t>
            </w:r>
            <w:r w:rsidRPr="00F657CD">
              <w:rPr>
                <w:rFonts w:ascii="Arial" w:eastAsia="SimSun" w:hAnsi="Arial" w:cs="Arial"/>
                <w:sz w:val="18"/>
                <w:szCs w:val="18"/>
                <w:vertAlign w:val="superscript"/>
                <w:lang w:eastAsia="zh-TW"/>
              </w:rPr>
              <w:t>4</w:t>
            </w:r>
          </w:p>
        </w:tc>
      </w:tr>
      <w:tr w:rsidR="00F657CD" w:rsidRPr="00F657CD" w14:paraId="5D0B30DB"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9644323" w14:textId="77777777" w:rsidR="00F657CD" w:rsidRPr="00F657CD" w:rsidRDefault="00F657CD" w:rsidP="00F657CD">
            <w:pPr>
              <w:keepNext/>
              <w:keepLines/>
              <w:spacing w:after="0"/>
              <w:jc w:val="center"/>
              <w:rPr>
                <w:rFonts w:ascii="Arial" w:eastAsia="SimSun" w:hAnsi="Arial"/>
                <w:sz w:val="18"/>
                <w:lang w:val="fr-FR" w:eastAsia="ja-JP"/>
              </w:rPr>
            </w:pPr>
            <w:r w:rsidRPr="00F657CD">
              <w:rPr>
                <w:rFonts w:ascii="Arial" w:eastAsia="SimSun" w:hAnsi="Arial"/>
                <w:sz w:val="18"/>
                <w:lang w:val="fr-FR" w:eastAsia="ja-JP"/>
              </w:rPr>
              <w:t>DC_2A-</w:t>
            </w:r>
            <w:r w:rsidRPr="00F657CD">
              <w:rPr>
                <w:rFonts w:ascii="Arial" w:eastAsia="SimSun" w:hAnsi="Arial"/>
                <w:sz w:val="18"/>
                <w:lang w:val="fr-FR"/>
              </w:rPr>
              <w:t>2A-30A-66A_n66A</w:t>
            </w:r>
          </w:p>
        </w:tc>
        <w:tc>
          <w:tcPr>
            <w:tcW w:w="3686" w:type="dxa"/>
            <w:tcBorders>
              <w:top w:val="single" w:sz="4" w:space="0" w:color="auto"/>
              <w:left w:val="single" w:sz="4" w:space="0" w:color="auto"/>
              <w:bottom w:val="single" w:sz="4" w:space="0" w:color="auto"/>
              <w:right w:val="single" w:sz="4" w:space="0" w:color="auto"/>
            </w:tcBorders>
            <w:hideMark/>
          </w:tcPr>
          <w:p w14:paraId="06706C69"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DC_2A_n66A</w:t>
            </w:r>
          </w:p>
          <w:p w14:paraId="21FBB1B1"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DC_30A_n66A</w:t>
            </w:r>
          </w:p>
          <w:p w14:paraId="4FDC99F5"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cs="Arial"/>
                <w:sz w:val="18"/>
                <w:szCs w:val="18"/>
                <w:lang w:eastAsia="zh-TW"/>
              </w:rPr>
              <w:t>DC_66A_n66A</w:t>
            </w:r>
            <w:r w:rsidRPr="00F657CD">
              <w:rPr>
                <w:rFonts w:ascii="Arial" w:eastAsia="SimSun" w:hAnsi="Arial" w:cs="Arial"/>
                <w:sz w:val="18"/>
                <w:szCs w:val="18"/>
                <w:vertAlign w:val="superscript"/>
                <w:lang w:eastAsia="zh-TW"/>
              </w:rPr>
              <w:t>4</w:t>
            </w:r>
          </w:p>
        </w:tc>
      </w:tr>
      <w:tr w:rsidR="00F657CD" w:rsidRPr="00F657CD" w14:paraId="0A883BD3" w14:textId="77777777" w:rsidTr="005B5899">
        <w:trPr>
          <w:trHeight w:val="187"/>
          <w:jc w:val="center"/>
        </w:trPr>
        <w:tc>
          <w:tcPr>
            <w:tcW w:w="3397" w:type="dxa"/>
            <w:shd w:val="clear" w:color="auto" w:fill="auto"/>
            <w:noWrap/>
          </w:tcPr>
          <w:p w14:paraId="115E2E22" w14:textId="77777777" w:rsidR="00F657CD" w:rsidRPr="00F657CD" w:rsidRDefault="00F657CD" w:rsidP="00F657CD">
            <w:pPr>
              <w:keepNext/>
              <w:keepLines/>
              <w:spacing w:after="0"/>
              <w:jc w:val="center"/>
              <w:rPr>
                <w:rFonts w:ascii="Arial" w:eastAsia="SimSun" w:hAnsi="Arial"/>
                <w:sz w:val="18"/>
                <w:lang w:eastAsia="sv-SE"/>
              </w:rPr>
            </w:pPr>
            <w:r w:rsidRPr="00F657CD">
              <w:rPr>
                <w:rFonts w:ascii="Arial" w:eastAsia="SimSun" w:hAnsi="Arial"/>
                <w:sz w:val="18"/>
                <w:lang w:eastAsia="sv-SE"/>
              </w:rPr>
              <w:t>DC_2A-30A-66A_n77A</w:t>
            </w:r>
            <w:r w:rsidRPr="00F657CD">
              <w:rPr>
                <w:rFonts w:ascii="Arial" w:eastAsia="SimSun" w:hAnsi="Arial"/>
                <w:bCs/>
                <w:sz w:val="18"/>
                <w:vertAlign w:val="superscript"/>
                <w:lang w:eastAsia="fi-FI"/>
              </w:rPr>
              <w:t>9</w:t>
            </w:r>
          </w:p>
          <w:p w14:paraId="651C8965" w14:textId="77777777" w:rsidR="00F657CD" w:rsidRPr="00F657CD" w:rsidRDefault="00F657CD" w:rsidP="00F657CD">
            <w:pPr>
              <w:keepNext/>
              <w:keepLines/>
              <w:spacing w:after="0"/>
              <w:jc w:val="center"/>
              <w:rPr>
                <w:rFonts w:ascii="Arial" w:eastAsia="SimSun" w:hAnsi="Arial"/>
                <w:sz w:val="18"/>
                <w:lang w:eastAsia="sv-SE"/>
              </w:rPr>
            </w:pPr>
            <w:r w:rsidRPr="00F657CD">
              <w:rPr>
                <w:rFonts w:ascii="Arial" w:eastAsia="SimSun" w:hAnsi="Arial"/>
                <w:sz w:val="18"/>
                <w:lang w:eastAsia="sv-SE"/>
              </w:rPr>
              <w:t>DC_2A-2A-30A-66A_n77A</w:t>
            </w:r>
            <w:r w:rsidRPr="00F657CD">
              <w:rPr>
                <w:rFonts w:ascii="Arial" w:eastAsia="SimSun" w:hAnsi="Arial"/>
                <w:bCs/>
                <w:sz w:val="18"/>
                <w:vertAlign w:val="superscript"/>
                <w:lang w:eastAsia="fi-FI"/>
              </w:rPr>
              <w:t>9</w:t>
            </w:r>
          </w:p>
          <w:p w14:paraId="12CFC6A1" w14:textId="77777777" w:rsidR="00F657CD" w:rsidRPr="00F657CD" w:rsidRDefault="00F657CD" w:rsidP="00F657CD">
            <w:pPr>
              <w:keepNext/>
              <w:keepLines/>
              <w:spacing w:after="0"/>
              <w:jc w:val="center"/>
              <w:rPr>
                <w:rFonts w:ascii="Arial" w:eastAsia="Malgun Gothic" w:hAnsi="Arial" w:cs="Arial"/>
                <w:sz w:val="18"/>
                <w:szCs w:val="18"/>
                <w:lang w:eastAsia="ko-KR"/>
              </w:rPr>
            </w:pPr>
            <w:r w:rsidRPr="00F657CD">
              <w:rPr>
                <w:rFonts w:ascii="Arial" w:eastAsia="SimSun" w:hAnsi="Arial"/>
                <w:sz w:val="18"/>
                <w:lang w:eastAsia="sv-SE"/>
              </w:rPr>
              <w:t>DC_2A-30A-66A-66A_n77A</w:t>
            </w:r>
            <w:r w:rsidRPr="00F657CD">
              <w:rPr>
                <w:rFonts w:ascii="Arial" w:eastAsia="SimSun" w:hAnsi="Arial"/>
                <w:bCs/>
                <w:sz w:val="18"/>
                <w:vertAlign w:val="superscript"/>
                <w:lang w:eastAsia="fi-FI"/>
              </w:rPr>
              <w:t>9</w:t>
            </w:r>
          </w:p>
        </w:tc>
        <w:tc>
          <w:tcPr>
            <w:tcW w:w="3686" w:type="dxa"/>
          </w:tcPr>
          <w:p w14:paraId="4803C749" w14:textId="77777777" w:rsidR="00F657CD" w:rsidRPr="00F657CD" w:rsidRDefault="00F657CD" w:rsidP="00F657CD">
            <w:pPr>
              <w:keepNext/>
              <w:keepLines/>
              <w:spacing w:after="0"/>
              <w:jc w:val="center"/>
              <w:rPr>
                <w:rFonts w:ascii="Arial" w:eastAsia="SimSun" w:hAnsi="Arial"/>
                <w:sz w:val="18"/>
                <w:lang w:eastAsia="sv-SE"/>
              </w:rPr>
            </w:pPr>
            <w:r w:rsidRPr="00F657CD">
              <w:rPr>
                <w:rFonts w:ascii="Arial" w:eastAsia="SimSun" w:hAnsi="Arial"/>
                <w:sz w:val="18"/>
                <w:lang w:eastAsia="sv-SE"/>
              </w:rPr>
              <w:t>DC_2A_n77A</w:t>
            </w:r>
            <w:r w:rsidRPr="00F657CD">
              <w:rPr>
                <w:rFonts w:ascii="Arial" w:eastAsia="SimSun" w:hAnsi="Arial"/>
                <w:bCs/>
                <w:sz w:val="18"/>
                <w:vertAlign w:val="superscript"/>
                <w:lang w:eastAsia="fi-FI"/>
              </w:rPr>
              <w:t>9</w:t>
            </w:r>
          </w:p>
          <w:p w14:paraId="54010938" w14:textId="77777777" w:rsidR="00F657CD" w:rsidRPr="00F657CD" w:rsidRDefault="00F657CD" w:rsidP="00F657CD">
            <w:pPr>
              <w:keepNext/>
              <w:keepLines/>
              <w:spacing w:after="0"/>
              <w:jc w:val="center"/>
              <w:rPr>
                <w:rFonts w:ascii="Arial" w:eastAsia="SimSun" w:hAnsi="Arial"/>
                <w:sz w:val="18"/>
                <w:lang w:eastAsia="sv-SE"/>
              </w:rPr>
            </w:pPr>
            <w:r w:rsidRPr="00F657CD">
              <w:rPr>
                <w:rFonts w:ascii="Arial" w:eastAsia="SimSun" w:hAnsi="Arial"/>
                <w:sz w:val="18"/>
                <w:lang w:eastAsia="sv-SE"/>
              </w:rPr>
              <w:t>DC_30A_n77A</w:t>
            </w:r>
            <w:r w:rsidRPr="00F657CD">
              <w:rPr>
                <w:rFonts w:ascii="Arial" w:eastAsia="SimSun" w:hAnsi="Arial"/>
                <w:bCs/>
                <w:sz w:val="18"/>
                <w:vertAlign w:val="superscript"/>
                <w:lang w:eastAsia="fi-FI"/>
              </w:rPr>
              <w:t>9</w:t>
            </w:r>
          </w:p>
          <w:p w14:paraId="46CB910B"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sz w:val="18"/>
                <w:lang w:eastAsia="sv-SE"/>
              </w:rPr>
              <w:t>DC_66A_n77A</w:t>
            </w:r>
            <w:r w:rsidRPr="00F657CD">
              <w:rPr>
                <w:rFonts w:ascii="Arial" w:eastAsia="SimSun" w:hAnsi="Arial"/>
                <w:bCs/>
                <w:sz w:val="18"/>
                <w:vertAlign w:val="superscript"/>
                <w:lang w:eastAsia="fi-FI"/>
              </w:rPr>
              <w:t>9</w:t>
            </w:r>
          </w:p>
        </w:tc>
      </w:tr>
      <w:tr w:rsidR="00F657CD" w:rsidRPr="00F657CD" w14:paraId="7DB2E47B" w14:textId="77777777" w:rsidTr="005B5899">
        <w:trPr>
          <w:trHeight w:val="187"/>
          <w:jc w:val="center"/>
        </w:trPr>
        <w:tc>
          <w:tcPr>
            <w:tcW w:w="3397" w:type="dxa"/>
            <w:shd w:val="clear" w:color="auto" w:fill="auto"/>
            <w:noWrap/>
          </w:tcPr>
          <w:p w14:paraId="276BC58D" w14:textId="77777777" w:rsidR="00F657CD" w:rsidRPr="00F657CD" w:rsidRDefault="00F657CD" w:rsidP="00F657CD">
            <w:pPr>
              <w:keepNext/>
              <w:keepLines/>
              <w:spacing w:after="0"/>
              <w:jc w:val="center"/>
              <w:rPr>
                <w:rFonts w:ascii="Arial" w:eastAsia="SimSun" w:hAnsi="Arial"/>
                <w:sz w:val="18"/>
                <w:lang w:eastAsia="sv-SE"/>
              </w:rPr>
            </w:pPr>
            <w:r w:rsidRPr="00F657CD">
              <w:rPr>
                <w:rFonts w:ascii="Arial" w:eastAsia="SimSun" w:hAnsi="Arial"/>
                <w:sz w:val="18"/>
                <w:lang w:val="en-US"/>
              </w:rPr>
              <w:t>DC_2A-30A-66A_n77(2A)</w:t>
            </w:r>
            <w:r w:rsidRPr="00F657CD">
              <w:rPr>
                <w:rFonts w:ascii="Arial" w:eastAsia="SimSun" w:hAnsi="Arial"/>
                <w:bCs/>
                <w:sz w:val="18"/>
                <w:vertAlign w:val="superscript"/>
                <w:lang w:eastAsia="fi-FI"/>
              </w:rPr>
              <w:t xml:space="preserve"> 9</w:t>
            </w:r>
          </w:p>
        </w:tc>
        <w:tc>
          <w:tcPr>
            <w:tcW w:w="3686" w:type="dxa"/>
          </w:tcPr>
          <w:p w14:paraId="6C867907" w14:textId="77777777" w:rsidR="00F657CD" w:rsidRPr="00F657CD" w:rsidRDefault="00F657CD" w:rsidP="00F657CD">
            <w:pPr>
              <w:keepNext/>
              <w:keepLines/>
              <w:spacing w:after="0"/>
              <w:jc w:val="center"/>
              <w:rPr>
                <w:rFonts w:ascii="Arial" w:eastAsia="SimSun" w:hAnsi="Arial"/>
                <w:sz w:val="18"/>
                <w:lang w:val="en-US"/>
              </w:rPr>
            </w:pPr>
            <w:r w:rsidRPr="00F657CD">
              <w:rPr>
                <w:rFonts w:ascii="Arial" w:eastAsia="SimSun" w:hAnsi="Arial"/>
                <w:sz w:val="18"/>
                <w:lang w:val="en-US"/>
              </w:rPr>
              <w:t>DC_2A_n77A</w:t>
            </w:r>
            <w:r w:rsidRPr="00F657CD">
              <w:rPr>
                <w:rFonts w:ascii="Arial" w:eastAsia="SimSun" w:hAnsi="Arial"/>
                <w:bCs/>
                <w:sz w:val="18"/>
                <w:vertAlign w:val="superscript"/>
                <w:lang w:eastAsia="fi-FI"/>
              </w:rPr>
              <w:t>9</w:t>
            </w:r>
          </w:p>
          <w:p w14:paraId="7DDDF454" w14:textId="77777777" w:rsidR="00F657CD" w:rsidRPr="00F657CD" w:rsidRDefault="00F657CD" w:rsidP="00F657CD">
            <w:pPr>
              <w:keepNext/>
              <w:keepLines/>
              <w:spacing w:after="0"/>
              <w:jc w:val="center"/>
              <w:rPr>
                <w:rFonts w:ascii="Arial" w:eastAsia="SimSun" w:hAnsi="Arial"/>
                <w:sz w:val="18"/>
                <w:lang w:val="en-US"/>
              </w:rPr>
            </w:pPr>
            <w:r w:rsidRPr="00F657CD">
              <w:rPr>
                <w:rFonts w:ascii="Arial" w:eastAsia="SimSun" w:hAnsi="Arial"/>
                <w:sz w:val="18"/>
                <w:lang w:val="en-US"/>
              </w:rPr>
              <w:t>DC_30A_n77A</w:t>
            </w:r>
            <w:r w:rsidRPr="00F657CD">
              <w:rPr>
                <w:rFonts w:ascii="Arial" w:eastAsia="SimSun" w:hAnsi="Arial"/>
                <w:bCs/>
                <w:sz w:val="18"/>
                <w:vertAlign w:val="superscript"/>
                <w:lang w:eastAsia="fi-FI"/>
              </w:rPr>
              <w:t>9</w:t>
            </w:r>
          </w:p>
          <w:p w14:paraId="46F34535" w14:textId="77777777" w:rsidR="00F657CD" w:rsidRPr="00F657CD" w:rsidRDefault="00F657CD" w:rsidP="00F657CD">
            <w:pPr>
              <w:keepNext/>
              <w:keepLines/>
              <w:spacing w:after="0"/>
              <w:jc w:val="center"/>
              <w:rPr>
                <w:rFonts w:ascii="Arial" w:eastAsia="SimSun" w:hAnsi="Arial"/>
                <w:sz w:val="18"/>
                <w:lang w:eastAsia="sv-SE"/>
              </w:rPr>
            </w:pPr>
            <w:r w:rsidRPr="00F657CD">
              <w:rPr>
                <w:rFonts w:ascii="Arial" w:eastAsia="SimSun" w:hAnsi="Arial"/>
                <w:sz w:val="18"/>
                <w:lang w:val="en-US"/>
              </w:rPr>
              <w:t>DC_66A_n77A</w:t>
            </w:r>
            <w:r w:rsidRPr="00F657CD">
              <w:rPr>
                <w:rFonts w:ascii="Arial" w:eastAsia="SimSun" w:hAnsi="Arial"/>
                <w:bCs/>
                <w:sz w:val="18"/>
                <w:vertAlign w:val="superscript"/>
                <w:lang w:eastAsia="fi-FI"/>
              </w:rPr>
              <w:t>9</w:t>
            </w:r>
          </w:p>
        </w:tc>
      </w:tr>
      <w:tr w:rsidR="00F657CD" w:rsidRPr="00F657CD" w14:paraId="25A95295" w14:textId="77777777" w:rsidTr="005B5899">
        <w:trPr>
          <w:trHeight w:val="187"/>
          <w:jc w:val="center"/>
        </w:trPr>
        <w:tc>
          <w:tcPr>
            <w:tcW w:w="3397" w:type="dxa"/>
            <w:shd w:val="clear" w:color="auto" w:fill="auto"/>
            <w:noWrap/>
          </w:tcPr>
          <w:p w14:paraId="52F447E8" w14:textId="77777777" w:rsidR="00F657CD" w:rsidRPr="00F657CD" w:rsidRDefault="00F657CD" w:rsidP="00F657CD">
            <w:pPr>
              <w:keepNext/>
              <w:keepLines/>
              <w:spacing w:after="0"/>
              <w:jc w:val="center"/>
              <w:rPr>
                <w:rFonts w:ascii="Arial" w:eastAsia="Malgun Gothic" w:hAnsi="Arial" w:cs="Arial"/>
                <w:sz w:val="18"/>
                <w:szCs w:val="18"/>
                <w:lang w:eastAsia="ko-KR"/>
              </w:rPr>
            </w:pPr>
            <w:r w:rsidRPr="00F657CD">
              <w:rPr>
                <w:rFonts w:ascii="Arial" w:eastAsia="Malgun Gothic" w:hAnsi="Arial" w:cs="Arial"/>
                <w:sz w:val="18"/>
                <w:szCs w:val="18"/>
                <w:lang w:eastAsia="ko-KR"/>
              </w:rPr>
              <w:t>DC_2A-46A_n41A-n66A</w:t>
            </w:r>
          </w:p>
          <w:p w14:paraId="007767A0" w14:textId="77777777" w:rsidR="00F657CD" w:rsidRPr="00F657CD" w:rsidRDefault="00F657CD" w:rsidP="00F657CD">
            <w:pPr>
              <w:keepNext/>
              <w:keepLines/>
              <w:spacing w:after="0"/>
              <w:jc w:val="center"/>
              <w:rPr>
                <w:rFonts w:ascii="Arial" w:eastAsia="Malgun Gothic" w:hAnsi="Arial" w:cs="Arial"/>
                <w:sz w:val="18"/>
                <w:szCs w:val="18"/>
                <w:lang w:eastAsia="ko-KR"/>
              </w:rPr>
            </w:pPr>
            <w:r w:rsidRPr="00F657CD">
              <w:rPr>
                <w:rFonts w:ascii="Arial" w:eastAsia="Malgun Gothic" w:hAnsi="Arial" w:cs="Arial"/>
                <w:sz w:val="18"/>
                <w:szCs w:val="18"/>
                <w:lang w:eastAsia="ko-KR"/>
              </w:rPr>
              <w:t>DC_2A-46C_n41A-n66A</w:t>
            </w:r>
          </w:p>
          <w:p w14:paraId="7FCF1E84"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Malgun Gothic" w:hAnsi="Arial" w:cs="Arial"/>
                <w:sz w:val="18"/>
                <w:szCs w:val="18"/>
                <w:lang w:eastAsia="ko-KR"/>
              </w:rPr>
              <w:t>DC_2A-46D_n41A-n66A</w:t>
            </w:r>
          </w:p>
        </w:tc>
        <w:tc>
          <w:tcPr>
            <w:tcW w:w="3686" w:type="dxa"/>
          </w:tcPr>
          <w:p w14:paraId="47D2B367"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DC_2A_n41A</w:t>
            </w:r>
          </w:p>
          <w:p w14:paraId="793948C3"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cs="Arial"/>
                <w:sz w:val="18"/>
                <w:lang w:eastAsia="zh-CN"/>
              </w:rPr>
              <w:t>DC_2A_n66A</w:t>
            </w:r>
          </w:p>
        </w:tc>
      </w:tr>
      <w:tr w:rsidR="00F657CD" w:rsidRPr="00F657CD" w14:paraId="61F4249E" w14:textId="77777777" w:rsidTr="005B5899">
        <w:trPr>
          <w:trHeight w:val="187"/>
          <w:jc w:val="center"/>
        </w:trPr>
        <w:tc>
          <w:tcPr>
            <w:tcW w:w="3397" w:type="dxa"/>
            <w:shd w:val="clear" w:color="auto" w:fill="auto"/>
            <w:noWrap/>
          </w:tcPr>
          <w:p w14:paraId="6BD1EDC6"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DC_2A-46A_n41A-n71A</w:t>
            </w:r>
          </w:p>
          <w:p w14:paraId="6F9BC85A"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DC_2A-46C_n41A-n71A</w:t>
            </w:r>
          </w:p>
          <w:p w14:paraId="4662159D" w14:textId="77777777" w:rsidR="00F657CD" w:rsidRPr="00F657CD" w:rsidRDefault="00F657CD" w:rsidP="00F657CD">
            <w:pPr>
              <w:keepNext/>
              <w:keepLines/>
              <w:spacing w:after="0"/>
              <w:jc w:val="center"/>
              <w:rPr>
                <w:rFonts w:ascii="Arial" w:eastAsia="Malgun Gothic" w:hAnsi="Arial" w:cs="Arial"/>
                <w:sz w:val="18"/>
                <w:szCs w:val="18"/>
                <w:lang w:eastAsia="ko-KR"/>
              </w:rPr>
            </w:pPr>
            <w:r w:rsidRPr="00F657CD">
              <w:rPr>
                <w:rFonts w:ascii="Arial" w:eastAsia="SimSun" w:hAnsi="Arial" w:cs="Arial"/>
                <w:sz w:val="18"/>
                <w:szCs w:val="18"/>
              </w:rPr>
              <w:t>DC_2A-46D_n41A-n71A</w:t>
            </w:r>
          </w:p>
        </w:tc>
        <w:tc>
          <w:tcPr>
            <w:tcW w:w="3686" w:type="dxa"/>
          </w:tcPr>
          <w:p w14:paraId="3BE3F7AF"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DC_2A_n41A</w:t>
            </w:r>
          </w:p>
          <w:p w14:paraId="33A1D1A3"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szCs w:val="18"/>
              </w:rPr>
              <w:t>DC_2A_n71A</w:t>
            </w:r>
          </w:p>
        </w:tc>
      </w:tr>
      <w:tr w:rsidR="00F657CD" w:rsidRPr="00F657CD" w14:paraId="52DCEDBD" w14:textId="77777777" w:rsidTr="005B5899">
        <w:trPr>
          <w:trHeight w:val="187"/>
          <w:jc w:val="center"/>
        </w:trPr>
        <w:tc>
          <w:tcPr>
            <w:tcW w:w="3397" w:type="dxa"/>
            <w:shd w:val="clear" w:color="auto" w:fill="auto"/>
            <w:noWrap/>
          </w:tcPr>
          <w:p w14:paraId="6E2DA965"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DC_2A-46A_n41(2A)-n71A</w:t>
            </w:r>
          </w:p>
          <w:p w14:paraId="68C88C63"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DC_2A-46C_n41(2A)-n71A</w:t>
            </w:r>
          </w:p>
          <w:p w14:paraId="70BEA62D"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DC_2A-46D_n41(2A)-n71A</w:t>
            </w:r>
          </w:p>
        </w:tc>
        <w:tc>
          <w:tcPr>
            <w:tcW w:w="3686" w:type="dxa"/>
          </w:tcPr>
          <w:p w14:paraId="5CFA01FC"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DC_2A_n41A</w:t>
            </w:r>
          </w:p>
          <w:p w14:paraId="7E2B0147"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DC_2A_n71A</w:t>
            </w:r>
          </w:p>
        </w:tc>
      </w:tr>
      <w:tr w:rsidR="00F657CD" w:rsidRPr="00F657CD" w14:paraId="3CB22677" w14:textId="77777777" w:rsidTr="005B5899">
        <w:trPr>
          <w:trHeight w:val="187"/>
          <w:jc w:val="center"/>
        </w:trPr>
        <w:tc>
          <w:tcPr>
            <w:tcW w:w="3397" w:type="dxa"/>
            <w:shd w:val="clear" w:color="auto" w:fill="auto"/>
            <w:noWrap/>
          </w:tcPr>
          <w:p w14:paraId="009949B3" w14:textId="77777777" w:rsidR="00F657CD" w:rsidRPr="00F657CD" w:rsidRDefault="00F657CD" w:rsidP="00F657CD">
            <w:pPr>
              <w:keepNext/>
              <w:keepLines/>
              <w:spacing w:after="0"/>
              <w:jc w:val="center"/>
              <w:rPr>
                <w:rFonts w:ascii="Arial" w:eastAsia="游明朝" w:hAnsi="Arial" w:cs="Arial"/>
                <w:sz w:val="18"/>
                <w:lang w:val="en-US" w:eastAsia="ja-JP"/>
              </w:rPr>
            </w:pPr>
            <w:r w:rsidRPr="00F657CD">
              <w:rPr>
                <w:rFonts w:ascii="Arial" w:eastAsia="游明朝" w:hAnsi="Arial" w:cs="Arial"/>
                <w:sz w:val="18"/>
                <w:lang w:val="en-US" w:eastAsia="ja-JP"/>
              </w:rPr>
              <w:t>DC_2A-46A-48A_n2A</w:t>
            </w:r>
          </w:p>
          <w:p w14:paraId="13AD09EF" w14:textId="77777777" w:rsidR="00F657CD" w:rsidRPr="00F657CD" w:rsidRDefault="00F657CD" w:rsidP="00F657CD">
            <w:pPr>
              <w:keepNext/>
              <w:keepLines/>
              <w:spacing w:after="0"/>
              <w:jc w:val="center"/>
              <w:rPr>
                <w:rFonts w:ascii="Arial" w:eastAsia="游明朝" w:hAnsi="Arial" w:cs="Arial"/>
                <w:sz w:val="18"/>
                <w:lang w:val="en-US" w:eastAsia="ja-JP"/>
              </w:rPr>
            </w:pPr>
            <w:r w:rsidRPr="00F657CD">
              <w:rPr>
                <w:rFonts w:ascii="Arial" w:eastAsia="游明朝" w:hAnsi="Arial" w:cs="Arial"/>
                <w:sz w:val="18"/>
                <w:lang w:val="en-US" w:eastAsia="ja-JP"/>
              </w:rPr>
              <w:t>DC_2A-46C-48A_n2A</w:t>
            </w:r>
          </w:p>
          <w:p w14:paraId="7062C840" w14:textId="77777777" w:rsidR="00F657CD" w:rsidRPr="00F657CD" w:rsidRDefault="00F657CD" w:rsidP="00F657CD">
            <w:pPr>
              <w:keepNext/>
              <w:keepLines/>
              <w:spacing w:after="0"/>
              <w:jc w:val="center"/>
              <w:rPr>
                <w:rFonts w:ascii="Arial" w:eastAsia="游明朝" w:hAnsi="Arial" w:cs="Arial"/>
                <w:sz w:val="18"/>
                <w:lang w:val="en-US" w:eastAsia="ja-JP"/>
              </w:rPr>
            </w:pPr>
            <w:r w:rsidRPr="00F657CD">
              <w:rPr>
                <w:rFonts w:ascii="Arial" w:eastAsia="游明朝" w:hAnsi="Arial" w:cs="Arial"/>
                <w:sz w:val="18"/>
                <w:lang w:val="en-US" w:eastAsia="ja-JP"/>
              </w:rPr>
              <w:t>DC_2A-46D-48A_n2A</w:t>
            </w:r>
          </w:p>
          <w:p w14:paraId="18A92DF6"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游明朝" w:hAnsi="Arial" w:cs="Arial"/>
                <w:sz w:val="18"/>
                <w:lang w:val="en-US" w:eastAsia="ja-JP"/>
              </w:rPr>
              <w:t>DC_2A-46E-48A_n2A</w:t>
            </w:r>
          </w:p>
        </w:tc>
        <w:tc>
          <w:tcPr>
            <w:tcW w:w="3686" w:type="dxa"/>
          </w:tcPr>
          <w:p w14:paraId="2D54E50D"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DC_2A_n2A</w:t>
            </w:r>
            <w:r w:rsidRPr="00F657CD">
              <w:rPr>
                <w:rFonts w:ascii="Arial" w:eastAsia="SimSun" w:hAnsi="Arial"/>
                <w:sz w:val="18"/>
                <w:vertAlign w:val="superscript"/>
                <w:lang w:val="en-US" w:eastAsia="fi-FI"/>
              </w:rPr>
              <w:t>4</w:t>
            </w:r>
          </w:p>
          <w:p w14:paraId="2CE3DD6B"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sz w:val="18"/>
                <w:lang w:val="en-US" w:eastAsia="fi-FI"/>
              </w:rPr>
              <w:t>DC_48A_n2A</w:t>
            </w:r>
          </w:p>
        </w:tc>
      </w:tr>
      <w:tr w:rsidR="00F657CD" w:rsidRPr="00F657CD" w14:paraId="4AC1A4B8" w14:textId="77777777" w:rsidTr="005B5899">
        <w:trPr>
          <w:trHeight w:val="187"/>
          <w:jc w:val="center"/>
        </w:trPr>
        <w:tc>
          <w:tcPr>
            <w:tcW w:w="3397" w:type="dxa"/>
            <w:shd w:val="clear" w:color="auto" w:fill="auto"/>
            <w:noWrap/>
          </w:tcPr>
          <w:p w14:paraId="197A7FD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DC_2A-46A-48A_n5A</w:t>
            </w:r>
          </w:p>
          <w:p w14:paraId="0B87486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DC_2A-46C-48A_n5A</w:t>
            </w:r>
          </w:p>
          <w:p w14:paraId="5FF257F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DC_2A-46D-48A_n5A</w:t>
            </w:r>
          </w:p>
          <w:p w14:paraId="6F255474"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sz w:val="18"/>
                <w:lang w:eastAsia="fi-FI"/>
              </w:rPr>
              <w:t>DC_2A-46E-48A_n5A</w:t>
            </w:r>
          </w:p>
        </w:tc>
        <w:tc>
          <w:tcPr>
            <w:tcW w:w="3686" w:type="dxa"/>
          </w:tcPr>
          <w:p w14:paraId="0625C90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DC_2A_n5A</w:t>
            </w:r>
          </w:p>
          <w:p w14:paraId="729EA234"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sz w:val="18"/>
                <w:lang w:eastAsia="fi-FI"/>
              </w:rPr>
              <w:t>DC_48A_n5A</w:t>
            </w:r>
          </w:p>
        </w:tc>
      </w:tr>
      <w:tr w:rsidR="00F657CD" w:rsidRPr="00F657CD" w14:paraId="15246E52" w14:textId="77777777" w:rsidTr="005B5899">
        <w:trPr>
          <w:trHeight w:val="187"/>
          <w:jc w:val="center"/>
        </w:trPr>
        <w:tc>
          <w:tcPr>
            <w:tcW w:w="3397" w:type="dxa"/>
            <w:shd w:val="clear" w:color="auto" w:fill="auto"/>
            <w:noWrap/>
          </w:tcPr>
          <w:p w14:paraId="01D8FC31" w14:textId="77777777" w:rsidR="00F657CD" w:rsidRPr="00F657CD" w:rsidRDefault="00F657CD" w:rsidP="00F657CD">
            <w:pPr>
              <w:keepNext/>
              <w:keepLines/>
              <w:spacing w:after="0"/>
              <w:jc w:val="center"/>
              <w:rPr>
                <w:rFonts w:ascii="Arial" w:eastAsia="Malgun Gothic" w:hAnsi="Arial"/>
                <w:sz w:val="18"/>
                <w:szCs w:val="18"/>
                <w:lang w:eastAsia="ko-KR"/>
              </w:rPr>
            </w:pPr>
            <w:r w:rsidRPr="00F657CD">
              <w:rPr>
                <w:rFonts w:ascii="Arial" w:eastAsia="SimSun" w:hAnsi="Arial"/>
                <w:sz w:val="18"/>
                <w:szCs w:val="18"/>
                <w:lang w:eastAsia="fi-FI"/>
              </w:rPr>
              <w:lastRenderedPageBreak/>
              <w:t>DC_2A-46A-48A_</w:t>
            </w:r>
            <w:r w:rsidRPr="00F657CD">
              <w:rPr>
                <w:rFonts w:ascii="Arial" w:eastAsia="Malgun Gothic" w:hAnsi="Arial"/>
                <w:sz w:val="18"/>
                <w:szCs w:val="18"/>
                <w:lang w:eastAsia="ko-KR"/>
              </w:rPr>
              <w:t>n66A</w:t>
            </w:r>
          </w:p>
          <w:p w14:paraId="7C4F9301" w14:textId="77777777" w:rsidR="00F657CD" w:rsidRPr="00F657CD" w:rsidRDefault="00F657CD" w:rsidP="00F657CD">
            <w:pPr>
              <w:keepNext/>
              <w:keepLines/>
              <w:spacing w:after="0"/>
              <w:jc w:val="center"/>
              <w:rPr>
                <w:rFonts w:ascii="Arial" w:eastAsia="Malgun Gothic" w:hAnsi="Arial"/>
                <w:sz w:val="18"/>
                <w:szCs w:val="18"/>
                <w:lang w:eastAsia="ko-KR"/>
              </w:rPr>
            </w:pPr>
            <w:r w:rsidRPr="00F657CD">
              <w:rPr>
                <w:rFonts w:ascii="Arial" w:eastAsia="SimSun" w:hAnsi="Arial"/>
                <w:sz w:val="18"/>
                <w:szCs w:val="18"/>
                <w:lang w:eastAsia="fi-FI"/>
              </w:rPr>
              <w:t>DC_2A-46C-48A_</w:t>
            </w:r>
            <w:r w:rsidRPr="00F657CD">
              <w:rPr>
                <w:rFonts w:ascii="Arial" w:eastAsia="Malgun Gothic" w:hAnsi="Arial"/>
                <w:sz w:val="18"/>
                <w:szCs w:val="18"/>
                <w:lang w:eastAsia="ko-KR"/>
              </w:rPr>
              <w:t>n66A</w:t>
            </w:r>
          </w:p>
          <w:p w14:paraId="13C777D7" w14:textId="77777777" w:rsidR="00F657CD" w:rsidRPr="00F657CD" w:rsidRDefault="00F657CD" w:rsidP="00F657CD">
            <w:pPr>
              <w:keepNext/>
              <w:keepLines/>
              <w:spacing w:after="0"/>
              <w:jc w:val="center"/>
              <w:rPr>
                <w:rFonts w:ascii="Arial" w:eastAsia="Malgun Gothic" w:hAnsi="Arial"/>
                <w:sz w:val="18"/>
                <w:szCs w:val="18"/>
                <w:lang w:eastAsia="ko-KR"/>
              </w:rPr>
            </w:pPr>
            <w:r w:rsidRPr="00F657CD">
              <w:rPr>
                <w:rFonts w:ascii="Arial" w:eastAsia="SimSun" w:hAnsi="Arial"/>
                <w:sz w:val="18"/>
                <w:szCs w:val="18"/>
                <w:lang w:eastAsia="fi-FI"/>
              </w:rPr>
              <w:t>DC_2A-46D-48A_</w:t>
            </w:r>
            <w:r w:rsidRPr="00F657CD">
              <w:rPr>
                <w:rFonts w:ascii="Arial" w:eastAsia="Malgun Gothic" w:hAnsi="Arial"/>
                <w:sz w:val="18"/>
                <w:szCs w:val="18"/>
                <w:lang w:eastAsia="ko-KR"/>
              </w:rPr>
              <w:t>n66A</w:t>
            </w:r>
          </w:p>
          <w:p w14:paraId="664D41DA"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sz w:val="18"/>
                <w:szCs w:val="18"/>
                <w:lang w:eastAsia="fi-FI"/>
              </w:rPr>
              <w:t>DC_2A-46E-48A_</w:t>
            </w:r>
            <w:r w:rsidRPr="00F657CD">
              <w:rPr>
                <w:rFonts w:ascii="Arial" w:eastAsia="Malgun Gothic" w:hAnsi="Arial"/>
                <w:sz w:val="18"/>
                <w:szCs w:val="18"/>
                <w:lang w:eastAsia="ko-KR"/>
              </w:rPr>
              <w:t>n66A</w:t>
            </w:r>
          </w:p>
        </w:tc>
        <w:tc>
          <w:tcPr>
            <w:tcW w:w="3686" w:type="dxa"/>
          </w:tcPr>
          <w:p w14:paraId="3CE444BA"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lang w:eastAsia="fi-FI"/>
              </w:rPr>
              <w:t>DC_2A_</w:t>
            </w:r>
            <w:r w:rsidRPr="00F657CD">
              <w:rPr>
                <w:rFonts w:ascii="Arial" w:eastAsia="Malgun Gothic" w:hAnsi="Arial"/>
                <w:sz w:val="18"/>
                <w:lang w:eastAsia="ko-KR"/>
              </w:rPr>
              <w:t>n66A</w:t>
            </w:r>
          </w:p>
          <w:p w14:paraId="1C2D6911"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sz w:val="18"/>
                <w:lang w:eastAsia="fi-FI"/>
              </w:rPr>
              <w:t>DC_48A_n66A</w:t>
            </w:r>
          </w:p>
        </w:tc>
      </w:tr>
      <w:tr w:rsidR="00F657CD" w:rsidRPr="00F657CD" w14:paraId="3260608E" w14:textId="77777777" w:rsidTr="005B5899">
        <w:trPr>
          <w:trHeight w:val="187"/>
          <w:jc w:val="center"/>
        </w:trPr>
        <w:tc>
          <w:tcPr>
            <w:tcW w:w="3397" w:type="dxa"/>
            <w:shd w:val="clear" w:color="auto" w:fill="auto"/>
            <w:noWrap/>
          </w:tcPr>
          <w:p w14:paraId="31A8FBA8" w14:textId="77777777" w:rsidR="00F657CD" w:rsidRPr="00F657CD" w:rsidRDefault="00F657CD" w:rsidP="00F657CD">
            <w:pPr>
              <w:keepNext/>
              <w:keepLines/>
              <w:tabs>
                <w:tab w:val="left" w:pos="2130"/>
              </w:tabs>
              <w:spacing w:after="0"/>
              <w:jc w:val="center"/>
              <w:rPr>
                <w:rFonts w:ascii="Arial" w:eastAsia="SimSun" w:hAnsi="Arial"/>
                <w:sz w:val="18"/>
                <w:lang w:eastAsia="zh-CN"/>
              </w:rPr>
            </w:pPr>
            <w:r w:rsidRPr="00F657CD">
              <w:rPr>
                <w:rFonts w:ascii="Arial" w:eastAsia="SimSun" w:hAnsi="Arial"/>
                <w:sz w:val="18"/>
                <w:lang w:eastAsia="zh-CN"/>
              </w:rPr>
              <w:t>DC_2A-46A-66A_n5A</w:t>
            </w:r>
          </w:p>
          <w:p w14:paraId="3ACB3AE4" w14:textId="77777777" w:rsidR="00F657CD" w:rsidRPr="00F657CD" w:rsidRDefault="00F657CD" w:rsidP="00F657CD">
            <w:pPr>
              <w:keepNext/>
              <w:keepLines/>
              <w:tabs>
                <w:tab w:val="left" w:pos="2130"/>
              </w:tabs>
              <w:spacing w:after="0"/>
              <w:jc w:val="center"/>
              <w:rPr>
                <w:rFonts w:ascii="Arial" w:eastAsia="SimSun" w:hAnsi="Arial"/>
                <w:sz w:val="18"/>
                <w:lang w:eastAsia="zh-CN"/>
              </w:rPr>
            </w:pPr>
            <w:r w:rsidRPr="00F657CD">
              <w:rPr>
                <w:rFonts w:ascii="Arial" w:eastAsia="SimSun" w:hAnsi="Arial"/>
                <w:sz w:val="18"/>
                <w:lang w:eastAsia="zh-CN"/>
              </w:rPr>
              <w:t>DC_2A-46C-66A_n5A</w:t>
            </w:r>
          </w:p>
          <w:p w14:paraId="219F1505" w14:textId="77777777" w:rsidR="00F657CD" w:rsidRPr="00F657CD" w:rsidRDefault="00F657CD" w:rsidP="00F657CD">
            <w:pPr>
              <w:keepNext/>
              <w:keepLines/>
              <w:spacing w:after="0"/>
              <w:jc w:val="center"/>
              <w:rPr>
                <w:rFonts w:ascii="Arial" w:eastAsia="SimSun" w:hAnsi="Arial"/>
                <w:sz w:val="18"/>
                <w:szCs w:val="18"/>
                <w:lang w:eastAsia="fi-FI"/>
              </w:rPr>
            </w:pPr>
            <w:r w:rsidRPr="00F657CD">
              <w:rPr>
                <w:rFonts w:ascii="Arial" w:eastAsia="SimSun" w:hAnsi="Arial"/>
                <w:sz w:val="18"/>
                <w:lang w:eastAsia="zh-CN"/>
              </w:rPr>
              <w:t>DC_2A-46D-66A_n5A</w:t>
            </w:r>
          </w:p>
        </w:tc>
        <w:tc>
          <w:tcPr>
            <w:tcW w:w="3686" w:type="dxa"/>
          </w:tcPr>
          <w:p w14:paraId="6EF632A3"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DC_2A_n5A</w:t>
            </w:r>
          </w:p>
          <w:p w14:paraId="76017E8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zh-CN"/>
              </w:rPr>
              <w:t>DC_66A_n5A</w:t>
            </w:r>
          </w:p>
        </w:tc>
      </w:tr>
      <w:tr w:rsidR="00F657CD" w:rsidRPr="00F657CD" w14:paraId="49725EC7" w14:textId="77777777" w:rsidTr="005B5899">
        <w:trPr>
          <w:trHeight w:val="187"/>
          <w:jc w:val="center"/>
        </w:trPr>
        <w:tc>
          <w:tcPr>
            <w:tcW w:w="3397" w:type="dxa"/>
            <w:shd w:val="clear" w:color="auto" w:fill="auto"/>
            <w:noWrap/>
          </w:tcPr>
          <w:p w14:paraId="3664FB22"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DC_2A-46A-66A_n41A</w:t>
            </w:r>
          </w:p>
          <w:p w14:paraId="5B030F22"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DC_2A-46C-66A_n41A</w:t>
            </w:r>
          </w:p>
          <w:p w14:paraId="1F6865A4" w14:textId="77777777" w:rsidR="00F657CD" w:rsidRPr="00F657CD" w:rsidDel="00FE2337" w:rsidRDefault="00F657CD" w:rsidP="00F657CD">
            <w:pPr>
              <w:keepNext/>
              <w:keepLines/>
              <w:spacing w:after="0"/>
              <w:jc w:val="center"/>
              <w:rPr>
                <w:rFonts w:ascii="Arial" w:eastAsia="SimSun" w:hAnsi="Arial" w:cs="Arial"/>
                <w:sz w:val="18"/>
                <w:lang w:eastAsia="ko-KR"/>
              </w:rPr>
            </w:pPr>
            <w:r w:rsidRPr="00F657CD">
              <w:rPr>
                <w:rFonts w:ascii="Arial" w:eastAsia="SimSun" w:hAnsi="Arial" w:cs="Arial"/>
                <w:sz w:val="18"/>
                <w:lang w:eastAsia="zh-CN"/>
              </w:rPr>
              <w:t>DC_2A-46D-66A_n41A</w:t>
            </w:r>
          </w:p>
        </w:tc>
        <w:tc>
          <w:tcPr>
            <w:tcW w:w="3686" w:type="dxa"/>
          </w:tcPr>
          <w:p w14:paraId="031019B3"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DC_2A_n41A</w:t>
            </w:r>
          </w:p>
          <w:p w14:paraId="1BB6A8B1" w14:textId="77777777" w:rsidR="00F657CD" w:rsidRPr="00F657CD" w:rsidDel="00FE2337" w:rsidRDefault="00F657CD" w:rsidP="00F657CD">
            <w:pPr>
              <w:keepNext/>
              <w:keepLines/>
              <w:spacing w:after="0"/>
              <w:jc w:val="center"/>
              <w:rPr>
                <w:rFonts w:ascii="Arial" w:eastAsia="SimSun" w:hAnsi="Arial"/>
                <w:sz w:val="18"/>
                <w:lang w:eastAsia="ko-KR"/>
              </w:rPr>
            </w:pPr>
            <w:r w:rsidRPr="00F657CD">
              <w:rPr>
                <w:rFonts w:ascii="Arial" w:eastAsia="SimSun" w:hAnsi="Arial" w:cs="Arial"/>
                <w:sz w:val="18"/>
                <w:lang w:eastAsia="zh-CN"/>
              </w:rPr>
              <w:t>DC_66A_n41A</w:t>
            </w:r>
          </w:p>
        </w:tc>
      </w:tr>
      <w:tr w:rsidR="00F657CD" w:rsidRPr="00F657CD" w14:paraId="50D0DCBB" w14:textId="77777777" w:rsidTr="005B5899">
        <w:trPr>
          <w:trHeight w:val="187"/>
          <w:jc w:val="center"/>
        </w:trPr>
        <w:tc>
          <w:tcPr>
            <w:tcW w:w="3397" w:type="dxa"/>
            <w:shd w:val="clear" w:color="auto" w:fill="auto"/>
            <w:noWrap/>
          </w:tcPr>
          <w:p w14:paraId="43AAC5EB"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DC_2A-46A-66A_n41(2A)</w:t>
            </w:r>
          </w:p>
          <w:p w14:paraId="0977A91B"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DC_2A-46C-66A_n41(2A)</w:t>
            </w:r>
          </w:p>
          <w:p w14:paraId="4E9F3764"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DC_2A-46D-66A_n41(2A)</w:t>
            </w:r>
          </w:p>
        </w:tc>
        <w:tc>
          <w:tcPr>
            <w:tcW w:w="3686" w:type="dxa"/>
          </w:tcPr>
          <w:p w14:paraId="4D1CD536"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DC_2A_n41A</w:t>
            </w:r>
          </w:p>
          <w:p w14:paraId="662C694F"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DC_66A_n41A</w:t>
            </w:r>
          </w:p>
        </w:tc>
      </w:tr>
      <w:tr w:rsidR="00F657CD" w:rsidRPr="00F657CD" w14:paraId="517E61C1" w14:textId="77777777" w:rsidTr="005B5899">
        <w:trPr>
          <w:trHeight w:val="187"/>
          <w:jc w:val="center"/>
        </w:trPr>
        <w:tc>
          <w:tcPr>
            <w:tcW w:w="3397" w:type="dxa"/>
            <w:shd w:val="clear" w:color="auto" w:fill="auto"/>
            <w:noWrap/>
          </w:tcPr>
          <w:p w14:paraId="77B0D463"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DC_2A-46A-66A_n71A</w:t>
            </w:r>
          </w:p>
          <w:p w14:paraId="55D0CDBA"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DC_2A-46C-66A_n71A</w:t>
            </w:r>
          </w:p>
          <w:p w14:paraId="46714AD6" w14:textId="77777777" w:rsidR="00F657CD" w:rsidRPr="00F657CD" w:rsidDel="00FE2337" w:rsidRDefault="00F657CD" w:rsidP="00F657CD">
            <w:pPr>
              <w:keepNext/>
              <w:keepLines/>
              <w:spacing w:after="0"/>
              <w:jc w:val="center"/>
              <w:rPr>
                <w:rFonts w:ascii="Arial" w:eastAsia="SimSun" w:hAnsi="Arial" w:cs="Arial"/>
                <w:sz w:val="18"/>
                <w:lang w:eastAsia="ko-KR"/>
              </w:rPr>
            </w:pPr>
            <w:r w:rsidRPr="00F657CD">
              <w:rPr>
                <w:rFonts w:ascii="Arial" w:eastAsia="SimSun" w:hAnsi="Arial" w:cs="Arial"/>
                <w:sz w:val="18"/>
                <w:lang w:eastAsia="zh-CN"/>
              </w:rPr>
              <w:t>DC_2A-46D-66A_n71A</w:t>
            </w:r>
          </w:p>
        </w:tc>
        <w:tc>
          <w:tcPr>
            <w:tcW w:w="3686" w:type="dxa"/>
          </w:tcPr>
          <w:p w14:paraId="0350CDA9"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DC_2A_n71A</w:t>
            </w:r>
          </w:p>
          <w:p w14:paraId="4DEE7EAC" w14:textId="77777777" w:rsidR="00F657CD" w:rsidRPr="00F657CD" w:rsidDel="00FE2337" w:rsidRDefault="00F657CD" w:rsidP="00F657CD">
            <w:pPr>
              <w:keepNext/>
              <w:keepLines/>
              <w:spacing w:after="0"/>
              <w:jc w:val="center"/>
              <w:rPr>
                <w:rFonts w:ascii="Arial" w:eastAsia="SimSun" w:hAnsi="Arial"/>
                <w:sz w:val="18"/>
                <w:lang w:eastAsia="ko-KR"/>
              </w:rPr>
            </w:pPr>
            <w:r w:rsidRPr="00F657CD">
              <w:rPr>
                <w:rFonts w:ascii="Arial" w:eastAsia="SimSun" w:hAnsi="Arial" w:cs="Arial"/>
                <w:sz w:val="18"/>
                <w:lang w:eastAsia="zh-CN"/>
              </w:rPr>
              <w:t>DC_66A_n71A</w:t>
            </w:r>
          </w:p>
        </w:tc>
      </w:tr>
      <w:tr w:rsidR="00F657CD" w:rsidRPr="00F657CD" w14:paraId="62BA62B9" w14:textId="77777777" w:rsidTr="005B5899">
        <w:trPr>
          <w:trHeight w:val="187"/>
          <w:jc w:val="center"/>
        </w:trPr>
        <w:tc>
          <w:tcPr>
            <w:tcW w:w="3397" w:type="dxa"/>
            <w:shd w:val="clear" w:color="auto" w:fill="auto"/>
            <w:noWrap/>
          </w:tcPr>
          <w:p w14:paraId="78790EB7"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ja-JP"/>
              </w:rPr>
              <w:t>DC_2A-48A-(n)5AA</w:t>
            </w:r>
          </w:p>
        </w:tc>
        <w:tc>
          <w:tcPr>
            <w:tcW w:w="3686" w:type="dxa"/>
          </w:tcPr>
          <w:p w14:paraId="57366802"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DC_2A_n5A</w:t>
            </w:r>
          </w:p>
          <w:p w14:paraId="5D40F35C"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DC_48A_n5A</w:t>
            </w:r>
          </w:p>
          <w:p w14:paraId="1FC4FA13"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ja-JP"/>
              </w:rPr>
              <w:t>DC_(n)5AA</w:t>
            </w:r>
            <w:r w:rsidRPr="00F657CD">
              <w:rPr>
                <w:rFonts w:ascii="Arial" w:eastAsia="SimSun" w:hAnsi="Arial"/>
                <w:sz w:val="18"/>
                <w:vertAlign w:val="superscript"/>
                <w:lang w:eastAsia="ja-JP"/>
              </w:rPr>
              <w:t>4</w:t>
            </w:r>
          </w:p>
        </w:tc>
      </w:tr>
      <w:tr w:rsidR="00F657CD" w:rsidRPr="00F657CD" w14:paraId="73D0788B" w14:textId="77777777" w:rsidTr="005B5899">
        <w:trPr>
          <w:trHeight w:val="187"/>
          <w:jc w:val="center"/>
        </w:trPr>
        <w:tc>
          <w:tcPr>
            <w:tcW w:w="3397" w:type="dxa"/>
            <w:shd w:val="clear" w:color="auto" w:fill="auto"/>
            <w:noWrap/>
          </w:tcPr>
          <w:p w14:paraId="236A3969" w14:textId="77777777" w:rsidR="00F657CD" w:rsidRPr="00F657CD" w:rsidRDefault="00F657CD" w:rsidP="00F657CD">
            <w:pPr>
              <w:keepNext/>
              <w:keepLines/>
              <w:spacing w:after="0"/>
              <w:jc w:val="center"/>
              <w:rPr>
                <w:rFonts w:ascii="Arial" w:eastAsia="SimSun" w:hAnsi="Arial"/>
                <w:noProof/>
                <w:sz w:val="18"/>
              </w:rPr>
            </w:pPr>
            <w:r w:rsidRPr="00F657CD">
              <w:rPr>
                <w:rFonts w:ascii="Arial" w:eastAsia="SimSun" w:hAnsi="Arial"/>
                <w:noProof/>
                <w:sz w:val="18"/>
              </w:rPr>
              <w:t>DC_2A-46A_n66A-n71A</w:t>
            </w:r>
          </w:p>
          <w:p w14:paraId="3D2941B1" w14:textId="77777777" w:rsidR="00F657CD" w:rsidRPr="00F657CD" w:rsidRDefault="00F657CD" w:rsidP="00F657CD">
            <w:pPr>
              <w:keepNext/>
              <w:keepLines/>
              <w:spacing w:after="0"/>
              <w:jc w:val="center"/>
              <w:rPr>
                <w:rFonts w:ascii="Arial" w:eastAsia="SimSun" w:hAnsi="Arial"/>
                <w:noProof/>
                <w:sz w:val="18"/>
              </w:rPr>
            </w:pPr>
            <w:r w:rsidRPr="00F657CD">
              <w:rPr>
                <w:rFonts w:ascii="Arial" w:eastAsia="SimSun" w:hAnsi="Arial"/>
                <w:noProof/>
                <w:sz w:val="18"/>
              </w:rPr>
              <w:t>DC_2A-46C_n66A-n71A</w:t>
            </w:r>
          </w:p>
          <w:p w14:paraId="72CA0741"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noProof/>
                <w:sz w:val="18"/>
              </w:rPr>
              <w:t>DC_2A-46D_n66A-n71A</w:t>
            </w:r>
          </w:p>
        </w:tc>
        <w:tc>
          <w:tcPr>
            <w:tcW w:w="3686" w:type="dxa"/>
          </w:tcPr>
          <w:p w14:paraId="4B852E4A" w14:textId="77777777" w:rsidR="00F657CD" w:rsidRPr="00F657CD" w:rsidRDefault="00F657CD" w:rsidP="00F657CD">
            <w:pPr>
              <w:keepNext/>
              <w:keepLines/>
              <w:spacing w:after="0"/>
              <w:jc w:val="center"/>
              <w:rPr>
                <w:rFonts w:ascii="Arial" w:eastAsia="SimSun" w:hAnsi="Arial"/>
                <w:noProof/>
                <w:sz w:val="18"/>
              </w:rPr>
            </w:pPr>
            <w:r w:rsidRPr="00F657CD">
              <w:rPr>
                <w:rFonts w:ascii="Arial" w:eastAsia="SimSun" w:hAnsi="Arial"/>
                <w:noProof/>
                <w:sz w:val="18"/>
              </w:rPr>
              <w:t>DC_2A_n66A</w:t>
            </w:r>
          </w:p>
          <w:p w14:paraId="4F4DB974"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noProof/>
                <w:sz w:val="18"/>
              </w:rPr>
              <w:t>DC_2A_n71A</w:t>
            </w:r>
          </w:p>
        </w:tc>
      </w:tr>
      <w:tr w:rsidR="00F657CD" w:rsidRPr="00F657CD" w14:paraId="418B9721" w14:textId="77777777" w:rsidTr="005B5899">
        <w:trPr>
          <w:trHeight w:val="187"/>
          <w:jc w:val="center"/>
        </w:trPr>
        <w:tc>
          <w:tcPr>
            <w:tcW w:w="3397" w:type="dxa"/>
            <w:shd w:val="clear" w:color="auto" w:fill="auto"/>
            <w:noWrap/>
          </w:tcPr>
          <w:p w14:paraId="1FAD71CC" w14:textId="77777777" w:rsidR="00F657CD" w:rsidRPr="00F657CD" w:rsidRDefault="00F657CD" w:rsidP="00F657CD">
            <w:pPr>
              <w:keepNext/>
              <w:keepLines/>
              <w:spacing w:after="0"/>
              <w:jc w:val="center"/>
              <w:rPr>
                <w:rFonts w:ascii="Arial" w:eastAsia="SimSun" w:hAnsi="Arial"/>
                <w:noProof/>
                <w:sz w:val="18"/>
              </w:rPr>
            </w:pPr>
            <w:r w:rsidRPr="00F657CD">
              <w:rPr>
                <w:rFonts w:ascii="Arial" w:eastAsia="SimSun" w:hAnsi="Arial"/>
                <w:sz w:val="18"/>
                <w:lang w:eastAsia="ja-JP"/>
              </w:rPr>
              <w:t>DC_2A-48A_n48A-n66A</w:t>
            </w:r>
          </w:p>
        </w:tc>
        <w:tc>
          <w:tcPr>
            <w:tcW w:w="3686" w:type="dxa"/>
          </w:tcPr>
          <w:p w14:paraId="5BF357FB"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DC_2A_n48A</w:t>
            </w:r>
          </w:p>
          <w:p w14:paraId="21830CDB"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DC_2A_n66A</w:t>
            </w:r>
          </w:p>
          <w:p w14:paraId="3B90EAC7" w14:textId="77777777" w:rsidR="00F657CD" w:rsidRPr="00F657CD" w:rsidRDefault="00F657CD" w:rsidP="00F657CD">
            <w:pPr>
              <w:keepNext/>
              <w:keepLines/>
              <w:spacing w:after="0"/>
              <w:jc w:val="center"/>
              <w:rPr>
                <w:rFonts w:ascii="Arial" w:eastAsia="SimSun" w:hAnsi="Arial"/>
                <w:noProof/>
                <w:sz w:val="18"/>
              </w:rPr>
            </w:pPr>
            <w:r w:rsidRPr="00F657CD">
              <w:rPr>
                <w:rFonts w:ascii="Arial" w:eastAsia="SimSun" w:hAnsi="Arial"/>
                <w:sz w:val="18"/>
                <w:lang w:eastAsia="ja-JP"/>
              </w:rPr>
              <w:t>DC_48A_n66A</w:t>
            </w:r>
          </w:p>
        </w:tc>
      </w:tr>
      <w:tr w:rsidR="00F657CD" w:rsidRPr="00F657CD" w14:paraId="723A63DF" w14:textId="77777777" w:rsidTr="005B5899">
        <w:trPr>
          <w:trHeight w:val="187"/>
          <w:jc w:val="center"/>
        </w:trPr>
        <w:tc>
          <w:tcPr>
            <w:tcW w:w="3397" w:type="dxa"/>
            <w:shd w:val="clear" w:color="auto" w:fill="auto"/>
            <w:noWrap/>
          </w:tcPr>
          <w:p w14:paraId="2331A7BB" w14:textId="77777777" w:rsidR="00F657CD" w:rsidRPr="00F657CD" w:rsidRDefault="00F657CD" w:rsidP="00F657CD">
            <w:pPr>
              <w:keepNext/>
              <w:keepLines/>
              <w:spacing w:after="0"/>
              <w:jc w:val="center"/>
              <w:rPr>
                <w:rFonts w:ascii="Arial" w:eastAsia="游明朝" w:hAnsi="Arial" w:cs="Arial"/>
                <w:sz w:val="18"/>
                <w:lang w:val="en-US" w:eastAsia="ja-JP"/>
              </w:rPr>
            </w:pPr>
            <w:r w:rsidRPr="00F657CD">
              <w:rPr>
                <w:rFonts w:ascii="Arial" w:eastAsia="游明朝" w:hAnsi="Arial" w:cs="Arial"/>
                <w:sz w:val="18"/>
                <w:lang w:val="en-US" w:eastAsia="ja-JP"/>
              </w:rPr>
              <w:t>DC_2A-48A-66A_n2A</w:t>
            </w:r>
          </w:p>
          <w:p w14:paraId="42FC6323" w14:textId="77777777" w:rsidR="00F657CD" w:rsidRPr="00F657CD" w:rsidRDefault="00F657CD" w:rsidP="00F657CD">
            <w:pPr>
              <w:keepNext/>
              <w:keepLines/>
              <w:spacing w:after="0"/>
              <w:jc w:val="center"/>
              <w:rPr>
                <w:rFonts w:ascii="Arial" w:eastAsia="游明朝" w:hAnsi="Arial" w:cs="Arial"/>
                <w:sz w:val="18"/>
                <w:lang w:val="en-US" w:eastAsia="ja-JP"/>
              </w:rPr>
            </w:pPr>
            <w:r w:rsidRPr="00F657CD">
              <w:rPr>
                <w:rFonts w:ascii="Arial" w:eastAsia="游明朝" w:hAnsi="Arial" w:cs="Arial"/>
                <w:sz w:val="18"/>
                <w:lang w:val="en-US" w:eastAsia="ja-JP"/>
              </w:rPr>
              <w:t>DC_2A-48C-66A_n2A</w:t>
            </w:r>
          </w:p>
          <w:p w14:paraId="67740403" w14:textId="77777777" w:rsidR="00F657CD" w:rsidRPr="00F657CD" w:rsidRDefault="00F657CD" w:rsidP="00F657CD">
            <w:pPr>
              <w:keepNext/>
              <w:keepLines/>
              <w:spacing w:after="0"/>
              <w:jc w:val="center"/>
              <w:rPr>
                <w:rFonts w:ascii="Arial" w:eastAsia="游明朝" w:hAnsi="Arial" w:cs="Arial"/>
                <w:sz w:val="18"/>
                <w:lang w:val="en-US" w:eastAsia="ja-JP"/>
              </w:rPr>
            </w:pPr>
            <w:r w:rsidRPr="00F657CD">
              <w:rPr>
                <w:rFonts w:ascii="Arial" w:eastAsia="游明朝" w:hAnsi="Arial" w:cs="Arial"/>
                <w:sz w:val="18"/>
                <w:lang w:val="en-US" w:eastAsia="ja-JP"/>
              </w:rPr>
              <w:t>DC_2A-48D-66A_n2A</w:t>
            </w:r>
          </w:p>
          <w:p w14:paraId="68CAE02C"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游明朝" w:hAnsi="Arial" w:cs="Arial"/>
                <w:sz w:val="18"/>
                <w:lang w:val="en-US" w:eastAsia="ja-JP"/>
              </w:rPr>
              <w:t>DC_2A-48E-66A_n2A</w:t>
            </w:r>
          </w:p>
        </w:tc>
        <w:tc>
          <w:tcPr>
            <w:tcW w:w="3686" w:type="dxa"/>
          </w:tcPr>
          <w:p w14:paraId="4A06E634"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DC_66A_n2A</w:t>
            </w:r>
          </w:p>
          <w:p w14:paraId="05BA3A27"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DC_48A_n2A</w:t>
            </w:r>
          </w:p>
          <w:p w14:paraId="545594CD"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val="en-US" w:eastAsia="fi-FI"/>
              </w:rPr>
              <w:t>DC_2A_n2A</w:t>
            </w:r>
            <w:r w:rsidRPr="00F657CD">
              <w:rPr>
                <w:rFonts w:ascii="Arial" w:eastAsia="SimSun" w:hAnsi="Arial"/>
                <w:b/>
                <w:sz w:val="18"/>
                <w:vertAlign w:val="superscript"/>
                <w:lang w:val="en-US" w:eastAsia="fi-FI"/>
              </w:rPr>
              <w:t>4</w:t>
            </w:r>
          </w:p>
        </w:tc>
      </w:tr>
      <w:tr w:rsidR="00F657CD" w:rsidRPr="00F657CD" w14:paraId="22BA3B56" w14:textId="77777777" w:rsidTr="005B5899">
        <w:trPr>
          <w:trHeight w:val="187"/>
          <w:jc w:val="center"/>
        </w:trPr>
        <w:tc>
          <w:tcPr>
            <w:tcW w:w="3397" w:type="dxa"/>
            <w:shd w:val="clear" w:color="auto" w:fill="auto"/>
            <w:noWrap/>
          </w:tcPr>
          <w:p w14:paraId="45165554"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ja-JP"/>
              </w:rPr>
              <w:t>DC_2A-48A-66A_n5A</w:t>
            </w:r>
          </w:p>
        </w:tc>
        <w:tc>
          <w:tcPr>
            <w:tcW w:w="3686" w:type="dxa"/>
          </w:tcPr>
          <w:p w14:paraId="04D43FFA"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DC_2A_n5A</w:t>
            </w:r>
          </w:p>
          <w:p w14:paraId="5DA6FFBC"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DC_48A_n5A</w:t>
            </w:r>
          </w:p>
          <w:p w14:paraId="6AADA5B0"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ja-JP"/>
              </w:rPr>
              <w:t>DC_66A_n5A</w:t>
            </w:r>
          </w:p>
        </w:tc>
      </w:tr>
      <w:tr w:rsidR="00F657CD" w:rsidRPr="00F657CD" w14:paraId="610FC7E3" w14:textId="77777777" w:rsidTr="005B5899">
        <w:trPr>
          <w:trHeight w:val="187"/>
          <w:jc w:val="center"/>
        </w:trPr>
        <w:tc>
          <w:tcPr>
            <w:tcW w:w="3397" w:type="dxa"/>
            <w:shd w:val="clear" w:color="auto" w:fill="auto"/>
            <w:noWrap/>
          </w:tcPr>
          <w:p w14:paraId="5D832962"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DC_2A-48C-66A_n5A</w:t>
            </w:r>
          </w:p>
          <w:p w14:paraId="0BD777F6"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DC_2A-48D-66A_n5A</w:t>
            </w:r>
          </w:p>
          <w:p w14:paraId="6421C64C"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DC_2A-48E-66A_n5A</w:t>
            </w:r>
          </w:p>
        </w:tc>
        <w:tc>
          <w:tcPr>
            <w:tcW w:w="3686" w:type="dxa"/>
          </w:tcPr>
          <w:p w14:paraId="7EC138B5"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DC_2A_n5A</w:t>
            </w:r>
          </w:p>
          <w:p w14:paraId="55A9758F"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DC_66A_n5A</w:t>
            </w:r>
          </w:p>
        </w:tc>
      </w:tr>
      <w:tr w:rsidR="00F657CD" w:rsidRPr="00F657CD" w14:paraId="2EEE0D23" w14:textId="77777777" w:rsidTr="005B5899">
        <w:trPr>
          <w:trHeight w:val="187"/>
          <w:jc w:val="center"/>
        </w:trPr>
        <w:tc>
          <w:tcPr>
            <w:tcW w:w="3397" w:type="dxa"/>
            <w:shd w:val="clear" w:color="auto" w:fill="auto"/>
            <w:noWrap/>
          </w:tcPr>
          <w:p w14:paraId="3574409C"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sz w:val="18"/>
                <w:lang w:eastAsia="fi-FI"/>
              </w:rPr>
              <w:t>DC_2A-48A-66A_n12A</w:t>
            </w:r>
          </w:p>
        </w:tc>
        <w:tc>
          <w:tcPr>
            <w:tcW w:w="3686" w:type="dxa"/>
          </w:tcPr>
          <w:p w14:paraId="47DF5ECA"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fi-FI"/>
              </w:rPr>
              <w:t>DC_</w:t>
            </w:r>
            <w:r w:rsidRPr="00F657CD">
              <w:rPr>
                <w:rFonts w:ascii="Arial" w:hAnsi="Arial" w:cs="Arial"/>
                <w:sz w:val="18"/>
                <w:lang w:eastAsia="ja-JP"/>
              </w:rPr>
              <w:t>2A_n12A</w:t>
            </w:r>
          </w:p>
          <w:p w14:paraId="5F44351C" w14:textId="77777777" w:rsidR="00F657CD" w:rsidRPr="00F657CD" w:rsidRDefault="00F657CD" w:rsidP="00F657CD">
            <w:pPr>
              <w:keepNext/>
              <w:keepLines/>
              <w:spacing w:after="0"/>
              <w:jc w:val="center"/>
              <w:rPr>
                <w:rFonts w:ascii="Arial" w:hAnsi="Arial" w:cs="Arial"/>
                <w:sz w:val="18"/>
                <w:lang w:eastAsia="ja-JP"/>
              </w:rPr>
            </w:pPr>
            <w:r w:rsidRPr="00F657CD">
              <w:rPr>
                <w:rFonts w:ascii="Arial" w:eastAsia="SimSun" w:hAnsi="Arial"/>
                <w:sz w:val="18"/>
                <w:lang w:eastAsia="fi-FI"/>
              </w:rPr>
              <w:t>DC_</w:t>
            </w:r>
            <w:r w:rsidRPr="00F657CD">
              <w:rPr>
                <w:rFonts w:ascii="Arial" w:hAnsi="Arial" w:cs="Arial"/>
                <w:sz w:val="18"/>
                <w:lang w:eastAsia="ja-JP"/>
              </w:rPr>
              <w:t>48A_n12A</w:t>
            </w:r>
          </w:p>
          <w:p w14:paraId="56B6692F"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sz w:val="18"/>
                <w:lang w:eastAsia="fi-FI"/>
              </w:rPr>
              <w:t>DC_</w:t>
            </w:r>
            <w:r w:rsidRPr="00F657CD">
              <w:rPr>
                <w:rFonts w:ascii="Arial" w:hAnsi="Arial" w:cs="Arial"/>
                <w:sz w:val="18"/>
                <w:lang w:eastAsia="ja-JP"/>
              </w:rPr>
              <w:t>66A_n12A</w:t>
            </w:r>
          </w:p>
        </w:tc>
      </w:tr>
      <w:tr w:rsidR="00F657CD" w:rsidRPr="00F657CD" w14:paraId="185A53BC" w14:textId="77777777" w:rsidTr="005B5899">
        <w:trPr>
          <w:trHeight w:val="187"/>
          <w:jc w:val="center"/>
        </w:trPr>
        <w:tc>
          <w:tcPr>
            <w:tcW w:w="3397" w:type="dxa"/>
            <w:shd w:val="clear" w:color="auto" w:fill="auto"/>
            <w:noWrap/>
          </w:tcPr>
          <w:p w14:paraId="7D7AC21D"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DC_2A-48A-66A_n66A</w:t>
            </w:r>
          </w:p>
          <w:p w14:paraId="6975E0E6" w14:textId="77777777" w:rsidR="00F657CD" w:rsidRPr="00F657CD" w:rsidRDefault="00F657CD" w:rsidP="00F657CD">
            <w:pPr>
              <w:keepNext/>
              <w:keepLines/>
              <w:spacing w:after="0"/>
              <w:jc w:val="center"/>
              <w:rPr>
                <w:rFonts w:ascii="Arial" w:eastAsia="游明朝" w:hAnsi="Arial" w:cs="Arial"/>
                <w:sz w:val="18"/>
                <w:lang w:val="en-US" w:eastAsia="ja-JP"/>
              </w:rPr>
            </w:pPr>
            <w:r w:rsidRPr="00F657CD">
              <w:rPr>
                <w:rFonts w:ascii="Arial" w:eastAsia="游明朝" w:hAnsi="Arial" w:cs="Arial"/>
                <w:sz w:val="18"/>
                <w:lang w:val="en-US" w:eastAsia="ja-JP"/>
              </w:rPr>
              <w:t>DC_2A-48C-66A_n66A</w:t>
            </w:r>
          </w:p>
          <w:p w14:paraId="6A41B5E3" w14:textId="77777777" w:rsidR="00F657CD" w:rsidRPr="00F657CD" w:rsidRDefault="00F657CD" w:rsidP="00F657CD">
            <w:pPr>
              <w:keepNext/>
              <w:keepLines/>
              <w:spacing w:after="0"/>
              <w:jc w:val="center"/>
              <w:rPr>
                <w:rFonts w:ascii="Arial" w:eastAsia="游明朝" w:hAnsi="Arial" w:cs="Arial"/>
                <w:sz w:val="18"/>
                <w:lang w:val="en-US" w:eastAsia="ja-JP"/>
              </w:rPr>
            </w:pPr>
            <w:r w:rsidRPr="00F657CD">
              <w:rPr>
                <w:rFonts w:ascii="Arial" w:eastAsia="游明朝" w:hAnsi="Arial" w:cs="Arial"/>
                <w:sz w:val="18"/>
                <w:lang w:val="en-US" w:eastAsia="ja-JP"/>
              </w:rPr>
              <w:t>DC_2A-48D-66A_n66A</w:t>
            </w:r>
          </w:p>
          <w:p w14:paraId="75EBB99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游明朝" w:hAnsi="Arial" w:cs="Arial"/>
                <w:sz w:val="18"/>
                <w:lang w:val="en-US" w:eastAsia="ja-JP"/>
              </w:rPr>
              <w:t>DC_2A-48E-66A_n66A</w:t>
            </w:r>
          </w:p>
        </w:tc>
        <w:tc>
          <w:tcPr>
            <w:tcW w:w="3686" w:type="dxa"/>
          </w:tcPr>
          <w:p w14:paraId="6F3C379D" w14:textId="77777777" w:rsidR="00F657CD" w:rsidRPr="00F657CD" w:rsidRDefault="00F657CD" w:rsidP="00F657CD">
            <w:pPr>
              <w:keepNext/>
              <w:keepLines/>
              <w:spacing w:after="0"/>
              <w:jc w:val="center"/>
              <w:rPr>
                <w:rFonts w:ascii="Arial" w:eastAsia="SimSun" w:hAnsi="Arial"/>
                <w:sz w:val="18"/>
                <w:vertAlign w:val="superscript"/>
                <w:lang w:val="en-US" w:eastAsia="fi-FI"/>
              </w:rPr>
            </w:pPr>
            <w:r w:rsidRPr="00F657CD">
              <w:rPr>
                <w:rFonts w:ascii="Arial" w:eastAsia="SimSun" w:hAnsi="Arial"/>
                <w:sz w:val="18"/>
                <w:lang w:val="en-US" w:eastAsia="fi-FI"/>
              </w:rPr>
              <w:t>DC_66A_n66A</w:t>
            </w:r>
            <w:r w:rsidRPr="00F657CD">
              <w:rPr>
                <w:rFonts w:ascii="Arial" w:eastAsia="SimSun" w:hAnsi="Arial"/>
                <w:sz w:val="18"/>
                <w:vertAlign w:val="superscript"/>
                <w:lang w:val="en-US" w:eastAsia="fi-FI"/>
              </w:rPr>
              <w:t>4</w:t>
            </w:r>
          </w:p>
          <w:p w14:paraId="742E66D0"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DC_48A_n66A</w:t>
            </w:r>
          </w:p>
          <w:p w14:paraId="332B1F3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val="en-US" w:eastAsia="fi-FI"/>
              </w:rPr>
              <w:t>DC_2A_n66A</w:t>
            </w:r>
          </w:p>
        </w:tc>
      </w:tr>
      <w:tr w:rsidR="00F657CD" w:rsidRPr="00F657CD" w14:paraId="1283789E" w14:textId="77777777" w:rsidTr="005B5899">
        <w:trPr>
          <w:trHeight w:val="187"/>
          <w:jc w:val="center"/>
        </w:trPr>
        <w:tc>
          <w:tcPr>
            <w:tcW w:w="3397" w:type="dxa"/>
            <w:shd w:val="clear" w:color="auto" w:fill="auto"/>
            <w:noWrap/>
          </w:tcPr>
          <w:p w14:paraId="5C4B0E57"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sz w:val="18"/>
                <w:lang w:eastAsia="fi-FI"/>
              </w:rPr>
              <w:t>DC_2A-48A-66A_n71A</w:t>
            </w:r>
          </w:p>
        </w:tc>
        <w:tc>
          <w:tcPr>
            <w:tcW w:w="3686" w:type="dxa"/>
          </w:tcPr>
          <w:p w14:paraId="4671FE8A"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fi-FI"/>
              </w:rPr>
              <w:t>DC_</w:t>
            </w:r>
            <w:r w:rsidRPr="00F657CD">
              <w:rPr>
                <w:rFonts w:ascii="Arial" w:hAnsi="Arial" w:cs="Arial"/>
                <w:sz w:val="18"/>
                <w:lang w:eastAsia="ja-JP"/>
              </w:rPr>
              <w:t>2A_n71A</w:t>
            </w:r>
          </w:p>
          <w:p w14:paraId="1E3ED34B" w14:textId="77777777" w:rsidR="00F657CD" w:rsidRPr="00F657CD" w:rsidRDefault="00F657CD" w:rsidP="00F657CD">
            <w:pPr>
              <w:keepNext/>
              <w:keepLines/>
              <w:spacing w:after="0"/>
              <w:jc w:val="center"/>
              <w:rPr>
                <w:rFonts w:ascii="Arial" w:hAnsi="Arial" w:cs="Arial"/>
                <w:sz w:val="18"/>
                <w:lang w:eastAsia="ja-JP"/>
              </w:rPr>
            </w:pPr>
            <w:r w:rsidRPr="00F657CD">
              <w:rPr>
                <w:rFonts w:ascii="Arial" w:eastAsia="SimSun" w:hAnsi="Arial"/>
                <w:sz w:val="18"/>
                <w:lang w:eastAsia="fi-FI"/>
              </w:rPr>
              <w:t>DC_</w:t>
            </w:r>
            <w:r w:rsidRPr="00F657CD">
              <w:rPr>
                <w:rFonts w:ascii="Arial" w:hAnsi="Arial" w:cs="Arial"/>
                <w:sz w:val="18"/>
                <w:lang w:eastAsia="ja-JP"/>
              </w:rPr>
              <w:t>48A_n71A</w:t>
            </w:r>
          </w:p>
          <w:p w14:paraId="6B3CB1F2"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sz w:val="18"/>
                <w:lang w:eastAsia="fi-FI"/>
              </w:rPr>
              <w:t>DC_</w:t>
            </w:r>
            <w:r w:rsidRPr="00F657CD">
              <w:rPr>
                <w:rFonts w:ascii="Arial" w:hAnsi="Arial" w:cs="Arial"/>
                <w:sz w:val="18"/>
                <w:lang w:eastAsia="ja-JP"/>
              </w:rPr>
              <w:t>66A_n71A</w:t>
            </w:r>
          </w:p>
        </w:tc>
      </w:tr>
      <w:tr w:rsidR="00F657CD" w:rsidRPr="00F657CD" w14:paraId="3FB44810"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8B707DC" w14:textId="77777777" w:rsidR="00F657CD" w:rsidRPr="00F657CD" w:rsidRDefault="00F657CD" w:rsidP="00F657CD">
            <w:pPr>
              <w:keepNext/>
              <w:keepLines/>
              <w:spacing w:after="0"/>
              <w:jc w:val="center"/>
              <w:rPr>
                <w:rFonts w:ascii="Arial" w:eastAsia="SimSun" w:hAnsi="Arial"/>
                <w:sz w:val="18"/>
                <w:lang w:val="fi-FI" w:eastAsia="fi-FI"/>
              </w:rPr>
            </w:pPr>
            <w:r w:rsidRPr="00F657CD">
              <w:rPr>
                <w:rFonts w:ascii="Arial" w:eastAsia="SimSun" w:hAnsi="Arial"/>
                <w:sz w:val="18"/>
                <w:lang w:val="fi-FI" w:eastAsia="fi-FI"/>
              </w:rPr>
              <w:t>DC_2A-48A-66A_n77A</w:t>
            </w:r>
            <w:r w:rsidRPr="00F657CD">
              <w:rPr>
                <w:rFonts w:ascii="Arial" w:eastAsia="SimSun" w:hAnsi="Arial"/>
                <w:sz w:val="18"/>
                <w:vertAlign w:val="superscript"/>
                <w:lang w:val="fi-FI" w:eastAsia="fi-FI"/>
              </w:rPr>
              <w:t>7,8,</w:t>
            </w:r>
            <w:r w:rsidRPr="00F657CD">
              <w:rPr>
                <w:rFonts w:ascii="Arial" w:eastAsia="SimSun" w:hAnsi="Arial"/>
                <w:bCs/>
                <w:sz w:val="18"/>
                <w:vertAlign w:val="superscript"/>
                <w:lang w:eastAsia="fi-FI"/>
              </w:rPr>
              <w:t>9</w:t>
            </w:r>
          </w:p>
          <w:p w14:paraId="00B56130" w14:textId="77777777" w:rsidR="00F657CD" w:rsidRPr="00F657CD" w:rsidRDefault="00F657CD" w:rsidP="00F657CD">
            <w:pPr>
              <w:keepNext/>
              <w:keepLines/>
              <w:spacing w:after="0"/>
              <w:jc w:val="center"/>
              <w:rPr>
                <w:rFonts w:ascii="Arial" w:eastAsia="SimSun" w:hAnsi="Arial"/>
                <w:sz w:val="18"/>
                <w:lang w:val="fi-FI" w:eastAsia="fi-FI"/>
              </w:rPr>
            </w:pPr>
            <w:r w:rsidRPr="00F657CD">
              <w:rPr>
                <w:rFonts w:ascii="Arial" w:eastAsia="SimSun" w:hAnsi="Arial"/>
                <w:sz w:val="18"/>
                <w:lang w:val="fi-FI" w:eastAsia="fi-FI"/>
              </w:rPr>
              <w:t>DC_2A-48C-66A_n77A</w:t>
            </w:r>
            <w:r w:rsidRPr="00F657CD">
              <w:rPr>
                <w:rFonts w:ascii="Arial" w:eastAsia="SimSun" w:hAnsi="Arial"/>
                <w:sz w:val="18"/>
                <w:vertAlign w:val="superscript"/>
                <w:lang w:val="fi-FI" w:eastAsia="fi-FI"/>
              </w:rPr>
              <w:t>7,8,</w:t>
            </w:r>
            <w:r w:rsidRPr="00F657CD">
              <w:rPr>
                <w:rFonts w:ascii="Arial" w:eastAsia="SimSun" w:hAnsi="Arial"/>
                <w:bCs/>
                <w:sz w:val="18"/>
                <w:vertAlign w:val="superscript"/>
                <w:lang w:eastAsia="fi-FI"/>
              </w:rPr>
              <w:t>9</w:t>
            </w:r>
          </w:p>
          <w:p w14:paraId="495E0EE2" w14:textId="77777777" w:rsidR="00F657CD" w:rsidRPr="00F657CD" w:rsidRDefault="00F657CD" w:rsidP="00F657CD">
            <w:pPr>
              <w:keepNext/>
              <w:keepLines/>
              <w:spacing w:after="0"/>
              <w:jc w:val="center"/>
              <w:rPr>
                <w:rFonts w:ascii="Arial" w:eastAsia="SimSun" w:hAnsi="Arial"/>
                <w:sz w:val="18"/>
                <w:lang w:val="fi-FI" w:eastAsia="fi-FI"/>
              </w:rPr>
            </w:pPr>
            <w:r w:rsidRPr="00F657CD">
              <w:rPr>
                <w:rFonts w:ascii="Arial" w:eastAsia="SimSun" w:hAnsi="Arial"/>
                <w:sz w:val="18"/>
                <w:lang w:val="fi-FI" w:eastAsia="fi-FI"/>
              </w:rPr>
              <w:t>DC_2A-48A-66A_n77C</w:t>
            </w:r>
            <w:r w:rsidRPr="00F657CD">
              <w:rPr>
                <w:rFonts w:ascii="Arial" w:eastAsia="SimSun" w:hAnsi="Arial"/>
                <w:sz w:val="18"/>
                <w:vertAlign w:val="superscript"/>
                <w:lang w:val="fi-FI" w:eastAsia="fi-FI"/>
              </w:rPr>
              <w:t>7,8,</w:t>
            </w:r>
            <w:r w:rsidRPr="00F657CD">
              <w:rPr>
                <w:rFonts w:ascii="Arial" w:eastAsia="SimSun" w:hAnsi="Arial"/>
                <w:bCs/>
                <w:sz w:val="18"/>
                <w:vertAlign w:val="superscript"/>
                <w:lang w:eastAsia="fi-FI"/>
              </w:rPr>
              <w:t>9</w:t>
            </w:r>
          </w:p>
          <w:p w14:paraId="386DC088" w14:textId="77777777" w:rsidR="00F657CD" w:rsidRPr="00F657CD" w:rsidRDefault="00F657CD" w:rsidP="00F657CD">
            <w:pPr>
              <w:keepNext/>
              <w:keepLines/>
              <w:spacing w:after="0"/>
              <w:jc w:val="center"/>
              <w:rPr>
                <w:rFonts w:ascii="Arial" w:eastAsia="SimSun" w:hAnsi="Arial"/>
                <w:sz w:val="18"/>
                <w:lang w:val="fi-FI" w:eastAsia="fi-FI"/>
              </w:rPr>
            </w:pPr>
            <w:r w:rsidRPr="00F657CD">
              <w:rPr>
                <w:rFonts w:ascii="Arial" w:eastAsia="SimSun" w:hAnsi="Arial"/>
                <w:sz w:val="18"/>
                <w:lang w:val="fi-FI" w:eastAsia="fi-FI"/>
              </w:rPr>
              <w:t>DC_2A-48C-66A_n77C</w:t>
            </w:r>
            <w:r w:rsidRPr="00F657CD">
              <w:rPr>
                <w:rFonts w:ascii="Arial" w:eastAsia="SimSun" w:hAnsi="Arial"/>
                <w:sz w:val="18"/>
                <w:vertAlign w:val="superscript"/>
                <w:lang w:val="fi-FI" w:eastAsia="fi-FI"/>
              </w:rPr>
              <w:t>7,8,</w:t>
            </w:r>
            <w:r w:rsidRPr="00F657CD">
              <w:rPr>
                <w:rFonts w:ascii="Arial" w:eastAsia="SimSun" w:hAnsi="Arial"/>
                <w:bCs/>
                <w:sz w:val="18"/>
                <w:vertAlign w:val="superscript"/>
                <w:lang w:eastAsia="fi-FI"/>
              </w:rPr>
              <w:t>9</w:t>
            </w:r>
          </w:p>
          <w:p w14:paraId="657FEAD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DC_2A-48D-66A_n77A</w:t>
            </w:r>
            <w:r w:rsidRPr="00F657CD">
              <w:rPr>
                <w:rFonts w:ascii="Arial" w:eastAsia="SimSun" w:hAnsi="Arial"/>
                <w:sz w:val="18"/>
                <w:vertAlign w:val="superscript"/>
                <w:lang w:val="fi-FI" w:eastAsia="fi-FI"/>
              </w:rPr>
              <w:t>7,8,9</w:t>
            </w:r>
          </w:p>
          <w:p w14:paraId="7760EDE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DC_2A-48E-66A_n77A</w:t>
            </w:r>
            <w:r w:rsidRPr="00F657CD">
              <w:rPr>
                <w:rFonts w:ascii="Arial" w:eastAsia="SimSun" w:hAnsi="Arial"/>
                <w:sz w:val="18"/>
                <w:vertAlign w:val="superscript"/>
                <w:lang w:val="fi-FI" w:eastAsia="fi-FI"/>
              </w:rPr>
              <w:t>7,8,9</w:t>
            </w:r>
          </w:p>
        </w:tc>
        <w:tc>
          <w:tcPr>
            <w:tcW w:w="3686" w:type="dxa"/>
            <w:tcBorders>
              <w:top w:val="single" w:sz="4" w:space="0" w:color="auto"/>
              <w:left w:val="single" w:sz="4" w:space="0" w:color="auto"/>
              <w:bottom w:val="single" w:sz="4" w:space="0" w:color="auto"/>
              <w:right w:val="single" w:sz="4" w:space="0" w:color="auto"/>
            </w:tcBorders>
          </w:tcPr>
          <w:p w14:paraId="5C92BE48" w14:textId="77777777" w:rsidR="00F657CD" w:rsidRPr="00F657CD" w:rsidRDefault="00F657CD" w:rsidP="00F657CD">
            <w:pPr>
              <w:keepNext/>
              <w:keepLines/>
              <w:spacing w:after="0"/>
              <w:jc w:val="center"/>
              <w:rPr>
                <w:rFonts w:ascii="Arial" w:eastAsia="SimSun" w:hAnsi="Arial"/>
                <w:b/>
                <w:sz w:val="18"/>
                <w:lang w:eastAsia="fi-FI"/>
              </w:rPr>
            </w:pPr>
            <w:r w:rsidRPr="00F657CD">
              <w:rPr>
                <w:rFonts w:ascii="Arial" w:eastAsia="SimSun" w:hAnsi="Arial"/>
                <w:sz w:val="18"/>
                <w:lang w:eastAsia="fi-FI"/>
              </w:rPr>
              <w:t>DC_2A_n77A</w:t>
            </w:r>
            <w:r w:rsidRPr="00F657CD">
              <w:rPr>
                <w:rFonts w:ascii="Arial" w:eastAsia="SimSun" w:hAnsi="Arial"/>
                <w:bCs/>
                <w:sz w:val="18"/>
                <w:vertAlign w:val="superscript"/>
                <w:lang w:eastAsia="fi-FI"/>
              </w:rPr>
              <w:t>9</w:t>
            </w:r>
          </w:p>
          <w:p w14:paraId="049ABF9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val="en-US" w:eastAsia="fi-FI"/>
              </w:rPr>
              <w:t>DC_66A_n77A</w:t>
            </w:r>
            <w:r w:rsidRPr="00F657CD">
              <w:rPr>
                <w:rFonts w:ascii="Arial" w:eastAsia="SimSun" w:hAnsi="Arial"/>
                <w:bCs/>
                <w:sz w:val="18"/>
                <w:vertAlign w:val="superscript"/>
                <w:lang w:eastAsia="fi-FI"/>
              </w:rPr>
              <w:t>9</w:t>
            </w:r>
          </w:p>
        </w:tc>
      </w:tr>
      <w:tr w:rsidR="00F657CD" w:rsidRPr="00F657CD" w14:paraId="6DDF756C"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23D699B" w14:textId="77777777" w:rsidR="00F657CD" w:rsidRPr="00F657CD" w:rsidRDefault="00F657CD" w:rsidP="00F657CD">
            <w:pPr>
              <w:keepNext/>
              <w:keepLines/>
              <w:spacing w:after="0"/>
              <w:jc w:val="center"/>
              <w:rPr>
                <w:rFonts w:ascii="Arial" w:eastAsia="SimSun" w:hAnsi="Arial"/>
                <w:sz w:val="18"/>
                <w:lang w:val="fi-FI" w:eastAsia="fi-FI"/>
              </w:rPr>
            </w:pPr>
            <w:r w:rsidRPr="00F657CD">
              <w:rPr>
                <w:rFonts w:ascii="Arial" w:eastAsia="SimSun" w:hAnsi="Arial"/>
                <w:sz w:val="18"/>
                <w:lang w:val="fi-FI" w:eastAsia="fi-FI"/>
              </w:rPr>
              <w:t>DC_2A-66A_n2A-n41A</w:t>
            </w:r>
          </w:p>
        </w:tc>
        <w:tc>
          <w:tcPr>
            <w:tcW w:w="3686" w:type="dxa"/>
            <w:tcBorders>
              <w:top w:val="single" w:sz="4" w:space="0" w:color="auto"/>
              <w:left w:val="single" w:sz="4" w:space="0" w:color="auto"/>
              <w:bottom w:val="single" w:sz="4" w:space="0" w:color="auto"/>
              <w:right w:val="single" w:sz="4" w:space="0" w:color="auto"/>
            </w:tcBorders>
          </w:tcPr>
          <w:p w14:paraId="0908FFFB" w14:textId="77777777" w:rsidR="00F657CD" w:rsidRPr="00F657CD" w:rsidRDefault="00F657CD" w:rsidP="00F657CD">
            <w:pPr>
              <w:keepNext/>
              <w:keepLines/>
              <w:spacing w:after="0"/>
              <w:jc w:val="center"/>
              <w:rPr>
                <w:rFonts w:ascii="Arial" w:eastAsia="SimSun" w:hAnsi="Arial"/>
                <w:sz w:val="18"/>
                <w:lang w:val="fi-FI" w:eastAsia="fi-FI"/>
              </w:rPr>
            </w:pPr>
            <w:r w:rsidRPr="00F657CD">
              <w:rPr>
                <w:rFonts w:ascii="Arial" w:eastAsia="SimSun" w:hAnsi="Arial"/>
                <w:sz w:val="18"/>
                <w:lang w:val="fi-FI" w:eastAsia="fi-FI"/>
              </w:rPr>
              <w:t>DC_2A_n2A</w:t>
            </w:r>
            <w:r w:rsidRPr="00F657CD">
              <w:rPr>
                <w:rFonts w:ascii="Arial" w:eastAsia="SimSun" w:hAnsi="Arial"/>
                <w:sz w:val="18"/>
                <w:vertAlign w:val="superscript"/>
                <w:lang w:val="fi-FI" w:eastAsia="fi-FI"/>
              </w:rPr>
              <w:t>4</w:t>
            </w:r>
          </w:p>
          <w:p w14:paraId="3950FB28" w14:textId="77777777" w:rsidR="00F657CD" w:rsidRPr="00F657CD" w:rsidRDefault="00F657CD" w:rsidP="00F657CD">
            <w:pPr>
              <w:keepNext/>
              <w:keepLines/>
              <w:spacing w:after="0"/>
              <w:jc w:val="center"/>
              <w:rPr>
                <w:rFonts w:ascii="Arial" w:eastAsia="SimSun" w:hAnsi="Arial"/>
                <w:sz w:val="18"/>
                <w:lang w:val="fi-FI" w:eastAsia="fi-FI"/>
              </w:rPr>
            </w:pPr>
            <w:r w:rsidRPr="00F657CD">
              <w:rPr>
                <w:rFonts w:ascii="Arial" w:eastAsia="SimSun" w:hAnsi="Arial"/>
                <w:sz w:val="18"/>
                <w:lang w:val="fi-FI" w:eastAsia="fi-FI"/>
              </w:rPr>
              <w:t>DC_2A_n41A</w:t>
            </w:r>
          </w:p>
          <w:p w14:paraId="72BFF620" w14:textId="77777777" w:rsidR="00F657CD" w:rsidRPr="00F657CD" w:rsidRDefault="00F657CD" w:rsidP="00F657CD">
            <w:pPr>
              <w:keepNext/>
              <w:keepLines/>
              <w:spacing w:after="0"/>
              <w:jc w:val="center"/>
              <w:rPr>
                <w:rFonts w:ascii="Arial" w:eastAsia="SimSun" w:hAnsi="Arial"/>
                <w:sz w:val="18"/>
                <w:lang w:val="fi-FI" w:eastAsia="fi-FI"/>
              </w:rPr>
            </w:pPr>
            <w:r w:rsidRPr="00F657CD">
              <w:rPr>
                <w:rFonts w:ascii="Arial" w:eastAsia="SimSun" w:hAnsi="Arial"/>
                <w:sz w:val="18"/>
                <w:lang w:val="fi-FI" w:eastAsia="fi-FI"/>
              </w:rPr>
              <w:t>DC_66A_n2A</w:t>
            </w:r>
          </w:p>
          <w:p w14:paraId="49521AEB" w14:textId="77777777" w:rsidR="00F657CD" w:rsidRPr="00F657CD" w:rsidRDefault="00F657CD" w:rsidP="00F657CD">
            <w:pPr>
              <w:keepNext/>
              <w:keepLines/>
              <w:spacing w:after="0"/>
              <w:jc w:val="center"/>
              <w:rPr>
                <w:rFonts w:ascii="Arial" w:eastAsia="SimSun" w:hAnsi="Arial"/>
                <w:sz w:val="18"/>
                <w:lang w:val="fi-FI" w:eastAsia="fi-FI"/>
              </w:rPr>
            </w:pPr>
            <w:r w:rsidRPr="00F657CD">
              <w:rPr>
                <w:rFonts w:ascii="Arial" w:eastAsia="SimSun" w:hAnsi="Arial"/>
                <w:sz w:val="18"/>
                <w:lang w:val="fi-FI" w:eastAsia="fi-FI"/>
              </w:rPr>
              <w:t>DC_66A_n41A</w:t>
            </w:r>
          </w:p>
        </w:tc>
      </w:tr>
      <w:tr w:rsidR="00F657CD" w:rsidRPr="00F657CD" w14:paraId="4AA84AD6"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0A89816" w14:textId="77777777" w:rsidR="00F657CD" w:rsidRPr="00F657CD" w:rsidRDefault="00F657CD" w:rsidP="00F657CD">
            <w:pPr>
              <w:keepNext/>
              <w:keepLines/>
              <w:spacing w:after="0"/>
              <w:jc w:val="center"/>
              <w:rPr>
                <w:rFonts w:ascii="Arial" w:eastAsia="SimSun" w:hAnsi="Arial"/>
                <w:sz w:val="18"/>
                <w:lang w:val="fi-FI" w:eastAsia="fi-FI"/>
              </w:rPr>
            </w:pPr>
            <w:r w:rsidRPr="00F657CD">
              <w:rPr>
                <w:rFonts w:ascii="Arial" w:eastAsia="SimSun" w:hAnsi="Arial"/>
                <w:sz w:val="18"/>
                <w:lang w:val="fi-FI" w:eastAsia="fi-FI"/>
              </w:rPr>
              <w:t>DC_2A-66A_n2A-n66A</w:t>
            </w:r>
          </w:p>
        </w:tc>
        <w:tc>
          <w:tcPr>
            <w:tcW w:w="3686" w:type="dxa"/>
            <w:tcBorders>
              <w:top w:val="single" w:sz="4" w:space="0" w:color="auto"/>
              <w:left w:val="single" w:sz="4" w:space="0" w:color="auto"/>
              <w:bottom w:val="single" w:sz="4" w:space="0" w:color="auto"/>
              <w:right w:val="single" w:sz="4" w:space="0" w:color="auto"/>
            </w:tcBorders>
          </w:tcPr>
          <w:p w14:paraId="4EDF548A" w14:textId="77777777" w:rsidR="00F657CD" w:rsidRPr="00F657CD" w:rsidRDefault="00F657CD" w:rsidP="00F657CD">
            <w:pPr>
              <w:keepNext/>
              <w:keepLines/>
              <w:spacing w:after="0"/>
              <w:jc w:val="center"/>
              <w:rPr>
                <w:rFonts w:ascii="Arial" w:eastAsia="SimSun" w:hAnsi="Arial"/>
                <w:sz w:val="18"/>
                <w:lang w:val="fi-FI" w:eastAsia="fi-FI"/>
              </w:rPr>
            </w:pPr>
            <w:r w:rsidRPr="00F657CD">
              <w:rPr>
                <w:rFonts w:ascii="Arial" w:eastAsia="SimSun" w:hAnsi="Arial"/>
                <w:sz w:val="18"/>
                <w:lang w:val="fi-FI" w:eastAsia="fi-FI"/>
              </w:rPr>
              <w:t>DC_2A_n2A</w:t>
            </w:r>
            <w:r w:rsidRPr="00F657CD">
              <w:rPr>
                <w:rFonts w:ascii="Arial" w:eastAsia="SimSun" w:hAnsi="Arial"/>
                <w:sz w:val="18"/>
                <w:vertAlign w:val="superscript"/>
                <w:lang w:val="fi-FI" w:eastAsia="fi-FI"/>
              </w:rPr>
              <w:t>4</w:t>
            </w:r>
          </w:p>
          <w:p w14:paraId="68BB1616" w14:textId="77777777" w:rsidR="00F657CD" w:rsidRPr="00F657CD" w:rsidRDefault="00F657CD" w:rsidP="00F657CD">
            <w:pPr>
              <w:keepNext/>
              <w:keepLines/>
              <w:spacing w:after="0"/>
              <w:jc w:val="center"/>
              <w:rPr>
                <w:rFonts w:ascii="Arial" w:eastAsia="SimSun" w:hAnsi="Arial"/>
                <w:sz w:val="18"/>
                <w:lang w:val="fi-FI" w:eastAsia="fi-FI"/>
              </w:rPr>
            </w:pPr>
            <w:r w:rsidRPr="00F657CD">
              <w:rPr>
                <w:rFonts w:ascii="Arial" w:eastAsia="SimSun" w:hAnsi="Arial"/>
                <w:sz w:val="18"/>
                <w:lang w:val="fi-FI" w:eastAsia="fi-FI"/>
              </w:rPr>
              <w:t>DC_2A_n66A</w:t>
            </w:r>
          </w:p>
          <w:p w14:paraId="6C4B2FAB" w14:textId="77777777" w:rsidR="00F657CD" w:rsidRPr="00F657CD" w:rsidRDefault="00F657CD" w:rsidP="00F657CD">
            <w:pPr>
              <w:keepNext/>
              <w:keepLines/>
              <w:spacing w:after="0"/>
              <w:jc w:val="center"/>
              <w:rPr>
                <w:rFonts w:ascii="Arial" w:eastAsia="SimSun" w:hAnsi="Arial"/>
                <w:sz w:val="18"/>
                <w:lang w:val="fi-FI" w:eastAsia="fi-FI"/>
              </w:rPr>
            </w:pPr>
            <w:r w:rsidRPr="00F657CD">
              <w:rPr>
                <w:rFonts w:ascii="Arial" w:eastAsia="SimSun" w:hAnsi="Arial"/>
                <w:sz w:val="18"/>
                <w:lang w:val="fi-FI" w:eastAsia="fi-FI"/>
              </w:rPr>
              <w:t>DC_66A_n2A</w:t>
            </w:r>
          </w:p>
          <w:p w14:paraId="1B709F9F" w14:textId="77777777" w:rsidR="00F657CD" w:rsidRPr="00F657CD" w:rsidRDefault="00F657CD" w:rsidP="00F657CD">
            <w:pPr>
              <w:keepNext/>
              <w:keepLines/>
              <w:spacing w:after="0"/>
              <w:jc w:val="center"/>
              <w:rPr>
                <w:rFonts w:ascii="Arial" w:eastAsia="SimSun" w:hAnsi="Arial"/>
                <w:sz w:val="18"/>
                <w:lang w:val="fi-FI" w:eastAsia="fi-FI"/>
              </w:rPr>
            </w:pPr>
            <w:r w:rsidRPr="00F657CD">
              <w:rPr>
                <w:rFonts w:ascii="Arial" w:eastAsia="SimSun" w:hAnsi="Arial"/>
                <w:sz w:val="18"/>
                <w:lang w:val="fi-FI" w:eastAsia="fi-FI"/>
              </w:rPr>
              <w:t>DC_66A_n66A</w:t>
            </w:r>
            <w:r w:rsidRPr="00F657CD">
              <w:rPr>
                <w:rFonts w:ascii="Arial" w:eastAsia="SimSun" w:hAnsi="Arial"/>
                <w:sz w:val="18"/>
                <w:vertAlign w:val="superscript"/>
                <w:lang w:val="fi-FI" w:eastAsia="fi-FI"/>
              </w:rPr>
              <w:t>4</w:t>
            </w:r>
          </w:p>
        </w:tc>
      </w:tr>
      <w:tr w:rsidR="00F657CD" w:rsidRPr="00F657CD" w14:paraId="38EDB94F"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54BD6CC" w14:textId="77777777" w:rsidR="00F657CD" w:rsidRPr="00F657CD" w:rsidRDefault="00F657CD" w:rsidP="00F657CD">
            <w:pPr>
              <w:keepNext/>
              <w:keepLines/>
              <w:spacing w:after="0"/>
              <w:jc w:val="center"/>
              <w:rPr>
                <w:rFonts w:ascii="Arial" w:eastAsia="SimSun" w:hAnsi="Arial"/>
                <w:sz w:val="18"/>
                <w:lang w:val="fi-FI" w:eastAsia="fi-FI"/>
              </w:rPr>
            </w:pPr>
            <w:r w:rsidRPr="00F657CD">
              <w:rPr>
                <w:rFonts w:ascii="Arial" w:eastAsia="SimSun" w:hAnsi="Arial"/>
                <w:sz w:val="18"/>
                <w:lang w:val="fi-FI" w:eastAsia="fi-FI"/>
              </w:rPr>
              <w:t>DC_2A-66A_n2A-n71A</w:t>
            </w:r>
          </w:p>
        </w:tc>
        <w:tc>
          <w:tcPr>
            <w:tcW w:w="3686" w:type="dxa"/>
            <w:tcBorders>
              <w:top w:val="single" w:sz="4" w:space="0" w:color="auto"/>
              <w:left w:val="single" w:sz="4" w:space="0" w:color="auto"/>
              <w:bottom w:val="single" w:sz="4" w:space="0" w:color="auto"/>
              <w:right w:val="single" w:sz="4" w:space="0" w:color="auto"/>
            </w:tcBorders>
          </w:tcPr>
          <w:p w14:paraId="397C2EE5" w14:textId="77777777" w:rsidR="00F657CD" w:rsidRPr="00F657CD" w:rsidRDefault="00F657CD" w:rsidP="00F657CD">
            <w:pPr>
              <w:keepNext/>
              <w:keepLines/>
              <w:spacing w:after="0"/>
              <w:jc w:val="center"/>
              <w:rPr>
                <w:rFonts w:ascii="Arial" w:eastAsia="SimSun" w:hAnsi="Arial"/>
                <w:sz w:val="18"/>
                <w:lang w:val="fi-FI" w:eastAsia="fi-FI"/>
              </w:rPr>
            </w:pPr>
            <w:r w:rsidRPr="00F657CD">
              <w:rPr>
                <w:rFonts w:ascii="Arial" w:eastAsia="SimSun" w:hAnsi="Arial"/>
                <w:sz w:val="18"/>
                <w:lang w:val="fi-FI" w:eastAsia="fi-FI"/>
              </w:rPr>
              <w:t>DC_2A_n2A</w:t>
            </w:r>
            <w:r w:rsidRPr="00F657CD">
              <w:rPr>
                <w:rFonts w:ascii="Arial" w:eastAsia="SimSun" w:hAnsi="Arial"/>
                <w:sz w:val="18"/>
                <w:vertAlign w:val="superscript"/>
                <w:lang w:val="fi-FI" w:eastAsia="fi-FI"/>
              </w:rPr>
              <w:t>4</w:t>
            </w:r>
          </w:p>
          <w:p w14:paraId="6C1FD869" w14:textId="77777777" w:rsidR="00F657CD" w:rsidRPr="00F657CD" w:rsidRDefault="00F657CD" w:rsidP="00F657CD">
            <w:pPr>
              <w:keepNext/>
              <w:keepLines/>
              <w:spacing w:after="0"/>
              <w:jc w:val="center"/>
              <w:rPr>
                <w:rFonts w:ascii="Arial" w:eastAsia="SimSun" w:hAnsi="Arial"/>
                <w:sz w:val="18"/>
                <w:lang w:val="fi-FI" w:eastAsia="fi-FI"/>
              </w:rPr>
            </w:pPr>
            <w:r w:rsidRPr="00F657CD">
              <w:rPr>
                <w:rFonts w:ascii="Arial" w:eastAsia="SimSun" w:hAnsi="Arial"/>
                <w:sz w:val="18"/>
                <w:lang w:val="fi-FI" w:eastAsia="fi-FI"/>
              </w:rPr>
              <w:t>DC_2A_n71A</w:t>
            </w:r>
          </w:p>
          <w:p w14:paraId="1CBE3074" w14:textId="77777777" w:rsidR="00F657CD" w:rsidRPr="00F657CD" w:rsidRDefault="00F657CD" w:rsidP="00F657CD">
            <w:pPr>
              <w:keepNext/>
              <w:keepLines/>
              <w:spacing w:after="0"/>
              <w:jc w:val="center"/>
              <w:rPr>
                <w:rFonts w:ascii="Arial" w:eastAsia="SimSun" w:hAnsi="Arial"/>
                <w:sz w:val="18"/>
                <w:lang w:val="fi-FI" w:eastAsia="fi-FI"/>
              </w:rPr>
            </w:pPr>
            <w:r w:rsidRPr="00F657CD">
              <w:rPr>
                <w:rFonts w:ascii="Arial" w:eastAsia="SimSun" w:hAnsi="Arial"/>
                <w:sz w:val="18"/>
                <w:lang w:val="fi-FI" w:eastAsia="fi-FI"/>
              </w:rPr>
              <w:t>DC_66A_n2A</w:t>
            </w:r>
          </w:p>
          <w:p w14:paraId="475592CE" w14:textId="77777777" w:rsidR="00F657CD" w:rsidRPr="00F657CD" w:rsidRDefault="00F657CD" w:rsidP="00F657CD">
            <w:pPr>
              <w:keepNext/>
              <w:keepLines/>
              <w:spacing w:after="0"/>
              <w:jc w:val="center"/>
              <w:rPr>
                <w:rFonts w:ascii="Arial" w:eastAsia="SimSun" w:hAnsi="Arial"/>
                <w:sz w:val="18"/>
                <w:lang w:val="fi-FI" w:eastAsia="fi-FI"/>
              </w:rPr>
            </w:pPr>
            <w:r w:rsidRPr="00F657CD">
              <w:rPr>
                <w:rFonts w:ascii="Arial" w:eastAsia="SimSun" w:hAnsi="Arial"/>
                <w:sz w:val="18"/>
                <w:lang w:val="fi-FI" w:eastAsia="fi-FI"/>
              </w:rPr>
              <w:t>DC_66A_n71A</w:t>
            </w:r>
          </w:p>
        </w:tc>
      </w:tr>
      <w:tr w:rsidR="00F657CD" w:rsidRPr="00F657CD" w14:paraId="4FF6C7E8" w14:textId="77777777" w:rsidTr="005B5899">
        <w:trPr>
          <w:trHeight w:val="187"/>
          <w:jc w:val="center"/>
        </w:trPr>
        <w:tc>
          <w:tcPr>
            <w:tcW w:w="3397" w:type="dxa"/>
            <w:shd w:val="clear" w:color="auto" w:fill="auto"/>
            <w:noWrap/>
            <w:vAlign w:val="center"/>
          </w:tcPr>
          <w:p w14:paraId="12EAE8B0"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lastRenderedPageBreak/>
              <w:t>DC_2A-66A_n2A-n77A</w:t>
            </w:r>
          </w:p>
          <w:p w14:paraId="58ED6B5F" w14:textId="77777777" w:rsidR="00F657CD" w:rsidRPr="00F657CD" w:rsidRDefault="00F657CD" w:rsidP="00F657CD">
            <w:pPr>
              <w:keepNext/>
              <w:keepLines/>
              <w:spacing w:after="0"/>
              <w:jc w:val="center"/>
              <w:rPr>
                <w:rFonts w:ascii="Arial" w:eastAsia="SimSun" w:hAnsi="Arial"/>
                <w:sz w:val="18"/>
                <w:lang w:val="fi-FI" w:eastAsia="fi-FI"/>
              </w:rPr>
            </w:pPr>
            <w:r w:rsidRPr="00F657CD">
              <w:rPr>
                <w:rFonts w:ascii="Arial" w:eastAsia="SimSun" w:hAnsi="Arial"/>
                <w:sz w:val="18"/>
                <w:lang w:eastAsia="fi-FI"/>
              </w:rPr>
              <w:t>DC_2A-66A_n2A-n77C</w:t>
            </w:r>
          </w:p>
        </w:tc>
        <w:tc>
          <w:tcPr>
            <w:tcW w:w="3686" w:type="dxa"/>
            <w:vAlign w:val="center"/>
          </w:tcPr>
          <w:p w14:paraId="273D07A3"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DC_2A_n77A</w:t>
            </w:r>
          </w:p>
          <w:p w14:paraId="6B5AAFCF"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DC_66A_n2A</w:t>
            </w:r>
          </w:p>
          <w:p w14:paraId="11178FD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szCs w:val="18"/>
              </w:rPr>
              <w:t>DC_66A_n77A</w:t>
            </w:r>
          </w:p>
        </w:tc>
      </w:tr>
      <w:tr w:rsidR="00F657CD" w:rsidRPr="00F657CD" w14:paraId="3DA06299" w14:textId="77777777" w:rsidTr="005B5899">
        <w:trPr>
          <w:trHeight w:val="187"/>
          <w:jc w:val="center"/>
        </w:trPr>
        <w:tc>
          <w:tcPr>
            <w:tcW w:w="3397" w:type="dxa"/>
            <w:shd w:val="clear" w:color="auto" w:fill="auto"/>
            <w:noWrap/>
            <w:vAlign w:val="center"/>
          </w:tcPr>
          <w:p w14:paraId="495FF914"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Malgun Gothic" w:hAnsi="Arial" w:cs="Arial"/>
                <w:sz w:val="18"/>
                <w:szCs w:val="18"/>
              </w:rPr>
              <w:t>DC_2A-66A-66A_n2A-n77A</w:t>
            </w:r>
          </w:p>
        </w:tc>
        <w:tc>
          <w:tcPr>
            <w:tcW w:w="3686" w:type="dxa"/>
            <w:vAlign w:val="center"/>
          </w:tcPr>
          <w:p w14:paraId="01E36064"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DC_2A_n77A</w:t>
            </w:r>
          </w:p>
          <w:p w14:paraId="0AF593EE"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DC_66A_n2A</w:t>
            </w:r>
          </w:p>
          <w:p w14:paraId="0A38BC67"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DC_66A_n77A</w:t>
            </w:r>
          </w:p>
        </w:tc>
      </w:tr>
      <w:tr w:rsidR="00F657CD" w:rsidRPr="00F657CD" w14:paraId="2371FC8D" w14:textId="77777777" w:rsidTr="005B5899">
        <w:trPr>
          <w:trHeight w:val="187"/>
          <w:jc w:val="center"/>
        </w:trPr>
        <w:tc>
          <w:tcPr>
            <w:tcW w:w="3397" w:type="dxa"/>
            <w:shd w:val="clear" w:color="auto" w:fill="auto"/>
            <w:noWrap/>
          </w:tcPr>
          <w:p w14:paraId="4CF35217"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DC_2A-66A-(n)5AA</w:t>
            </w:r>
          </w:p>
          <w:p w14:paraId="2DA10C61"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DC_2A-2A-66A-(n)5AA</w:t>
            </w:r>
          </w:p>
          <w:p w14:paraId="1664BEC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ja-JP"/>
              </w:rPr>
              <w:t>DC_2A-66A-66A-(n)5AA</w:t>
            </w:r>
          </w:p>
        </w:tc>
        <w:tc>
          <w:tcPr>
            <w:tcW w:w="3686" w:type="dxa"/>
          </w:tcPr>
          <w:p w14:paraId="31F7B475"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DC_2A_n5A</w:t>
            </w:r>
          </w:p>
          <w:p w14:paraId="06D2B005"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DC_66A_n5A</w:t>
            </w:r>
          </w:p>
          <w:p w14:paraId="5BB7562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ja-JP"/>
              </w:rPr>
              <w:t>DC_(n)5AA</w:t>
            </w:r>
            <w:r w:rsidRPr="00F657CD">
              <w:rPr>
                <w:rFonts w:ascii="Arial" w:eastAsia="SimSun" w:hAnsi="Arial"/>
                <w:sz w:val="18"/>
                <w:vertAlign w:val="superscript"/>
                <w:lang w:eastAsia="ja-JP"/>
              </w:rPr>
              <w:t>4</w:t>
            </w:r>
          </w:p>
        </w:tc>
      </w:tr>
      <w:tr w:rsidR="00F657CD" w:rsidRPr="00F657CD" w14:paraId="58EC525A" w14:textId="77777777" w:rsidTr="005B5899">
        <w:trPr>
          <w:trHeight w:val="187"/>
          <w:jc w:val="center"/>
        </w:trPr>
        <w:tc>
          <w:tcPr>
            <w:tcW w:w="3397" w:type="dxa"/>
            <w:shd w:val="clear" w:color="auto" w:fill="auto"/>
            <w:noWrap/>
          </w:tcPr>
          <w:p w14:paraId="66F27EE4" w14:textId="77777777" w:rsidR="00F657CD" w:rsidRPr="00F657CD" w:rsidRDefault="00F657CD" w:rsidP="00F657CD">
            <w:pPr>
              <w:keepNext/>
              <w:keepLines/>
              <w:spacing w:after="0" w:line="256" w:lineRule="auto"/>
              <w:jc w:val="center"/>
              <w:rPr>
                <w:rFonts w:ascii="Arial" w:eastAsia="SimSun" w:hAnsi="Arial" w:cs="Arial"/>
                <w:sz w:val="18"/>
                <w:lang w:eastAsia="zh-CN"/>
              </w:rPr>
            </w:pPr>
            <w:r w:rsidRPr="00F657CD">
              <w:rPr>
                <w:rFonts w:ascii="Arial" w:eastAsia="SimSun" w:hAnsi="Arial"/>
                <w:b/>
                <w:sz w:val="18"/>
              </w:rPr>
              <w:br w:type="page"/>
            </w:r>
            <w:r w:rsidRPr="00F657CD">
              <w:rPr>
                <w:rFonts w:ascii="Arial" w:eastAsia="SimSun" w:hAnsi="Arial" w:cs="Arial"/>
                <w:sz w:val="18"/>
                <w:szCs w:val="18"/>
              </w:rPr>
              <w:t>DC_2A-</w:t>
            </w:r>
            <w:r w:rsidRPr="00F657CD">
              <w:rPr>
                <w:rFonts w:ascii="Arial" w:eastAsia="SimSun" w:hAnsi="Arial" w:cs="Arial"/>
                <w:sz w:val="18"/>
                <w:szCs w:val="18"/>
                <w:lang w:val="sv-SE"/>
              </w:rPr>
              <w:t>66</w:t>
            </w:r>
            <w:r w:rsidRPr="00F657CD">
              <w:rPr>
                <w:rFonts w:ascii="Arial" w:eastAsia="SimSun" w:hAnsi="Arial" w:cs="Arial"/>
                <w:sz w:val="18"/>
                <w:szCs w:val="18"/>
              </w:rPr>
              <w:t>A_n</w:t>
            </w:r>
            <w:r w:rsidRPr="00F657CD">
              <w:rPr>
                <w:rFonts w:ascii="Arial" w:eastAsia="SimSun" w:hAnsi="Arial" w:cs="Arial"/>
                <w:sz w:val="18"/>
                <w:szCs w:val="18"/>
                <w:lang w:val="sv-SE"/>
              </w:rPr>
              <w:t>2</w:t>
            </w:r>
            <w:r w:rsidRPr="00F657CD">
              <w:rPr>
                <w:rFonts w:ascii="Arial" w:eastAsia="SimSun" w:hAnsi="Arial" w:cs="Arial"/>
                <w:sz w:val="18"/>
                <w:szCs w:val="18"/>
              </w:rPr>
              <w:t>A-n78A</w:t>
            </w:r>
          </w:p>
        </w:tc>
        <w:tc>
          <w:tcPr>
            <w:tcW w:w="3686" w:type="dxa"/>
            <w:vAlign w:val="center"/>
          </w:tcPr>
          <w:p w14:paraId="7FFAF094"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sz w:val="18"/>
                <w:szCs w:val="18"/>
              </w:rPr>
              <w:t>DC_</w:t>
            </w:r>
            <w:r w:rsidRPr="00F657CD">
              <w:rPr>
                <w:rFonts w:ascii="Arial" w:eastAsia="SimSun" w:hAnsi="Arial" w:cs="Arial"/>
                <w:sz w:val="18"/>
                <w:szCs w:val="18"/>
                <w:lang w:val="sv-SE"/>
              </w:rPr>
              <w:t>66</w:t>
            </w:r>
            <w:r w:rsidRPr="00F657CD">
              <w:rPr>
                <w:rFonts w:ascii="Arial" w:eastAsia="SimSun" w:hAnsi="Arial" w:cs="Arial"/>
                <w:sz w:val="18"/>
                <w:szCs w:val="18"/>
              </w:rPr>
              <w:t>A_n</w:t>
            </w:r>
            <w:r w:rsidRPr="00F657CD">
              <w:rPr>
                <w:rFonts w:ascii="Arial" w:eastAsia="SimSun" w:hAnsi="Arial" w:cs="Arial"/>
                <w:sz w:val="18"/>
                <w:szCs w:val="18"/>
                <w:lang w:val="sv-SE"/>
              </w:rPr>
              <w:t>2</w:t>
            </w:r>
            <w:r w:rsidRPr="00F657CD">
              <w:rPr>
                <w:rFonts w:ascii="Arial" w:eastAsia="SimSun" w:hAnsi="Arial" w:cs="Arial"/>
                <w:sz w:val="18"/>
                <w:szCs w:val="18"/>
              </w:rPr>
              <w:t>A</w:t>
            </w:r>
            <w:r w:rsidRPr="00F657CD">
              <w:rPr>
                <w:rFonts w:ascii="Arial" w:eastAsia="SimSun" w:hAnsi="Arial" w:cs="Arial"/>
                <w:sz w:val="18"/>
                <w:szCs w:val="18"/>
              </w:rPr>
              <w:br/>
              <w:t>DC_2A_n78A</w:t>
            </w:r>
            <w:r w:rsidRPr="00F657CD">
              <w:rPr>
                <w:rFonts w:ascii="Arial" w:eastAsia="SimSun" w:hAnsi="Arial" w:cs="Arial"/>
                <w:sz w:val="18"/>
                <w:szCs w:val="18"/>
              </w:rPr>
              <w:br/>
              <w:t>DC_</w:t>
            </w:r>
            <w:r w:rsidRPr="00F657CD">
              <w:rPr>
                <w:rFonts w:ascii="Arial" w:eastAsia="SimSun" w:hAnsi="Arial" w:cs="Arial"/>
                <w:sz w:val="18"/>
                <w:szCs w:val="18"/>
                <w:lang w:val="sv-SE"/>
              </w:rPr>
              <w:t>66</w:t>
            </w:r>
            <w:r w:rsidRPr="00F657CD">
              <w:rPr>
                <w:rFonts w:ascii="Arial" w:eastAsia="SimSun" w:hAnsi="Arial" w:cs="Arial"/>
                <w:sz w:val="18"/>
                <w:szCs w:val="18"/>
              </w:rPr>
              <w:t>A_n78A</w:t>
            </w:r>
          </w:p>
        </w:tc>
      </w:tr>
      <w:tr w:rsidR="00F657CD" w:rsidRPr="00F657CD" w14:paraId="2010B374" w14:textId="77777777" w:rsidTr="005B5899">
        <w:trPr>
          <w:trHeight w:val="187"/>
          <w:jc w:val="center"/>
        </w:trPr>
        <w:tc>
          <w:tcPr>
            <w:tcW w:w="3397" w:type="dxa"/>
            <w:shd w:val="clear" w:color="auto" w:fill="auto"/>
            <w:noWrap/>
          </w:tcPr>
          <w:p w14:paraId="7D2038CF" w14:textId="77777777" w:rsidR="00F657CD" w:rsidRPr="00F657CD" w:rsidRDefault="00F657CD" w:rsidP="00F657CD">
            <w:pPr>
              <w:keepNext/>
              <w:keepLines/>
              <w:spacing w:after="0"/>
              <w:jc w:val="center"/>
              <w:rPr>
                <w:rFonts w:ascii="Arial" w:eastAsia="SimSun" w:hAnsi="Arial"/>
                <w:sz w:val="18"/>
                <w:vertAlign w:val="superscript"/>
                <w:lang w:eastAsia="fi-FI"/>
              </w:rPr>
            </w:pPr>
            <w:r w:rsidRPr="00F657CD">
              <w:rPr>
                <w:rFonts w:ascii="Arial" w:eastAsia="SimSun" w:hAnsi="Arial"/>
                <w:sz w:val="18"/>
              </w:rPr>
              <w:t>DC_2A-66A_n5A-n77A</w:t>
            </w:r>
            <w:r w:rsidRPr="00F657CD">
              <w:rPr>
                <w:rFonts w:ascii="Arial" w:eastAsia="SimSun" w:hAnsi="Arial"/>
                <w:sz w:val="18"/>
                <w:vertAlign w:val="superscript"/>
                <w:lang w:eastAsia="fi-FI"/>
              </w:rPr>
              <w:t>9</w:t>
            </w:r>
          </w:p>
          <w:p w14:paraId="58304F8A"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DC_2A-2A-66A_n5A-n77A</w:t>
            </w:r>
            <w:r w:rsidRPr="00F657CD">
              <w:rPr>
                <w:rFonts w:ascii="Arial" w:eastAsia="SimSun" w:hAnsi="Arial"/>
                <w:bCs/>
                <w:sz w:val="18"/>
                <w:vertAlign w:val="superscript"/>
                <w:lang w:eastAsia="fi-FI"/>
              </w:rPr>
              <w:t>9</w:t>
            </w:r>
          </w:p>
          <w:p w14:paraId="5068422A"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DC_2A-66A-66A_n5A-n77A</w:t>
            </w:r>
            <w:r w:rsidRPr="00F657CD">
              <w:rPr>
                <w:rFonts w:ascii="Arial" w:eastAsia="SimSun" w:hAnsi="Arial"/>
                <w:bCs/>
                <w:sz w:val="18"/>
                <w:vertAlign w:val="superscript"/>
                <w:lang w:eastAsia="fi-FI"/>
              </w:rPr>
              <w:t>9</w:t>
            </w:r>
          </w:p>
          <w:p w14:paraId="4ABF27B7"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DC_2A-66A_n5A-n77C</w:t>
            </w:r>
            <w:r w:rsidRPr="00F657CD">
              <w:rPr>
                <w:rFonts w:ascii="Arial" w:eastAsia="SimSun" w:hAnsi="Arial"/>
                <w:bCs/>
                <w:sz w:val="18"/>
                <w:vertAlign w:val="superscript"/>
                <w:lang w:eastAsia="fi-FI"/>
              </w:rPr>
              <w:t>9</w:t>
            </w:r>
          </w:p>
        </w:tc>
        <w:tc>
          <w:tcPr>
            <w:tcW w:w="3686" w:type="dxa"/>
          </w:tcPr>
          <w:p w14:paraId="226364E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DC_2A_n5A</w:t>
            </w:r>
          </w:p>
          <w:p w14:paraId="5A21FDE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DC_2A_n77A</w:t>
            </w:r>
            <w:r w:rsidRPr="00F657CD">
              <w:rPr>
                <w:rFonts w:ascii="Arial" w:eastAsia="SimSun" w:hAnsi="Arial"/>
                <w:sz w:val="18"/>
                <w:vertAlign w:val="superscript"/>
                <w:lang w:eastAsia="fi-FI"/>
              </w:rPr>
              <w:t>9</w:t>
            </w:r>
          </w:p>
          <w:p w14:paraId="6517666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DC_5A_n77A</w:t>
            </w:r>
          </w:p>
          <w:p w14:paraId="4DC0808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DC_66A_n5A</w:t>
            </w:r>
          </w:p>
          <w:p w14:paraId="6D102963"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DC_66A_n77A</w:t>
            </w:r>
            <w:r w:rsidRPr="00F657CD">
              <w:rPr>
                <w:rFonts w:ascii="Arial" w:eastAsia="SimSun" w:hAnsi="Arial"/>
                <w:sz w:val="18"/>
                <w:vertAlign w:val="superscript"/>
                <w:lang w:eastAsia="fi-FI"/>
              </w:rPr>
              <w:t>9</w:t>
            </w:r>
          </w:p>
        </w:tc>
      </w:tr>
      <w:tr w:rsidR="00F657CD" w:rsidRPr="00F657CD" w14:paraId="4FCF394C" w14:textId="77777777" w:rsidTr="005B5899">
        <w:trPr>
          <w:trHeight w:val="187"/>
          <w:jc w:val="center"/>
        </w:trPr>
        <w:tc>
          <w:tcPr>
            <w:tcW w:w="3397" w:type="dxa"/>
            <w:shd w:val="clear" w:color="auto" w:fill="auto"/>
            <w:noWrap/>
            <w:vAlign w:val="center"/>
          </w:tcPr>
          <w:p w14:paraId="3BC11F9D"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DC_2A-66A_n12A-n77A</w:t>
            </w:r>
          </w:p>
        </w:tc>
        <w:tc>
          <w:tcPr>
            <w:tcW w:w="3686" w:type="dxa"/>
            <w:vAlign w:val="center"/>
          </w:tcPr>
          <w:p w14:paraId="7AE6A5E5"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DC_2A_n12A</w:t>
            </w:r>
          </w:p>
          <w:p w14:paraId="7D77368D"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DC_2A_n77A</w:t>
            </w:r>
          </w:p>
          <w:p w14:paraId="6174C2DF"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DC_66A_n12A</w:t>
            </w:r>
          </w:p>
          <w:p w14:paraId="5764C465"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DC_66A_n77A</w:t>
            </w:r>
          </w:p>
        </w:tc>
      </w:tr>
      <w:tr w:rsidR="00F657CD" w:rsidRPr="00F657CD" w14:paraId="25A1179A" w14:textId="77777777" w:rsidTr="005B5899">
        <w:trPr>
          <w:trHeight w:val="187"/>
          <w:jc w:val="center"/>
        </w:trPr>
        <w:tc>
          <w:tcPr>
            <w:tcW w:w="3397" w:type="dxa"/>
            <w:shd w:val="clear" w:color="auto" w:fill="auto"/>
            <w:noWrap/>
            <w:vAlign w:val="center"/>
          </w:tcPr>
          <w:p w14:paraId="5BD5F3F2"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DC_2A-66A_n12A-n78A</w:t>
            </w:r>
          </w:p>
        </w:tc>
        <w:tc>
          <w:tcPr>
            <w:tcW w:w="3686" w:type="dxa"/>
            <w:vAlign w:val="center"/>
          </w:tcPr>
          <w:p w14:paraId="39FC74DD"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DC_2A_n12A</w:t>
            </w:r>
          </w:p>
          <w:p w14:paraId="251C15FB"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DC_2A_n78A</w:t>
            </w:r>
          </w:p>
          <w:p w14:paraId="418413E7"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DC_66A_n12A</w:t>
            </w:r>
          </w:p>
          <w:p w14:paraId="02FC56F8"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DC_66A_n78A</w:t>
            </w:r>
          </w:p>
        </w:tc>
      </w:tr>
      <w:tr w:rsidR="00F657CD" w:rsidRPr="00F657CD" w14:paraId="55D8B300" w14:textId="77777777" w:rsidTr="005B5899">
        <w:trPr>
          <w:trHeight w:val="187"/>
          <w:jc w:val="center"/>
        </w:trPr>
        <w:tc>
          <w:tcPr>
            <w:tcW w:w="3397" w:type="dxa"/>
            <w:shd w:val="clear" w:color="auto" w:fill="auto"/>
            <w:noWrap/>
            <w:vAlign w:val="center"/>
          </w:tcPr>
          <w:p w14:paraId="3013289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br w:type="page"/>
            </w:r>
            <w:r w:rsidRPr="00F657CD">
              <w:rPr>
                <w:rFonts w:ascii="Arial" w:eastAsia="Malgun Gothic" w:hAnsi="Arial" w:cs="Arial"/>
                <w:sz w:val="18"/>
                <w:szCs w:val="18"/>
              </w:rPr>
              <w:t>DC_2A-66A_n25A-n66A</w:t>
            </w:r>
            <w:r w:rsidRPr="00F657CD">
              <w:rPr>
                <w:rFonts w:ascii="Arial" w:eastAsia="SimSun" w:hAnsi="Arial"/>
                <w:sz w:val="18"/>
                <w:vertAlign w:val="superscript"/>
                <w:lang w:eastAsia="ja-JP"/>
              </w:rPr>
              <w:t>7,8</w:t>
            </w:r>
          </w:p>
        </w:tc>
        <w:tc>
          <w:tcPr>
            <w:tcW w:w="3686" w:type="dxa"/>
            <w:vAlign w:val="center"/>
          </w:tcPr>
          <w:p w14:paraId="6A08274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szCs w:val="18"/>
              </w:rPr>
              <w:t>DC_2A_n66A</w:t>
            </w:r>
            <w:r w:rsidRPr="00F657CD">
              <w:rPr>
                <w:rFonts w:ascii="Arial" w:eastAsia="SimSun" w:hAnsi="Arial" w:cs="Arial"/>
                <w:sz w:val="18"/>
                <w:szCs w:val="18"/>
              </w:rPr>
              <w:br/>
              <w:t>DC_66A_n25A</w:t>
            </w:r>
          </w:p>
        </w:tc>
      </w:tr>
      <w:tr w:rsidR="00F657CD" w:rsidRPr="00F657CD" w14:paraId="2C38852A" w14:textId="77777777" w:rsidTr="005B5899">
        <w:trPr>
          <w:trHeight w:val="187"/>
          <w:jc w:val="center"/>
        </w:trPr>
        <w:tc>
          <w:tcPr>
            <w:tcW w:w="3397" w:type="dxa"/>
            <w:shd w:val="clear" w:color="auto" w:fill="auto"/>
            <w:noWrap/>
          </w:tcPr>
          <w:p w14:paraId="7557F4C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lang w:eastAsia="ja-JP"/>
              </w:rPr>
              <w:t>DC_2A-66A_n38A-n78A</w:t>
            </w:r>
          </w:p>
        </w:tc>
        <w:tc>
          <w:tcPr>
            <w:tcW w:w="3686" w:type="dxa"/>
          </w:tcPr>
          <w:p w14:paraId="4A560760"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DC_2A_n38A</w:t>
            </w:r>
          </w:p>
          <w:p w14:paraId="6165D799"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DC_2A_n78A</w:t>
            </w:r>
          </w:p>
          <w:p w14:paraId="1B0CEDBD"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DC_66A_n38A</w:t>
            </w:r>
          </w:p>
          <w:p w14:paraId="5A09276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lang w:eastAsia="zh-CN"/>
              </w:rPr>
              <w:t>DC_66A_n78A</w:t>
            </w:r>
          </w:p>
        </w:tc>
      </w:tr>
      <w:tr w:rsidR="00F657CD" w:rsidRPr="00F657CD" w14:paraId="68CE3FB5" w14:textId="77777777" w:rsidTr="005B5899">
        <w:trPr>
          <w:trHeight w:val="187"/>
          <w:jc w:val="center"/>
        </w:trPr>
        <w:tc>
          <w:tcPr>
            <w:tcW w:w="3397" w:type="dxa"/>
            <w:shd w:val="clear" w:color="auto" w:fill="auto"/>
            <w:noWrap/>
          </w:tcPr>
          <w:p w14:paraId="0F595655"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DC_2A-66A_n66A-n71A</w:t>
            </w:r>
          </w:p>
        </w:tc>
        <w:tc>
          <w:tcPr>
            <w:tcW w:w="3686" w:type="dxa"/>
          </w:tcPr>
          <w:p w14:paraId="7151A596"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DC_2A_n66A</w:t>
            </w:r>
          </w:p>
          <w:p w14:paraId="644A59DC"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DC_2A_n71A</w:t>
            </w:r>
          </w:p>
          <w:p w14:paraId="13663C32"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DC_66A_n66A</w:t>
            </w:r>
            <w:r w:rsidRPr="00F657CD">
              <w:rPr>
                <w:rFonts w:ascii="Arial" w:eastAsia="SimSun" w:hAnsi="Arial" w:cs="Arial"/>
                <w:sz w:val="18"/>
                <w:vertAlign w:val="superscript"/>
                <w:lang w:eastAsia="zh-CN"/>
              </w:rPr>
              <w:t>4</w:t>
            </w:r>
          </w:p>
          <w:p w14:paraId="541FF386"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DC_66A_n71A</w:t>
            </w:r>
          </w:p>
        </w:tc>
      </w:tr>
      <w:tr w:rsidR="00F657CD" w:rsidRPr="00F657CD" w14:paraId="2091673E" w14:textId="77777777" w:rsidTr="005B5899">
        <w:trPr>
          <w:trHeight w:val="187"/>
          <w:jc w:val="center"/>
        </w:trPr>
        <w:tc>
          <w:tcPr>
            <w:tcW w:w="3397" w:type="dxa"/>
            <w:shd w:val="clear" w:color="auto" w:fill="auto"/>
            <w:noWrap/>
          </w:tcPr>
          <w:p w14:paraId="4B6EEF66"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sz w:val="18"/>
                <w:lang w:val="fr-FR"/>
              </w:rPr>
              <w:t>DC_2A-(n)66AA-n78A</w:t>
            </w:r>
          </w:p>
        </w:tc>
        <w:tc>
          <w:tcPr>
            <w:tcW w:w="3686" w:type="dxa"/>
          </w:tcPr>
          <w:p w14:paraId="79E3046D" w14:textId="77777777" w:rsidR="00F657CD" w:rsidRPr="00F657CD" w:rsidRDefault="00F657CD" w:rsidP="00F657CD">
            <w:pPr>
              <w:keepNext/>
              <w:keepLines/>
              <w:spacing w:after="0"/>
              <w:jc w:val="center"/>
              <w:rPr>
                <w:rFonts w:ascii="Arial" w:eastAsia="SimSun" w:hAnsi="Arial"/>
                <w:noProof/>
                <w:sz w:val="18"/>
                <w:lang w:eastAsia="zh-CN"/>
              </w:rPr>
            </w:pPr>
            <w:r w:rsidRPr="00F657CD">
              <w:rPr>
                <w:rFonts w:ascii="Arial" w:eastAsia="SimSun" w:hAnsi="Arial"/>
                <w:noProof/>
                <w:sz w:val="18"/>
                <w:lang w:eastAsia="zh-CN"/>
              </w:rPr>
              <w:t>DC_2A_n66A</w:t>
            </w:r>
          </w:p>
          <w:p w14:paraId="152DCAC7" w14:textId="77777777" w:rsidR="00F657CD" w:rsidRPr="00F657CD" w:rsidRDefault="00F657CD" w:rsidP="00F657CD">
            <w:pPr>
              <w:keepNext/>
              <w:keepLines/>
              <w:spacing w:after="0"/>
              <w:jc w:val="center"/>
              <w:rPr>
                <w:rFonts w:ascii="Arial" w:eastAsia="SimSun" w:hAnsi="Arial"/>
                <w:noProof/>
                <w:sz w:val="18"/>
                <w:lang w:eastAsia="zh-CN"/>
              </w:rPr>
            </w:pPr>
            <w:r w:rsidRPr="00F657CD">
              <w:rPr>
                <w:rFonts w:ascii="Arial" w:eastAsia="SimSun" w:hAnsi="Arial"/>
                <w:noProof/>
                <w:sz w:val="18"/>
                <w:lang w:eastAsia="zh-CN"/>
              </w:rPr>
              <w:t>DC_2A_n78A</w:t>
            </w:r>
          </w:p>
          <w:p w14:paraId="18C8ED77" w14:textId="77777777" w:rsidR="00F657CD" w:rsidRPr="00F657CD" w:rsidRDefault="00F657CD" w:rsidP="00F657CD">
            <w:pPr>
              <w:keepNext/>
              <w:keepLines/>
              <w:spacing w:after="0"/>
              <w:jc w:val="center"/>
              <w:rPr>
                <w:rFonts w:ascii="Arial" w:eastAsia="SimSun" w:hAnsi="Arial"/>
                <w:noProof/>
                <w:sz w:val="18"/>
                <w:lang w:eastAsia="zh-CN"/>
              </w:rPr>
            </w:pPr>
            <w:r w:rsidRPr="00F657CD">
              <w:rPr>
                <w:rFonts w:ascii="Arial" w:eastAsia="SimSun" w:hAnsi="Arial"/>
                <w:noProof/>
                <w:sz w:val="18"/>
                <w:lang w:eastAsia="zh-CN"/>
              </w:rPr>
              <w:t>DC_66A_n78A</w:t>
            </w:r>
          </w:p>
          <w:p w14:paraId="6F4AB868"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noProof/>
                <w:sz w:val="18"/>
                <w:lang w:eastAsia="zh-CN"/>
              </w:rPr>
              <w:t>DC_(n)66AA</w:t>
            </w:r>
            <w:r w:rsidRPr="00F657CD">
              <w:rPr>
                <w:rFonts w:ascii="Arial" w:eastAsia="SimSun" w:hAnsi="Arial"/>
                <w:noProof/>
                <w:sz w:val="18"/>
                <w:vertAlign w:val="superscript"/>
                <w:lang w:eastAsia="zh-CN"/>
              </w:rPr>
              <w:t>2</w:t>
            </w:r>
          </w:p>
        </w:tc>
      </w:tr>
      <w:tr w:rsidR="00F657CD" w:rsidRPr="00F657CD" w14:paraId="20BC08F7" w14:textId="77777777" w:rsidTr="005B5899">
        <w:trPr>
          <w:trHeight w:val="187"/>
          <w:jc w:val="center"/>
        </w:trPr>
        <w:tc>
          <w:tcPr>
            <w:tcW w:w="3397" w:type="dxa"/>
            <w:shd w:val="clear" w:color="auto" w:fill="auto"/>
            <w:noWrap/>
          </w:tcPr>
          <w:p w14:paraId="053279F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DC_2A-66A-71A_n38A</w:t>
            </w:r>
          </w:p>
        </w:tc>
        <w:tc>
          <w:tcPr>
            <w:tcW w:w="3686" w:type="dxa"/>
          </w:tcPr>
          <w:p w14:paraId="7C7C9971"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fi-FI"/>
              </w:rPr>
              <w:t>DC_</w:t>
            </w:r>
            <w:r w:rsidRPr="00F657CD">
              <w:rPr>
                <w:rFonts w:ascii="Arial" w:hAnsi="Arial" w:cs="Arial"/>
                <w:sz w:val="18"/>
                <w:lang w:eastAsia="ja-JP"/>
              </w:rPr>
              <w:t>2A_n38A</w:t>
            </w:r>
          </w:p>
          <w:p w14:paraId="5317792A" w14:textId="77777777" w:rsidR="00F657CD" w:rsidRPr="00F657CD" w:rsidRDefault="00F657CD" w:rsidP="00F657CD">
            <w:pPr>
              <w:keepNext/>
              <w:keepLines/>
              <w:spacing w:after="0"/>
              <w:jc w:val="center"/>
              <w:rPr>
                <w:rFonts w:ascii="Arial" w:hAnsi="Arial" w:cs="Arial"/>
                <w:sz w:val="18"/>
                <w:lang w:eastAsia="ja-JP"/>
              </w:rPr>
            </w:pPr>
            <w:r w:rsidRPr="00F657CD">
              <w:rPr>
                <w:rFonts w:ascii="Arial" w:eastAsia="SimSun" w:hAnsi="Arial"/>
                <w:sz w:val="18"/>
                <w:lang w:eastAsia="fi-FI"/>
              </w:rPr>
              <w:t>DC_</w:t>
            </w:r>
            <w:r w:rsidRPr="00F657CD">
              <w:rPr>
                <w:rFonts w:ascii="Arial" w:hAnsi="Arial" w:cs="Arial"/>
                <w:sz w:val="18"/>
                <w:lang w:eastAsia="ja-JP"/>
              </w:rPr>
              <w:t>66A_n38A</w:t>
            </w:r>
          </w:p>
          <w:p w14:paraId="4690168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w:t>
            </w:r>
            <w:r w:rsidRPr="00F657CD">
              <w:rPr>
                <w:rFonts w:ascii="Arial" w:hAnsi="Arial" w:cs="Arial"/>
                <w:sz w:val="18"/>
                <w:lang w:eastAsia="ja-JP"/>
              </w:rPr>
              <w:t>71A_n38A</w:t>
            </w:r>
          </w:p>
        </w:tc>
      </w:tr>
      <w:tr w:rsidR="00F657CD" w:rsidRPr="00F657CD" w14:paraId="0C32DD47"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8B0A4C0" w14:textId="77777777" w:rsidR="00F657CD" w:rsidRPr="00F657CD" w:rsidRDefault="00F657CD" w:rsidP="00F657CD">
            <w:pPr>
              <w:keepNext/>
              <w:keepLines/>
              <w:spacing w:after="0"/>
              <w:jc w:val="center"/>
              <w:rPr>
                <w:rFonts w:ascii="Arial" w:eastAsia="SimSun" w:hAnsi="Arial"/>
                <w:sz w:val="18"/>
                <w:lang w:val="fr-FR" w:eastAsia="fi-FI"/>
              </w:rPr>
            </w:pPr>
            <w:r w:rsidRPr="00F657CD">
              <w:rPr>
                <w:rFonts w:ascii="Arial" w:eastAsia="SimSun" w:hAnsi="Arial"/>
                <w:sz w:val="18"/>
                <w:lang w:val="fr-FR" w:eastAsia="fi-FI"/>
              </w:rPr>
              <w:t>DC_2A-2A-66A-71A_n38A</w:t>
            </w:r>
          </w:p>
        </w:tc>
        <w:tc>
          <w:tcPr>
            <w:tcW w:w="3686" w:type="dxa"/>
            <w:tcBorders>
              <w:top w:val="single" w:sz="4" w:space="0" w:color="auto"/>
              <w:left w:val="single" w:sz="4" w:space="0" w:color="auto"/>
              <w:bottom w:val="single" w:sz="4" w:space="0" w:color="auto"/>
              <w:right w:val="single" w:sz="4" w:space="0" w:color="auto"/>
            </w:tcBorders>
            <w:hideMark/>
          </w:tcPr>
          <w:p w14:paraId="5BAD3C5B"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fi-FI"/>
              </w:rPr>
              <w:t>DC_</w:t>
            </w:r>
            <w:r w:rsidRPr="00F657CD">
              <w:rPr>
                <w:rFonts w:ascii="Arial" w:hAnsi="Arial" w:cs="Arial"/>
                <w:sz w:val="18"/>
                <w:lang w:eastAsia="ja-JP"/>
              </w:rPr>
              <w:t>2A_n38A</w:t>
            </w:r>
          </w:p>
          <w:p w14:paraId="1FF14A66" w14:textId="77777777" w:rsidR="00F657CD" w:rsidRPr="00F657CD" w:rsidRDefault="00F657CD" w:rsidP="00F657CD">
            <w:pPr>
              <w:keepNext/>
              <w:keepLines/>
              <w:spacing w:after="0"/>
              <w:jc w:val="center"/>
              <w:rPr>
                <w:rFonts w:ascii="Arial" w:hAnsi="Arial" w:cs="Arial"/>
                <w:sz w:val="18"/>
                <w:lang w:eastAsia="ja-JP"/>
              </w:rPr>
            </w:pPr>
            <w:r w:rsidRPr="00F657CD">
              <w:rPr>
                <w:rFonts w:ascii="Arial" w:eastAsia="SimSun" w:hAnsi="Arial"/>
                <w:sz w:val="18"/>
                <w:lang w:eastAsia="fi-FI"/>
              </w:rPr>
              <w:t>DC_</w:t>
            </w:r>
            <w:r w:rsidRPr="00F657CD">
              <w:rPr>
                <w:rFonts w:ascii="Arial" w:hAnsi="Arial" w:cs="Arial"/>
                <w:sz w:val="18"/>
                <w:lang w:eastAsia="ja-JP"/>
              </w:rPr>
              <w:t>66A_n38A</w:t>
            </w:r>
          </w:p>
          <w:p w14:paraId="06BFEEA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w:t>
            </w:r>
            <w:r w:rsidRPr="00F657CD">
              <w:rPr>
                <w:rFonts w:ascii="Arial" w:hAnsi="Arial" w:cs="Arial"/>
                <w:sz w:val="18"/>
                <w:lang w:eastAsia="ja-JP"/>
              </w:rPr>
              <w:t>71A_n38A</w:t>
            </w:r>
          </w:p>
        </w:tc>
      </w:tr>
      <w:tr w:rsidR="00F657CD" w:rsidRPr="00F657CD" w14:paraId="1479647B" w14:textId="77777777" w:rsidTr="005B5899">
        <w:trPr>
          <w:trHeight w:val="187"/>
          <w:jc w:val="center"/>
        </w:trPr>
        <w:tc>
          <w:tcPr>
            <w:tcW w:w="3397" w:type="dxa"/>
            <w:shd w:val="clear" w:color="auto" w:fill="auto"/>
            <w:noWrap/>
          </w:tcPr>
          <w:p w14:paraId="165F9C2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olor w:val="000000"/>
                <w:sz w:val="18"/>
              </w:rPr>
              <w:t>DC_2A-66A-71A_n41A</w:t>
            </w:r>
          </w:p>
        </w:tc>
        <w:tc>
          <w:tcPr>
            <w:tcW w:w="3686" w:type="dxa"/>
          </w:tcPr>
          <w:p w14:paraId="6CF62FD9"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DC_2A_n41A</w:t>
            </w:r>
          </w:p>
          <w:p w14:paraId="3B969410"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DC_66A_n41A</w:t>
            </w:r>
          </w:p>
          <w:p w14:paraId="1ABB09F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zh-CN"/>
              </w:rPr>
              <w:t>DC_71A_n41A</w:t>
            </w:r>
          </w:p>
        </w:tc>
      </w:tr>
      <w:tr w:rsidR="00F657CD" w:rsidRPr="00F657CD" w14:paraId="17A02088"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1074D0" w14:textId="77777777" w:rsidR="00F657CD" w:rsidRPr="00F657CD" w:rsidRDefault="00F657CD" w:rsidP="00F657CD">
            <w:pPr>
              <w:keepNext/>
              <w:keepLines/>
              <w:spacing w:after="0"/>
              <w:jc w:val="center"/>
              <w:rPr>
                <w:rFonts w:ascii="Arial" w:eastAsia="SimSun" w:hAnsi="Arial"/>
                <w:color w:val="000000"/>
                <w:sz w:val="18"/>
                <w:lang w:val="fr-FR"/>
              </w:rPr>
            </w:pPr>
            <w:r w:rsidRPr="00F657CD">
              <w:rPr>
                <w:rFonts w:ascii="Arial" w:eastAsia="SimSun" w:hAnsi="Arial"/>
                <w:color w:val="000000"/>
                <w:sz w:val="18"/>
                <w:lang w:val="fr-FR"/>
              </w:rPr>
              <w:t>DC_2A-2A-66A-71A_n41A</w:t>
            </w:r>
          </w:p>
        </w:tc>
        <w:tc>
          <w:tcPr>
            <w:tcW w:w="3686" w:type="dxa"/>
            <w:tcBorders>
              <w:top w:val="single" w:sz="4" w:space="0" w:color="auto"/>
              <w:left w:val="single" w:sz="4" w:space="0" w:color="auto"/>
              <w:bottom w:val="single" w:sz="4" w:space="0" w:color="auto"/>
              <w:right w:val="single" w:sz="4" w:space="0" w:color="auto"/>
            </w:tcBorders>
            <w:hideMark/>
          </w:tcPr>
          <w:p w14:paraId="625E16E4"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DC_2A_n41A</w:t>
            </w:r>
          </w:p>
          <w:p w14:paraId="4EA12608"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DC_66A_n41A</w:t>
            </w:r>
          </w:p>
          <w:p w14:paraId="173CEEC1"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DC_71A_n41A</w:t>
            </w:r>
          </w:p>
        </w:tc>
      </w:tr>
      <w:tr w:rsidR="00F657CD" w:rsidRPr="00F657CD" w14:paraId="08A56808" w14:textId="77777777" w:rsidTr="005B5899">
        <w:trPr>
          <w:trHeight w:val="187"/>
          <w:jc w:val="center"/>
        </w:trPr>
        <w:tc>
          <w:tcPr>
            <w:tcW w:w="3397" w:type="dxa"/>
            <w:shd w:val="clear" w:color="auto" w:fill="auto"/>
            <w:noWrap/>
          </w:tcPr>
          <w:p w14:paraId="750CC0A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w:t>
            </w:r>
            <w:r w:rsidRPr="00F657CD">
              <w:rPr>
                <w:rFonts w:ascii="Arial" w:hAnsi="Arial" w:cs="Arial"/>
                <w:sz w:val="18"/>
                <w:lang w:eastAsia="ja-JP"/>
              </w:rPr>
              <w:t>2A-66A-71A_n66A</w:t>
            </w:r>
          </w:p>
        </w:tc>
        <w:tc>
          <w:tcPr>
            <w:tcW w:w="3686" w:type="dxa"/>
          </w:tcPr>
          <w:p w14:paraId="05475F79"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fi-FI"/>
              </w:rPr>
              <w:t>DC_</w:t>
            </w:r>
            <w:r w:rsidRPr="00F657CD">
              <w:rPr>
                <w:rFonts w:ascii="Arial" w:hAnsi="Arial" w:cs="Arial"/>
                <w:sz w:val="18"/>
                <w:lang w:eastAsia="ja-JP"/>
              </w:rPr>
              <w:t>2A_n66A</w:t>
            </w:r>
          </w:p>
          <w:p w14:paraId="1E265D3B" w14:textId="77777777" w:rsidR="00F657CD" w:rsidRPr="00F657CD" w:rsidRDefault="00F657CD" w:rsidP="00F657CD">
            <w:pPr>
              <w:keepNext/>
              <w:keepLines/>
              <w:spacing w:after="0"/>
              <w:jc w:val="center"/>
              <w:rPr>
                <w:rFonts w:ascii="Arial" w:hAnsi="Arial" w:cs="Arial"/>
                <w:sz w:val="18"/>
                <w:lang w:eastAsia="ja-JP"/>
              </w:rPr>
            </w:pPr>
            <w:r w:rsidRPr="00F657CD">
              <w:rPr>
                <w:rFonts w:ascii="Arial" w:eastAsia="SimSun" w:hAnsi="Arial"/>
                <w:sz w:val="18"/>
                <w:lang w:eastAsia="fi-FI"/>
              </w:rPr>
              <w:t>DC_</w:t>
            </w:r>
            <w:r w:rsidRPr="00F657CD">
              <w:rPr>
                <w:rFonts w:ascii="Arial" w:hAnsi="Arial" w:cs="Arial"/>
                <w:sz w:val="18"/>
                <w:lang w:eastAsia="ja-JP"/>
              </w:rPr>
              <w:t>66A_n66A</w:t>
            </w:r>
            <w:r w:rsidRPr="00F657CD">
              <w:rPr>
                <w:rFonts w:ascii="Arial" w:eastAsia="SimSun" w:hAnsi="Arial"/>
                <w:sz w:val="18"/>
                <w:vertAlign w:val="superscript"/>
                <w:lang w:eastAsia="fi-FI"/>
              </w:rPr>
              <w:t>4</w:t>
            </w:r>
          </w:p>
          <w:p w14:paraId="40D363B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w:t>
            </w:r>
            <w:r w:rsidRPr="00F657CD">
              <w:rPr>
                <w:rFonts w:ascii="Arial" w:hAnsi="Arial" w:cs="Arial"/>
                <w:sz w:val="18"/>
                <w:lang w:eastAsia="ja-JP"/>
              </w:rPr>
              <w:t>71A_n66A</w:t>
            </w:r>
          </w:p>
        </w:tc>
      </w:tr>
      <w:tr w:rsidR="00F657CD" w:rsidRPr="00F657CD" w14:paraId="7046E4F8" w14:textId="77777777" w:rsidTr="005B5899">
        <w:trPr>
          <w:trHeight w:val="187"/>
          <w:jc w:val="center"/>
        </w:trPr>
        <w:tc>
          <w:tcPr>
            <w:tcW w:w="3397" w:type="dxa"/>
            <w:shd w:val="clear" w:color="auto" w:fill="auto"/>
            <w:noWrap/>
          </w:tcPr>
          <w:p w14:paraId="4C94BABF"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val="fi-FI" w:eastAsia="fi-FI"/>
              </w:rPr>
              <w:t>DC_2A-66A-71A_n71A</w:t>
            </w:r>
          </w:p>
        </w:tc>
        <w:tc>
          <w:tcPr>
            <w:tcW w:w="3686" w:type="dxa"/>
          </w:tcPr>
          <w:p w14:paraId="00CD01F0" w14:textId="77777777" w:rsidR="00F657CD" w:rsidRPr="00F657CD" w:rsidRDefault="00F657CD" w:rsidP="00F657CD">
            <w:pPr>
              <w:keepNext/>
              <w:keepLines/>
              <w:spacing w:after="0"/>
              <w:jc w:val="center"/>
              <w:rPr>
                <w:rFonts w:ascii="Arial" w:eastAsia="SimSun" w:hAnsi="Arial"/>
                <w:b/>
                <w:sz w:val="18"/>
                <w:lang w:eastAsia="fi-FI"/>
              </w:rPr>
            </w:pPr>
            <w:r w:rsidRPr="00F657CD">
              <w:rPr>
                <w:rFonts w:ascii="Arial" w:eastAsia="SimSun" w:hAnsi="Arial"/>
                <w:sz w:val="18"/>
                <w:lang w:eastAsia="fi-FI"/>
              </w:rPr>
              <w:t>DC_2A_n71A</w:t>
            </w:r>
          </w:p>
          <w:p w14:paraId="53D011C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val="en-US" w:eastAsia="fi-FI"/>
              </w:rPr>
              <w:t>DC_66A_n71A</w:t>
            </w:r>
          </w:p>
        </w:tc>
      </w:tr>
      <w:tr w:rsidR="00F657CD" w:rsidRPr="00F657CD" w14:paraId="2454AE40" w14:textId="77777777" w:rsidTr="005B5899">
        <w:trPr>
          <w:trHeight w:val="187"/>
          <w:jc w:val="center"/>
        </w:trPr>
        <w:tc>
          <w:tcPr>
            <w:tcW w:w="3397" w:type="dxa"/>
            <w:shd w:val="clear" w:color="auto" w:fill="auto"/>
            <w:noWrap/>
          </w:tcPr>
          <w:p w14:paraId="6ACAF60D" w14:textId="77777777" w:rsidR="00F657CD" w:rsidRPr="00F657CD" w:rsidRDefault="00F657CD" w:rsidP="00F657CD">
            <w:pPr>
              <w:keepNext/>
              <w:keepLines/>
              <w:spacing w:after="0"/>
              <w:jc w:val="center"/>
              <w:rPr>
                <w:rFonts w:ascii="Arial" w:eastAsia="SimSun" w:hAnsi="Arial"/>
                <w:sz w:val="18"/>
                <w:lang w:val="fi-FI" w:eastAsia="fi-FI"/>
              </w:rPr>
            </w:pPr>
            <w:r w:rsidRPr="00F657CD">
              <w:rPr>
                <w:rFonts w:ascii="Arial" w:eastAsia="SimSun" w:hAnsi="Arial"/>
                <w:sz w:val="18"/>
                <w:lang w:eastAsia="fi-FI"/>
              </w:rPr>
              <w:t>DC_2A-66A-71A_n77A</w:t>
            </w:r>
          </w:p>
        </w:tc>
        <w:tc>
          <w:tcPr>
            <w:tcW w:w="3686" w:type="dxa"/>
          </w:tcPr>
          <w:p w14:paraId="074E499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DC_2A_n77A</w:t>
            </w:r>
          </w:p>
          <w:p w14:paraId="6169B28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DC_66A_n77A</w:t>
            </w:r>
          </w:p>
          <w:p w14:paraId="2EF2668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DC_71A_n77A</w:t>
            </w:r>
          </w:p>
        </w:tc>
      </w:tr>
      <w:tr w:rsidR="00F657CD" w:rsidRPr="00F657CD" w14:paraId="67785635"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FAD993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DC_2A-66A-71A_n77(2A)</w:t>
            </w:r>
          </w:p>
        </w:tc>
        <w:tc>
          <w:tcPr>
            <w:tcW w:w="3686" w:type="dxa"/>
            <w:tcBorders>
              <w:top w:val="single" w:sz="4" w:space="0" w:color="auto"/>
              <w:left w:val="single" w:sz="4" w:space="0" w:color="auto"/>
              <w:bottom w:val="single" w:sz="4" w:space="0" w:color="auto"/>
              <w:right w:val="single" w:sz="4" w:space="0" w:color="auto"/>
            </w:tcBorders>
          </w:tcPr>
          <w:p w14:paraId="21DC26F4" w14:textId="77777777" w:rsidR="00F657CD" w:rsidRPr="00F657CD" w:rsidRDefault="00F657CD" w:rsidP="00F657CD">
            <w:pPr>
              <w:keepNext/>
              <w:keepLines/>
              <w:autoSpaceDN w:val="0"/>
              <w:spacing w:after="0"/>
              <w:jc w:val="center"/>
              <w:rPr>
                <w:rFonts w:ascii="Arial" w:eastAsia="SimSun" w:hAnsi="Arial"/>
                <w:sz w:val="18"/>
                <w:lang w:eastAsia="fi-FI"/>
              </w:rPr>
            </w:pPr>
            <w:r w:rsidRPr="00F657CD">
              <w:rPr>
                <w:rFonts w:ascii="Arial" w:eastAsia="SimSun" w:hAnsi="Arial"/>
                <w:sz w:val="18"/>
                <w:lang w:eastAsia="fi-FI"/>
              </w:rPr>
              <w:t>DC_2A_n77A</w:t>
            </w:r>
          </w:p>
          <w:p w14:paraId="15CF332A" w14:textId="77777777" w:rsidR="00F657CD" w:rsidRPr="00F657CD" w:rsidRDefault="00F657CD" w:rsidP="00F657CD">
            <w:pPr>
              <w:keepNext/>
              <w:keepLines/>
              <w:autoSpaceDN w:val="0"/>
              <w:spacing w:after="0"/>
              <w:jc w:val="center"/>
              <w:rPr>
                <w:rFonts w:ascii="Arial" w:eastAsia="SimSun" w:hAnsi="Arial"/>
                <w:sz w:val="18"/>
                <w:lang w:eastAsia="fi-FI"/>
              </w:rPr>
            </w:pPr>
            <w:r w:rsidRPr="00F657CD">
              <w:rPr>
                <w:rFonts w:ascii="Arial" w:eastAsia="SimSun" w:hAnsi="Arial"/>
                <w:sz w:val="18"/>
                <w:lang w:eastAsia="fi-FI"/>
              </w:rPr>
              <w:t>DC_66A_n77A</w:t>
            </w:r>
          </w:p>
          <w:p w14:paraId="48EA818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DC_71A_n77A</w:t>
            </w:r>
          </w:p>
        </w:tc>
      </w:tr>
      <w:tr w:rsidR="00F657CD" w:rsidRPr="00F657CD" w14:paraId="43045622" w14:textId="77777777" w:rsidTr="005B5899">
        <w:trPr>
          <w:trHeight w:val="187"/>
          <w:jc w:val="center"/>
        </w:trPr>
        <w:tc>
          <w:tcPr>
            <w:tcW w:w="3397" w:type="dxa"/>
            <w:shd w:val="clear" w:color="auto" w:fill="auto"/>
            <w:noWrap/>
          </w:tcPr>
          <w:p w14:paraId="0E902F9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lastRenderedPageBreak/>
              <w:t>DC_2A-66A_n71A-n77A</w:t>
            </w:r>
          </w:p>
        </w:tc>
        <w:tc>
          <w:tcPr>
            <w:tcW w:w="3686" w:type="dxa"/>
          </w:tcPr>
          <w:p w14:paraId="4C7F2CE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DC_2A_n71A</w:t>
            </w:r>
          </w:p>
          <w:p w14:paraId="45EB048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DC_2A_n77A</w:t>
            </w:r>
          </w:p>
          <w:p w14:paraId="6419314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DC_66A_n71A</w:t>
            </w:r>
          </w:p>
          <w:p w14:paraId="3584CEF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DC_66A_n77A</w:t>
            </w:r>
          </w:p>
        </w:tc>
      </w:tr>
      <w:tr w:rsidR="00F657CD" w:rsidRPr="00F657CD" w14:paraId="51B182D6" w14:textId="77777777" w:rsidTr="005B5899">
        <w:trPr>
          <w:trHeight w:val="187"/>
          <w:jc w:val="center"/>
        </w:trPr>
        <w:tc>
          <w:tcPr>
            <w:tcW w:w="3397" w:type="dxa"/>
            <w:shd w:val="clear" w:color="auto" w:fill="auto"/>
            <w:noWrap/>
          </w:tcPr>
          <w:p w14:paraId="18693AF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w:t>
            </w:r>
            <w:r w:rsidRPr="00F657CD">
              <w:rPr>
                <w:rFonts w:ascii="Arial" w:hAnsi="Arial" w:cs="Arial"/>
                <w:sz w:val="18"/>
                <w:lang w:eastAsia="ja-JP"/>
              </w:rPr>
              <w:t>2A-66A-71A_n78A</w:t>
            </w:r>
          </w:p>
        </w:tc>
        <w:tc>
          <w:tcPr>
            <w:tcW w:w="3686" w:type="dxa"/>
          </w:tcPr>
          <w:p w14:paraId="180886DA"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fi-FI"/>
              </w:rPr>
              <w:t>DC_</w:t>
            </w:r>
            <w:r w:rsidRPr="00F657CD">
              <w:rPr>
                <w:rFonts w:ascii="Arial" w:hAnsi="Arial" w:cs="Arial"/>
                <w:sz w:val="18"/>
                <w:lang w:eastAsia="ja-JP"/>
              </w:rPr>
              <w:t>2A_n78A</w:t>
            </w:r>
          </w:p>
          <w:p w14:paraId="1A2A209B" w14:textId="77777777" w:rsidR="00F657CD" w:rsidRPr="00F657CD" w:rsidRDefault="00F657CD" w:rsidP="00F657CD">
            <w:pPr>
              <w:keepNext/>
              <w:keepLines/>
              <w:spacing w:after="0"/>
              <w:jc w:val="center"/>
              <w:rPr>
                <w:rFonts w:ascii="Arial" w:hAnsi="Arial" w:cs="Arial"/>
                <w:sz w:val="18"/>
                <w:lang w:eastAsia="ja-JP"/>
              </w:rPr>
            </w:pPr>
            <w:r w:rsidRPr="00F657CD">
              <w:rPr>
                <w:rFonts w:ascii="Arial" w:eastAsia="SimSun" w:hAnsi="Arial"/>
                <w:sz w:val="18"/>
                <w:lang w:eastAsia="fi-FI"/>
              </w:rPr>
              <w:t>DC_</w:t>
            </w:r>
            <w:r w:rsidRPr="00F657CD">
              <w:rPr>
                <w:rFonts w:ascii="Arial" w:hAnsi="Arial" w:cs="Arial"/>
                <w:sz w:val="18"/>
                <w:lang w:eastAsia="ja-JP"/>
              </w:rPr>
              <w:t>66A_n78A</w:t>
            </w:r>
          </w:p>
          <w:p w14:paraId="5D3191C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w:t>
            </w:r>
            <w:r w:rsidRPr="00F657CD">
              <w:rPr>
                <w:rFonts w:ascii="Arial" w:hAnsi="Arial" w:cs="Arial"/>
                <w:sz w:val="18"/>
                <w:lang w:eastAsia="ja-JP"/>
              </w:rPr>
              <w:t>71A_n78A</w:t>
            </w:r>
          </w:p>
        </w:tc>
      </w:tr>
      <w:tr w:rsidR="00F657CD" w:rsidRPr="00F657CD" w14:paraId="5995F922"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1F530E6" w14:textId="77777777" w:rsidR="00F657CD" w:rsidRPr="00F657CD" w:rsidRDefault="00F657CD" w:rsidP="00F657CD">
            <w:pPr>
              <w:keepNext/>
              <w:keepLines/>
              <w:spacing w:after="0"/>
              <w:jc w:val="center"/>
              <w:rPr>
                <w:rFonts w:ascii="Arial" w:eastAsia="SimSun" w:hAnsi="Arial"/>
                <w:sz w:val="18"/>
                <w:lang w:val="fr-FR" w:eastAsia="fi-FI"/>
              </w:rPr>
            </w:pPr>
            <w:r w:rsidRPr="00F657CD">
              <w:rPr>
                <w:rFonts w:ascii="Arial" w:eastAsia="SimSun" w:hAnsi="Arial"/>
                <w:sz w:val="18"/>
                <w:lang w:val="fr-FR" w:eastAsia="fi-FI"/>
              </w:rPr>
              <w:t>DC_2A-2A-66A-71A_n78A</w:t>
            </w:r>
          </w:p>
        </w:tc>
        <w:tc>
          <w:tcPr>
            <w:tcW w:w="3686" w:type="dxa"/>
            <w:tcBorders>
              <w:top w:val="single" w:sz="4" w:space="0" w:color="auto"/>
              <w:left w:val="single" w:sz="4" w:space="0" w:color="auto"/>
              <w:bottom w:val="single" w:sz="4" w:space="0" w:color="auto"/>
              <w:right w:val="single" w:sz="4" w:space="0" w:color="auto"/>
            </w:tcBorders>
            <w:hideMark/>
          </w:tcPr>
          <w:p w14:paraId="5661A346"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fi-FI"/>
              </w:rPr>
              <w:t>DC_</w:t>
            </w:r>
            <w:r w:rsidRPr="00F657CD">
              <w:rPr>
                <w:rFonts w:ascii="Arial" w:hAnsi="Arial" w:cs="Arial"/>
                <w:sz w:val="18"/>
                <w:lang w:eastAsia="ja-JP"/>
              </w:rPr>
              <w:t>2A_n78A</w:t>
            </w:r>
          </w:p>
          <w:p w14:paraId="7AC18559" w14:textId="77777777" w:rsidR="00F657CD" w:rsidRPr="00F657CD" w:rsidRDefault="00F657CD" w:rsidP="00F657CD">
            <w:pPr>
              <w:keepNext/>
              <w:keepLines/>
              <w:spacing w:after="0"/>
              <w:jc w:val="center"/>
              <w:rPr>
                <w:rFonts w:ascii="Arial" w:hAnsi="Arial" w:cs="Arial"/>
                <w:sz w:val="18"/>
                <w:lang w:eastAsia="ja-JP"/>
              </w:rPr>
            </w:pPr>
            <w:r w:rsidRPr="00F657CD">
              <w:rPr>
                <w:rFonts w:ascii="Arial" w:eastAsia="SimSun" w:hAnsi="Arial"/>
                <w:sz w:val="18"/>
                <w:lang w:eastAsia="fi-FI"/>
              </w:rPr>
              <w:t>DC_</w:t>
            </w:r>
            <w:r w:rsidRPr="00F657CD">
              <w:rPr>
                <w:rFonts w:ascii="Arial" w:hAnsi="Arial" w:cs="Arial"/>
                <w:sz w:val="18"/>
                <w:lang w:eastAsia="ja-JP"/>
              </w:rPr>
              <w:t>66A_n78A</w:t>
            </w:r>
          </w:p>
          <w:p w14:paraId="6D25AE2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w:t>
            </w:r>
            <w:r w:rsidRPr="00F657CD">
              <w:rPr>
                <w:rFonts w:ascii="Arial" w:hAnsi="Arial" w:cs="Arial"/>
                <w:sz w:val="18"/>
                <w:lang w:eastAsia="ja-JP"/>
              </w:rPr>
              <w:t>71A_n78A</w:t>
            </w:r>
          </w:p>
        </w:tc>
      </w:tr>
      <w:tr w:rsidR="00F657CD" w:rsidRPr="00F657CD" w14:paraId="40F8BC5D"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98382C3" w14:textId="77777777" w:rsidR="00F657CD" w:rsidRPr="00F657CD" w:rsidRDefault="00F657CD" w:rsidP="00F657CD">
            <w:pPr>
              <w:keepNext/>
              <w:keepLines/>
              <w:spacing w:after="0"/>
              <w:jc w:val="center"/>
              <w:rPr>
                <w:rFonts w:ascii="Arial" w:eastAsia="SimSun" w:hAnsi="Arial" w:cs="Arial"/>
                <w:sz w:val="18"/>
                <w:lang w:val="fr-FR" w:eastAsia="zh-CN"/>
              </w:rPr>
            </w:pPr>
            <w:r w:rsidRPr="00F657CD">
              <w:rPr>
                <w:rFonts w:ascii="Arial" w:eastAsia="SimSun" w:hAnsi="Arial" w:cs="Arial"/>
                <w:sz w:val="18"/>
                <w:lang w:val="fr-FR" w:eastAsia="zh-CN"/>
              </w:rPr>
              <w:t>DC_2A-66A-71A_n78(2A)</w:t>
            </w:r>
          </w:p>
        </w:tc>
        <w:tc>
          <w:tcPr>
            <w:tcW w:w="3686" w:type="dxa"/>
            <w:tcBorders>
              <w:top w:val="single" w:sz="4" w:space="0" w:color="auto"/>
              <w:left w:val="single" w:sz="4" w:space="0" w:color="auto"/>
              <w:bottom w:val="single" w:sz="4" w:space="0" w:color="auto"/>
              <w:right w:val="single" w:sz="4" w:space="0" w:color="auto"/>
            </w:tcBorders>
          </w:tcPr>
          <w:p w14:paraId="753C64E1"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DC_2A_n78A</w:t>
            </w:r>
          </w:p>
          <w:p w14:paraId="28F6F71D"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DC_66A_n78A</w:t>
            </w:r>
          </w:p>
          <w:p w14:paraId="2572D241"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DC_71A_n78A</w:t>
            </w:r>
          </w:p>
        </w:tc>
      </w:tr>
      <w:tr w:rsidR="00F657CD" w:rsidRPr="00F657CD" w14:paraId="4F73C01E" w14:textId="77777777" w:rsidTr="005B5899">
        <w:trPr>
          <w:trHeight w:val="187"/>
          <w:jc w:val="center"/>
        </w:trPr>
        <w:tc>
          <w:tcPr>
            <w:tcW w:w="3397" w:type="dxa"/>
            <w:shd w:val="clear" w:color="auto" w:fill="auto"/>
            <w:noWrap/>
          </w:tcPr>
          <w:p w14:paraId="215F10D5"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w:t>
            </w:r>
            <w:r w:rsidRPr="00F657CD">
              <w:rPr>
                <w:rFonts w:ascii="Arial" w:eastAsia="SimSun" w:hAnsi="Arial" w:cs="Arial"/>
                <w:sz w:val="18"/>
              </w:rPr>
              <w:t>_</w:t>
            </w:r>
            <w:r w:rsidRPr="00F657CD">
              <w:rPr>
                <w:rFonts w:ascii="Arial" w:eastAsia="SimSun" w:hAnsi="Arial" w:cs="Arial"/>
                <w:sz w:val="18"/>
                <w:lang w:eastAsia="zh-CN"/>
              </w:rPr>
              <w:t>2</w:t>
            </w:r>
            <w:r w:rsidRPr="00F657CD">
              <w:rPr>
                <w:rFonts w:ascii="Arial" w:eastAsia="SimSun" w:hAnsi="Arial" w:cs="Arial"/>
                <w:sz w:val="18"/>
              </w:rPr>
              <w:t>A-</w:t>
            </w:r>
            <w:r w:rsidRPr="00F657CD">
              <w:rPr>
                <w:rFonts w:ascii="Arial" w:eastAsia="SimSun" w:hAnsi="Arial" w:cs="Arial"/>
                <w:sz w:val="18"/>
                <w:lang w:eastAsia="zh-CN"/>
              </w:rPr>
              <w:t>66A-(</w:t>
            </w:r>
            <w:r w:rsidRPr="00F657CD">
              <w:rPr>
                <w:rFonts w:ascii="Arial" w:eastAsia="SimSun" w:hAnsi="Arial" w:cs="Arial"/>
                <w:sz w:val="18"/>
              </w:rPr>
              <w:t>n</w:t>
            </w:r>
            <w:r w:rsidRPr="00F657CD">
              <w:rPr>
                <w:rFonts w:ascii="Arial" w:eastAsia="SimSun" w:hAnsi="Arial" w:cs="Arial"/>
                <w:sz w:val="18"/>
                <w:lang w:eastAsia="zh-CN"/>
              </w:rPr>
              <w:t>)71AA</w:t>
            </w:r>
          </w:p>
          <w:p w14:paraId="57157513"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zh-CN"/>
              </w:rPr>
              <w:t>DC_2A-66C-(n)71AA</w:t>
            </w:r>
          </w:p>
        </w:tc>
        <w:tc>
          <w:tcPr>
            <w:tcW w:w="3686" w:type="dxa"/>
          </w:tcPr>
          <w:p w14:paraId="6D392E7E" w14:textId="77777777" w:rsidR="00F657CD" w:rsidRPr="00F657CD" w:rsidRDefault="00F657CD" w:rsidP="00F657CD">
            <w:pPr>
              <w:keepNext/>
              <w:keepLines/>
              <w:spacing w:after="0"/>
              <w:jc w:val="center"/>
              <w:rPr>
                <w:rFonts w:ascii="Arial" w:eastAsia="SimSun" w:hAnsi="Arial"/>
                <w:noProof/>
                <w:sz w:val="18"/>
                <w:lang w:eastAsia="zh-CN"/>
              </w:rPr>
            </w:pPr>
            <w:r w:rsidRPr="00F657CD">
              <w:rPr>
                <w:rFonts w:ascii="Arial" w:eastAsia="SimSun" w:hAnsi="Arial"/>
                <w:noProof/>
                <w:sz w:val="18"/>
                <w:lang w:eastAsia="zh-CN"/>
              </w:rPr>
              <w:t>DC_2A_n71A</w:t>
            </w:r>
          </w:p>
          <w:p w14:paraId="45B99AC0" w14:textId="77777777" w:rsidR="00F657CD" w:rsidRPr="00F657CD" w:rsidRDefault="00F657CD" w:rsidP="00F657CD">
            <w:pPr>
              <w:keepNext/>
              <w:keepLines/>
              <w:spacing w:after="0"/>
              <w:jc w:val="center"/>
              <w:rPr>
                <w:rFonts w:ascii="Arial" w:eastAsia="SimSun" w:hAnsi="Arial"/>
                <w:noProof/>
                <w:sz w:val="18"/>
                <w:lang w:eastAsia="zh-CN"/>
              </w:rPr>
            </w:pPr>
            <w:r w:rsidRPr="00F657CD">
              <w:rPr>
                <w:rFonts w:ascii="Arial" w:eastAsia="SimSun" w:hAnsi="Arial"/>
                <w:noProof/>
                <w:sz w:val="18"/>
                <w:lang w:eastAsia="zh-CN"/>
              </w:rPr>
              <w:t>DC_66A_n71A</w:t>
            </w:r>
          </w:p>
          <w:p w14:paraId="7C727EB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DC_(n)71AA</w:t>
            </w:r>
          </w:p>
        </w:tc>
      </w:tr>
      <w:tr w:rsidR="00F657CD" w:rsidRPr="00F657CD" w14:paraId="3E2607A5" w14:textId="77777777" w:rsidTr="005B5899">
        <w:trPr>
          <w:trHeight w:val="187"/>
          <w:jc w:val="center"/>
        </w:trPr>
        <w:tc>
          <w:tcPr>
            <w:tcW w:w="3397" w:type="dxa"/>
            <w:shd w:val="clear" w:color="auto" w:fill="auto"/>
            <w:noWrap/>
          </w:tcPr>
          <w:p w14:paraId="269E1B23" w14:textId="77777777" w:rsidR="00F657CD" w:rsidRPr="00F657CD" w:rsidRDefault="00F657CD" w:rsidP="00F657CD">
            <w:pPr>
              <w:keepNext/>
              <w:keepLines/>
              <w:spacing w:after="0"/>
              <w:jc w:val="center"/>
              <w:rPr>
                <w:rFonts w:ascii="Arial" w:eastAsia="Malgun Gothic" w:hAnsi="Arial" w:cs="Arial"/>
                <w:sz w:val="18"/>
                <w:lang w:eastAsia="ko-KR"/>
              </w:rPr>
            </w:pPr>
            <w:r w:rsidRPr="00F657CD">
              <w:rPr>
                <w:rFonts w:ascii="Arial" w:eastAsia="Malgun Gothic" w:hAnsi="Arial" w:cs="Arial"/>
                <w:sz w:val="18"/>
                <w:lang w:eastAsia="ko-KR"/>
              </w:rPr>
              <w:t>DC_2A-66A_n41A-n71A</w:t>
            </w:r>
          </w:p>
          <w:p w14:paraId="1A83D832"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DC_2A-66A_n41C-n71A</w:t>
            </w:r>
          </w:p>
        </w:tc>
        <w:tc>
          <w:tcPr>
            <w:tcW w:w="3686" w:type="dxa"/>
          </w:tcPr>
          <w:p w14:paraId="4F09BEC5" w14:textId="77777777" w:rsidR="00F657CD" w:rsidRPr="00F657CD" w:rsidRDefault="00F657CD" w:rsidP="00F657CD">
            <w:pPr>
              <w:keepNext/>
              <w:keepLines/>
              <w:spacing w:after="0"/>
              <w:jc w:val="center"/>
              <w:rPr>
                <w:rFonts w:ascii="Arial" w:eastAsia="Malgun Gothic" w:hAnsi="Arial"/>
                <w:noProof/>
                <w:sz w:val="18"/>
                <w:lang w:eastAsia="ko-KR"/>
              </w:rPr>
            </w:pPr>
            <w:r w:rsidRPr="00F657CD">
              <w:rPr>
                <w:rFonts w:ascii="Arial" w:eastAsia="Malgun Gothic" w:hAnsi="Arial"/>
                <w:noProof/>
                <w:sz w:val="18"/>
                <w:lang w:eastAsia="ko-KR"/>
              </w:rPr>
              <w:t>DC_2A_n41A</w:t>
            </w:r>
          </w:p>
          <w:p w14:paraId="43E865C8" w14:textId="77777777" w:rsidR="00F657CD" w:rsidRPr="00F657CD" w:rsidRDefault="00F657CD" w:rsidP="00F657CD">
            <w:pPr>
              <w:keepNext/>
              <w:keepLines/>
              <w:spacing w:after="0"/>
              <w:jc w:val="center"/>
              <w:rPr>
                <w:rFonts w:ascii="Arial" w:eastAsia="Malgun Gothic" w:hAnsi="Arial"/>
                <w:noProof/>
                <w:sz w:val="18"/>
                <w:lang w:eastAsia="ko-KR"/>
              </w:rPr>
            </w:pPr>
            <w:r w:rsidRPr="00F657CD">
              <w:rPr>
                <w:rFonts w:ascii="Arial" w:eastAsia="Malgun Gothic" w:hAnsi="Arial"/>
                <w:noProof/>
                <w:sz w:val="18"/>
                <w:lang w:eastAsia="ko-KR"/>
              </w:rPr>
              <w:t>DC_2A_n71A</w:t>
            </w:r>
          </w:p>
          <w:p w14:paraId="459577CE" w14:textId="77777777" w:rsidR="00F657CD" w:rsidRPr="00F657CD" w:rsidRDefault="00F657CD" w:rsidP="00F657CD">
            <w:pPr>
              <w:keepNext/>
              <w:keepLines/>
              <w:spacing w:after="0"/>
              <w:jc w:val="center"/>
              <w:rPr>
                <w:rFonts w:ascii="Arial" w:eastAsia="Malgun Gothic" w:hAnsi="Arial"/>
                <w:noProof/>
                <w:sz w:val="18"/>
                <w:lang w:eastAsia="ko-KR"/>
              </w:rPr>
            </w:pPr>
            <w:r w:rsidRPr="00F657CD">
              <w:rPr>
                <w:rFonts w:ascii="Arial" w:eastAsia="Malgun Gothic" w:hAnsi="Arial"/>
                <w:noProof/>
                <w:sz w:val="18"/>
                <w:lang w:eastAsia="ko-KR"/>
              </w:rPr>
              <w:t>DC_66A_n41A</w:t>
            </w:r>
          </w:p>
          <w:p w14:paraId="122204FD" w14:textId="77777777" w:rsidR="00F657CD" w:rsidRPr="00F657CD" w:rsidRDefault="00F657CD" w:rsidP="00F657CD">
            <w:pPr>
              <w:keepNext/>
              <w:keepLines/>
              <w:spacing w:after="0"/>
              <w:jc w:val="center"/>
              <w:rPr>
                <w:rFonts w:ascii="Arial" w:eastAsia="SimSun" w:hAnsi="Arial"/>
                <w:noProof/>
                <w:sz w:val="18"/>
                <w:lang w:eastAsia="zh-CN"/>
              </w:rPr>
            </w:pPr>
            <w:r w:rsidRPr="00F657CD">
              <w:rPr>
                <w:rFonts w:ascii="Arial" w:eastAsia="Malgun Gothic" w:hAnsi="Arial"/>
                <w:noProof/>
                <w:sz w:val="18"/>
                <w:lang w:eastAsia="ko-KR"/>
              </w:rPr>
              <w:t>DC_66A_n71A</w:t>
            </w:r>
          </w:p>
        </w:tc>
      </w:tr>
      <w:tr w:rsidR="00F657CD" w:rsidRPr="00F657CD" w14:paraId="179096D6" w14:textId="77777777" w:rsidTr="005B5899">
        <w:trPr>
          <w:trHeight w:val="187"/>
          <w:jc w:val="center"/>
        </w:trPr>
        <w:tc>
          <w:tcPr>
            <w:tcW w:w="3397" w:type="dxa"/>
            <w:shd w:val="clear" w:color="auto" w:fill="auto"/>
            <w:noWrap/>
          </w:tcPr>
          <w:p w14:paraId="54002573" w14:textId="77777777" w:rsidR="00F657CD" w:rsidRPr="00F657CD" w:rsidRDefault="00F657CD" w:rsidP="00F657CD">
            <w:pPr>
              <w:keepNext/>
              <w:keepLines/>
              <w:spacing w:after="0"/>
              <w:jc w:val="center"/>
              <w:rPr>
                <w:rFonts w:ascii="Arial" w:eastAsia="Malgun Gothic" w:hAnsi="Arial" w:cs="Arial"/>
                <w:sz w:val="18"/>
                <w:lang w:eastAsia="ko-KR"/>
              </w:rPr>
            </w:pPr>
            <w:r w:rsidRPr="00F657CD">
              <w:rPr>
                <w:rFonts w:ascii="Arial" w:eastAsia="Malgun Gothic" w:hAnsi="Arial" w:cs="Arial"/>
                <w:sz w:val="18"/>
                <w:lang w:eastAsia="ko-KR"/>
              </w:rPr>
              <w:t>DC_2A-66A_n41(2A)-n71A</w:t>
            </w:r>
          </w:p>
        </w:tc>
        <w:tc>
          <w:tcPr>
            <w:tcW w:w="3686" w:type="dxa"/>
          </w:tcPr>
          <w:p w14:paraId="24A984D2" w14:textId="77777777" w:rsidR="00F657CD" w:rsidRPr="00F657CD" w:rsidRDefault="00F657CD" w:rsidP="00F657CD">
            <w:pPr>
              <w:keepNext/>
              <w:keepLines/>
              <w:spacing w:after="0"/>
              <w:jc w:val="center"/>
              <w:rPr>
                <w:rFonts w:ascii="Arial" w:eastAsia="Malgun Gothic" w:hAnsi="Arial"/>
                <w:noProof/>
                <w:sz w:val="18"/>
                <w:lang w:eastAsia="ko-KR"/>
              </w:rPr>
            </w:pPr>
            <w:r w:rsidRPr="00F657CD">
              <w:rPr>
                <w:rFonts w:ascii="Arial" w:eastAsia="Malgun Gothic" w:hAnsi="Arial"/>
                <w:noProof/>
                <w:sz w:val="18"/>
                <w:lang w:eastAsia="ko-KR"/>
              </w:rPr>
              <w:t>DC_2A_n41A</w:t>
            </w:r>
          </w:p>
          <w:p w14:paraId="1659302D" w14:textId="77777777" w:rsidR="00F657CD" w:rsidRPr="00F657CD" w:rsidRDefault="00F657CD" w:rsidP="00F657CD">
            <w:pPr>
              <w:keepNext/>
              <w:keepLines/>
              <w:spacing w:after="0"/>
              <w:jc w:val="center"/>
              <w:rPr>
                <w:rFonts w:ascii="Arial" w:eastAsia="Malgun Gothic" w:hAnsi="Arial"/>
                <w:noProof/>
                <w:sz w:val="18"/>
                <w:lang w:eastAsia="ko-KR"/>
              </w:rPr>
            </w:pPr>
            <w:r w:rsidRPr="00F657CD">
              <w:rPr>
                <w:rFonts w:ascii="Arial" w:eastAsia="Malgun Gothic" w:hAnsi="Arial"/>
                <w:noProof/>
                <w:sz w:val="18"/>
                <w:lang w:eastAsia="ko-KR"/>
              </w:rPr>
              <w:t>DC_2A_n71A</w:t>
            </w:r>
          </w:p>
          <w:p w14:paraId="7699F78D" w14:textId="77777777" w:rsidR="00F657CD" w:rsidRPr="00F657CD" w:rsidRDefault="00F657CD" w:rsidP="00F657CD">
            <w:pPr>
              <w:keepNext/>
              <w:keepLines/>
              <w:spacing w:after="0"/>
              <w:jc w:val="center"/>
              <w:rPr>
                <w:rFonts w:ascii="Arial" w:eastAsia="Malgun Gothic" w:hAnsi="Arial"/>
                <w:noProof/>
                <w:sz w:val="18"/>
                <w:lang w:eastAsia="ko-KR"/>
              </w:rPr>
            </w:pPr>
            <w:r w:rsidRPr="00F657CD">
              <w:rPr>
                <w:rFonts w:ascii="Arial" w:eastAsia="Malgun Gothic" w:hAnsi="Arial"/>
                <w:noProof/>
                <w:sz w:val="18"/>
                <w:lang w:eastAsia="ko-KR"/>
              </w:rPr>
              <w:t>DC_66A_n41A</w:t>
            </w:r>
          </w:p>
          <w:p w14:paraId="0BBAC7D3" w14:textId="77777777" w:rsidR="00F657CD" w:rsidRPr="00F657CD" w:rsidRDefault="00F657CD" w:rsidP="00F657CD">
            <w:pPr>
              <w:keepNext/>
              <w:keepLines/>
              <w:spacing w:after="0"/>
              <w:jc w:val="center"/>
              <w:rPr>
                <w:rFonts w:ascii="Arial" w:eastAsia="Malgun Gothic" w:hAnsi="Arial"/>
                <w:noProof/>
                <w:sz w:val="18"/>
                <w:lang w:eastAsia="ko-KR"/>
              </w:rPr>
            </w:pPr>
            <w:r w:rsidRPr="00F657CD">
              <w:rPr>
                <w:rFonts w:ascii="Arial" w:eastAsia="Malgun Gothic" w:hAnsi="Arial"/>
                <w:noProof/>
                <w:sz w:val="18"/>
                <w:lang w:eastAsia="ko-KR"/>
              </w:rPr>
              <w:t>DC_66A_n71A</w:t>
            </w:r>
          </w:p>
        </w:tc>
      </w:tr>
      <w:tr w:rsidR="00F657CD" w:rsidRPr="00F657CD" w14:paraId="21A58293" w14:textId="77777777" w:rsidTr="005B5899">
        <w:trPr>
          <w:trHeight w:val="187"/>
          <w:jc w:val="center"/>
        </w:trPr>
        <w:tc>
          <w:tcPr>
            <w:tcW w:w="3397" w:type="dxa"/>
            <w:shd w:val="clear" w:color="auto" w:fill="auto"/>
            <w:noWrap/>
          </w:tcPr>
          <w:p w14:paraId="20F7578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DC_2A-66A_n66A-n77A</w:t>
            </w:r>
            <w:r w:rsidRPr="00F657CD">
              <w:rPr>
                <w:rFonts w:ascii="Arial" w:eastAsia="SimSun" w:hAnsi="Arial"/>
                <w:sz w:val="18"/>
                <w:vertAlign w:val="superscript"/>
              </w:rPr>
              <w:t>9</w:t>
            </w:r>
          </w:p>
          <w:p w14:paraId="4BE589F8" w14:textId="77777777" w:rsidR="00F657CD" w:rsidRPr="00F657CD" w:rsidRDefault="00F657CD" w:rsidP="00F657CD">
            <w:pPr>
              <w:keepNext/>
              <w:keepLines/>
              <w:spacing w:after="0"/>
              <w:jc w:val="center"/>
              <w:rPr>
                <w:rFonts w:ascii="Arial" w:eastAsia="SimSun" w:hAnsi="Arial" w:cs="Arial"/>
                <w:sz w:val="18"/>
                <w:lang w:val="fi-FI" w:eastAsia="zh-CN"/>
              </w:rPr>
            </w:pPr>
            <w:r w:rsidRPr="00F657CD">
              <w:rPr>
                <w:rFonts w:ascii="Arial" w:eastAsia="SimSun" w:hAnsi="Arial" w:cs="Arial"/>
                <w:sz w:val="18"/>
                <w:lang w:val="fi-FI" w:eastAsia="zh-CN"/>
              </w:rPr>
              <w:t>DC_2A-2A-66A_n66A-n77A</w:t>
            </w:r>
            <w:r w:rsidRPr="00F657CD">
              <w:rPr>
                <w:rFonts w:ascii="Arial" w:eastAsia="SimSun" w:hAnsi="Arial"/>
                <w:b/>
                <w:sz w:val="18"/>
                <w:vertAlign w:val="superscript"/>
              </w:rPr>
              <w:t>9</w:t>
            </w:r>
          </w:p>
          <w:p w14:paraId="3FEAC436"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cs="Arial"/>
                <w:sz w:val="18"/>
                <w:lang w:val="fi-FI" w:eastAsia="zh-CN"/>
              </w:rPr>
              <w:t>DC_2A-66A_n66A-n77C</w:t>
            </w:r>
            <w:r w:rsidRPr="00F657CD">
              <w:rPr>
                <w:rFonts w:ascii="Arial" w:eastAsia="SimSun" w:hAnsi="Arial"/>
                <w:sz w:val="18"/>
                <w:vertAlign w:val="superscript"/>
              </w:rPr>
              <w:t>9</w:t>
            </w:r>
          </w:p>
        </w:tc>
        <w:tc>
          <w:tcPr>
            <w:tcW w:w="3686" w:type="dxa"/>
          </w:tcPr>
          <w:p w14:paraId="2C7632A5"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fi-FI"/>
              </w:rPr>
              <w:t>DC_</w:t>
            </w:r>
            <w:r w:rsidRPr="00F657CD">
              <w:rPr>
                <w:rFonts w:ascii="Arial" w:hAnsi="Arial" w:cs="Arial"/>
                <w:sz w:val="18"/>
                <w:lang w:eastAsia="ja-JP"/>
              </w:rPr>
              <w:t>2A_n66A</w:t>
            </w:r>
          </w:p>
          <w:p w14:paraId="4D81B46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DC_2A_n77A</w:t>
            </w:r>
            <w:r w:rsidRPr="00F657CD">
              <w:rPr>
                <w:rFonts w:ascii="Arial" w:eastAsia="SimSun" w:hAnsi="Arial"/>
                <w:sz w:val="18"/>
                <w:vertAlign w:val="superscript"/>
              </w:rPr>
              <w:t>9</w:t>
            </w:r>
          </w:p>
          <w:p w14:paraId="03F3237F" w14:textId="77777777" w:rsidR="00F657CD" w:rsidRPr="00F657CD" w:rsidRDefault="00F657CD" w:rsidP="00F657CD">
            <w:pPr>
              <w:keepNext/>
              <w:keepLines/>
              <w:spacing w:after="0"/>
              <w:jc w:val="center"/>
              <w:rPr>
                <w:rFonts w:ascii="Arial" w:eastAsia="Malgun Gothic" w:hAnsi="Arial"/>
                <w:noProof/>
                <w:sz w:val="18"/>
                <w:lang w:eastAsia="ko-KR"/>
              </w:rPr>
            </w:pPr>
            <w:r w:rsidRPr="00F657CD">
              <w:rPr>
                <w:rFonts w:ascii="Arial" w:eastAsia="SimSun" w:hAnsi="Arial"/>
                <w:sz w:val="18"/>
              </w:rPr>
              <w:t>DC_66A_n77A</w:t>
            </w:r>
            <w:r w:rsidRPr="00F657CD">
              <w:rPr>
                <w:rFonts w:ascii="Arial" w:eastAsia="SimSun" w:hAnsi="Arial"/>
                <w:sz w:val="18"/>
                <w:vertAlign w:val="superscript"/>
              </w:rPr>
              <w:t>9</w:t>
            </w:r>
          </w:p>
        </w:tc>
      </w:tr>
      <w:tr w:rsidR="00F657CD" w:rsidRPr="00F657CD" w14:paraId="047E076E" w14:textId="77777777" w:rsidTr="005B5899">
        <w:trPr>
          <w:trHeight w:val="187"/>
          <w:jc w:val="center"/>
        </w:trPr>
        <w:tc>
          <w:tcPr>
            <w:tcW w:w="3397" w:type="dxa"/>
            <w:shd w:val="clear" w:color="auto" w:fill="auto"/>
            <w:noWrap/>
          </w:tcPr>
          <w:p w14:paraId="658F0729" w14:textId="77777777" w:rsidR="00F657CD" w:rsidRPr="00F657CD" w:rsidRDefault="00F657CD" w:rsidP="00F657CD">
            <w:pPr>
              <w:keepNext/>
              <w:keepLines/>
              <w:spacing w:after="0"/>
              <w:jc w:val="center"/>
              <w:rPr>
                <w:rFonts w:ascii="Arial" w:eastAsia="Malgun Gothic" w:hAnsi="Arial" w:cs="Arial"/>
                <w:sz w:val="18"/>
                <w:lang w:eastAsia="ko-KR"/>
              </w:rPr>
            </w:pPr>
            <w:r w:rsidRPr="00F657CD">
              <w:rPr>
                <w:rFonts w:ascii="Arial" w:eastAsia="SimSun" w:hAnsi="Arial" w:cs="Arial"/>
                <w:sz w:val="18"/>
                <w:lang w:eastAsia="zh-CN"/>
              </w:rPr>
              <w:t>DC_2A-66A_n66A-n78A</w:t>
            </w:r>
          </w:p>
        </w:tc>
        <w:tc>
          <w:tcPr>
            <w:tcW w:w="3686" w:type="dxa"/>
          </w:tcPr>
          <w:p w14:paraId="3B128DD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2</w:t>
            </w:r>
            <w:r w:rsidRPr="00F657CD">
              <w:rPr>
                <w:rFonts w:ascii="Arial" w:eastAsia="SimSun" w:hAnsi="Arial"/>
                <w:sz w:val="18"/>
              </w:rPr>
              <w:t>A_n</w:t>
            </w:r>
            <w:r w:rsidRPr="00F657CD">
              <w:rPr>
                <w:rFonts w:ascii="Arial" w:eastAsia="SimSun" w:hAnsi="Arial"/>
                <w:sz w:val="18"/>
                <w:lang w:eastAsia="zh-CN"/>
              </w:rPr>
              <w:t>66</w:t>
            </w:r>
            <w:r w:rsidRPr="00F657CD">
              <w:rPr>
                <w:rFonts w:ascii="Arial" w:eastAsia="SimSun" w:hAnsi="Arial"/>
                <w:sz w:val="18"/>
              </w:rPr>
              <w:t>A</w:t>
            </w:r>
          </w:p>
          <w:p w14:paraId="51D8DBDB"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t>DC_</w:t>
            </w:r>
            <w:r w:rsidRPr="00F657CD">
              <w:rPr>
                <w:rFonts w:ascii="Arial" w:eastAsia="SimSun" w:hAnsi="Arial"/>
                <w:sz w:val="18"/>
                <w:lang w:eastAsia="zh-CN"/>
              </w:rPr>
              <w:t>2</w:t>
            </w:r>
            <w:r w:rsidRPr="00F657CD">
              <w:rPr>
                <w:rFonts w:ascii="Arial" w:eastAsia="SimSun" w:hAnsi="Arial"/>
                <w:sz w:val="18"/>
              </w:rPr>
              <w:t>A_n78A</w:t>
            </w:r>
          </w:p>
          <w:p w14:paraId="07773D79" w14:textId="77777777" w:rsidR="00F657CD" w:rsidRPr="00F657CD" w:rsidRDefault="00F657CD" w:rsidP="00F657CD">
            <w:pPr>
              <w:keepNext/>
              <w:keepLines/>
              <w:spacing w:after="0"/>
              <w:jc w:val="center"/>
              <w:rPr>
                <w:rFonts w:ascii="Arial" w:eastAsia="Malgun Gothic" w:hAnsi="Arial"/>
                <w:noProof/>
                <w:sz w:val="18"/>
                <w:lang w:eastAsia="ko-KR"/>
              </w:rPr>
            </w:pPr>
            <w:r w:rsidRPr="00F657CD">
              <w:rPr>
                <w:rFonts w:ascii="Arial" w:eastAsia="SimSun" w:hAnsi="Arial"/>
                <w:sz w:val="18"/>
              </w:rPr>
              <w:t>DC_</w:t>
            </w:r>
            <w:r w:rsidRPr="00F657CD">
              <w:rPr>
                <w:rFonts w:ascii="Arial" w:eastAsia="SimSun" w:hAnsi="Arial"/>
                <w:sz w:val="18"/>
                <w:lang w:eastAsia="zh-CN"/>
              </w:rPr>
              <w:t>66</w:t>
            </w:r>
            <w:r w:rsidRPr="00F657CD">
              <w:rPr>
                <w:rFonts w:ascii="Arial" w:eastAsia="SimSun" w:hAnsi="Arial"/>
                <w:sz w:val="18"/>
              </w:rPr>
              <w:t>A_n</w:t>
            </w:r>
            <w:r w:rsidRPr="00F657CD">
              <w:rPr>
                <w:rFonts w:ascii="Arial" w:eastAsia="SimSun" w:hAnsi="Arial"/>
                <w:sz w:val="18"/>
                <w:lang w:eastAsia="zh-CN"/>
              </w:rPr>
              <w:t>66</w:t>
            </w:r>
            <w:r w:rsidRPr="00F657CD">
              <w:rPr>
                <w:rFonts w:ascii="Arial" w:eastAsia="SimSun" w:hAnsi="Arial"/>
                <w:sz w:val="18"/>
              </w:rPr>
              <w:t>A</w:t>
            </w:r>
            <w:r w:rsidRPr="00F657CD">
              <w:rPr>
                <w:rFonts w:ascii="Arial" w:eastAsia="SimSun" w:hAnsi="Arial"/>
                <w:sz w:val="18"/>
                <w:vertAlign w:val="superscript"/>
                <w:lang w:eastAsia="zh-CN"/>
              </w:rPr>
              <w:t>4</w:t>
            </w:r>
          </w:p>
        </w:tc>
      </w:tr>
      <w:tr w:rsidR="00F657CD" w:rsidRPr="00F657CD" w14:paraId="05578479" w14:textId="77777777" w:rsidTr="005B5899">
        <w:trPr>
          <w:trHeight w:val="187"/>
          <w:jc w:val="center"/>
        </w:trPr>
        <w:tc>
          <w:tcPr>
            <w:tcW w:w="3397" w:type="dxa"/>
            <w:shd w:val="clear" w:color="auto" w:fill="auto"/>
            <w:noWrap/>
          </w:tcPr>
          <w:p w14:paraId="71EFAA79"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sz w:val="18"/>
                <w:lang w:eastAsia="zh-CN"/>
              </w:rPr>
              <w:t>DC_2A-66A-71A_n2A</w:t>
            </w:r>
          </w:p>
        </w:tc>
        <w:tc>
          <w:tcPr>
            <w:tcW w:w="3686" w:type="dxa"/>
          </w:tcPr>
          <w:p w14:paraId="126BE7E9"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DC_66A_n2A</w:t>
            </w:r>
          </w:p>
          <w:p w14:paraId="50AC842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zh-CN"/>
              </w:rPr>
              <w:t>DC_71A_n2A</w:t>
            </w:r>
          </w:p>
        </w:tc>
      </w:tr>
      <w:tr w:rsidR="00F657CD" w:rsidRPr="00F657CD" w14:paraId="4E4433A7" w14:textId="77777777" w:rsidTr="005B5899">
        <w:trPr>
          <w:trHeight w:val="187"/>
          <w:jc w:val="center"/>
        </w:trPr>
        <w:tc>
          <w:tcPr>
            <w:tcW w:w="3397" w:type="dxa"/>
            <w:shd w:val="clear" w:color="auto" w:fill="auto"/>
            <w:noWrap/>
          </w:tcPr>
          <w:p w14:paraId="0981CC6F"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br w:type="page"/>
            </w:r>
            <w:r w:rsidRPr="00F657CD">
              <w:rPr>
                <w:rFonts w:ascii="Arial" w:eastAsia="SimSun" w:hAnsi="Arial" w:cs="Arial"/>
                <w:sz w:val="18"/>
                <w:szCs w:val="18"/>
              </w:rPr>
              <w:t>DC_2A-</w:t>
            </w:r>
            <w:r w:rsidRPr="00F657CD">
              <w:rPr>
                <w:rFonts w:ascii="Arial" w:eastAsia="SimSun" w:hAnsi="Arial" w:cs="Arial"/>
                <w:sz w:val="18"/>
                <w:szCs w:val="18"/>
                <w:lang w:val="sv-SE"/>
              </w:rPr>
              <w:t>66</w:t>
            </w:r>
            <w:r w:rsidRPr="00F657CD">
              <w:rPr>
                <w:rFonts w:ascii="Arial" w:eastAsia="SimSun" w:hAnsi="Arial" w:cs="Arial"/>
                <w:sz w:val="18"/>
                <w:szCs w:val="18"/>
              </w:rPr>
              <w:t>A_n</w:t>
            </w:r>
            <w:r w:rsidRPr="00F657CD">
              <w:rPr>
                <w:rFonts w:ascii="Arial" w:eastAsia="SimSun" w:hAnsi="Arial" w:cs="Arial"/>
                <w:sz w:val="18"/>
                <w:szCs w:val="18"/>
                <w:lang w:val="sv-SE"/>
              </w:rPr>
              <w:t>71</w:t>
            </w:r>
            <w:r w:rsidRPr="00F657CD">
              <w:rPr>
                <w:rFonts w:ascii="Arial" w:eastAsia="SimSun" w:hAnsi="Arial" w:cs="Arial"/>
                <w:sz w:val="18"/>
                <w:szCs w:val="18"/>
              </w:rPr>
              <w:t>A-n78A</w:t>
            </w:r>
          </w:p>
        </w:tc>
        <w:tc>
          <w:tcPr>
            <w:tcW w:w="3686" w:type="dxa"/>
            <w:vAlign w:val="center"/>
          </w:tcPr>
          <w:p w14:paraId="538C73D2"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cs="Arial"/>
                <w:sz w:val="18"/>
                <w:szCs w:val="18"/>
              </w:rPr>
              <w:t>DC_</w:t>
            </w:r>
            <w:r w:rsidRPr="00F657CD">
              <w:rPr>
                <w:rFonts w:ascii="Arial" w:eastAsia="SimSun" w:hAnsi="Arial" w:cs="Arial"/>
                <w:sz w:val="18"/>
                <w:szCs w:val="18"/>
                <w:lang w:val="sv-SE"/>
              </w:rPr>
              <w:t>2</w:t>
            </w:r>
            <w:r w:rsidRPr="00F657CD">
              <w:rPr>
                <w:rFonts w:ascii="Arial" w:eastAsia="SimSun" w:hAnsi="Arial" w:cs="Arial"/>
                <w:sz w:val="18"/>
                <w:szCs w:val="18"/>
              </w:rPr>
              <w:t>A_n</w:t>
            </w:r>
            <w:r w:rsidRPr="00F657CD">
              <w:rPr>
                <w:rFonts w:ascii="Arial" w:eastAsia="SimSun" w:hAnsi="Arial" w:cs="Arial"/>
                <w:sz w:val="18"/>
                <w:szCs w:val="18"/>
                <w:lang w:val="sv-SE"/>
              </w:rPr>
              <w:t>71</w:t>
            </w:r>
            <w:r w:rsidRPr="00F657CD">
              <w:rPr>
                <w:rFonts w:ascii="Arial" w:eastAsia="SimSun" w:hAnsi="Arial" w:cs="Arial"/>
                <w:sz w:val="18"/>
                <w:szCs w:val="18"/>
              </w:rPr>
              <w:t>A</w:t>
            </w:r>
            <w:r w:rsidRPr="00F657CD">
              <w:rPr>
                <w:rFonts w:ascii="Arial" w:eastAsia="SimSun" w:hAnsi="Arial" w:cs="Arial"/>
                <w:sz w:val="18"/>
                <w:szCs w:val="18"/>
              </w:rPr>
              <w:br/>
              <w:t>DC_</w:t>
            </w:r>
            <w:r w:rsidRPr="00F657CD">
              <w:rPr>
                <w:rFonts w:ascii="Arial" w:eastAsia="SimSun" w:hAnsi="Arial" w:cs="Arial"/>
                <w:sz w:val="18"/>
                <w:szCs w:val="18"/>
                <w:lang w:val="sv-SE"/>
              </w:rPr>
              <w:t>66</w:t>
            </w:r>
            <w:r w:rsidRPr="00F657CD">
              <w:rPr>
                <w:rFonts w:ascii="Arial" w:eastAsia="SimSun" w:hAnsi="Arial" w:cs="Arial"/>
                <w:sz w:val="18"/>
                <w:szCs w:val="18"/>
              </w:rPr>
              <w:t>A_n</w:t>
            </w:r>
            <w:r w:rsidRPr="00F657CD">
              <w:rPr>
                <w:rFonts w:ascii="Arial" w:eastAsia="SimSun" w:hAnsi="Arial" w:cs="Arial"/>
                <w:sz w:val="18"/>
                <w:szCs w:val="18"/>
                <w:lang w:val="sv-SE"/>
              </w:rPr>
              <w:t>71</w:t>
            </w:r>
            <w:r w:rsidRPr="00F657CD">
              <w:rPr>
                <w:rFonts w:ascii="Arial" w:eastAsia="SimSun" w:hAnsi="Arial" w:cs="Arial"/>
                <w:sz w:val="18"/>
                <w:szCs w:val="18"/>
              </w:rPr>
              <w:t>A</w:t>
            </w:r>
            <w:r w:rsidRPr="00F657CD">
              <w:rPr>
                <w:rFonts w:ascii="Arial" w:eastAsia="SimSun" w:hAnsi="Arial" w:cs="Arial"/>
                <w:sz w:val="18"/>
                <w:szCs w:val="18"/>
              </w:rPr>
              <w:br/>
              <w:t>DC_2A_n78A</w:t>
            </w:r>
            <w:r w:rsidRPr="00F657CD">
              <w:rPr>
                <w:rFonts w:ascii="Arial" w:eastAsia="SimSun" w:hAnsi="Arial" w:cs="Arial"/>
                <w:sz w:val="18"/>
                <w:szCs w:val="18"/>
              </w:rPr>
              <w:br/>
              <w:t>DC_</w:t>
            </w:r>
            <w:r w:rsidRPr="00F657CD">
              <w:rPr>
                <w:rFonts w:ascii="Arial" w:eastAsia="SimSun" w:hAnsi="Arial" w:cs="Arial"/>
                <w:sz w:val="18"/>
                <w:szCs w:val="18"/>
                <w:lang w:val="sv-SE"/>
              </w:rPr>
              <w:t>66</w:t>
            </w:r>
            <w:r w:rsidRPr="00F657CD">
              <w:rPr>
                <w:rFonts w:ascii="Arial" w:eastAsia="SimSun" w:hAnsi="Arial" w:cs="Arial"/>
                <w:sz w:val="18"/>
                <w:szCs w:val="18"/>
              </w:rPr>
              <w:t>A_n78A</w:t>
            </w:r>
          </w:p>
        </w:tc>
      </w:tr>
      <w:tr w:rsidR="00F657CD" w:rsidRPr="00F657CD" w14:paraId="67B7B92D" w14:textId="77777777" w:rsidTr="005B5899">
        <w:trPr>
          <w:trHeight w:val="187"/>
          <w:jc w:val="center"/>
        </w:trPr>
        <w:tc>
          <w:tcPr>
            <w:tcW w:w="3397" w:type="dxa"/>
            <w:shd w:val="clear" w:color="auto" w:fill="auto"/>
            <w:noWrap/>
          </w:tcPr>
          <w:p w14:paraId="297E6AE1"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DC_2A-71A_n2A-n41A</w:t>
            </w:r>
          </w:p>
        </w:tc>
        <w:tc>
          <w:tcPr>
            <w:tcW w:w="3686" w:type="dxa"/>
          </w:tcPr>
          <w:p w14:paraId="71D71213"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DC_2A_n41A</w:t>
            </w:r>
          </w:p>
          <w:p w14:paraId="62DD6906"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DC_71A_n2A</w:t>
            </w:r>
          </w:p>
          <w:p w14:paraId="6312EA69"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DC_71A_n41A</w:t>
            </w:r>
          </w:p>
        </w:tc>
      </w:tr>
      <w:tr w:rsidR="00F657CD" w:rsidRPr="00F657CD" w14:paraId="29588E2C" w14:textId="77777777" w:rsidTr="005B5899">
        <w:trPr>
          <w:trHeight w:val="187"/>
          <w:jc w:val="center"/>
        </w:trPr>
        <w:tc>
          <w:tcPr>
            <w:tcW w:w="3397" w:type="dxa"/>
            <w:shd w:val="clear" w:color="auto" w:fill="auto"/>
            <w:noWrap/>
          </w:tcPr>
          <w:p w14:paraId="0E47D6EE"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DC_2A-71A_n2A-n66A</w:t>
            </w:r>
          </w:p>
        </w:tc>
        <w:tc>
          <w:tcPr>
            <w:tcW w:w="3686" w:type="dxa"/>
          </w:tcPr>
          <w:p w14:paraId="750D2B4B" w14:textId="77777777" w:rsidR="00F657CD" w:rsidRPr="00F657CD" w:rsidRDefault="00F657CD" w:rsidP="00F657CD">
            <w:pPr>
              <w:keepNext/>
              <w:keepLines/>
              <w:spacing w:after="0"/>
              <w:jc w:val="center"/>
              <w:rPr>
                <w:rFonts w:ascii="Arial" w:eastAsia="SimSun" w:hAnsi="Arial"/>
                <w:color w:val="000000"/>
                <w:sz w:val="18"/>
                <w:lang w:eastAsia="sv-SE"/>
              </w:rPr>
            </w:pPr>
            <w:r w:rsidRPr="00F657CD">
              <w:rPr>
                <w:rFonts w:ascii="Arial" w:eastAsia="SimSun" w:hAnsi="Arial"/>
                <w:color w:val="000000"/>
                <w:sz w:val="18"/>
                <w:lang w:eastAsia="sv-SE"/>
              </w:rPr>
              <w:t>DC_2A_n2A</w:t>
            </w:r>
            <w:r w:rsidRPr="00F657CD">
              <w:rPr>
                <w:rFonts w:ascii="Arial" w:eastAsia="SimSun" w:hAnsi="Arial"/>
                <w:color w:val="000000"/>
                <w:sz w:val="18"/>
                <w:vertAlign w:val="superscript"/>
                <w:lang w:eastAsia="sv-SE"/>
              </w:rPr>
              <w:t>4</w:t>
            </w:r>
          </w:p>
          <w:p w14:paraId="1542DD5A"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DC_2A_n66A</w:t>
            </w:r>
          </w:p>
          <w:p w14:paraId="413277F9"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DC_71A_n2A</w:t>
            </w:r>
          </w:p>
          <w:p w14:paraId="483160BA"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DC_71A_n66A</w:t>
            </w:r>
          </w:p>
        </w:tc>
      </w:tr>
      <w:tr w:rsidR="00F657CD" w:rsidRPr="00F657CD" w14:paraId="7383BC54" w14:textId="77777777" w:rsidTr="005B5899">
        <w:trPr>
          <w:trHeight w:val="187"/>
          <w:jc w:val="center"/>
        </w:trPr>
        <w:tc>
          <w:tcPr>
            <w:tcW w:w="3397" w:type="dxa"/>
            <w:shd w:val="clear" w:color="auto" w:fill="auto"/>
            <w:noWrap/>
          </w:tcPr>
          <w:p w14:paraId="4552F637"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sz w:val="18"/>
              </w:rPr>
              <w:t>DC_2A-71A_n2A-n77A</w:t>
            </w:r>
          </w:p>
        </w:tc>
        <w:tc>
          <w:tcPr>
            <w:tcW w:w="3686" w:type="dxa"/>
            <w:vAlign w:val="center"/>
          </w:tcPr>
          <w:p w14:paraId="1ABC79B8" w14:textId="77777777" w:rsidR="00F657CD" w:rsidRPr="00F657CD" w:rsidRDefault="00F657CD" w:rsidP="00F657CD">
            <w:pPr>
              <w:keepNext/>
              <w:keepLines/>
              <w:spacing w:after="0"/>
              <w:jc w:val="center"/>
              <w:rPr>
                <w:rFonts w:ascii="Arial" w:eastAsia="SimSun" w:hAnsi="Arial"/>
                <w:color w:val="000000"/>
                <w:sz w:val="18"/>
                <w:lang w:eastAsia="sv-SE"/>
              </w:rPr>
            </w:pPr>
            <w:r w:rsidRPr="00F657CD">
              <w:rPr>
                <w:rFonts w:ascii="Arial" w:eastAsia="SimSun" w:hAnsi="Arial"/>
                <w:color w:val="000000"/>
                <w:sz w:val="18"/>
                <w:lang w:eastAsia="sv-SE"/>
              </w:rPr>
              <w:t>DC_2A_n2A</w:t>
            </w:r>
            <w:r w:rsidRPr="00F657CD">
              <w:rPr>
                <w:rFonts w:ascii="Arial" w:eastAsia="SimSun" w:hAnsi="Arial"/>
                <w:color w:val="000000"/>
                <w:sz w:val="18"/>
                <w:vertAlign w:val="superscript"/>
                <w:lang w:eastAsia="sv-SE"/>
              </w:rPr>
              <w:t>4</w:t>
            </w:r>
          </w:p>
          <w:p w14:paraId="4B96443C"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DC_2A_n77A</w:t>
            </w:r>
          </w:p>
          <w:p w14:paraId="5EC49B12"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DC_71A_n2A</w:t>
            </w:r>
          </w:p>
          <w:p w14:paraId="377DE33F"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DC_71A_n77A</w:t>
            </w:r>
          </w:p>
        </w:tc>
      </w:tr>
      <w:tr w:rsidR="00F657CD" w:rsidRPr="00F657CD" w14:paraId="7DF6855F" w14:textId="77777777" w:rsidTr="005B5899">
        <w:trPr>
          <w:trHeight w:val="187"/>
          <w:jc w:val="center"/>
        </w:trPr>
        <w:tc>
          <w:tcPr>
            <w:tcW w:w="3397" w:type="dxa"/>
            <w:shd w:val="clear" w:color="auto" w:fill="auto"/>
            <w:noWrap/>
          </w:tcPr>
          <w:p w14:paraId="1FDCD78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br w:type="page"/>
            </w:r>
            <w:r w:rsidRPr="00F657CD">
              <w:rPr>
                <w:rFonts w:ascii="Arial" w:eastAsia="SimSun" w:hAnsi="Arial" w:cs="Arial"/>
                <w:sz w:val="18"/>
                <w:szCs w:val="18"/>
              </w:rPr>
              <w:t>DC_2A-</w:t>
            </w:r>
            <w:r w:rsidRPr="00F657CD">
              <w:rPr>
                <w:rFonts w:ascii="Arial" w:eastAsia="SimSun" w:hAnsi="Arial" w:cs="Arial"/>
                <w:sz w:val="18"/>
                <w:szCs w:val="18"/>
                <w:lang w:val="sv-SE"/>
              </w:rPr>
              <w:t>71</w:t>
            </w:r>
            <w:r w:rsidRPr="00F657CD">
              <w:rPr>
                <w:rFonts w:ascii="Arial" w:eastAsia="SimSun" w:hAnsi="Arial" w:cs="Arial"/>
                <w:sz w:val="18"/>
                <w:szCs w:val="18"/>
              </w:rPr>
              <w:t>A_n</w:t>
            </w:r>
            <w:r w:rsidRPr="00F657CD">
              <w:rPr>
                <w:rFonts w:ascii="Arial" w:eastAsia="SimSun" w:hAnsi="Arial" w:cs="Arial"/>
                <w:sz w:val="18"/>
                <w:szCs w:val="18"/>
                <w:lang w:val="sv-SE"/>
              </w:rPr>
              <w:t>2</w:t>
            </w:r>
            <w:r w:rsidRPr="00F657CD">
              <w:rPr>
                <w:rFonts w:ascii="Arial" w:eastAsia="SimSun" w:hAnsi="Arial" w:cs="Arial"/>
                <w:sz w:val="18"/>
                <w:szCs w:val="18"/>
              </w:rPr>
              <w:t>A-n78A</w:t>
            </w:r>
          </w:p>
        </w:tc>
        <w:tc>
          <w:tcPr>
            <w:tcW w:w="3686" w:type="dxa"/>
            <w:vAlign w:val="center"/>
          </w:tcPr>
          <w:p w14:paraId="764631EF"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w:t>
            </w:r>
            <w:r w:rsidRPr="00F657CD">
              <w:rPr>
                <w:rFonts w:ascii="Arial" w:eastAsia="SimSun" w:hAnsi="Arial" w:cs="Arial"/>
                <w:sz w:val="18"/>
                <w:szCs w:val="18"/>
                <w:lang w:val="sv-SE"/>
              </w:rPr>
              <w:t>71</w:t>
            </w:r>
            <w:r w:rsidRPr="00F657CD">
              <w:rPr>
                <w:rFonts w:ascii="Arial" w:eastAsia="SimSun" w:hAnsi="Arial" w:cs="Arial"/>
                <w:sz w:val="18"/>
                <w:szCs w:val="18"/>
              </w:rPr>
              <w:t>A_n</w:t>
            </w:r>
            <w:r w:rsidRPr="00F657CD">
              <w:rPr>
                <w:rFonts w:ascii="Arial" w:eastAsia="SimSun" w:hAnsi="Arial" w:cs="Arial"/>
                <w:sz w:val="18"/>
                <w:szCs w:val="18"/>
                <w:lang w:val="sv-SE"/>
              </w:rPr>
              <w:t>2</w:t>
            </w:r>
            <w:r w:rsidRPr="00F657CD">
              <w:rPr>
                <w:rFonts w:ascii="Arial" w:eastAsia="SimSun" w:hAnsi="Arial" w:cs="Arial"/>
                <w:sz w:val="18"/>
                <w:szCs w:val="18"/>
              </w:rPr>
              <w:t>A</w:t>
            </w:r>
            <w:r w:rsidRPr="00F657CD">
              <w:rPr>
                <w:rFonts w:ascii="Arial" w:eastAsia="SimSun" w:hAnsi="Arial" w:cs="Arial"/>
                <w:sz w:val="18"/>
                <w:szCs w:val="18"/>
              </w:rPr>
              <w:br/>
              <w:t>DC_2A_n78A</w:t>
            </w:r>
            <w:r w:rsidRPr="00F657CD">
              <w:rPr>
                <w:rFonts w:ascii="Arial" w:eastAsia="SimSun" w:hAnsi="Arial" w:cs="Arial"/>
                <w:sz w:val="18"/>
                <w:szCs w:val="18"/>
              </w:rPr>
              <w:br/>
              <w:t>DC_</w:t>
            </w:r>
            <w:r w:rsidRPr="00F657CD">
              <w:rPr>
                <w:rFonts w:ascii="Arial" w:eastAsia="SimSun" w:hAnsi="Arial" w:cs="Arial"/>
                <w:sz w:val="18"/>
                <w:szCs w:val="18"/>
                <w:lang w:val="sv-SE"/>
              </w:rPr>
              <w:t>7</w:t>
            </w:r>
            <w:r w:rsidRPr="00F657CD">
              <w:rPr>
                <w:rFonts w:ascii="Arial" w:eastAsia="SimSun" w:hAnsi="Arial" w:cs="Arial"/>
                <w:sz w:val="18"/>
                <w:szCs w:val="18"/>
              </w:rPr>
              <w:t>A_n78A</w:t>
            </w:r>
          </w:p>
        </w:tc>
      </w:tr>
      <w:tr w:rsidR="00F657CD" w:rsidRPr="00F657CD" w14:paraId="73FFE17F" w14:textId="77777777" w:rsidTr="005B5899">
        <w:trPr>
          <w:trHeight w:val="187"/>
          <w:jc w:val="center"/>
        </w:trPr>
        <w:tc>
          <w:tcPr>
            <w:tcW w:w="3397" w:type="dxa"/>
            <w:shd w:val="clear" w:color="auto" w:fill="auto"/>
            <w:noWrap/>
          </w:tcPr>
          <w:p w14:paraId="75678EE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DC_2A-71A_n41A-n66A</w:t>
            </w:r>
          </w:p>
        </w:tc>
        <w:tc>
          <w:tcPr>
            <w:tcW w:w="3686" w:type="dxa"/>
            <w:vAlign w:val="center"/>
          </w:tcPr>
          <w:p w14:paraId="20E27529"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DC_2A_n41A</w:t>
            </w:r>
          </w:p>
          <w:p w14:paraId="2AB56AC1"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DC_2A_n66A</w:t>
            </w:r>
          </w:p>
          <w:p w14:paraId="0CCD452F"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DC_71A_n41A</w:t>
            </w:r>
          </w:p>
          <w:p w14:paraId="39E3D219"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DC_71A_n66A</w:t>
            </w:r>
          </w:p>
        </w:tc>
      </w:tr>
      <w:tr w:rsidR="00F657CD" w:rsidRPr="00F657CD" w14:paraId="40E285BA" w14:textId="77777777" w:rsidTr="005B5899">
        <w:trPr>
          <w:trHeight w:val="187"/>
          <w:jc w:val="center"/>
        </w:trPr>
        <w:tc>
          <w:tcPr>
            <w:tcW w:w="3397" w:type="dxa"/>
            <w:shd w:val="clear" w:color="auto" w:fill="auto"/>
            <w:noWrap/>
          </w:tcPr>
          <w:p w14:paraId="3A7AABD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DC_2A-71A_n66A-n77A</w:t>
            </w:r>
          </w:p>
        </w:tc>
        <w:tc>
          <w:tcPr>
            <w:tcW w:w="3686" w:type="dxa"/>
            <w:vAlign w:val="center"/>
          </w:tcPr>
          <w:p w14:paraId="0F201854"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DC_2A_n66A</w:t>
            </w:r>
          </w:p>
          <w:p w14:paraId="5D51F63A"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DC_2A_n77A</w:t>
            </w:r>
          </w:p>
          <w:p w14:paraId="2C5FF340"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DC_71A_n66A</w:t>
            </w:r>
          </w:p>
          <w:p w14:paraId="7803B277"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DC_71A_n77A</w:t>
            </w:r>
          </w:p>
        </w:tc>
      </w:tr>
      <w:tr w:rsidR="00F657CD" w:rsidRPr="00F657CD" w14:paraId="4DF62BB1" w14:textId="77777777" w:rsidTr="005B5899">
        <w:trPr>
          <w:trHeight w:val="187"/>
          <w:jc w:val="center"/>
        </w:trPr>
        <w:tc>
          <w:tcPr>
            <w:tcW w:w="3397" w:type="dxa"/>
            <w:shd w:val="clear" w:color="auto" w:fill="auto"/>
            <w:noWrap/>
          </w:tcPr>
          <w:p w14:paraId="4D310C3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br w:type="page"/>
            </w:r>
            <w:r w:rsidRPr="00F657CD">
              <w:rPr>
                <w:rFonts w:ascii="Arial" w:eastAsia="SimSun" w:hAnsi="Arial" w:cs="Arial"/>
                <w:sz w:val="18"/>
                <w:szCs w:val="18"/>
              </w:rPr>
              <w:t>DC_2A-</w:t>
            </w:r>
            <w:r w:rsidRPr="00F657CD">
              <w:rPr>
                <w:rFonts w:ascii="Arial" w:eastAsia="SimSun" w:hAnsi="Arial" w:cs="Arial"/>
                <w:sz w:val="18"/>
                <w:szCs w:val="18"/>
                <w:lang w:val="sv-SE"/>
              </w:rPr>
              <w:t>71</w:t>
            </w:r>
            <w:r w:rsidRPr="00F657CD">
              <w:rPr>
                <w:rFonts w:ascii="Arial" w:eastAsia="SimSun" w:hAnsi="Arial" w:cs="Arial"/>
                <w:sz w:val="18"/>
                <w:szCs w:val="18"/>
              </w:rPr>
              <w:t>A_n</w:t>
            </w:r>
            <w:r w:rsidRPr="00F657CD">
              <w:rPr>
                <w:rFonts w:ascii="Arial" w:eastAsia="SimSun" w:hAnsi="Arial" w:cs="Arial"/>
                <w:sz w:val="18"/>
                <w:szCs w:val="18"/>
                <w:lang w:val="sv-SE"/>
              </w:rPr>
              <w:t>66</w:t>
            </w:r>
            <w:r w:rsidRPr="00F657CD">
              <w:rPr>
                <w:rFonts w:ascii="Arial" w:eastAsia="SimSun" w:hAnsi="Arial" w:cs="Arial"/>
                <w:sz w:val="18"/>
                <w:szCs w:val="18"/>
              </w:rPr>
              <w:t>A-n78A</w:t>
            </w:r>
          </w:p>
        </w:tc>
        <w:tc>
          <w:tcPr>
            <w:tcW w:w="3686" w:type="dxa"/>
            <w:vAlign w:val="center"/>
          </w:tcPr>
          <w:p w14:paraId="6DAE2CB6"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w:t>
            </w:r>
            <w:r w:rsidRPr="00F657CD">
              <w:rPr>
                <w:rFonts w:ascii="Arial" w:eastAsia="SimSun" w:hAnsi="Arial" w:cs="Arial"/>
                <w:sz w:val="18"/>
                <w:szCs w:val="18"/>
                <w:lang w:val="sv-SE"/>
              </w:rPr>
              <w:t>2</w:t>
            </w:r>
            <w:r w:rsidRPr="00F657CD">
              <w:rPr>
                <w:rFonts w:ascii="Arial" w:eastAsia="SimSun" w:hAnsi="Arial" w:cs="Arial"/>
                <w:sz w:val="18"/>
                <w:szCs w:val="18"/>
              </w:rPr>
              <w:t>A_n</w:t>
            </w:r>
            <w:r w:rsidRPr="00F657CD">
              <w:rPr>
                <w:rFonts w:ascii="Arial" w:eastAsia="SimSun" w:hAnsi="Arial" w:cs="Arial"/>
                <w:sz w:val="18"/>
                <w:szCs w:val="18"/>
                <w:lang w:val="sv-SE"/>
              </w:rPr>
              <w:t>66</w:t>
            </w:r>
            <w:r w:rsidRPr="00F657CD">
              <w:rPr>
                <w:rFonts w:ascii="Arial" w:eastAsia="SimSun" w:hAnsi="Arial" w:cs="Arial"/>
                <w:sz w:val="18"/>
                <w:szCs w:val="18"/>
              </w:rPr>
              <w:t>A</w:t>
            </w:r>
            <w:r w:rsidRPr="00F657CD">
              <w:rPr>
                <w:rFonts w:ascii="Arial" w:eastAsia="SimSun" w:hAnsi="Arial" w:cs="Arial"/>
                <w:sz w:val="18"/>
                <w:szCs w:val="18"/>
              </w:rPr>
              <w:br/>
              <w:t>DC_</w:t>
            </w:r>
            <w:r w:rsidRPr="00F657CD">
              <w:rPr>
                <w:rFonts w:ascii="Arial" w:eastAsia="SimSun" w:hAnsi="Arial" w:cs="Arial"/>
                <w:sz w:val="18"/>
                <w:szCs w:val="18"/>
                <w:lang w:val="sv-SE"/>
              </w:rPr>
              <w:t>71</w:t>
            </w:r>
            <w:r w:rsidRPr="00F657CD">
              <w:rPr>
                <w:rFonts w:ascii="Arial" w:eastAsia="SimSun" w:hAnsi="Arial" w:cs="Arial"/>
                <w:sz w:val="18"/>
                <w:szCs w:val="18"/>
              </w:rPr>
              <w:t>A_n</w:t>
            </w:r>
            <w:r w:rsidRPr="00F657CD">
              <w:rPr>
                <w:rFonts w:ascii="Arial" w:eastAsia="SimSun" w:hAnsi="Arial" w:cs="Arial"/>
                <w:sz w:val="18"/>
                <w:szCs w:val="18"/>
                <w:lang w:val="sv-SE"/>
              </w:rPr>
              <w:t>66</w:t>
            </w:r>
            <w:r w:rsidRPr="00F657CD">
              <w:rPr>
                <w:rFonts w:ascii="Arial" w:eastAsia="SimSun" w:hAnsi="Arial" w:cs="Arial"/>
                <w:sz w:val="18"/>
                <w:szCs w:val="18"/>
              </w:rPr>
              <w:t>A</w:t>
            </w:r>
            <w:r w:rsidRPr="00F657CD">
              <w:rPr>
                <w:rFonts w:ascii="Arial" w:eastAsia="SimSun" w:hAnsi="Arial" w:cs="Arial"/>
                <w:sz w:val="18"/>
                <w:szCs w:val="18"/>
              </w:rPr>
              <w:br/>
              <w:t>DC_2A_n78A</w:t>
            </w:r>
            <w:r w:rsidRPr="00F657CD">
              <w:rPr>
                <w:rFonts w:ascii="Arial" w:eastAsia="SimSun" w:hAnsi="Arial" w:cs="Arial"/>
                <w:sz w:val="18"/>
                <w:szCs w:val="18"/>
              </w:rPr>
              <w:br/>
              <w:t>DC_</w:t>
            </w:r>
            <w:r w:rsidRPr="00F657CD">
              <w:rPr>
                <w:rFonts w:ascii="Arial" w:eastAsia="SimSun" w:hAnsi="Arial" w:cs="Arial"/>
                <w:sz w:val="18"/>
                <w:szCs w:val="18"/>
                <w:lang w:val="sv-SE"/>
              </w:rPr>
              <w:t>71</w:t>
            </w:r>
            <w:r w:rsidRPr="00F657CD">
              <w:rPr>
                <w:rFonts w:ascii="Arial" w:eastAsia="SimSun" w:hAnsi="Arial" w:cs="Arial"/>
                <w:sz w:val="18"/>
                <w:szCs w:val="18"/>
              </w:rPr>
              <w:t>A_n78A</w:t>
            </w:r>
          </w:p>
        </w:tc>
      </w:tr>
      <w:tr w:rsidR="00F657CD" w:rsidRPr="00F657CD" w14:paraId="66C57C8A" w14:textId="77777777" w:rsidTr="005B5899">
        <w:trPr>
          <w:trHeight w:val="187"/>
          <w:jc w:val="center"/>
        </w:trPr>
        <w:tc>
          <w:tcPr>
            <w:tcW w:w="3397" w:type="dxa"/>
            <w:shd w:val="clear" w:color="auto" w:fill="auto"/>
            <w:noWrap/>
            <w:vAlign w:val="center"/>
          </w:tcPr>
          <w:p w14:paraId="77F6FC97" w14:textId="77777777" w:rsidR="00F657CD" w:rsidRPr="00F657CD" w:rsidRDefault="00F657CD" w:rsidP="00F657CD">
            <w:pPr>
              <w:keepNext/>
              <w:keepLines/>
              <w:spacing w:after="0"/>
              <w:jc w:val="center"/>
              <w:rPr>
                <w:rFonts w:ascii="Arial" w:hAnsi="Arial" w:cs="Arial"/>
                <w:sz w:val="18"/>
                <w:lang w:eastAsia="zh-CN"/>
              </w:rPr>
            </w:pPr>
            <w:r w:rsidRPr="00F657CD">
              <w:rPr>
                <w:rFonts w:ascii="Arial" w:eastAsia="SimSun" w:hAnsi="Arial"/>
                <w:sz w:val="18"/>
              </w:rPr>
              <w:t>DC_3A_n1A-n8A-n7</w:t>
            </w:r>
            <w:r w:rsidRPr="00F657CD">
              <w:rPr>
                <w:rFonts w:ascii="Arial" w:eastAsia="SimSun" w:hAnsi="Arial" w:hint="eastAsia"/>
                <w:sz w:val="18"/>
                <w:lang w:eastAsia="zh-TW"/>
              </w:rPr>
              <w:t>8A</w:t>
            </w:r>
            <w:r w:rsidRPr="00F657CD">
              <w:rPr>
                <w:rFonts w:ascii="Arial" w:eastAsia="SimSun" w:hAnsi="Arial" w:hint="eastAsia"/>
                <w:sz w:val="18"/>
                <w:vertAlign w:val="superscript"/>
                <w:lang w:val="en-US" w:eastAsia="zh-CN"/>
              </w:rPr>
              <w:t>2</w:t>
            </w:r>
          </w:p>
        </w:tc>
        <w:tc>
          <w:tcPr>
            <w:tcW w:w="3686" w:type="dxa"/>
            <w:vAlign w:val="center"/>
          </w:tcPr>
          <w:p w14:paraId="59451E2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DC_3A_n1A</w:t>
            </w:r>
          </w:p>
          <w:p w14:paraId="4BA263D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DC_3A_n8A</w:t>
            </w:r>
          </w:p>
          <w:p w14:paraId="2FDDB069"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sz w:val="18"/>
              </w:rPr>
              <w:t>DC_3A_n7</w:t>
            </w:r>
            <w:r w:rsidRPr="00F657CD">
              <w:rPr>
                <w:rFonts w:ascii="Arial" w:eastAsia="SimSun" w:hAnsi="Arial" w:hint="eastAsia"/>
                <w:sz w:val="18"/>
                <w:lang w:eastAsia="zh-TW"/>
              </w:rPr>
              <w:t>8</w:t>
            </w:r>
            <w:r w:rsidRPr="00F657CD">
              <w:rPr>
                <w:rFonts w:ascii="Arial" w:eastAsia="SimSun" w:hAnsi="Arial"/>
                <w:sz w:val="18"/>
              </w:rPr>
              <w:t>A</w:t>
            </w:r>
          </w:p>
        </w:tc>
      </w:tr>
      <w:tr w:rsidR="00F657CD" w:rsidRPr="00F657CD" w14:paraId="7B96E0D4" w14:textId="77777777" w:rsidTr="005B5899">
        <w:trPr>
          <w:trHeight w:val="187"/>
          <w:jc w:val="center"/>
        </w:trPr>
        <w:tc>
          <w:tcPr>
            <w:tcW w:w="3397" w:type="dxa"/>
            <w:shd w:val="clear" w:color="auto" w:fill="auto"/>
            <w:noWrap/>
            <w:vAlign w:val="center"/>
          </w:tcPr>
          <w:p w14:paraId="4147B684" w14:textId="77777777" w:rsidR="00F657CD" w:rsidRPr="00F657CD" w:rsidRDefault="00F657CD" w:rsidP="00F657CD">
            <w:pPr>
              <w:keepNext/>
              <w:keepLines/>
              <w:spacing w:after="0"/>
              <w:jc w:val="center"/>
              <w:rPr>
                <w:rFonts w:ascii="Arial" w:hAnsi="Arial" w:cs="Arial"/>
                <w:sz w:val="18"/>
                <w:lang w:eastAsia="zh-CN"/>
              </w:rPr>
            </w:pPr>
            <w:r w:rsidRPr="00F657CD">
              <w:rPr>
                <w:rFonts w:ascii="Arial" w:eastAsia="SimSun" w:hAnsi="Arial"/>
                <w:sz w:val="18"/>
              </w:rPr>
              <w:lastRenderedPageBreak/>
              <w:t>DC_3A</w:t>
            </w:r>
            <w:r w:rsidRPr="00F657CD">
              <w:rPr>
                <w:rFonts w:ascii="Arial" w:eastAsia="SimSun" w:hAnsi="Arial" w:hint="eastAsia"/>
                <w:sz w:val="18"/>
                <w:lang w:eastAsia="zh-TW"/>
              </w:rPr>
              <w:t>-3A</w:t>
            </w:r>
            <w:r w:rsidRPr="00F657CD">
              <w:rPr>
                <w:rFonts w:ascii="Arial" w:eastAsia="SimSun" w:hAnsi="Arial"/>
                <w:sz w:val="18"/>
              </w:rPr>
              <w:t>_n1A-n8A-n7</w:t>
            </w:r>
            <w:r w:rsidRPr="00F657CD">
              <w:rPr>
                <w:rFonts w:ascii="Arial" w:eastAsia="SimSun" w:hAnsi="Arial" w:hint="eastAsia"/>
                <w:sz w:val="18"/>
                <w:lang w:eastAsia="zh-TW"/>
              </w:rPr>
              <w:t>8A</w:t>
            </w:r>
            <w:r w:rsidRPr="00F657CD">
              <w:rPr>
                <w:rFonts w:ascii="Arial" w:eastAsia="SimSun" w:hAnsi="Arial" w:hint="eastAsia"/>
                <w:sz w:val="18"/>
                <w:vertAlign w:val="superscript"/>
                <w:lang w:val="en-US" w:eastAsia="zh-CN"/>
              </w:rPr>
              <w:t>2</w:t>
            </w:r>
          </w:p>
        </w:tc>
        <w:tc>
          <w:tcPr>
            <w:tcW w:w="3686" w:type="dxa"/>
            <w:vAlign w:val="center"/>
          </w:tcPr>
          <w:p w14:paraId="7731AD8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DC_3A_n1A</w:t>
            </w:r>
          </w:p>
          <w:p w14:paraId="47DA3FF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DC_3A_n8A</w:t>
            </w:r>
          </w:p>
          <w:p w14:paraId="1AD51517"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sz w:val="18"/>
              </w:rPr>
              <w:t>DC_3A_n7</w:t>
            </w:r>
            <w:r w:rsidRPr="00F657CD">
              <w:rPr>
                <w:rFonts w:ascii="Arial" w:eastAsia="SimSun" w:hAnsi="Arial" w:hint="eastAsia"/>
                <w:sz w:val="18"/>
                <w:lang w:eastAsia="zh-TW"/>
              </w:rPr>
              <w:t>8</w:t>
            </w:r>
            <w:r w:rsidRPr="00F657CD">
              <w:rPr>
                <w:rFonts w:ascii="Arial" w:eastAsia="SimSun" w:hAnsi="Arial"/>
                <w:sz w:val="18"/>
              </w:rPr>
              <w:t>A</w:t>
            </w:r>
          </w:p>
        </w:tc>
      </w:tr>
      <w:tr w:rsidR="00F657CD" w:rsidRPr="00F657CD" w14:paraId="12CFDF1B" w14:textId="77777777" w:rsidTr="005B5899">
        <w:trPr>
          <w:trHeight w:val="187"/>
          <w:jc w:val="center"/>
        </w:trPr>
        <w:tc>
          <w:tcPr>
            <w:tcW w:w="3397" w:type="dxa"/>
            <w:shd w:val="clear" w:color="auto" w:fill="auto"/>
            <w:noWrap/>
            <w:vAlign w:val="center"/>
          </w:tcPr>
          <w:p w14:paraId="663C1E2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DC_3A_n1A-n28A-n75A</w:t>
            </w:r>
          </w:p>
          <w:p w14:paraId="2B5E7340" w14:textId="77777777" w:rsidR="00F657CD" w:rsidRPr="00F657CD" w:rsidRDefault="00F657CD" w:rsidP="00F657CD">
            <w:pPr>
              <w:keepNext/>
              <w:keepLines/>
              <w:spacing w:after="0"/>
              <w:jc w:val="center"/>
              <w:rPr>
                <w:rFonts w:ascii="Arial" w:eastAsia="SimSun" w:hAnsi="Arial"/>
                <w:sz w:val="18"/>
              </w:rPr>
            </w:pPr>
            <w:bookmarkStart w:id="3" w:name="OLE_LINK17"/>
            <w:r w:rsidRPr="00F657CD">
              <w:rPr>
                <w:rFonts w:ascii="Arial" w:eastAsia="SimSun" w:hAnsi="Arial"/>
                <w:sz w:val="18"/>
                <w:lang w:eastAsia="ja-JP"/>
              </w:rPr>
              <w:t>DC_3C_n1A-n28A-n75A</w:t>
            </w:r>
            <w:bookmarkEnd w:id="3"/>
          </w:p>
        </w:tc>
        <w:tc>
          <w:tcPr>
            <w:tcW w:w="3686" w:type="dxa"/>
            <w:vAlign w:val="center"/>
          </w:tcPr>
          <w:p w14:paraId="61781BFD" w14:textId="77777777" w:rsidR="00F657CD" w:rsidRPr="00F657CD" w:rsidRDefault="00F657CD" w:rsidP="00F657CD">
            <w:pPr>
              <w:spacing w:after="0"/>
              <w:jc w:val="center"/>
              <w:rPr>
                <w:rFonts w:ascii="Arial" w:eastAsia="SimSun" w:hAnsi="Arial"/>
                <w:sz w:val="18"/>
              </w:rPr>
            </w:pPr>
            <w:r w:rsidRPr="00F657CD">
              <w:rPr>
                <w:rFonts w:ascii="Arial" w:eastAsia="SimSun" w:hAnsi="Arial"/>
                <w:sz w:val="18"/>
              </w:rPr>
              <w:t>DC_3A_n1A</w:t>
            </w:r>
          </w:p>
          <w:p w14:paraId="57D6AC8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ja-JP"/>
              </w:rPr>
              <w:t>DC_3C_n1A</w:t>
            </w:r>
          </w:p>
          <w:p w14:paraId="61A574E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DC_3A_n28A</w:t>
            </w:r>
          </w:p>
          <w:p w14:paraId="2383D00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ja-JP"/>
              </w:rPr>
              <w:t>DC_3C_n28A</w:t>
            </w:r>
          </w:p>
        </w:tc>
      </w:tr>
      <w:tr w:rsidR="00F657CD" w:rsidRPr="00F657CD" w14:paraId="3963D9A1" w14:textId="77777777" w:rsidTr="005B5899">
        <w:trPr>
          <w:trHeight w:val="187"/>
          <w:jc w:val="center"/>
        </w:trPr>
        <w:tc>
          <w:tcPr>
            <w:tcW w:w="3397" w:type="dxa"/>
            <w:shd w:val="clear" w:color="auto" w:fill="auto"/>
            <w:noWrap/>
            <w:vAlign w:val="center"/>
          </w:tcPr>
          <w:p w14:paraId="4BAEC462" w14:textId="77777777" w:rsidR="00F657CD" w:rsidRPr="00F657CD" w:rsidRDefault="00F657CD" w:rsidP="00F657CD">
            <w:pPr>
              <w:keepNext/>
              <w:keepLines/>
              <w:spacing w:after="0"/>
              <w:jc w:val="center"/>
              <w:rPr>
                <w:rFonts w:ascii="Arial" w:hAnsi="Arial" w:cs="Arial"/>
                <w:sz w:val="18"/>
                <w:lang w:eastAsia="zh-CN"/>
              </w:rPr>
            </w:pPr>
            <w:r w:rsidRPr="00F657CD">
              <w:rPr>
                <w:rFonts w:ascii="Arial" w:eastAsia="SimSun" w:hAnsi="Arial"/>
                <w:sz w:val="18"/>
                <w:lang w:eastAsia="ja-JP"/>
              </w:rPr>
              <w:t>DC_3A_n1A-n40A-n78A</w:t>
            </w:r>
          </w:p>
        </w:tc>
        <w:tc>
          <w:tcPr>
            <w:tcW w:w="3686" w:type="dxa"/>
            <w:vAlign w:val="center"/>
          </w:tcPr>
          <w:p w14:paraId="0AB0B893"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DC_3A_n1A</w:t>
            </w:r>
          </w:p>
          <w:p w14:paraId="38A59221"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DC_3A_n40A</w:t>
            </w:r>
          </w:p>
          <w:p w14:paraId="42E3D4B4"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sz w:val="18"/>
                <w:lang w:eastAsia="ja-JP"/>
              </w:rPr>
              <w:t>DC_3A_n78A</w:t>
            </w:r>
          </w:p>
        </w:tc>
      </w:tr>
      <w:tr w:rsidR="00F657CD" w:rsidRPr="00F657CD" w14:paraId="1DB201F4" w14:textId="77777777" w:rsidTr="005B5899">
        <w:trPr>
          <w:trHeight w:val="187"/>
          <w:jc w:val="center"/>
        </w:trPr>
        <w:tc>
          <w:tcPr>
            <w:tcW w:w="3397" w:type="dxa"/>
            <w:shd w:val="clear" w:color="auto" w:fill="auto"/>
            <w:noWrap/>
            <w:vAlign w:val="center"/>
          </w:tcPr>
          <w:p w14:paraId="46A0BFF8" w14:textId="77777777" w:rsidR="00F657CD" w:rsidRPr="00F657CD" w:rsidRDefault="00F657CD" w:rsidP="00F657CD">
            <w:pPr>
              <w:keepNext/>
              <w:keepLines/>
              <w:spacing w:after="0"/>
              <w:jc w:val="center"/>
              <w:rPr>
                <w:rFonts w:ascii="Arial" w:eastAsia="SimSun" w:hAnsi="Arial"/>
                <w:sz w:val="18"/>
                <w:lang w:val="en-US" w:eastAsia="ja-JP"/>
              </w:rPr>
            </w:pPr>
            <w:r w:rsidRPr="00F657CD">
              <w:rPr>
                <w:rFonts w:ascii="Arial" w:eastAsia="SimSun" w:hAnsi="Arial"/>
                <w:sz w:val="18"/>
                <w:lang w:val="en-US" w:eastAsia="ja-JP"/>
              </w:rPr>
              <w:t>DC_3A_n1A-n75A-n78A</w:t>
            </w:r>
          </w:p>
          <w:p w14:paraId="1FF155B4" w14:textId="77777777" w:rsidR="00F657CD" w:rsidRPr="00F657CD" w:rsidRDefault="00F657CD" w:rsidP="00F657CD">
            <w:pPr>
              <w:keepNext/>
              <w:keepLines/>
              <w:spacing w:after="0"/>
              <w:jc w:val="center"/>
              <w:rPr>
                <w:rFonts w:ascii="Arial" w:eastAsia="SimSun" w:hAnsi="Arial"/>
                <w:sz w:val="18"/>
                <w:lang w:eastAsia="ja-JP"/>
              </w:rPr>
            </w:pPr>
            <w:bookmarkStart w:id="4" w:name="OLE_LINK18"/>
            <w:r w:rsidRPr="00F657CD">
              <w:rPr>
                <w:rFonts w:ascii="Arial" w:eastAsia="SimSun" w:hAnsi="Arial"/>
                <w:sz w:val="18"/>
                <w:lang w:eastAsia="ja-JP"/>
              </w:rPr>
              <w:t>DC_3C_n1A-n75A-n78A</w:t>
            </w:r>
            <w:bookmarkEnd w:id="4"/>
          </w:p>
        </w:tc>
        <w:tc>
          <w:tcPr>
            <w:tcW w:w="3686" w:type="dxa"/>
            <w:vAlign w:val="center"/>
          </w:tcPr>
          <w:p w14:paraId="08718E3F"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DC_3A_n1A</w:t>
            </w:r>
          </w:p>
          <w:p w14:paraId="076AAEAD"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DC_3C_n1A</w:t>
            </w:r>
            <w:r w:rsidRPr="00F657CD">
              <w:rPr>
                <w:rFonts w:ascii="Arial" w:eastAsia="SimSun" w:hAnsi="Arial"/>
                <w:sz w:val="18"/>
                <w:lang w:eastAsia="ja-JP"/>
              </w:rPr>
              <w:br/>
              <w:t>DC_3A_n78A</w:t>
            </w:r>
          </w:p>
          <w:p w14:paraId="22BBE7A2"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DC_3C_n</w:t>
            </w:r>
            <w:r w:rsidRPr="00F657CD">
              <w:rPr>
                <w:rFonts w:ascii="Arial" w:eastAsia="SimSun" w:hAnsi="Arial" w:hint="eastAsia"/>
                <w:sz w:val="18"/>
                <w:lang w:val="en-US" w:eastAsia="zh-CN"/>
              </w:rPr>
              <w:t>7</w:t>
            </w:r>
            <w:r w:rsidRPr="00F657CD">
              <w:rPr>
                <w:rFonts w:ascii="Arial" w:eastAsia="SimSun" w:hAnsi="Arial"/>
                <w:sz w:val="18"/>
                <w:lang w:eastAsia="ja-JP"/>
              </w:rPr>
              <w:t>8A</w:t>
            </w:r>
          </w:p>
        </w:tc>
      </w:tr>
      <w:tr w:rsidR="00F657CD" w:rsidRPr="00F657CD" w14:paraId="3B26CA08" w14:textId="77777777" w:rsidTr="005B5899">
        <w:trPr>
          <w:trHeight w:val="187"/>
          <w:jc w:val="center"/>
        </w:trPr>
        <w:tc>
          <w:tcPr>
            <w:tcW w:w="3397" w:type="dxa"/>
            <w:shd w:val="clear" w:color="auto" w:fill="auto"/>
            <w:noWrap/>
          </w:tcPr>
          <w:p w14:paraId="5101A7C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hAnsi="Arial" w:cs="Arial"/>
                <w:sz w:val="18"/>
                <w:lang w:eastAsia="zh-CN"/>
              </w:rPr>
              <w:t>DC_3A_n1A-n77A-n79A</w:t>
            </w:r>
          </w:p>
        </w:tc>
        <w:tc>
          <w:tcPr>
            <w:tcW w:w="3686" w:type="dxa"/>
          </w:tcPr>
          <w:p w14:paraId="478EA20F"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DC_3A_n1A</w:t>
            </w:r>
          </w:p>
          <w:p w14:paraId="45EC03B3"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DC_3A_n7</w:t>
            </w:r>
            <w:r w:rsidRPr="00F657CD">
              <w:rPr>
                <w:rFonts w:ascii="Arial" w:eastAsia="SimSun" w:hAnsi="Arial" w:cs="Arial" w:hint="eastAsia"/>
                <w:sz w:val="18"/>
                <w:lang w:val="en-US" w:eastAsia="zh-CN"/>
              </w:rPr>
              <w:t>7</w:t>
            </w:r>
            <w:r w:rsidRPr="00F657CD">
              <w:rPr>
                <w:rFonts w:ascii="Arial" w:eastAsia="SimSun" w:hAnsi="Arial" w:cs="Arial"/>
                <w:sz w:val="18"/>
                <w:lang w:eastAsia="zh-CN"/>
              </w:rPr>
              <w:t>A</w:t>
            </w:r>
          </w:p>
          <w:p w14:paraId="0A56B33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lang w:eastAsia="zh-CN"/>
              </w:rPr>
              <w:t>DC_3A_n79A</w:t>
            </w:r>
          </w:p>
        </w:tc>
      </w:tr>
      <w:tr w:rsidR="00F657CD" w:rsidRPr="00F657CD" w14:paraId="1BC7E6A3" w14:textId="77777777" w:rsidTr="005B5899">
        <w:trPr>
          <w:trHeight w:val="187"/>
          <w:jc w:val="center"/>
        </w:trPr>
        <w:tc>
          <w:tcPr>
            <w:tcW w:w="3397" w:type="dxa"/>
            <w:shd w:val="clear" w:color="auto" w:fill="auto"/>
            <w:noWrap/>
            <w:vAlign w:val="center"/>
          </w:tcPr>
          <w:p w14:paraId="5A21687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DC_3A_n1A-n78A-n79A</w:t>
            </w:r>
          </w:p>
        </w:tc>
        <w:tc>
          <w:tcPr>
            <w:tcW w:w="3686" w:type="dxa"/>
            <w:vAlign w:val="center"/>
          </w:tcPr>
          <w:p w14:paraId="4EB0F1E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DC_3A_n1A</w:t>
            </w:r>
          </w:p>
          <w:p w14:paraId="753DC50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DC_3A_n78A</w:t>
            </w:r>
          </w:p>
          <w:p w14:paraId="5DBC4C4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DC_3A_n79A</w:t>
            </w:r>
          </w:p>
        </w:tc>
      </w:tr>
      <w:tr w:rsidR="00F657CD" w:rsidRPr="00F657CD" w14:paraId="1E88B801"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EE7CBB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rPr>
              <w:t>DC_3A-5A-7A_n28A</w:t>
            </w:r>
          </w:p>
        </w:tc>
        <w:tc>
          <w:tcPr>
            <w:tcW w:w="3686" w:type="dxa"/>
            <w:tcBorders>
              <w:top w:val="single" w:sz="4" w:space="0" w:color="auto"/>
              <w:left w:val="single" w:sz="4" w:space="0" w:color="auto"/>
              <w:bottom w:val="single" w:sz="4" w:space="0" w:color="auto"/>
              <w:right w:val="single" w:sz="4" w:space="0" w:color="auto"/>
            </w:tcBorders>
          </w:tcPr>
          <w:p w14:paraId="7D7DFBE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DC_3A_n28A</w:t>
            </w:r>
          </w:p>
          <w:p w14:paraId="6536768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DC_5A_n28A</w:t>
            </w:r>
          </w:p>
          <w:p w14:paraId="756E2B8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DC_7A_n28A</w:t>
            </w:r>
          </w:p>
        </w:tc>
      </w:tr>
      <w:tr w:rsidR="00F657CD" w:rsidRPr="00F657CD" w14:paraId="2367579B" w14:textId="77777777" w:rsidTr="005B5899">
        <w:trPr>
          <w:trHeight w:val="187"/>
          <w:jc w:val="center"/>
        </w:trPr>
        <w:tc>
          <w:tcPr>
            <w:tcW w:w="3397" w:type="dxa"/>
            <w:shd w:val="clear" w:color="auto" w:fill="auto"/>
            <w:noWrap/>
          </w:tcPr>
          <w:p w14:paraId="7E07CFC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rPr>
              <w:t>DC_3A-5A-7A_n40A</w:t>
            </w:r>
          </w:p>
        </w:tc>
        <w:tc>
          <w:tcPr>
            <w:tcW w:w="3686" w:type="dxa"/>
          </w:tcPr>
          <w:p w14:paraId="0CBC230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rPr>
              <w:t>D</w:t>
            </w:r>
            <w:r w:rsidRPr="00F657CD">
              <w:rPr>
                <w:rFonts w:ascii="Arial" w:eastAsia="SimSun" w:hAnsi="Arial"/>
                <w:sz w:val="18"/>
              </w:rPr>
              <w:t>C_3A_n40A</w:t>
            </w:r>
          </w:p>
          <w:p w14:paraId="28995E1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rPr>
              <w:t>D</w:t>
            </w:r>
            <w:r w:rsidRPr="00F657CD">
              <w:rPr>
                <w:rFonts w:ascii="Arial" w:eastAsia="SimSun" w:hAnsi="Arial"/>
                <w:sz w:val="18"/>
              </w:rPr>
              <w:t>C_5A_n40A</w:t>
            </w:r>
          </w:p>
          <w:p w14:paraId="1EBBBDA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rPr>
              <w:t>D</w:t>
            </w:r>
            <w:r w:rsidRPr="00F657CD">
              <w:rPr>
                <w:rFonts w:ascii="Arial" w:eastAsia="SimSun" w:hAnsi="Arial"/>
                <w:sz w:val="18"/>
              </w:rPr>
              <w:t>C_7A_n40A</w:t>
            </w:r>
          </w:p>
        </w:tc>
      </w:tr>
      <w:tr w:rsidR="00F657CD" w:rsidRPr="00F657CD" w14:paraId="4B83AAAB" w14:textId="77777777" w:rsidTr="005B5899">
        <w:trPr>
          <w:trHeight w:val="187"/>
          <w:jc w:val="center"/>
        </w:trPr>
        <w:tc>
          <w:tcPr>
            <w:tcW w:w="3397" w:type="dxa"/>
            <w:shd w:val="clear" w:color="auto" w:fill="auto"/>
            <w:noWrap/>
          </w:tcPr>
          <w:p w14:paraId="4E98A80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rPr>
              <w:t>DC_3A-5A-7A-7A_n40A</w:t>
            </w:r>
          </w:p>
        </w:tc>
        <w:tc>
          <w:tcPr>
            <w:tcW w:w="3686" w:type="dxa"/>
          </w:tcPr>
          <w:p w14:paraId="517302C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rPr>
              <w:t>D</w:t>
            </w:r>
            <w:r w:rsidRPr="00F657CD">
              <w:rPr>
                <w:rFonts w:ascii="Arial" w:eastAsia="SimSun" w:hAnsi="Arial"/>
                <w:sz w:val="18"/>
              </w:rPr>
              <w:t>C_3A_n40A</w:t>
            </w:r>
          </w:p>
          <w:p w14:paraId="443DD41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rPr>
              <w:t>D</w:t>
            </w:r>
            <w:r w:rsidRPr="00F657CD">
              <w:rPr>
                <w:rFonts w:ascii="Arial" w:eastAsia="SimSun" w:hAnsi="Arial"/>
                <w:sz w:val="18"/>
              </w:rPr>
              <w:t>C_5A_n40A</w:t>
            </w:r>
          </w:p>
          <w:p w14:paraId="12FE941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rPr>
              <w:t>D</w:t>
            </w:r>
            <w:r w:rsidRPr="00F657CD">
              <w:rPr>
                <w:rFonts w:ascii="Arial" w:eastAsia="SimSun" w:hAnsi="Arial"/>
                <w:sz w:val="18"/>
              </w:rPr>
              <w:t>C_7A_n40A</w:t>
            </w:r>
          </w:p>
        </w:tc>
      </w:tr>
      <w:tr w:rsidR="00F657CD" w:rsidRPr="00F657CD" w14:paraId="413B9488" w14:textId="77777777" w:rsidTr="005B5899">
        <w:trPr>
          <w:trHeight w:val="187"/>
          <w:jc w:val="center"/>
        </w:trPr>
        <w:tc>
          <w:tcPr>
            <w:tcW w:w="3397" w:type="dxa"/>
            <w:shd w:val="clear" w:color="auto" w:fill="auto"/>
            <w:noWrap/>
          </w:tcPr>
          <w:p w14:paraId="15372F1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游明朝" w:hAnsi="Arial" w:cs="Arial"/>
                <w:sz w:val="18"/>
                <w:lang w:val="en-US" w:eastAsia="ja-JP"/>
              </w:rPr>
              <w:t>DC_3A-5A-7A_n77A</w:t>
            </w:r>
          </w:p>
        </w:tc>
        <w:tc>
          <w:tcPr>
            <w:tcW w:w="3686" w:type="dxa"/>
          </w:tcPr>
          <w:p w14:paraId="0115B44A"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DC_3A_n77A</w:t>
            </w:r>
          </w:p>
          <w:p w14:paraId="38B219D4"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DC_5A_n77A</w:t>
            </w:r>
          </w:p>
          <w:p w14:paraId="2395B48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val="en-US" w:eastAsia="fi-FI"/>
              </w:rPr>
              <w:t>DC_7A_n77A</w:t>
            </w:r>
          </w:p>
        </w:tc>
      </w:tr>
      <w:tr w:rsidR="00F657CD" w:rsidRPr="00F657CD" w14:paraId="2B2C6F50"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5BDF80E" w14:textId="77777777" w:rsidR="00F657CD" w:rsidRPr="00F657CD" w:rsidRDefault="00F657CD" w:rsidP="00F657CD">
            <w:pPr>
              <w:keepNext/>
              <w:keepLines/>
              <w:spacing w:after="0"/>
              <w:jc w:val="center"/>
              <w:rPr>
                <w:rFonts w:ascii="Arial" w:eastAsia="游明朝" w:hAnsi="Arial" w:cs="Arial"/>
                <w:sz w:val="18"/>
                <w:lang w:val="en-US" w:eastAsia="ja-JP"/>
              </w:rPr>
            </w:pPr>
            <w:r w:rsidRPr="00F657CD">
              <w:rPr>
                <w:rFonts w:ascii="Arial" w:eastAsia="游明朝" w:hAnsi="Arial" w:cs="Arial"/>
                <w:sz w:val="18"/>
                <w:lang w:val="en-US" w:eastAsia="ja-JP"/>
              </w:rPr>
              <w:t>DC_3A-5A-7A_n77(2A)</w:t>
            </w:r>
          </w:p>
          <w:p w14:paraId="03E1F1FA" w14:textId="77777777" w:rsidR="00F657CD" w:rsidRPr="00F657CD" w:rsidRDefault="00F657CD" w:rsidP="00F657CD">
            <w:pPr>
              <w:keepNext/>
              <w:keepLines/>
              <w:spacing w:after="0"/>
              <w:jc w:val="center"/>
              <w:rPr>
                <w:rFonts w:ascii="Arial" w:eastAsia="游明朝" w:hAnsi="Arial" w:cs="Arial"/>
                <w:sz w:val="18"/>
                <w:lang w:val="en-US" w:eastAsia="ja-JP"/>
              </w:rPr>
            </w:pPr>
            <w:r w:rsidRPr="00F657CD">
              <w:rPr>
                <w:rFonts w:ascii="Arial" w:eastAsia="游明朝" w:hAnsi="Arial" w:cs="Arial"/>
                <w:sz w:val="18"/>
                <w:lang w:val="en-US" w:eastAsia="ja-JP"/>
              </w:rPr>
              <w:t>DC_3A-5A-7A_n77(3A)</w:t>
            </w:r>
          </w:p>
        </w:tc>
        <w:tc>
          <w:tcPr>
            <w:tcW w:w="3686" w:type="dxa"/>
            <w:tcBorders>
              <w:top w:val="single" w:sz="4" w:space="0" w:color="auto"/>
              <w:left w:val="single" w:sz="4" w:space="0" w:color="auto"/>
              <w:bottom w:val="single" w:sz="4" w:space="0" w:color="auto"/>
              <w:right w:val="single" w:sz="4" w:space="0" w:color="auto"/>
            </w:tcBorders>
            <w:hideMark/>
          </w:tcPr>
          <w:p w14:paraId="0E0CC2D7"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DC_3A_n77A</w:t>
            </w:r>
          </w:p>
          <w:p w14:paraId="1A9B5C5E"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DC_5A_n77A</w:t>
            </w:r>
          </w:p>
          <w:p w14:paraId="553346B5"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DC_7A_n77A</w:t>
            </w:r>
          </w:p>
        </w:tc>
      </w:tr>
      <w:tr w:rsidR="00F657CD" w:rsidRPr="00F657CD" w14:paraId="14006817"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2B71691" w14:textId="77777777" w:rsidR="00F657CD" w:rsidRPr="00F657CD" w:rsidRDefault="00F657CD" w:rsidP="00F657CD">
            <w:pPr>
              <w:keepNext/>
              <w:keepLines/>
              <w:spacing w:after="0"/>
              <w:jc w:val="center"/>
              <w:rPr>
                <w:rFonts w:ascii="Arial" w:eastAsia="游明朝" w:hAnsi="Arial" w:cs="Arial"/>
                <w:sz w:val="18"/>
                <w:lang w:val="en-US" w:eastAsia="ja-JP"/>
              </w:rPr>
            </w:pPr>
            <w:r w:rsidRPr="00F657CD">
              <w:rPr>
                <w:rFonts w:ascii="Arial" w:eastAsia="游明朝" w:hAnsi="Arial" w:cs="Arial"/>
                <w:sz w:val="18"/>
                <w:lang w:val="en-US" w:eastAsia="ja-JP"/>
              </w:rPr>
              <w:t>DC_3A-5A-7A-7A_n77A</w:t>
            </w:r>
          </w:p>
        </w:tc>
        <w:tc>
          <w:tcPr>
            <w:tcW w:w="3686" w:type="dxa"/>
            <w:tcBorders>
              <w:top w:val="single" w:sz="4" w:space="0" w:color="auto"/>
              <w:left w:val="single" w:sz="4" w:space="0" w:color="auto"/>
              <w:bottom w:val="single" w:sz="4" w:space="0" w:color="auto"/>
              <w:right w:val="single" w:sz="4" w:space="0" w:color="auto"/>
            </w:tcBorders>
            <w:hideMark/>
          </w:tcPr>
          <w:p w14:paraId="24E9B5F5"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DC_3A_n77A</w:t>
            </w:r>
          </w:p>
          <w:p w14:paraId="34F64674"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DC_5A_n77A</w:t>
            </w:r>
          </w:p>
          <w:p w14:paraId="66F9B0CC"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DC_7A_n77A</w:t>
            </w:r>
          </w:p>
        </w:tc>
      </w:tr>
      <w:tr w:rsidR="00F657CD" w:rsidRPr="00F657CD" w14:paraId="2884C618"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EA5F5FF" w14:textId="77777777" w:rsidR="00F657CD" w:rsidRPr="00F657CD" w:rsidRDefault="00F657CD" w:rsidP="00F657CD">
            <w:pPr>
              <w:keepNext/>
              <w:keepLines/>
              <w:spacing w:after="0"/>
              <w:jc w:val="center"/>
              <w:rPr>
                <w:rFonts w:ascii="Arial" w:eastAsia="游明朝" w:hAnsi="Arial" w:cs="Arial"/>
                <w:sz w:val="18"/>
                <w:lang w:val="en-US" w:eastAsia="ja-JP"/>
              </w:rPr>
            </w:pPr>
            <w:r w:rsidRPr="00F657CD">
              <w:rPr>
                <w:rFonts w:ascii="Arial" w:eastAsia="游明朝" w:hAnsi="Arial" w:cs="Arial"/>
                <w:sz w:val="18"/>
                <w:lang w:val="en-US" w:eastAsia="ja-JP"/>
              </w:rPr>
              <w:t>DC_3A-5A-7A-7A_n77(2A)</w:t>
            </w:r>
          </w:p>
          <w:p w14:paraId="6FDB27F4" w14:textId="77777777" w:rsidR="00F657CD" w:rsidRPr="00F657CD" w:rsidRDefault="00F657CD" w:rsidP="00F657CD">
            <w:pPr>
              <w:keepNext/>
              <w:keepLines/>
              <w:spacing w:after="0"/>
              <w:jc w:val="center"/>
              <w:rPr>
                <w:rFonts w:ascii="Arial" w:eastAsia="游明朝" w:hAnsi="Arial" w:cs="Arial"/>
                <w:sz w:val="18"/>
                <w:lang w:val="en-US" w:eastAsia="ja-JP"/>
              </w:rPr>
            </w:pPr>
            <w:r w:rsidRPr="00F657CD">
              <w:rPr>
                <w:rFonts w:ascii="Arial" w:eastAsia="游明朝" w:hAnsi="Arial" w:cs="Arial"/>
                <w:sz w:val="18"/>
                <w:lang w:val="en-US" w:eastAsia="ja-JP"/>
              </w:rPr>
              <w:t>DC_3A-5A-7A-7A_n77(3A)</w:t>
            </w:r>
          </w:p>
        </w:tc>
        <w:tc>
          <w:tcPr>
            <w:tcW w:w="3686" w:type="dxa"/>
            <w:tcBorders>
              <w:top w:val="single" w:sz="4" w:space="0" w:color="auto"/>
              <w:left w:val="single" w:sz="4" w:space="0" w:color="auto"/>
              <w:bottom w:val="single" w:sz="4" w:space="0" w:color="auto"/>
              <w:right w:val="single" w:sz="4" w:space="0" w:color="auto"/>
            </w:tcBorders>
            <w:hideMark/>
          </w:tcPr>
          <w:p w14:paraId="4598A045"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DC_3A_n77A</w:t>
            </w:r>
          </w:p>
          <w:p w14:paraId="0B494ED0"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DC_5A_n77A</w:t>
            </w:r>
          </w:p>
          <w:p w14:paraId="16612994"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DC_7A_n77A</w:t>
            </w:r>
          </w:p>
        </w:tc>
      </w:tr>
      <w:tr w:rsidR="00F657CD" w:rsidRPr="00F657CD" w14:paraId="237AD90E" w14:textId="77777777" w:rsidTr="005B5899">
        <w:trPr>
          <w:trHeight w:val="187"/>
          <w:jc w:val="center"/>
        </w:trPr>
        <w:tc>
          <w:tcPr>
            <w:tcW w:w="3397" w:type="dxa"/>
            <w:shd w:val="clear" w:color="auto" w:fill="auto"/>
            <w:noWrap/>
          </w:tcPr>
          <w:p w14:paraId="08B04A7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 xml:space="preserve">DC_3A-5A-7A_n78A </w:t>
            </w:r>
          </w:p>
          <w:p w14:paraId="6E2525C5"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fi-FI"/>
              </w:rPr>
              <w:t>DC_3C-5A-7A_n78A</w:t>
            </w:r>
          </w:p>
          <w:p w14:paraId="2226EA68"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sz w:val="18"/>
                <w:lang w:eastAsia="zh-CN"/>
              </w:rPr>
              <w:t>DC_3A-5A-7A_n78C</w:t>
            </w:r>
          </w:p>
        </w:tc>
        <w:tc>
          <w:tcPr>
            <w:tcW w:w="3686" w:type="dxa"/>
          </w:tcPr>
          <w:p w14:paraId="49FB6AB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DC_3A_n78A</w:t>
            </w:r>
          </w:p>
          <w:p w14:paraId="4D3A3E5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DC_5A_n78A</w:t>
            </w:r>
          </w:p>
          <w:p w14:paraId="4E7617C6" w14:textId="77777777" w:rsidR="00F657CD" w:rsidRPr="00F657CD" w:rsidRDefault="00F657CD" w:rsidP="00F657CD">
            <w:pPr>
              <w:keepNext/>
              <w:keepLines/>
              <w:spacing w:after="0"/>
              <w:jc w:val="center"/>
              <w:rPr>
                <w:rFonts w:ascii="Arial" w:eastAsia="SimSun" w:hAnsi="Arial"/>
                <w:noProof/>
                <w:sz w:val="18"/>
                <w:lang w:eastAsia="zh-CN"/>
              </w:rPr>
            </w:pPr>
            <w:r w:rsidRPr="00F657CD">
              <w:rPr>
                <w:rFonts w:ascii="Arial" w:eastAsia="SimSun" w:hAnsi="Arial"/>
                <w:sz w:val="18"/>
                <w:lang w:eastAsia="fi-FI"/>
              </w:rPr>
              <w:t>DC_7A_n78A</w:t>
            </w:r>
          </w:p>
        </w:tc>
      </w:tr>
      <w:tr w:rsidR="00F657CD" w:rsidRPr="00F657CD" w14:paraId="1CEFCC06"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AE5A48F" w14:textId="77777777" w:rsidR="00F657CD" w:rsidRPr="00F657CD" w:rsidRDefault="00F657CD" w:rsidP="00F657CD">
            <w:pPr>
              <w:keepNext/>
              <w:keepLines/>
              <w:spacing w:after="0"/>
              <w:jc w:val="center"/>
              <w:rPr>
                <w:rFonts w:ascii="Arial" w:eastAsia="SimSun" w:hAnsi="Arial"/>
                <w:sz w:val="18"/>
                <w:lang w:val="fr-FR" w:eastAsia="fi-FI"/>
              </w:rPr>
            </w:pPr>
            <w:r w:rsidRPr="00F657CD">
              <w:rPr>
                <w:rFonts w:ascii="Arial" w:eastAsia="SimSun" w:hAnsi="Arial"/>
                <w:sz w:val="18"/>
                <w:lang w:val="fr-FR" w:eastAsia="zh-CN"/>
              </w:rPr>
              <w:t>DC_3A-5A-7A_n78(2A)</w:t>
            </w:r>
          </w:p>
        </w:tc>
        <w:tc>
          <w:tcPr>
            <w:tcW w:w="3686" w:type="dxa"/>
            <w:tcBorders>
              <w:top w:val="single" w:sz="4" w:space="0" w:color="auto"/>
              <w:left w:val="single" w:sz="4" w:space="0" w:color="auto"/>
              <w:bottom w:val="single" w:sz="4" w:space="0" w:color="auto"/>
              <w:right w:val="single" w:sz="4" w:space="0" w:color="auto"/>
            </w:tcBorders>
            <w:hideMark/>
          </w:tcPr>
          <w:p w14:paraId="16E6DDD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DC_3A_n78A</w:t>
            </w:r>
          </w:p>
          <w:p w14:paraId="31D8429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DC_5A_n78A</w:t>
            </w:r>
          </w:p>
          <w:p w14:paraId="507E6B8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DC_7A_n78A</w:t>
            </w:r>
          </w:p>
        </w:tc>
      </w:tr>
      <w:tr w:rsidR="00F657CD" w:rsidRPr="00F657CD" w14:paraId="0FB3AB02"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672BB93" w14:textId="77777777" w:rsidR="00F657CD" w:rsidRPr="00F657CD" w:rsidRDefault="00F657CD" w:rsidP="00F657CD">
            <w:pPr>
              <w:keepNext/>
              <w:keepLines/>
              <w:spacing w:after="0"/>
              <w:jc w:val="center"/>
              <w:rPr>
                <w:rFonts w:ascii="Arial" w:eastAsia="SimSun" w:hAnsi="Arial"/>
                <w:sz w:val="18"/>
                <w:lang w:val="fr-FR" w:eastAsia="zh-CN"/>
              </w:rPr>
            </w:pPr>
            <w:r w:rsidRPr="00F657CD">
              <w:rPr>
                <w:rFonts w:ascii="Arial" w:eastAsia="SimSun" w:hAnsi="Arial"/>
                <w:kern w:val="2"/>
                <w:sz w:val="18"/>
                <w:lang w:val="fr-FR" w:eastAsia="zh-CN"/>
              </w:rPr>
              <w:t>DC_3A-5A-7A_n78(A-C)</w:t>
            </w:r>
          </w:p>
        </w:tc>
        <w:tc>
          <w:tcPr>
            <w:tcW w:w="3686" w:type="dxa"/>
            <w:tcBorders>
              <w:top w:val="single" w:sz="4" w:space="0" w:color="auto"/>
              <w:left w:val="single" w:sz="4" w:space="0" w:color="auto"/>
              <w:bottom w:val="single" w:sz="4" w:space="0" w:color="auto"/>
              <w:right w:val="single" w:sz="4" w:space="0" w:color="auto"/>
            </w:tcBorders>
          </w:tcPr>
          <w:p w14:paraId="6A92D57C" w14:textId="77777777" w:rsidR="00F657CD" w:rsidRPr="00F657CD" w:rsidRDefault="00F657CD" w:rsidP="00F657CD">
            <w:pPr>
              <w:keepNext/>
              <w:keepLines/>
              <w:spacing w:after="0" w:line="256" w:lineRule="auto"/>
              <w:jc w:val="center"/>
              <w:rPr>
                <w:rFonts w:ascii="Arial" w:eastAsia="SimSun" w:hAnsi="Arial"/>
                <w:kern w:val="2"/>
                <w:sz w:val="18"/>
                <w:lang w:val="en-US" w:eastAsia="fi-FI"/>
              </w:rPr>
            </w:pPr>
            <w:r w:rsidRPr="00F657CD">
              <w:rPr>
                <w:rFonts w:ascii="Arial" w:eastAsia="SimSun" w:hAnsi="Arial"/>
                <w:kern w:val="2"/>
                <w:sz w:val="18"/>
                <w:lang w:val="en-US" w:eastAsia="fi-FI"/>
              </w:rPr>
              <w:t>DC_3A_n78A</w:t>
            </w:r>
          </w:p>
          <w:p w14:paraId="1E14E325" w14:textId="77777777" w:rsidR="00F657CD" w:rsidRPr="00F657CD" w:rsidRDefault="00F657CD" w:rsidP="00F657CD">
            <w:pPr>
              <w:keepNext/>
              <w:keepLines/>
              <w:spacing w:after="0" w:line="256" w:lineRule="auto"/>
              <w:jc w:val="center"/>
              <w:rPr>
                <w:rFonts w:ascii="Arial" w:eastAsia="SimSun" w:hAnsi="Arial"/>
                <w:kern w:val="2"/>
                <w:sz w:val="18"/>
                <w:lang w:val="en-US" w:eastAsia="fi-FI"/>
              </w:rPr>
            </w:pPr>
            <w:r w:rsidRPr="00F657CD">
              <w:rPr>
                <w:rFonts w:ascii="Arial" w:eastAsia="SimSun" w:hAnsi="Arial"/>
                <w:kern w:val="2"/>
                <w:sz w:val="18"/>
                <w:lang w:val="en-US" w:eastAsia="fi-FI"/>
              </w:rPr>
              <w:t>DC_5A_n78A</w:t>
            </w:r>
          </w:p>
          <w:p w14:paraId="225AC7E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kern w:val="2"/>
                <w:sz w:val="18"/>
                <w:lang w:val="en-US" w:eastAsia="fi-FI"/>
              </w:rPr>
              <w:t>DC_7A_n78A</w:t>
            </w:r>
          </w:p>
        </w:tc>
      </w:tr>
      <w:tr w:rsidR="00F657CD" w:rsidRPr="00F657CD" w14:paraId="0EFD2646"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AB42724"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fi-FI"/>
              </w:rPr>
              <w:t>DC_3A-5A-7A-7A_n78A</w:t>
            </w:r>
          </w:p>
          <w:p w14:paraId="6C4E91DA"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fi-FI"/>
              </w:rPr>
              <w:t>DC_3A-5A-7A-7A_n78C</w:t>
            </w:r>
          </w:p>
        </w:tc>
        <w:tc>
          <w:tcPr>
            <w:tcW w:w="3686" w:type="dxa"/>
            <w:tcBorders>
              <w:top w:val="single" w:sz="4" w:space="0" w:color="auto"/>
              <w:left w:val="single" w:sz="4" w:space="0" w:color="auto"/>
              <w:bottom w:val="single" w:sz="4" w:space="0" w:color="auto"/>
              <w:right w:val="single" w:sz="4" w:space="0" w:color="auto"/>
            </w:tcBorders>
            <w:hideMark/>
          </w:tcPr>
          <w:p w14:paraId="1D3E491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DC_3A_n78A</w:t>
            </w:r>
          </w:p>
          <w:p w14:paraId="7987AD2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DC_5A_n78A</w:t>
            </w:r>
          </w:p>
          <w:p w14:paraId="650BC12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DC_7A_n78A</w:t>
            </w:r>
          </w:p>
        </w:tc>
      </w:tr>
      <w:tr w:rsidR="00F657CD" w:rsidRPr="00F657CD" w14:paraId="7421808C"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0B1F4A4" w14:textId="77777777" w:rsidR="00F657CD" w:rsidRPr="00F657CD" w:rsidRDefault="00F657CD" w:rsidP="00F657CD">
            <w:pPr>
              <w:keepNext/>
              <w:keepLines/>
              <w:spacing w:after="0"/>
              <w:jc w:val="center"/>
              <w:rPr>
                <w:rFonts w:ascii="Arial" w:eastAsia="SimSun" w:hAnsi="Arial"/>
                <w:sz w:val="18"/>
                <w:lang w:val="fr-FR" w:eastAsia="zh-CN"/>
              </w:rPr>
            </w:pPr>
            <w:r w:rsidRPr="00F657CD">
              <w:rPr>
                <w:rFonts w:ascii="Arial" w:eastAsia="SimSun" w:hAnsi="Arial" w:cs="Arial"/>
                <w:sz w:val="18"/>
                <w:lang w:val="fr-FR" w:eastAsia="zh-CN"/>
              </w:rPr>
              <w:t>DC_3A-5A-7A-7A_n78(2A)</w:t>
            </w:r>
          </w:p>
        </w:tc>
        <w:tc>
          <w:tcPr>
            <w:tcW w:w="3686" w:type="dxa"/>
            <w:tcBorders>
              <w:top w:val="single" w:sz="4" w:space="0" w:color="auto"/>
              <w:left w:val="single" w:sz="4" w:space="0" w:color="auto"/>
              <w:bottom w:val="single" w:sz="4" w:space="0" w:color="auto"/>
              <w:right w:val="single" w:sz="4" w:space="0" w:color="auto"/>
            </w:tcBorders>
            <w:hideMark/>
          </w:tcPr>
          <w:p w14:paraId="66030DA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DC_3A_n78A</w:t>
            </w:r>
          </w:p>
          <w:p w14:paraId="1E304E0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DC_5A_n78A</w:t>
            </w:r>
          </w:p>
          <w:p w14:paraId="3E2D8A5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DC_7A_n78A</w:t>
            </w:r>
          </w:p>
        </w:tc>
      </w:tr>
      <w:tr w:rsidR="00F657CD" w:rsidRPr="00F657CD" w14:paraId="71056F07"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44D839B" w14:textId="77777777" w:rsidR="00F657CD" w:rsidRPr="00F657CD" w:rsidRDefault="00F657CD" w:rsidP="00F657CD">
            <w:pPr>
              <w:keepNext/>
              <w:keepLines/>
              <w:spacing w:after="0"/>
              <w:jc w:val="center"/>
              <w:rPr>
                <w:rFonts w:ascii="Arial" w:eastAsia="SimSun" w:hAnsi="Arial" w:cs="Arial"/>
                <w:sz w:val="18"/>
                <w:lang w:val="fr-FR" w:eastAsia="zh-CN"/>
              </w:rPr>
            </w:pPr>
            <w:r w:rsidRPr="00F657CD">
              <w:rPr>
                <w:rFonts w:ascii="Arial" w:eastAsia="SimSun" w:hAnsi="Arial" w:cs="Arial"/>
                <w:kern w:val="2"/>
                <w:sz w:val="18"/>
                <w:lang w:val="fr-FR" w:eastAsia="zh-CN"/>
              </w:rPr>
              <w:t>DC_3A-5A-7A-7A_n78(A-C)</w:t>
            </w:r>
          </w:p>
        </w:tc>
        <w:tc>
          <w:tcPr>
            <w:tcW w:w="3686" w:type="dxa"/>
            <w:tcBorders>
              <w:top w:val="single" w:sz="4" w:space="0" w:color="auto"/>
              <w:left w:val="single" w:sz="4" w:space="0" w:color="auto"/>
              <w:bottom w:val="single" w:sz="4" w:space="0" w:color="auto"/>
              <w:right w:val="single" w:sz="4" w:space="0" w:color="auto"/>
            </w:tcBorders>
          </w:tcPr>
          <w:p w14:paraId="6CBE97D0" w14:textId="77777777" w:rsidR="00F657CD" w:rsidRPr="00F657CD" w:rsidRDefault="00F657CD" w:rsidP="00F657CD">
            <w:pPr>
              <w:keepNext/>
              <w:keepLines/>
              <w:spacing w:after="0" w:line="256" w:lineRule="auto"/>
              <w:jc w:val="center"/>
              <w:rPr>
                <w:rFonts w:ascii="Arial" w:eastAsia="SimSun" w:hAnsi="Arial"/>
                <w:kern w:val="2"/>
                <w:sz w:val="18"/>
                <w:lang w:val="en-US" w:eastAsia="fi-FI"/>
              </w:rPr>
            </w:pPr>
            <w:r w:rsidRPr="00F657CD">
              <w:rPr>
                <w:rFonts w:ascii="Arial" w:eastAsia="SimSun" w:hAnsi="Arial"/>
                <w:kern w:val="2"/>
                <w:sz w:val="18"/>
                <w:lang w:val="en-US" w:eastAsia="fi-FI"/>
              </w:rPr>
              <w:t>DC_3A_n78A</w:t>
            </w:r>
          </w:p>
          <w:p w14:paraId="66D303D7" w14:textId="77777777" w:rsidR="00F657CD" w:rsidRPr="00F657CD" w:rsidRDefault="00F657CD" w:rsidP="00F657CD">
            <w:pPr>
              <w:keepNext/>
              <w:keepLines/>
              <w:spacing w:after="0" w:line="256" w:lineRule="auto"/>
              <w:jc w:val="center"/>
              <w:rPr>
                <w:rFonts w:ascii="Arial" w:eastAsia="SimSun" w:hAnsi="Arial"/>
                <w:kern w:val="2"/>
                <w:sz w:val="18"/>
                <w:lang w:val="en-US" w:eastAsia="fi-FI"/>
              </w:rPr>
            </w:pPr>
            <w:r w:rsidRPr="00F657CD">
              <w:rPr>
                <w:rFonts w:ascii="Arial" w:eastAsia="SimSun" w:hAnsi="Arial"/>
                <w:kern w:val="2"/>
                <w:sz w:val="18"/>
                <w:lang w:val="en-US" w:eastAsia="fi-FI"/>
              </w:rPr>
              <w:t>DC_5A_n78A</w:t>
            </w:r>
          </w:p>
          <w:p w14:paraId="484743E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kern w:val="2"/>
                <w:sz w:val="18"/>
                <w:lang w:val="en-US" w:eastAsia="fi-FI"/>
              </w:rPr>
              <w:t>DC_7A_n78A</w:t>
            </w:r>
          </w:p>
        </w:tc>
      </w:tr>
      <w:tr w:rsidR="00F657CD" w:rsidRPr="00F657CD" w14:paraId="10618B26"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8814584" w14:textId="77777777" w:rsidR="00F657CD" w:rsidRPr="00F657CD" w:rsidRDefault="00F657CD" w:rsidP="00F657CD">
            <w:pPr>
              <w:keepNext/>
              <w:keepLines/>
              <w:spacing w:after="0"/>
              <w:jc w:val="center"/>
              <w:rPr>
                <w:rFonts w:ascii="Arial" w:eastAsia="SimSun" w:hAnsi="Arial" w:cs="Arial"/>
                <w:kern w:val="2"/>
                <w:sz w:val="18"/>
                <w:lang w:val="fr-FR" w:eastAsia="zh-CN"/>
              </w:rPr>
            </w:pPr>
            <w:r w:rsidRPr="00F657CD">
              <w:rPr>
                <w:rFonts w:ascii="Arial" w:eastAsia="SimSun" w:hAnsi="Arial" w:cs="Arial"/>
                <w:kern w:val="2"/>
                <w:sz w:val="18"/>
                <w:lang w:val="fr-FR" w:eastAsia="zh-CN"/>
              </w:rPr>
              <w:t>DC_3A-5A_n28A-n78A</w:t>
            </w:r>
          </w:p>
        </w:tc>
        <w:tc>
          <w:tcPr>
            <w:tcW w:w="3686" w:type="dxa"/>
            <w:tcBorders>
              <w:top w:val="single" w:sz="4" w:space="0" w:color="auto"/>
              <w:left w:val="single" w:sz="4" w:space="0" w:color="auto"/>
              <w:bottom w:val="single" w:sz="4" w:space="0" w:color="auto"/>
              <w:right w:val="single" w:sz="4" w:space="0" w:color="auto"/>
            </w:tcBorders>
          </w:tcPr>
          <w:p w14:paraId="1254E167" w14:textId="77777777" w:rsidR="00F657CD" w:rsidRPr="00F657CD" w:rsidRDefault="00F657CD" w:rsidP="00F657CD">
            <w:pPr>
              <w:keepNext/>
              <w:keepLines/>
              <w:spacing w:after="0"/>
              <w:jc w:val="center"/>
              <w:rPr>
                <w:rFonts w:ascii="Arial" w:eastAsia="SimSun" w:hAnsi="Arial" w:cs="Arial"/>
                <w:kern w:val="2"/>
                <w:sz w:val="18"/>
                <w:lang w:val="en-US" w:eastAsia="zh-CN"/>
              </w:rPr>
            </w:pPr>
            <w:r w:rsidRPr="00F657CD">
              <w:rPr>
                <w:rFonts w:ascii="Arial" w:eastAsia="SimSun" w:hAnsi="Arial" w:cs="Arial"/>
                <w:kern w:val="2"/>
                <w:sz w:val="18"/>
                <w:lang w:val="en-US" w:eastAsia="zh-CN"/>
              </w:rPr>
              <w:t>DC_3A_n28A</w:t>
            </w:r>
          </w:p>
          <w:p w14:paraId="5D57D70D" w14:textId="77777777" w:rsidR="00F657CD" w:rsidRPr="00F657CD" w:rsidRDefault="00F657CD" w:rsidP="00F657CD">
            <w:pPr>
              <w:keepNext/>
              <w:keepLines/>
              <w:spacing w:after="0"/>
              <w:jc w:val="center"/>
              <w:rPr>
                <w:rFonts w:ascii="Arial" w:eastAsia="SimSun" w:hAnsi="Arial" w:cs="Arial"/>
                <w:kern w:val="2"/>
                <w:sz w:val="18"/>
                <w:lang w:val="en-US" w:eastAsia="zh-CN"/>
              </w:rPr>
            </w:pPr>
            <w:r w:rsidRPr="00F657CD">
              <w:rPr>
                <w:rFonts w:ascii="Arial" w:eastAsia="SimSun" w:hAnsi="Arial" w:cs="Arial"/>
                <w:kern w:val="2"/>
                <w:sz w:val="18"/>
                <w:lang w:val="en-US" w:eastAsia="zh-CN"/>
              </w:rPr>
              <w:t>DC_3A_n78A</w:t>
            </w:r>
          </w:p>
          <w:p w14:paraId="0DE1F521" w14:textId="77777777" w:rsidR="00F657CD" w:rsidRPr="00F657CD" w:rsidRDefault="00F657CD" w:rsidP="00F657CD">
            <w:pPr>
              <w:keepNext/>
              <w:keepLines/>
              <w:spacing w:after="0"/>
              <w:jc w:val="center"/>
              <w:rPr>
                <w:rFonts w:ascii="Arial" w:eastAsia="SimSun" w:hAnsi="Arial" w:cs="Arial"/>
                <w:kern w:val="2"/>
                <w:sz w:val="18"/>
                <w:lang w:val="en-US" w:eastAsia="zh-CN"/>
              </w:rPr>
            </w:pPr>
            <w:r w:rsidRPr="00F657CD">
              <w:rPr>
                <w:rFonts w:ascii="Arial" w:eastAsia="SimSun" w:hAnsi="Arial" w:cs="Arial"/>
                <w:kern w:val="2"/>
                <w:sz w:val="18"/>
                <w:lang w:val="en-US" w:eastAsia="zh-CN"/>
              </w:rPr>
              <w:t>DC_5A_n28A</w:t>
            </w:r>
          </w:p>
          <w:p w14:paraId="30859994" w14:textId="77777777" w:rsidR="00F657CD" w:rsidRPr="00F657CD" w:rsidRDefault="00F657CD" w:rsidP="00F657CD">
            <w:pPr>
              <w:keepNext/>
              <w:keepLines/>
              <w:spacing w:after="0" w:line="256" w:lineRule="auto"/>
              <w:jc w:val="center"/>
              <w:rPr>
                <w:rFonts w:ascii="Arial" w:eastAsia="SimSun" w:hAnsi="Arial" w:cs="Arial"/>
                <w:kern w:val="2"/>
                <w:sz w:val="18"/>
                <w:lang w:val="fr-FR" w:eastAsia="zh-CN"/>
              </w:rPr>
            </w:pPr>
            <w:r w:rsidRPr="00F657CD">
              <w:rPr>
                <w:rFonts w:ascii="Arial" w:eastAsia="SimSun" w:hAnsi="Arial" w:cs="Arial"/>
                <w:kern w:val="2"/>
                <w:sz w:val="18"/>
                <w:lang w:val="fr-FR" w:eastAsia="zh-CN"/>
              </w:rPr>
              <w:t>DC_5A_n78A</w:t>
            </w:r>
          </w:p>
        </w:tc>
      </w:tr>
      <w:tr w:rsidR="00F657CD" w:rsidRPr="00F657CD" w14:paraId="6F3D5F64"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923F61E" w14:textId="77777777" w:rsidR="00F657CD" w:rsidRPr="00F657CD" w:rsidRDefault="00F657CD" w:rsidP="00F657CD">
            <w:pPr>
              <w:keepNext/>
              <w:keepLines/>
              <w:spacing w:after="0"/>
              <w:jc w:val="center"/>
              <w:rPr>
                <w:rFonts w:ascii="Arial" w:eastAsia="SimSun" w:hAnsi="Arial" w:cs="Arial"/>
                <w:kern w:val="2"/>
                <w:sz w:val="18"/>
                <w:lang w:val="fr-FR" w:eastAsia="zh-CN"/>
              </w:rPr>
            </w:pPr>
            <w:r w:rsidRPr="00F657CD">
              <w:rPr>
                <w:rFonts w:ascii="Arial" w:eastAsia="SimSun" w:hAnsi="Arial" w:cs="Arial"/>
                <w:kern w:val="2"/>
                <w:sz w:val="18"/>
                <w:lang w:val="fr-FR" w:eastAsia="zh-CN"/>
              </w:rPr>
              <w:lastRenderedPageBreak/>
              <w:t>DC_3A-5A_n40A-n77A</w:t>
            </w:r>
          </w:p>
        </w:tc>
        <w:tc>
          <w:tcPr>
            <w:tcW w:w="3686" w:type="dxa"/>
            <w:tcBorders>
              <w:top w:val="single" w:sz="4" w:space="0" w:color="auto"/>
              <w:left w:val="single" w:sz="4" w:space="0" w:color="auto"/>
              <w:bottom w:val="single" w:sz="4" w:space="0" w:color="auto"/>
              <w:right w:val="single" w:sz="4" w:space="0" w:color="auto"/>
            </w:tcBorders>
          </w:tcPr>
          <w:p w14:paraId="43A5910C" w14:textId="77777777" w:rsidR="00F657CD" w:rsidRPr="00F657CD" w:rsidRDefault="00F657CD" w:rsidP="00F657CD">
            <w:pPr>
              <w:keepNext/>
              <w:keepLines/>
              <w:spacing w:after="0"/>
              <w:jc w:val="center"/>
              <w:rPr>
                <w:rFonts w:ascii="Arial" w:eastAsia="SimSun" w:hAnsi="Arial"/>
                <w:kern w:val="2"/>
                <w:sz w:val="18"/>
                <w:lang w:val="en-US" w:eastAsia="fi-FI"/>
              </w:rPr>
            </w:pPr>
            <w:r w:rsidRPr="00F657CD">
              <w:rPr>
                <w:rFonts w:ascii="Arial" w:eastAsia="SimSun" w:hAnsi="Arial"/>
                <w:kern w:val="2"/>
                <w:sz w:val="18"/>
                <w:lang w:val="en-US" w:eastAsia="fi-FI"/>
              </w:rPr>
              <w:t>DC_3A_n40A</w:t>
            </w:r>
          </w:p>
          <w:p w14:paraId="41BA6362" w14:textId="77777777" w:rsidR="00F657CD" w:rsidRPr="00F657CD" w:rsidRDefault="00F657CD" w:rsidP="00F657CD">
            <w:pPr>
              <w:keepNext/>
              <w:keepLines/>
              <w:spacing w:after="0"/>
              <w:jc w:val="center"/>
              <w:rPr>
                <w:rFonts w:ascii="Arial" w:eastAsia="SimSun" w:hAnsi="Arial"/>
                <w:kern w:val="2"/>
                <w:sz w:val="18"/>
                <w:lang w:val="en-US" w:eastAsia="fi-FI"/>
              </w:rPr>
            </w:pPr>
            <w:r w:rsidRPr="00F657CD">
              <w:rPr>
                <w:rFonts w:ascii="Arial" w:eastAsia="SimSun" w:hAnsi="Arial"/>
                <w:kern w:val="2"/>
                <w:sz w:val="18"/>
                <w:lang w:val="en-US" w:eastAsia="fi-FI"/>
              </w:rPr>
              <w:t>DC_3A_n77A</w:t>
            </w:r>
          </w:p>
          <w:p w14:paraId="26838144" w14:textId="77777777" w:rsidR="00F657CD" w:rsidRPr="00F657CD" w:rsidRDefault="00F657CD" w:rsidP="00F657CD">
            <w:pPr>
              <w:keepNext/>
              <w:keepLines/>
              <w:spacing w:after="0"/>
              <w:jc w:val="center"/>
              <w:rPr>
                <w:rFonts w:ascii="Arial" w:eastAsia="SimSun" w:hAnsi="Arial"/>
                <w:kern w:val="2"/>
                <w:sz w:val="18"/>
                <w:lang w:val="en-US" w:eastAsia="fi-FI"/>
              </w:rPr>
            </w:pPr>
            <w:r w:rsidRPr="00F657CD">
              <w:rPr>
                <w:rFonts w:ascii="Arial" w:eastAsia="SimSun" w:hAnsi="Arial"/>
                <w:kern w:val="2"/>
                <w:sz w:val="18"/>
                <w:lang w:val="en-US" w:eastAsia="fi-FI"/>
              </w:rPr>
              <w:t>DC_5A_n40A</w:t>
            </w:r>
          </w:p>
          <w:p w14:paraId="1E02DF4D" w14:textId="77777777" w:rsidR="00F657CD" w:rsidRPr="00F657CD" w:rsidRDefault="00F657CD" w:rsidP="00F657CD">
            <w:pPr>
              <w:keepNext/>
              <w:keepLines/>
              <w:spacing w:after="0" w:line="256" w:lineRule="auto"/>
              <w:jc w:val="center"/>
              <w:rPr>
                <w:rFonts w:ascii="Arial" w:eastAsia="SimSun" w:hAnsi="Arial"/>
                <w:kern w:val="2"/>
                <w:sz w:val="18"/>
                <w:lang w:val="en-US" w:eastAsia="fi-FI"/>
              </w:rPr>
            </w:pPr>
            <w:r w:rsidRPr="00F657CD">
              <w:rPr>
                <w:rFonts w:ascii="Arial" w:eastAsia="SimSun" w:hAnsi="Arial"/>
                <w:kern w:val="2"/>
                <w:sz w:val="18"/>
                <w:lang w:val="en-US" w:eastAsia="fi-FI"/>
              </w:rPr>
              <w:t>DC_5A_n77A</w:t>
            </w:r>
          </w:p>
        </w:tc>
      </w:tr>
      <w:tr w:rsidR="00F657CD" w:rsidRPr="00F657CD" w14:paraId="04059AA4"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081780A" w14:textId="77777777" w:rsidR="00F657CD" w:rsidRPr="00F657CD" w:rsidRDefault="00F657CD" w:rsidP="00F657CD">
            <w:pPr>
              <w:keepNext/>
              <w:keepLines/>
              <w:spacing w:after="0"/>
              <w:jc w:val="center"/>
              <w:rPr>
                <w:rFonts w:ascii="Arial" w:eastAsia="SimSun" w:hAnsi="Arial" w:cs="Arial"/>
                <w:kern w:val="2"/>
                <w:sz w:val="18"/>
                <w:lang w:val="fr-FR" w:eastAsia="zh-CN"/>
              </w:rPr>
            </w:pPr>
            <w:r w:rsidRPr="00F657CD">
              <w:rPr>
                <w:rFonts w:ascii="Arial" w:eastAsia="SimSun" w:hAnsi="Arial" w:cs="Arial"/>
                <w:kern w:val="2"/>
                <w:sz w:val="18"/>
                <w:lang w:val="fr-FR" w:eastAsia="zh-CN"/>
              </w:rPr>
              <w:t>DC_3A-5A_n40A-n77(2A)</w:t>
            </w:r>
          </w:p>
        </w:tc>
        <w:tc>
          <w:tcPr>
            <w:tcW w:w="3686" w:type="dxa"/>
            <w:tcBorders>
              <w:top w:val="single" w:sz="4" w:space="0" w:color="auto"/>
              <w:left w:val="single" w:sz="4" w:space="0" w:color="auto"/>
              <w:bottom w:val="single" w:sz="4" w:space="0" w:color="auto"/>
              <w:right w:val="single" w:sz="4" w:space="0" w:color="auto"/>
            </w:tcBorders>
          </w:tcPr>
          <w:p w14:paraId="21E6E316" w14:textId="77777777" w:rsidR="00F657CD" w:rsidRPr="00F657CD" w:rsidRDefault="00F657CD" w:rsidP="00F657CD">
            <w:pPr>
              <w:keepNext/>
              <w:keepLines/>
              <w:spacing w:after="0"/>
              <w:jc w:val="center"/>
              <w:rPr>
                <w:rFonts w:ascii="Arial" w:eastAsia="SimSun" w:hAnsi="Arial"/>
                <w:kern w:val="2"/>
                <w:sz w:val="18"/>
                <w:lang w:val="en-US" w:eastAsia="fi-FI"/>
              </w:rPr>
            </w:pPr>
            <w:r w:rsidRPr="00F657CD">
              <w:rPr>
                <w:rFonts w:ascii="Arial" w:eastAsia="SimSun" w:hAnsi="Arial"/>
                <w:kern w:val="2"/>
                <w:sz w:val="18"/>
                <w:lang w:val="en-US" w:eastAsia="fi-FI"/>
              </w:rPr>
              <w:t>DC_3A_n40A</w:t>
            </w:r>
          </w:p>
          <w:p w14:paraId="31A29976" w14:textId="77777777" w:rsidR="00F657CD" w:rsidRPr="00F657CD" w:rsidRDefault="00F657CD" w:rsidP="00F657CD">
            <w:pPr>
              <w:keepNext/>
              <w:keepLines/>
              <w:spacing w:after="0"/>
              <w:jc w:val="center"/>
              <w:rPr>
                <w:rFonts w:ascii="Arial" w:eastAsia="SimSun" w:hAnsi="Arial"/>
                <w:kern w:val="2"/>
                <w:sz w:val="18"/>
                <w:lang w:val="en-US" w:eastAsia="fi-FI"/>
              </w:rPr>
            </w:pPr>
            <w:r w:rsidRPr="00F657CD">
              <w:rPr>
                <w:rFonts w:ascii="Arial" w:eastAsia="SimSun" w:hAnsi="Arial"/>
                <w:kern w:val="2"/>
                <w:sz w:val="18"/>
                <w:lang w:val="en-US" w:eastAsia="fi-FI"/>
              </w:rPr>
              <w:t>DC_3A_n77A</w:t>
            </w:r>
          </w:p>
          <w:p w14:paraId="45E60EDF" w14:textId="77777777" w:rsidR="00F657CD" w:rsidRPr="00F657CD" w:rsidRDefault="00F657CD" w:rsidP="00F657CD">
            <w:pPr>
              <w:keepNext/>
              <w:keepLines/>
              <w:spacing w:after="0"/>
              <w:jc w:val="center"/>
              <w:rPr>
                <w:rFonts w:ascii="Arial" w:eastAsia="SimSun" w:hAnsi="Arial"/>
                <w:kern w:val="2"/>
                <w:sz w:val="18"/>
                <w:lang w:val="en-US" w:eastAsia="fi-FI"/>
              </w:rPr>
            </w:pPr>
            <w:r w:rsidRPr="00F657CD">
              <w:rPr>
                <w:rFonts w:ascii="Arial" w:eastAsia="SimSun" w:hAnsi="Arial"/>
                <w:kern w:val="2"/>
                <w:sz w:val="18"/>
                <w:lang w:val="en-US" w:eastAsia="fi-FI"/>
              </w:rPr>
              <w:t>DC_5A_n40A</w:t>
            </w:r>
          </w:p>
          <w:p w14:paraId="25D55409" w14:textId="77777777" w:rsidR="00F657CD" w:rsidRPr="00F657CD" w:rsidRDefault="00F657CD" w:rsidP="00F657CD">
            <w:pPr>
              <w:keepNext/>
              <w:keepLines/>
              <w:spacing w:after="0" w:line="256" w:lineRule="auto"/>
              <w:jc w:val="center"/>
              <w:rPr>
                <w:rFonts w:ascii="Arial" w:eastAsia="SimSun" w:hAnsi="Arial"/>
                <w:kern w:val="2"/>
                <w:sz w:val="18"/>
                <w:lang w:val="en-US" w:eastAsia="fi-FI"/>
              </w:rPr>
            </w:pPr>
            <w:r w:rsidRPr="00F657CD">
              <w:rPr>
                <w:rFonts w:ascii="Arial" w:eastAsia="SimSun" w:hAnsi="Arial"/>
                <w:kern w:val="2"/>
                <w:sz w:val="18"/>
                <w:lang w:val="en-US" w:eastAsia="fi-FI"/>
              </w:rPr>
              <w:t>DC_5A_n77A</w:t>
            </w:r>
          </w:p>
        </w:tc>
      </w:tr>
      <w:tr w:rsidR="00F657CD" w:rsidRPr="00F657CD" w14:paraId="10AAE7AB"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60A2FFC" w14:textId="77777777" w:rsidR="00F657CD" w:rsidRPr="00F657CD" w:rsidRDefault="00F657CD" w:rsidP="00F657CD">
            <w:pPr>
              <w:keepNext/>
              <w:keepLines/>
              <w:spacing w:after="0"/>
              <w:jc w:val="center"/>
              <w:rPr>
                <w:rFonts w:eastAsia="SimSun"/>
                <w:lang w:eastAsia="ja-JP"/>
              </w:rPr>
            </w:pPr>
            <w:r w:rsidRPr="00F657CD">
              <w:rPr>
                <w:rFonts w:ascii="Arial" w:eastAsia="SimSun" w:hAnsi="Arial"/>
                <w:sz w:val="18"/>
                <w:lang w:eastAsia="ja-JP"/>
              </w:rPr>
              <w:t>DC_3A-5A_n40A-n78A</w:t>
            </w:r>
          </w:p>
          <w:p w14:paraId="2FDFCF68"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DC_3A-5A_n40A-n78C</w:t>
            </w:r>
          </w:p>
        </w:tc>
        <w:tc>
          <w:tcPr>
            <w:tcW w:w="3686" w:type="dxa"/>
            <w:tcBorders>
              <w:top w:val="single" w:sz="4" w:space="0" w:color="auto"/>
              <w:left w:val="single" w:sz="4" w:space="0" w:color="auto"/>
              <w:bottom w:val="single" w:sz="4" w:space="0" w:color="auto"/>
              <w:right w:val="single" w:sz="4" w:space="0" w:color="auto"/>
            </w:tcBorders>
          </w:tcPr>
          <w:p w14:paraId="3824A219" w14:textId="77777777" w:rsidR="00F657CD" w:rsidRPr="00F657CD" w:rsidRDefault="00F657CD" w:rsidP="00F657CD">
            <w:pPr>
              <w:keepNext/>
              <w:keepLines/>
              <w:spacing w:after="0"/>
              <w:jc w:val="center"/>
              <w:rPr>
                <w:rFonts w:eastAsia="SimSun"/>
                <w:lang w:eastAsia="ja-JP"/>
              </w:rPr>
            </w:pPr>
            <w:r w:rsidRPr="00F657CD">
              <w:rPr>
                <w:rFonts w:ascii="Arial" w:eastAsia="SimSun" w:hAnsi="Arial"/>
                <w:sz w:val="18"/>
                <w:lang w:eastAsia="ja-JP"/>
              </w:rPr>
              <w:t>DC_3A_n40A</w:t>
            </w:r>
          </w:p>
          <w:p w14:paraId="706B6056" w14:textId="77777777" w:rsidR="00F657CD" w:rsidRPr="00F657CD" w:rsidRDefault="00F657CD" w:rsidP="00F657CD">
            <w:pPr>
              <w:keepNext/>
              <w:keepLines/>
              <w:spacing w:after="0"/>
              <w:jc w:val="center"/>
              <w:rPr>
                <w:rFonts w:eastAsia="SimSun"/>
                <w:lang w:eastAsia="ja-JP"/>
              </w:rPr>
            </w:pPr>
            <w:r w:rsidRPr="00F657CD">
              <w:rPr>
                <w:rFonts w:ascii="Arial" w:eastAsia="SimSun" w:hAnsi="Arial"/>
                <w:sz w:val="18"/>
                <w:lang w:eastAsia="ja-JP"/>
              </w:rPr>
              <w:t>DC_3A_n78A</w:t>
            </w:r>
          </w:p>
          <w:p w14:paraId="625BB97A" w14:textId="77777777" w:rsidR="00F657CD" w:rsidRPr="00F657CD" w:rsidRDefault="00F657CD" w:rsidP="00F657CD">
            <w:pPr>
              <w:keepNext/>
              <w:keepLines/>
              <w:spacing w:after="0"/>
              <w:jc w:val="center"/>
              <w:rPr>
                <w:rFonts w:eastAsia="SimSun"/>
                <w:lang w:eastAsia="ja-JP"/>
              </w:rPr>
            </w:pPr>
            <w:r w:rsidRPr="00F657CD">
              <w:rPr>
                <w:rFonts w:ascii="Arial" w:eastAsia="SimSun" w:hAnsi="Arial"/>
                <w:sz w:val="18"/>
                <w:lang w:eastAsia="ja-JP"/>
              </w:rPr>
              <w:t>DC_5A_n40A</w:t>
            </w:r>
          </w:p>
          <w:p w14:paraId="73E76F6F" w14:textId="77777777" w:rsidR="00F657CD" w:rsidRPr="00F657CD" w:rsidRDefault="00F657CD" w:rsidP="00F657CD">
            <w:pPr>
              <w:keepNext/>
              <w:keepLines/>
              <w:spacing w:after="0"/>
              <w:jc w:val="center"/>
              <w:rPr>
                <w:rFonts w:eastAsia="SimSun"/>
                <w:lang w:eastAsia="ja-JP"/>
              </w:rPr>
            </w:pPr>
            <w:r w:rsidRPr="00F657CD">
              <w:rPr>
                <w:rFonts w:ascii="Arial" w:eastAsia="SimSun" w:hAnsi="Arial"/>
                <w:sz w:val="18"/>
                <w:lang w:eastAsia="ja-JP"/>
              </w:rPr>
              <w:t>DC_5A_n78A</w:t>
            </w:r>
          </w:p>
        </w:tc>
      </w:tr>
      <w:tr w:rsidR="00F657CD" w:rsidRPr="00F657CD" w14:paraId="3C0DBC08" w14:textId="77777777" w:rsidTr="005B5899">
        <w:trPr>
          <w:trHeight w:val="187"/>
          <w:jc w:val="center"/>
        </w:trPr>
        <w:tc>
          <w:tcPr>
            <w:tcW w:w="3397" w:type="dxa"/>
            <w:shd w:val="clear" w:color="auto" w:fill="auto"/>
            <w:noWrap/>
            <w:vAlign w:val="center"/>
          </w:tcPr>
          <w:p w14:paraId="078645CB" w14:textId="77777777" w:rsidR="00F657CD" w:rsidRPr="00F657CD" w:rsidRDefault="00F657CD" w:rsidP="00F657CD">
            <w:pPr>
              <w:keepNext/>
              <w:keepLines/>
              <w:spacing w:after="0"/>
              <w:jc w:val="center"/>
              <w:rPr>
                <w:rFonts w:ascii="Arial" w:eastAsia="SimSun" w:hAnsi="Arial" w:cs="Arial"/>
                <w:sz w:val="18"/>
                <w:lang w:eastAsia="zh-TW"/>
              </w:rPr>
            </w:pPr>
            <w:r w:rsidRPr="00F657CD">
              <w:rPr>
                <w:rFonts w:ascii="Arial" w:eastAsia="SimSun" w:hAnsi="Arial"/>
                <w:sz w:val="18"/>
                <w:lang w:eastAsia="ja-JP"/>
              </w:rPr>
              <w:t>DC_3A_n5A-n40A-n78A</w:t>
            </w:r>
          </w:p>
        </w:tc>
        <w:tc>
          <w:tcPr>
            <w:tcW w:w="3686" w:type="dxa"/>
            <w:vAlign w:val="center"/>
          </w:tcPr>
          <w:p w14:paraId="453038D7"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DC_3A_n5A</w:t>
            </w:r>
          </w:p>
          <w:p w14:paraId="66015D81"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DC_3A_n40A</w:t>
            </w:r>
          </w:p>
          <w:p w14:paraId="5D6D100D" w14:textId="77777777" w:rsidR="00F657CD" w:rsidRPr="00F657CD" w:rsidRDefault="00F657CD" w:rsidP="00F657CD">
            <w:pPr>
              <w:keepNext/>
              <w:keepLines/>
              <w:spacing w:after="0"/>
              <w:jc w:val="center"/>
              <w:rPr>
                <w:rFonts w:ascii="Arial" w:eastAsia="SimSun" w:hAnsi="Arial" w:cs="Arial"/>
                <w:sz w:val="18"/>
                <w:lang w:eastAsia="zh-TW"/>
              </w:rPr>
            </w:pPr>
            <w:r w:rsidRPr="00F657CD">
              <w:rPr>
                <w:rFonts w:ascii="Arial" w:eastAsia="SimSun" w:hAnsi="Arial"/>
                <w:sz w:val="18"/>
                <w:lang w:eastAsia="ja-JP"/>
              </w:rPr>
              <w:t>DC_3A_n78A</w:t>
            </w:r>
          </w:p>
        </w:tc>
      </w:tr>
      <w:tr w:rsidR="00F657CD" w:rsidRPr="00F657CD" w14:paraId="2083E363" w14:textId="77777777" w:rsidTr="005B5899">
        <w:trPr>
          <w:trHeight w:val="187"/>
          <w:jc w:val="center"/>
        </w:trPr>
        <w:tc>
          <w:tcPr>
            <w:tcW w:w="3397" w:type="dxa"/>
            <w:shd w:val="clear" w:color="auto" w:fill="auto"/>
            <w:noWrap/>
            <w:vAlign w:val="center"/>
          </w:tcPr>
          <w:p w14:paraId="75F35BA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hint="eastAsia"/>
                <w:sz w:val="18"/>
                <w:lang w:eastAsia="zh-TW"/>
              </w:rPr>
              <w:t>DC_3A-7A_n1A-n8A</w:t>
            </w:r>
          </w:p>
        </w:tc>
        <w:tc>
          <w:tcPr>
            <w:tcW w:w="3686" w:type="dxa"/>
            <w:vAlign w:val="center"/>
          </w:tcPr>
          <w:p w14:paraId="14108405" w14:textId="77777777" w:rsidR="00F657CD" w:rsidRPr="00F657CD" w:rsidRDefault="00F657CD" w:rsidP="00F657CD">
            <w:pPr>
              <w:keepNext/>
              <w:keepLines/>
              <w:spacing w:after="0"/>
              <w:jc w:val="center"/>
              <w:rPr>
                <w:rFonts w:ascii="Arial" w:eastAsia="SimSun" w:hAnsi="Arial" w:cs="Arial"/>
                <w:sz w:val="18"/>
                <w:lang w:eastAsia="zh-TW"/>
              </w:rPr>
            </w:pPr>
            <w:r w:rsidRPr="00F657CD">
              <w:rPr>
                <w:rFonts w:ascii="Arial" w:eastAsia="SimSun" w:hAnsi="Arial" w:cs="Arial" w:hint="eastAsia"/>
                <w:sz w:val="18"/>
                <w:lang w:eastAsia="zh-TW"/>
              </w:rPr>
              <w:t>DC_3A_n1A</w:t>
            </w:r>
          </w:p>
          <w:p w14:paraId="58A55FA6" w14:textId="77777777" w:rsidR="00F657CD" w:rsidRPr="00F657CD" w:rsidRDefault="00F657CD" w:rsidP="00F657CD">
            <w:pPr>
              <w:keepNext/>
              <w:keepLines/>
              <w:spacing w:after="0"/>
              <w:jc w:val="center"/>
              <w:rPr>
                <w:rFonts w:ascii="Arial" w:eastAsia="SimSun" w:hAnsi="Arial" w:cs="Arial"/>
                <w:sz w:val="18"/>
                <w:lang w:eastAsia="zh-TW"/>
              </w:rPr>
            </w:pPr>
            <w:r w:rsidRPr="00F657CD">
              <w:rPr>
                <w:rFonts w:ascii="Arial" w:eastAsia="SimSun" w:hAnsi="Arial" w:cs="Arial" w:hint="eastAsia"/>
                <w:sz w:val="18"/>
                <w:lang w:eastAsia="zh-TW"/>
              </w:rPr>
              <w:t>DC_3A_n8A</w:t>
            </w:r>
          </w:p>
          <w:p w14:paraId="5B53471C" w14:textId="77777777" w:rsidR="00F657CD" w:rsidRPr="00F657CD" w:rsidRDefault="00F657CD" w:rsidP="00F657CD">
            <w:pPr>
              <w:keepNext/>
              <w:keepLines/>
              <w:spacing w:after="0"/>
              <w:jc w:val="center"/>
              <w:rPr>
                <w:rFonts w:ascii="Arial" w:eastAsia="SimSun" w:hAnsi="Arial" w:cs="Arial"/>
                <w:sz w:val="18"/>
                <w:lang w:eastAsia="zh-TW"/>
              </w:rPr>
            </w:pPr>
            <w:r w:rsidRPr="00F657CD">
              <w:rPr>
                <w:rFonts w:ascii="Arial" w:eastAsia="SimSun" w:hAnsi="Arial" w:cs="Arial" w:hint="eastAsia"/>
                <w:sz w:val="18"/>
                <w:lang w:eastAsia="zh-TW"/>
              </w:rPr>
              <w:t>DC_7A_n1A</w:t>
            </w:r>
          </w:p>
          <w:p w14:paraId="24DBD4E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hint="eastAsia"/>
                <w:sz w:val="18"/>
                <w:lang w:eastAsia="zh-TW"/>
              </w:rPr>
              <w:t>DC_7A_n8A</w:t>
            </w:r>
          </w:p>
        </w:tc>
      </w:tr>
      <w:tr w:rsidR="00F657CD" w:rsidRPr="00F657CD" w14:paraId="7E1BD3CD"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EB7004A" w14:textId="77777777" w:rsidR="00F657CD" w:rsidRPr="00F657CD" w:rsidRDefault="00F657CD" w:rsidP="00F657CD">
            <w:pPr>
              <w:keepNext/>
              <w:keepLines/>
              <w:spacing w:after="0"/>
              <w:jc w:val="center"/>
              <w:rPr>
                <w:rFonts w:ascii="Arial" w:eastAsia="SimSun" w:hAnsi="Arial" w:cs="Arial"/>
                <w:sz w:val="18"/>
                <w:lang w:val="fr-FR" w:eastAsia="zh-TW"/>
              </w:rPr>
            </w:pPr>
            <w:r w:rsidRPr="00F657CD">
              <w:rPr>
                <w:rFonts w:ascii="Arial" w:eastAsia="SimSun" w:hAnsi="Arial" w:cs="Arial"/>
                <w:sz w:val="18"/>
                <w:lang w:val="fr-FR" w:eastAsia="zh-TW"/>
              </w:rPr>
              <w:t>DC_3A-3A-7A_n1A-n8A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D9300FB" w14:textId="77777777" w:rsidR="00F657CD" w:rsidRPr="00F657CD" w:rsidRDefault="00F657CD" w:rsidP="00F657CD">
            <w:pPr>
              <w:keepNext/>
              <w:keepLines/>
              <w:spacing w:after="0"/>
              <w:jc w:val="center"/>
              <w:rPr>
                <w:rFonts w:ascii="Arial" w:eastAsia="SimSun" w:hAnsi="Arial" w:cs="Arial"/>
                <w:sz w:val="18"/>
                <w:lang w:eastAsia="zh-TW"/>
              </w:rPr>
            </w:pPr>
            <w:r w:rsidRPr="00F657CD">
              <w:rPr>
                <w:rFonts w:ascii="Arial" w:eastAsia="SimSun" w:hAnsi="Arial" w:cs="Arial"/>
                <w:sz w:val="18"/>
                <w:lang w:eastAsia="zh-TW"/>
              </w:rPr>
              <w:t>DC_3A_n1A</w:t>
            </w:r>
          </w:p>
          <w:p w14:paraId="1B997ED1" w14:textId="77777777" w:rsidR="00F657CD" w:rsidRPr="00F657CD" w:rsidRDefault="00F657CD" w:rsidP="00F657CD">
            <w:pPr>
              <w:keepNext/>
              <w:keepLines/>
              <w:spacing w:after="0"/>
              <w:jc w:val="center"/>
              <w:rPr>
                <w:rFonts w:ascii="Arial" w:eastAsia="SimSun" w:hAnsi="Arial" w:cs="Arial"/>
                <w:sz w:val="18"/>
                <w:lang w:eastAsia="zh-TW"/>
              </w:rPr>
            </w:pPr>
            <w:r w:rsidRPr="00F657CD">
              <w:rPr>
                <w:rFonts w:ascii="Arial" w:eastAsia="SimSun" w:hAnsi="Arial" w:cs="Arial"/>
                <w:sz w:val="18"/>
                <w:lang w:eastAsia="zh-TW"/>
              </w:rPr>
              <w:t>DC_3A_n8A</w:t>
            </w:r>
          </w:p>
          <w:p w14:paraId="6AA2E566" w14:textId="77777777" w:rsidR="00F657CD" w:rsidRPr="00F657CD" w:rsidRDefault="00F657CD" w:rsidP="00F657CD">
            <w:pPr>
              <w:keepNext/>
              <w:keepLines/>
              <w:spacing w:after="0"/>
              <w:jc w:val="center"/>
              <w:rPr>
                <w:rFonts w:ascii="Arial" w:eastAsia="SimSun" w:hAnsi="Arial" w:cs="Arial"/>
                <w:sz w:val="18"/>
                <w:lang w:eastAsia="zh-TW"/>
              </w:rPr>
            </w:pPr>
            <w:r w:rsidRPr="00F657CD">
              <w:rPr>
                <w:rFonts w:ascii="Arial" w:eastAsia="SimSun" w:hAnsi="Arial" w:cs="Arial"/>
                <w:sz w:val="18"/>
                <w:lang w:eastAsia="zh-TW"/>
              </w:rPr>
              <w:t>DC_7A_n1A</w:t>
            </w:r>
          </w:p>
          <w:p w14:paraId="06477338" w14:textId="77777777" w:rsidR="00F657CD" w:rsidRPr="00F657CD" w:rsidRDefault="00F657CD" w:rsidP="00F657CD">
            <w:pPr>
              <w:keepNext/>
              <w:keepLines/>
              <w:spacing w:after="0"/>
              <w:jc w:val="center"/>
              <w:rPr>
                <w:rFonts w:ascii="Arial" w:eastAsia="SimSun" w:hAnsi="Arial" w:cs="Arial"/>
                <w:sz w:val="18"/>
                <w:lang w:val="fr-FR" w:eastAsia="zh-TW"/>
              </w:rPr>
            </w:pPr>
            <w:r w:rsidRPr="00F657CD">
              <w:rPr>
                <w:rFonts w:ascii="Arial" w:eastAsia="SimSun" w:hAnsi="Arial" w:cs="Arial"/>
                <w:sz w:val="18"/>
                <w:lang w:val="fr-FR" w:eastAsia="zh-TW"/>
              </w:rPr>
              <w:t>DC_7A_n8A</w:t>
            </w:r>
          </w:p>
        </w:tc>
      </w:tr>
      <w:tr w:rsidR="00F657CD" w:rsidRPr="00F657CD" w14:paraId="72F3BF32"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C9962FA" w14:textId="77777777" w:rsidR="00F657CD" w:rsidRPr="00F657CD" w:rsidRDefault="00F657CD" w:rsidP="00F657CD">
            <w:pPr>
              <w:keepNext/>
              <w:keepLines/>
              <w:spacing w:after="0"/>
              <w:jc w:val="center"/>
              <w:rPr>
                <w:rFonts w:ascii="Arial" w:eastAsia="SimSun" w:hAnsi="Arial" w:cs="Arial"/>
                <w:sz w:val="18"/>
                <w:lang w:val="fr-FR" w:eastAsia="zh-TW"/>
              </w:rPr>
            </w:pPr>
            <w:r w:rsidRPr="00F657CD">
              <w:rPr>
                <w:rFonts w:ascii="Arial" w:eastAsia="SimSun" w:hAnsi="Arial" w:cs="Arial"/>
                <w:sz w:val="18"/>
                <w:lang w:val="fr-FR" w:eastAsia="zh-TW"/>
              </w:rPr>
              <w:t>DC_3A-7A-7A_n1A-n8A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376BBE7" w14:textId="77777777" w:rsidR="00F657CD" w:rsidRPr="00F657CD" w:rsidRDefault="00F657CD" w:rsidP="00F657CD">
            <w:pPr>
              <w:keepNext/>
              <w:keepLines/>
              <w:spacing w:after="0"/>
              <w:jc w:val="center"/>
              <w:rPr>
                <w:rFonts w:ascii="Arial" w:eastAsia="SimSun" w:hAnsi="Arial" w:cs="Arial"/>
                <w:sz w:val="18"/>
                <w:lang w:eastAsia="zh-TW"/>
              </w:rPr>
            </w:pPr>
            <w:r w:rsidRPr="00F657CD">
              <w:rPr>
                <w:rFonts w:ascii="Arial" w:eastAsia="SimSun" w:hAnsi="Arial" w:cs="Arial"/>
                <w:sz w:val="18"/>
                <w:lang w:eastAsia="zh-TW"/>
              </w:rPr>
              <w:t>DC_3A_n1A</w:t>
            </w:r>
          </w:p>
          <w:p w14:paraId="2D1377C4" w14:textId="77777777" w:rsidR="00F657CD" w:rsidRPr="00F657CD" w:rsidRDefault="00F657CD" w:rsidP="00F657CD">
            <w:pPr>
              <w:keepNext/>
              <w:keepLines/>
              <w:spacing w:after="0"/>
              <w:jc w:val="center"/>
              <w:rPr>
                <w:rFonts w:ascii="Arial" w:eastAsia="SimSun" w:hAnsi="Arial" w:cs="Arial"/>
                <w:sz w:val="18"/>
                <w:lang w:eastAsia="zh-TW"/>
              </w:rPr>
            </w:pPr>
            <w:r w:rsidRPr="00F657CD">
              <w:rPr>
                <w:rFonts w:ascii="Arial" w:eastAsia="SimSun" w:hAnsi="Arial" w:cs="Arial"/>
                <w:sz w:val="18"/>
                <w:lang w:eastAsia="zh-TW"/>
              </w:rPr>
              <w:t>DC_3A_n8A</w:t>
            </w:r>
          </w:p>
          <w:p w14:paraId="5EE674F1" w14:textId="77777777" w:rsidR="00F657CD" w:rsidRPr="00F657CD" w:rsidRDefault="00F657CD" w:rsidP="00F657CD">
            <w:pPr>
              <w:keepNext/>
              <w:keepLines/>
              <w:spacing w:after="0"/>
              <w:jc w:val="center"/>
              <w:rPr>
                <w:rFonts w:ascii="Arial" w:eastAsia="SimSun" w:hAnsi="Arial" w:cs="Arial"/>
                <w:sz w:val="18"/>
                <w:lang w:eastAsia="zh-TW"/>
              </w:rPr>
            </w:pPr>
            <w:r w:rsidRPr="00F657CD">
              <w:rPr>
                <w:rFonts w:ascii="Arial" w:eastAsia="SimSun" w:hAnsi="Arial" w:cs="Arial"/>
                <w:sz w:val="18"/>
                <w:lang w:eastAsia="zh-TW"/>
              </w:rPr>
              <w:t>DC_7A_n1A</w:t>
            </w:r>
          </w:p>
          <w:p w14:paraId="4A211A1E" w14:textId="77777777" w:rsidR="00F657CD" w:rsidRPr="00F657CD" w:rsidRDefault="00F657CD" w:rsidP="00F657CD">
            <w:pPr>
              <w:keepNext/>
              <w:keepLines/>
              <w:spacing w:after="0"/>
              <w:jc w:val="center"/>
              <w:rPr>
                <w:rFonts w:ascii="Arial" w:eastAsia="SimSun" w:hAnsi="Arial" w:cs="Arial"/>
                <w:sz w:val="18"/>
                <w:lang w:val="fr-FR" w:eastAsia="zh-TW"/>
              </w:rPr>
            </w:pPr>
            <w:r w:rsidRPr="00F657CD">
              <w:rPr>
                <w:rFonts w:ascii="Arial" w:eastAsia="SimSun" w:hAnsi="Arial" w:cs="Arial"/>
                <w:sz w:val="18"/>
                <w:lang w:val="fr-FR" w:eastAsia="zh-TW"/>
              </w:rPr>
              <w:t>DC_7A_n8A</w:t>
            </w:r>
          </w:p>
        </w:tc>
      </w:tr>
      <w:tr w:rsidR="00F657CD" w:rsidRPr="00F657CD" w14:paraId="6010CCEA"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BFADA40" w14:textId="77777777" w:rsidR="00F657CD" w:rsidRPr="00F657CD" w:rsidRDefault="00F657CD" w:rsidP="00F657CD">
            <w:pPr>
              <w:keepNext/>
              <w:keepLines/>
              <w:spacing w:after="0"/>
              <w:jc w:val="center"/>
              <w:rPr>
                <w:rFonts w:ascii="Arial" w:eastAsia="SimSun" w:hAnsi="Arial" w:cs="Arial"/>
                <w:sz w:val="18"/>
                <w:lang w:eastAsia="zh-TW"/>
              </w:rPr>
            </w:pPr>
            <w:r w:rsidRPr="00F657CD">
              <w:rPr>
                <w:rFonts w:ascii="Arial" w:eastAsia="SimSun" w:hAnsi="Arial" w:cs="Arial"/>
                <w:sz w:val="18"/>
                <w:lang w:eastAsia="zh-TW"/>
              </w:rPr>
              <w:t>DC_3A-3A-7A-7A_n1A-n8A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193911C" w14:textId="77777777" w:rsidR="00F657CD" w:rsidRPr="00F657CD" w:rsidRDefault="00F657CD" w:rsidP="00F657CD">
            <w:pPr>
              <w:keepNext/>
              <w:keepLines/>
              <w:spacing w:after="0"/>
              <w:jc w:val="center"/>
              <w:rPr>
                <w:rFonts w:ascii="Arial" w:eastAsia="SimSun" w:hAnsi="Arial" w:cs="Arial"/>
                <w:sz w:val="18"/>
                <w:lang w:eastAsia="zh-TW"/>
              </w:rPr>
            </w:pPr>
            <w:r w:rsidRPr="00F657CD">
              <w:rPr>
                <w:rFonts w:ascii="Arial" w:eastAsia="SimSun" w:hAnsi="Arial" w:cs="Arial"/>
                <w:sz w:val="18"/>
                <w:lang w:eastAsia="zh-TW"/>
              </w:rPr>
              <w:t>DC_3A_n1A</w:t>
            </w:r>
          </w:p>
          <w:p w14:paraId="05329A12" w14:textId="77777777" w:rsidR="00F657CD" w:rsidRPr="00F657CD" w:rsidRDefault="00F657CD" w:rsidP="00F657CD">
            <w:pPr>
              <w:keepNext/>
              <w:keepLines/>
              <w:spacing w:after="0"/>
              <w:jc w:val="center"/>
              <w:rPr>
                <w:rFonts w:ascii="Arial" w:eastAsia="SimSun" w:hAnsi="Arial" w:cs="Arial"/>
                <w:sz w:val="18"/>
                <w:lang w:eastAsia="zh-TW"/>
              </w:rPr>
            </w:pPr>
            <w:r w:rsidRPr="00F657CD">
              <w:rPr>
                <w:rFonts w:ascii="Arial" w:eastAsia="SimSun" w:hAnsi="Arial" w:cs="Arial"/>
                <w:sz w:val="18"/>
                <w:lang w:eastAsia="zh-TW"/>
              </w:rPr>
              <w:t>DC_3A_n8A</w:t>
            </w:r>
          </w:p>
          <w:p w14:paraId="014D4F2D" w14:textId="77777777" w:rsidR="00F657CD" w:rsidRPr="00F657CD" w:rsidRDefault="00F657CD" w:rsidP="00F657CD">
            <w:pPr>
              <w:keepNext/>
              <w:keepLines/>
              <w:spacing w:after="0"/>
              <w:jc w:val="center"/>
              <w:rPr>
                <w:rFonts w:ascii="Arial" w:eastAsia="SimSun" w:hAnsi="Arial" w:cs="Arial"/>
                <w:sz w:val="18"/>
                <w:lang w:eastAsia="zh-TW"/>
              </w:rPr>
            </w:pPr>
            <w:r w:rsidRPr="00F657CD">
              <w:rPr>
                <w:rFonts w:ascii="Arial" w:eastAsia="SimSun" w:hAnsi="Arial" w:cs="Arial"/>
                <w:sz w:val="18"/>
                <w:lang w:eastAsia="zh-TW"/>
              </w:rPr>
              <w:t>DC_7A_n1A</w:t>
            </w:r>
          </w:p>
          <w:p w14:paraId="0DE33264" w14:textId="77777777" w:rsidR="00F657CD" w:rsidRPr="00F657CD" w:rsidRDefault="00F657CD" w:rsidP="00F657CD">
            <w:pPr>
              <w:keepNext/>
              <w:keepLines/>
              <w:spacing w:after="0"/>
              <w:jc w:val="center"/>
              <w:rPr>
                <w:rFonts w:ascii="Arial" w:eastAsia="SimSun" w:hAnsi="Arial" w:cs="Arial"/>
                <w:sz w:val="18"/>
                <w:lang w:val="fr-FR" w:eastAsia="zh-TW"/>
              </w:rPr>
            </w:pPr>
            <w:r w:rsidRPr="00F657CD">
              <w:rPr>
                <w:rFonts w:ascii="Arial" w:eastAsia="SimSun" w:hAnsi="Arial" w:cs="Arial"/>
                <w:sz w:val="18"/>
                <w:lang w:val="fr-FR" w:eastAsia="zh-TW"/>
              </w:rPr>
              <w:t>DC_7A_n8A</w:t>
            </w:r>
          </w:p>
        </w:tc>
      </w:tr>
      <w:tr w:rsidR="00F657CD" w:rsidRPr="00F657CD" w14:paraId="679199C6"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F922740"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DC_3A-7A_n1A-n28A</w:t>
            </w:r>
          </w:p>
          <w:p w14:paraId="24F8BC89" w14:textId="77777777" w:rsidR="00F657CD" w:rsidRPr="00F657CD" w:rsidRDefault="00F657CD" w:rsidP="00F657CD">
            <w:pPr>
              <w:keepNext/>
              <w:keepLines/>
              <w:spacing w:after="0"/>
              <w:jc w:val="center"/>
              <w:rPr>
                <w:rFonts w:ascii="Arial" w:eastAsia="SimSun" w:hAnsi="Arial" w:cs="Arial"/>
                <w:sz w:val="18"/>
                <w:lang w:eastAsia="zh-TW"/>
              </w:rPr>
            </w:pPr>
            <w:r w:rsidRPr="00F657CD">
              <w:rPr>
                <w:rFonts w:ascii="Arial" w:eastAsia="SimSun" w:hAnsi="Arial"/>
                <w:sz w:val="18"/>
                <w:lang w:eastAsia="ja-JP"/>
              </w:rPr>
              <w:t>DC_3C-7A_n1A-n28A</w:t>
            </w:r>
          </w:p>
        </w:tc>
        <w:tc>
          <w:tcPr>
            <w:tcW w:w="3686" w:type="dxa"/>
            <w:tcBorders>
              <w:top w:val="single" w:sz="4" w:space="0" w:color="auto"/>
              <w:left w:val="single" w:sz="4" w:space="0" w:color="auto"/>
              <w:bottom w:val="single" w:sz="4" w:space="0" w:color="auto"/>
              <w:right w:val="single" w:sz="4" w:space="0" w:color="auto"/>
            </w:tcBorders>
          </w:tcPr>
          <w:p w14:paraId="7565980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DC_3A_n1A</w:t>
            </w:r>
          </w:p>
          <w:p w14:paraId="5586309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DC_3A_n28A</w:t>
            </w:r>
          </w:p>
          <w:p w14:paraId="1802E80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DC_3C_n1A</w:t>
            </w:r>
          </w:p>
          <w:p w14:paraId="428B04F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DC_7A_n1A</w:t>
            </w:r>
          </w:p>
          <w:p w14:paraId="6A4B5891" w14:textId="77777777" w:rsidR="00F657CD" w:rsidRPr="00F657CD" w:rsidRDefault="00F657CD" w:rsidP="00F657CD">
            <w:pPr>
              <w:keepNext/>
              <w:keepLines/>
              <w:spacing w:after="0"/>
              <w:jc w:val="center"/>
              <w:rPr>
                <w:rFonts w:ascii="Arial" w:eastAsia="SimSun" w:hAnsi="Arial" w:cs="Arial"/>
                <w:sz w:val="18"/>
                <w:lang w:eastAsia="zh-TW"/>
              </w:rPr>
            </w:pPr>
            <w:r w:rsidRPr="00F657CD">
              <w:rPr>
                <w:rFonts w:ascii="Arial" w:eastAsia="SimSun" w:hAnsi="Arial"/>
                <w:sz w:val="18"/>
                <w:lang w:eastAsia="fi-FI"/>
              </w:rPr>
              <w:t>DC_7A_n28A</w:t>
            </w:r>
          </w:p>
        </w:tc>
      </w:tr>
      <w:tr w:rsidR="00F657CD" w:rsidRPr="00F657CD" w14:paraId="6497C310"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7C53EBC"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DC_3A-7C_n1A-n28A</w:t>
            </w:r>
          </w:p>
          <w:p w14:paraId="45048B29" w14:textId="77777777" w:rsidR="00F657CD" w:rsidRPr="00F657CD" w:rsidRDefault="00F657CD" w:rsidP="00F657CD">
            <w:pPr>
              <w:keepNext/>
              <w:keepLines/>
              <w:spacing w:after="0"/>
              <w:jc w:val="center"/>
              <w:rPr>
                <w:rFonts w:ascii="Arial" w:eastAsia="SimSun" w:hAnsi="Arial" w:cs="Arial"/>
                <w:sz w:val="18"/>
                <w:lang w:eastAsia="zh-TW"/>
              </w:rPr>
            </w:pPr>
            <w:r w:rsidRPr="00F657CD">
              <w:rPr>
                <w:rFonts w:ascii="Arial" w:eastAsia="SimSun" w:hAnsi="Arial"/>
                <w:sz w:val="18"/>
                <w:lang w:eastAsia="ko-KR"/>
              </w:rPr>
              <w:t>DC_3C-7C_n1A-n28A</w:t>
            </w:r>
          </w:p>
        </w:tc>
        <w:tc>
          <w:tcPr>
            <w:tcW w:w="3686" w:type="dxa"/>
            <w:tcBorders>
              <w:top w:val="single" w:sz="4" w:space="0" w:color="auto"/>
              <w:left w:val="single" w:sz="4" w:space="0" w:color="auto"/>
              <w:bottom w:val="single" w:sz="4" w:space="0" w:color="auto"/>
              <w:right w:val="single" w:sz="4" w:space="0" w:color="auto"/>
            </w:tcBorders>
          </w:tcPr>
          <w:p w14:paraId="5A5B8E11"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DC_3A_n1A</w:t>
            </w:r>
          </w:p>
          <w:p w14:paraId="05660AC8"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DC_3A_n28A</w:t>
            </w:r>
          </w:p>
          <w:p w14:paraId="36B83DA6"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DC_3C_n1A</w:t>
            </w:r>
          </w:p>
          <w:p w14:paraId="5521DC79"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DC_7A_n1A</w:t>
            </w:r>
          </w:p>
          <w:p w14:paraId="0F13FFA0"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DC_7A_n28A</w:t>
            </w:r>
          </w:p>
          <w:p w14:paraId="0D4265A9"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DC_7C_n1A</w:t>
            </w:r>
          </w:p>
          <w:p w14:paraId="4742B147" w14:textId="77777777" w:rsidR="00F657CD" w:rsidRPr="00F657CD" w:rsidRDefault="00F657CD" w:rsidP="00F657CD">
            <w:pPr>
              <w:keepNext/>
              <w:keepLines/>
              <w:spacing w:after="0"/>
              <w:jc w:val="center"/>
              <w:rPr>
                <w:rFonts w:ascii="Arial" w:eastAsia="SimSun" w:hAnsi="Arial" w:cs="Arial"/>
                <w:sz w:val="18"/>
                <w:lang w:eastAsia="zh-TW"/>
              </w:rPr>
            </w:pPr>
            <w:r w:rsidRPr="00F657CD">
              <w:rPr>
                <w:rFonts w:ascii="Arial" w:eastAsia="SimSun" w:hAnsi="Arial"/>
                <w:sz w:val="18"/>
                <w:lang w:eastAsia="ko-KR"/>
              </w:rPr>
              <w:t>DC_7C_n28A</w:t>
            </w:r>
          </w:p>
        </w:tc>
      </w:tr>
      <w:tr w:rsidR="00F657CD" w:rsidRPr="00F657CD" w14:paraId="2243A278" w14:textId="77777777" w:rsidTr="005B5899">
        <w:trPr>
          <w:trHeight w:val="187"/>
          <w:jc w:val="center"/>
        </w:trPr>
        <w:tc>
          <w:tcPr>
            <w:tcW w:w="3397" w:type="dxa"/>
            <w:shd w:val="clear" w:color="auto" w:fill="auto"/>
            <w:noWrap/>
          </w:tcPr>
          <w:p w14:paraId="2D23279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ja-JP"/>
              </w:rPr>
              <w:t>DC_3A-7A_n1A-n40A</w:t>
            </w:r>
          </w:p>
        </w:tc>
        <w:tc>
          <w:tcPr>
            <w:tcW w:w="3686" w:type="dxa"/>
          </w:tcPr>
          <w:p w14:paraId="38B2791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DC_3A_n1A</w:t>
            </w:r>
          </w:p>
          <w:p w14:paraId="31DD1C4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DC_3A_n40A</w:t>
            </w:r>
          </w:p>
          <w:p w14:paraId="0A92F2B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DC_7A_n1A</w:t>
            </w:r>
          </w:p>
          <w:p w14:paraId="42751F6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DC_7A_n40A</w:t>
            </w:r>
          </w:p>
        </w:tc>
      </w:tr>
      <w:tr w:rsidR="00F657CD" w:rsidRPr="00F657CD" w14:paraId="6D2AB219" w14:textId="77777777" w:rsidTr="005B5899">
        <w:trPr>
          <w:trHeight w:val="187"/>
          <w:jc w:val="center"/>
        </w:trPr>
        <w:tc>
          <w:tcPr>
            <w:tcW w:w="3397" w:type="dxa"/>
            <w:shd w:val="clear" w:color="auto" w:fill="auto"/>
            <w:noWrap/>
          </w:tcPr>
          <w:p w14:paraId="17BC9177"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DC_3A-7A_n1A-n78A</w:t>
            </w:r>
            <w:r w:rsidRPr="00F657CD">
              <w:rPr>
                <w:rFonts w:ascii="Arial" w:eastAsia="SimSun" w:hAnsi="Arial"/>
                <w:sz w:val="18"/>
                <w:vertAlign w:val="superscript"/>
                <w:lang w:eastAsia="fi-FI"/>
              </w:rPr>
              <w:t>2</w:t>
            </w:r>
            <w:r w:rsidRPr="00F657CD">
              <w:rPr>
                <w:rFonts w:ascii="Arial" w:eastAsia="SimSun" w:hAnsi="Arial" w:hint="eastAsia"/>
                <w:sz w:val="18"/>
                <w:vertAlign w:val="superscript"/>
                <w:lang w:eastAsia="zh-TW"/>
              </w:rPr>
              <w:t>, 9</w:t>
            </w:r>
          </w:p>
          <w:p w14:paraId="38253AB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ko-KR"/>
              </w:rPr>
              <w:t>DC_3C-7A_n1A-n78A</w:t>
            </w:r>
            <w:r w:rsidRPr="00F657CD">
              <w:rPr>
                <w:rFonts w:ascii="Arial" w:eastAsia="SimSun" w:hAnsi="Arial"/>
                <w:sz w:val="18"/>
                <w:vertAlign w:val="superscript"/>
                <w:lang w:eastAsia="fi-FI"/>
              </w:rPr>
              <w:t>2</w:t>
            </w:r>
          </w:p>
        </w:tc>
        <w:tc>
          <w:tcPr>
            <w:tcW w:w="3686" w:type="dxa"/>
          </w:tcPr>
          <w:p w14:paraId="074AC9C4"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DC_3A_n1A</w:t>
            </w:r>
          </w:p>
          <w:p w14:paraId="5B2B0FA9"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DC_3C_n1A</w:t>
            </w:r>
          </w:p>
          <w:p w14:paraId="1E04ADB9"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DC_3A_n78A</w:t>
            </w:r>
            <w:r w:rsidRPr="00F657CD">
              <w:rPr>
                <w:rFonts w:ascii="Arial" w:eastAsia="SimSun" w:hAnsi="Arial" w:hint="eastAsia"/>
                <w:sz w:val="18"/>
                <w:vertAlign w:val="superscript"/>
                <w:lang w:eastAsia="zh-TW"/>
              </w:rPr>
              <w:t>9</w:t>
            </w:r>
          </w:p>
          <w:p w14:paraId="34895831"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DC_3C_n78A</w:t>
            </w:r>
          </w:p>
          <w:p w14:paraId="14091C4E"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DC_7A_n1A</w:t>
            </w:r>
          </w:p>
          <w:p w14:paraId="3C8FA14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ko-KR"/>
              </w:rPr>
              <w:t>DC_7A_n78A</w:t>
            </w:r>
            <w:r w:rsidRPr="00F657CD">
              <w:rPr>
                <w:rFonts w:ascii="Arial" w:eastAsia="SimSun" w:hAnsi="Arial" w:hint="eastAsia"/>
                <w:sz w:val="18"/>
                <w:vertAlign w:val="superscript"/>
                <w:lang w:eastAsia="zh-TW"/>
              </w:rPr>
              <w:t>9</w:t>
            </w:r>
          </w:p>
        </w:tc>
      </w:tr>
      <w:tr w:rsidR="00F657CD" w:rsidRPr="00F657CD" w14:paraId="612F993D" w14:textId="77777777" w:rsidTr="005B5899">
        <w:trPr>
          <w:trHeight w:val="187"/>
          <w:jc w:val="center"/>
        </w:trPr>
        <w:tc>
          <w:tcPr>
            <w:tcW w:w="3397" w:type="dxa"/>
            <w:shd w:val="clear" w:color="auto" w:fill="auto"/>
            <w:noWrap/>
          </w:tcPr>
          <w:p w14:paraId="19FF67B7"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DC_3A-7A_n1A-n78(2A)</w:t>
            </w:r>
            <w:r w:rsidRPr="00F657CD">
              <w:rPr>
                <w:rFonts w:ascii="Arial" w:eastAsia="SimSun" w:hAnsi="Arial"/>
                <w:sz w:val="18"/>
                <w:vertAlign w:val="superscript"/>
                <w:lang w:eastAsia="fi-FI"/>
              </w:rPr>
              <w:t>2</w:t>
            </w:r>
          </w:p>
          <w:p w14:paraId="763A8A0E"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DC_3C-7A_n1A-n78(2A)</w:t>
            </w:r>
            <w:r w:rsidRPr="00F657CD">
              <w:rPr>
                <w:rFonts w:ascii="Arial" w:eastAsia="SimSun" w:hAnsi="Arial"/>
                <w:sz w:val="18"/>
                <w:vertAlign w:val="superscript"/>
                <w:lang w:eastAsia="fi-FI"/>
              </w:rPr>
              <w:t>2</w:t>
            </w:r>
          </w:p>
        </w:tc>
        <w:tc>
          <w:tcPr>
            <w:tcW w:w="3686" w:type="dxa"/>
          </w:tcPr>
          <w:p w14:paraId="3ECF2C3A"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DC_3A_n1A</w:t>
            </w:r>
          </w:p>
          <w:p w14:paraId="2CE091B3"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DC_3C_n1A</w:t>
            </w:r>
          </w:p>
          <w:p w14:paraId="3E4257B2"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DC_3A_n78A</w:t>
            </w:r>
          </w:p>
          <w:p w14:paraId="122B0F13"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DC_3C_n78A</w:t>
            </w:r>
          </w:p>
          <w:p w14:paraId="18EE035A"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DC_7A_n1A</w:t>
            </w:r>
          </w:p>
          <w:p w14:paraId="7E03570D"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DC_7A_n78A</w:t>
            </w:r>
          </w:p>
        </w:tc>
      </w:tr>
      <w:tr w:rsidR="00F657CD" w:rsidRPr="00F657CD" w14:paraId="158BF202"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A169B63" w14:textId="77777777" w:rsidR="00F657CD" w:rsidRPr="00F657CD" w:rsidRDefault="00F657CD" w:rsidP="00F657CD">
            <w:pPr>
              <w:keepNext/>
              <w:keepLines/>
              <w:spacing w:after="0"/>
              <w:jc w:val="center"/>
              <w:rPr>
                <w:rFonts w:ascii="Arial" w:eastAsia="SimSun" w:hAnsi="Arial"/>
                <w:sz w:val="18"/>
                <w:lang w:val="fr-FR" w:eastAsia="ko-KR"/>
              </w:rPr>
            </w:pPr>
            <w:r w:rsidRPr="00F657CD">
              <w:rPr>
                <w:rFonts w:ascii="Arial" w:hAnsi="Arial" w:cs="Arial"/>
                <w:sz w:val="18"/>
                <w:szCs w:val="18"/>
                <w:lang w:val="fr-FR"/>
              </w:rPr>
              <w:t>DC_3A</w:t>
            </w:r>
            <w:r w:rsidRPr="00F657CD">
              <w:rPr>
                <w:rFonts w:ascii="Arial" w:eastAsia="SimSun" w:hAnsi="Arial" w:cs="Arial"/>
                <w:sz w:val="18"/>
                <w:szCs w:val="18"/>
                <w:lang w:val="fr-FR" w:eastAsia="zh-TW"/>
              </w:rPr>
              <w:t>-3A</w:t>
            </w:r>
            <w:r w:rsidRPr="00F657CD">
              <w:rPr>
                <w:rFonts w:ascii="Arial" w:hAnsi="Arial" w:cs="Arial"/>
                <w:sz w:val="18"/>
                <w:szCs w:val="18"/>
                <w:lang w:val="fr-FR"/>
              </w:rPr>
              <w:t>-7A_n1A-n78A</w:t>
            </w:r>
            <w:r w:rsidRPr="00F657CD">
              <w:rPr>
                <w:rFonts w:ascii="Arial" w:eastAsia="SimSun" w:hAnsi="Arial"/>
                <w:sz w:val="18"/>
                <w:vertAlign w:val="superscript"/>
                <w:lang w:val="fr-FR" w:eastAsia="fi-FI"/>
              </w:rPr>
              <w:t>2</w:t>
            </w:r>
            <w:r w:rsidRPr="00F657CD">
              <w:rPr>
                <w:rFonts w:ascii="Arial" w:eastAsia="SimSun" w:hAnsi="Arial" w:hint="eastAsia"/>
                <w:sz w:val="18"/>
                <w:vertAlign w:val="superscript"/>
                <w:lang w:eastAsia="zh-TW"/>
              </w:rPr>
              <w:t>, 9</w:t>
            </w:r>
          </w:p>
        </w:tc>
        <w:tc>
          <w:tcPr>
            <w:tcW w:w="3686" w:type="dxa"/>
            <w:tcBorders>
              <w:top w:val="single" w:sz="4" w:space="0" w:color="auto"/>
              <w:left w:val="single" w:sz="4" w:space="0" w:color="auto"/>
              <w:bottom w:val="single" w:sz="4" w:space="0" w:color="auto"/>
              <w:right w:val="single" w:sz="4" w:space="0" w:color="auto"/>
            </w:tcBorders>
            <w:hideMark/>
          </w:tcPr>
          <w:p w14:paraId="50542A30"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DC_3A_n1A</w:t>
            </w:r>
          </w:p>
          <w:p w14:paraId="47E34BC7"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DC_3A_n78A</w:t>
            </w:r>
            <w:r w:rsidRPr="00F657CD">
              <w:rPr>
                <w:rFonts w:ascii="Arial" w:eastAsia="SimSun" w:hAnsi="Arial" w:hint="eastAsia"/>
                <w:sz w:val="18"/>
                <w:vertAlign w:val="superscript"/>
                <w:lang w:eastAsia="zh-TW"/>
              </w:rPr>
              <w:t>9</w:t>
            </w:r>
          </w:p>
          <w:p w14:paraId="75DEF10C"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DC_7A_n1A</w:t>
            </w:r>
          </w:p>
          <w:p w14:paraId="04D25ED0"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DC_7A_n78A</w:t>
            </w:r>
            <w:r w:rsidRPr="00F657CD">
              <w:rPr>
                <w:rFonts w:ascii="Arial" w:eastAsia="SimSun" w:hAnsi="Arial" w:hint="eastAsia"/>
                <w:sz w:val="18"/>
                <w:vertAlign w:val="superscript"/>
                <w:lang w:eastAsia="zh-TW"/>
              </w:rPr>
              <w:t>9</w:t>
            </w:r>
          </w:p>
        </w:tc>
      </w:tr>
      <w:tr w:rsidR="00F657CD" w:rsidRPr="00F657CD" w14:paraId="0235DEDD"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4D00328" w14:textId="77777777" w:rsidR="00F657CD" w:rsidRPr="00F657CD" w:rsidRDefault="00F657CD" w:rsidP="00F657CD">
            <w:pPr>
              <w:keepNext/>
              <w:keepLines/>
              <w:spacing w:after="0"/>
              <w:jc w:val="center"/>
              <w:rPr>
                <w:rFonts w:ascii="Arial" w:hAnsi="Arial" w:cs="Arial"/>
                <w:sz w:val="18"/>
                <w:szCs w:val="18"/>
                <w:lang w:val="fr-FR"/>
              </w:rPr>
            </w:pPr>
            <w:r w:rsidRPr="00F657CD">
              <w:rPr>
                <w:rFonts w:ascii="Arial" w:hAnsi="Arial" w:cs="Arial"/>
                <w:sz w:val="18"/>
                <w:szCs w:val="18"/>
                <w:lang w:val="fr-FR"/>
              </w:rPr>
              <w:lastRenderedPageBreak/>
              <w:t>DC_3A-</w:t>
            </w:r>
            <w:r w:rsidRPr="00F657CD">
              <w:rPr>
                <w:rFonts w:ascii="Arial" w:eastAsia="SimSun" w:hAnsi="Arial" w:cs="Arial"/>
                <w:sz w:val="18"/>
                <w:szCs w:val="18"/>
                <w:lang w:val="fr-FR" w:eastAsia="zh-TW"/>
              </w:rPr>
              <w:t>7A-</w:t>
            </w:r>
            <w:r w:rsidRPr="00F657CD">
              <w:rPr>
                <w:rFonts w:ascii="Arial" w:hAnsi="Arial" w:cs="Arial"/>
                <w:sz w:val="18"/>
                <w:szCs w:val="18"/>
                <w:lang w:val="fr-FR"/>
              </w:rPr>
              <w:t>7A_n1A-n78A</w:t>
            </w:r>
            <w:r w:rsidRPr="00F657CD">
              <w:rPr>
                <w:rFonts w:ascii="Arial" w:eastAsia="SimSun" w:hAnsi="Arial"/>
                <w:sz w:val="18"/>
                <w:vertAlign w:val="superscript"/>
                <w:lang w:val="fr-FR" w:eastAsia="fi-FI"/>
              </w:rPr>
              <w:t>2</w:t>
            </w:r>
            <w:r w:rsidRPr="00F657CD">
              <w:rPr>
                <w:rFonts w:ascii="Arial" w:eastAsia="SimSun" w:hAnsi="Arial" w:hint="eastAsia"/>
                <w:sz w:val="18"/>
                <w:vertAlign w:val="superscript"/>
                <w:lang w:eastAsia="zh-TW"/>
              </w:rPr>
              <w:t>, 9</w:t>
            </w:r>
          </w:p>
        </w:tc>
        <w:tc>
          <w:tcPr>
            <w:tcW w:w="3686" w:type="dxa"/>
            <w:tcBorders>
              <w:top w:val="single" w:sz="4" w:space="0" w:color="auto"/>
              <w:left w:val="single" w:sz="4" w:space="0" w:color="auto"/>
              <w:bottom w:val="single" w:sz="4" w:space="0" w:color="auto"/>
              <w:right w:val="single" w:sz="4" w:space="0" w:color="auto"/>
            </w:tcBorders>
            <w:hideMark/>
          </w:tcPr>
          <w:p w14:paraId="2B15D380"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DC_3A_n1A</w:t>
            </w:r>
          </w:p>
          <w:p w14:paraId="7F5F914A"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DC_3A_n78A</w:t>
            </w:r>
            <w:r w:rsidRPr="00F657CD">
              <w:rPr>
                <w:rFonts w:ascii="Arial" w:eastAsia="SimSun" w:hAnsi="Arial" w:hint="eastAsia"/>
                <w:sz w:val="18"/>
                <w:vertAlign w:val="superscript"/>
                <w:lang w:eastAsia="zh-TW"/>
              </w:rPr>
              <w:t>9</w:t>
            </w:r>
          </w:p>
          <w:p w14:paraId="1055C224"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DC_7A_n1A</w:t>
            </w:r>
          </w:p>
          <w:p w14:paraId="4505951A"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DC_7A_n78A</w:t>
            </w:r>
            <w:r w:rsidRPr="00F657CD">
              <w:rPr>
                <w:rFonts w:ascii="Arial" w:eastAsia="SimSun" w:hAnsi="Arial" w:hint="eastAsia"/>
                <w:sz w:val="18"/>
                <w:vertAlign w:val="superscript"/>
                <w:lang w:eastAsia="zh-TW"/>
              </w:rPr>
              <w:t>9</w:t>
            </w:r>
          </w:p>
        </w:tc>
      </w:tr>
      <w:tr w:rsidR="00F657CD" w:rsidRPr="00F657CD" w14:paraId="2D3841B2"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7B384A5" w14:textId="77777777" w:rsidR="00F657CD" w:rsidRPr="00F657CD" w:rsidRDefault="00F657CD" w:rsidP="00F657CD">
            <w:pPr>
              <w:keepNext/>
              <w:keepLines/>
              <w:spacing w:after="0"/>
              <w:jc w:val="center"/>
              <w:rPr>
                <w:rFonts w:ascii="Arial" w:hAnsi="Arial" w:cs="Arial"/>
                <w:sz w:val="18"/>
                <w:szCs w:val="18"/>
              </w:rPr>
            </w:pPr>
            <w:r w:rsidRPr="00F657CD">
              <w:rPr>
                <w:rFonts w:ascii="Arial" w:hAnsi="Arial" w:cs="Arial"/>
                <w:sz w:val="18"/>
                <w:szCs w:val="18"/>
              </w:rPr>
              <w:t>DC_3A-</w:t>
            </w:r>
            <w:r w:rsidRPr="00F657CD">
              <w:rPr>
                <w:rFonts w:ascii="Arial" w:eastAsia="SimSun" w:hAnsi="Arial" w:cs="Arial"/>
                <w:sz w:val="18"/>
                <w:szCs w:val="18"/>
                <w:lang w:eastAsia="zh-TW"/>
              </w:rPr>
              <w:t>3A-7A-</w:t>
            </w:r>
            <w:r w:rsidRPr="00F657CD">
              <w:rPr>
                <w:rFonts w:ascii="Arial" w:hAnsi="Arial" w:cs="Arial"/>
                <w:sz w:val="18"/>
                <w:szCs w:val="18"/>
              </w:rPr>
              <w:t>7A_n1A-n78A</w:t>
            </w:r>
            <w:r w:rsidRPr="00F657CD">
              <w:rPr>
                <w:rFonts w:ascii="Arial" w:eastAsia="SimSun" w:hAnsi="Arial"/>
                <w:sz w:val="18"/>
                <w:vertAlign w:val="superscript"/>
                <w:lang w:eastAsia="fi-FI"/>
              </w:rPr>
              <w:t>2</w:t>
            </w:r>
            <w:r w:rsidRPr="00F657CD">
              <w:rPr>
                <w:rFonts w:ascii="Arial" w:eastAsia="SimSun" w:hAnsi="Arial" w:hint="eastAsia"/>
                <w:sz w:val="18"/>
                <w:vertAlign w:val="superscript"/>
                <w:lang w:eastAsia="zh-TW"/>
              </w:rPr>
              <w:t>, 9</w:t>
            </w:r>
          </w:p>
        </w:tc>
        <w:tc>
          <w:tcPr>
            <w:tcW w:w="3686" w:type="dxa"/>
            <w:tcBorders>
              <w:top w:val="single" w:sz="4" w:space="0" w:color="auto"/>
              <w:left w:val="single" w:sz="4" w:space="0" w:color="auto"/>
              <w:bottom w:val="single" w:sz="4" w:space="0" w:color="auto"/>
              <w:right w:val="single" w:sz="4" w:space="0" w:color="auto"/>
            </w:tcBorders>
            <w:hideMark/>
          </w:tcPr>
          <w:p w14:paraId="6CF4AF44"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DC_3A_n1A</w:t>
            </w:r>
          </w:p>
          <w:p w14:paraId="01F4C82E" w14:textId="77777777" w:rsidR="00F657CD" w:rsidRPr="00F657CD" w:rsidRDefault="00F657CD" w:rsidP="00F657CD">
            <w:pPr>
              <w:keepNext/>
              <w:keepLines/>
              <w:spacing w:after="0"/>
              <w:jc w:val="center"/>
              <w:rPr>
                <w:rFonts w:ascii="Arial" w:hAnsi="Arial" w:cs="Arial"/>
                <w:sz w:val="18"/>
                <w:szCs w:val="18"/>
              </w:rPr>
            </w:pPr>
            <w:r w:rsidRPr="00F657CD">
              <w:rPr>
                <w:rFonts w:ascii="Arial" w:eastAsia="SimSun" w:hAnsi="Arial"/>
                <w:sz w:val="18"/>
                <w:lang w:eastAsia="ko-KR"/>
              </w:rPr>
              <w:t>DC_3A_n78A</w:t>
            </w:r>
            <w:r w:rsidRPr="00F657CD">
              <w:rPr>
                <w:rFonts w:ascii="Arial" w:eastAsia="SimSun" w:hAnsi="Arial" w:hint="eastAsia"/>
                <w:sz w:val="18"/>
                <w:vertAlign w:val="superscript"/>
                <w:lang w:eastAsia="zh-TW"/>
              </w:rPr>
              <w:t>9</w:t>
            </w:r>
          </w:p>
          <w:p w14:paraId="26B04595"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DC_7A_n1A</w:t>
            </w:r>
          </w:p>
          <w:p w14:paraId="536A39CD"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DC_7A_n78A</w:t>
            </w:r>
            <w:r w:rsidRPr="00F657CD">
              <w:rPr>
                <w:rFonts w:ascii="Arial" w:eastAsia="SimSun" w:hAnsi="Arial" w:hint="eastAsia"/>
                <w:sz w:val="18"/>
                <w:vertAlign w:val="superscript"/>
                <w:lang w:eastAsia="zh-TW"/>
              </w:rPr>
              <w:t>9</w:t>
            </w:r>
          </w:p>
        </w:tc>
      </w:tr>
      <w:tr w:rsidR="00F657CD" w:rsidRPr="00F657CD" w14:paraId="72297F1E" w14:textId="77777777" w:rsidTr="005B5899">
        <w:trPr>
          <w:trHeight w:val="187"/>
          <w:jc w:val="center"/>
        </w:trPr>
        <w:tc>
          <w:tcPr>
            <w:tcW w:w="3397" w:type="dxa"/>
            <w:shd w:val="clear" w:color="auto" w:fill="auto"/>
            <w:noWrap/>
          </w:tcPr>
          <w:p w14:paraId="623D036F"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DC_3A-7C_n1A-n78A</w:t>
            </w:r>
          </w:p>
          <w:p w14:paraId="59B994E3"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DC_3C-7C_n1A-n78A</w:t>
            </w:r>
          </w:p>
        </w:tc>
        <w:tc>
          <w:tcPr>
            <w:tcW w:w="3686" w:type="dxa"/>
          </w:tcPr>
          <w:p w14:paraId="3F91A0F5" w14:textId="77777777" w:rsidR="00F657CD" w:rsidRPr="00F657CD" w:rsidRDefault="00F657CD" w:rsidP="00F657CD">
            <w:pPr>
              <w:keepNext/>
              <w:keepLines/>
              <w:spacing w:after="0"/>
              <w:jc w:val="center"/>
              <w:rPr>
                <w:rFonts w:ascii="Arial" w:hAnsi="Arial" w:cs="Arial"/>
                <w:sz w:val="18"/>
                <w:szCs w:val="18"/>
              </w:rPr>
            </w:pPr>
            <w:r w:rsidRPr="00F657CD">
              <w:rPr>
                <w:rFonts w:ascii="Arial" w:hAnsi="Arial" w:cs="Arial"/>
                <w:sz w:val="18"/>
                <w:szCs w:val="18"/>
              </w:rPr>
              <w:t>DC_3A_n1A</w:t>
            </w:r>
          </w:p>
          <w:p w14:paraId="50D89E56" w14:textId="77777777" w:rsidR="00F657CD" w:rsidRPr="00F657CD" w:rsidRDefault="00F657CD" w:rsidP="00F657CD">
            <w:pPr>
              <w:keepNext/>
              <w:keepLines/>
              <w:spacing w:after="0"/>
              <w:jc w:val="center"/>
              <w:rPr>
                <w:rFonts w:ascii="Arial" w:hAnsi="Arial" w:cs="Arial"/>
                <w:sz w:val="18"/>
                <w:szCs w:val="18"/>
              </w:rPr>
            </w:pPr>
            <w:r w:rsidRPr="00F657CD">
              <w:rPr>
                <w:rFonts w:ascii="Arial" w:hAnsi="Arial" w:cs="Arial"/>
                <w:sz w:val="18"/>
                <w:szCs w:val="18"/>
              </w:rPr>
              <w:t>DC_3A_n78A</w:t>
            </w:r>
          </w:p>
          <w:p w14:paraId="213F2016" w14:textId="77777777" w:rsidR="00F657CD" w:rsidRPr="00F657CD" w:rsidRDefault="00F657CD" w:rsidP="00F657CD">
            <w:pPr>
              <w:keepNext/>
              <w:keepLines/>
              <w:spacing w:after="0"/>
              <w:jc w:val="center"/>
              <w:rPr>
                <w:rFonts w:ascii="Arial" w:hAnsi="Arial" w:cs="Arial"/>
                <w:sz w:val="18"/>
                <w:szCs w:val="18"/>
              </w:rPr>
            </w:pPr>
            <w:r w:rsidRPr="00F657CD">
              <w:rPr>
                <w:rFonts w:ascii="Arial" w:hAnsi="Arial" w:cs="Arial"/>
                <w:sz w:val="18"/>
                <w:szCs w:val="18"/>
              </w:rPr>
              <w:t>DC_3C_n1A</w:t>
            </w:r>
          </w:p>
          <w:p w14:paraId="0DBEB37A" w14:textId="77777777" w:rsidR="00F657CD" w:rsidRPr="00F657CD" w:rsidRDefault="00F657CD" w:rsidP="00F657CD">
            <w:pPr>
              <w:keepNext/>
              <w:keepLines/>
              <w:spacing w:after="0"/>
              <w:jc w:val="center"/>
              <w:rPr>
                <w:rFonts w:ascii="Arial" w:hAnsi="Arial" w:cs="Arial"/>
                <w:sz w:val="18"/>
                <w:szCs w:val="18"/>
              </w:rPr>
            </w:pPr>
            <w:r w:rsidRPr="00F657CD">
              <w:rPr>
                <w:rFonts w:ascii="Arial" w:hAnsi="Arial" w:cs="Arial"/>
                <w:sz w:val="18"/>
                <w:szCs w:val="18"/>
              </w:rPr>
              <w:t>DC_3C_n78A</w:t>
            </w:r>
          </w:p>
          <w:p w14:paraId="67F80DBC" w14:textId="77777777" w:rsidR="00F657CD" w:rsidRPr="00F657CD" w:rsidRDefault="00F657CD" w:rsidP="00F657CD">
            <w:pPr>
              <w:keepNext/>
              <w:keepLines/>
              <w:spacing w:after="0"/>
              <w:jc w:val="center"/>
              <w:rPr>
                <w:rFonts w:ascii="Arial" w:hAnsi="Arial" w:cs="Arial"/>
                <w:sz w:val="18"/>
                <w:szCs w:val="18"/>
              </w:rPr>
            </w:pPr>
            <w:r w:rsidRPr="00F657CD">
              <w:rPr>
                <w:rFonts w:ascii="Arial" w:hAnsi="Arial" w:cs="Arial"/>
                <w:sz w:val="18"/>
                <w:szCs w:val="18"/>
              </w:rPr>
              <w:t>DC_7A_n1A</w:t>
            </w:r>
          </w:p>
          <w:p w14:paraId="3233CAE7" w14:textId="77777777" w:rsidR="00F657CD" w:rsidRPr="00F657CD" w:rsidRDefault="00F657CD" w:rsidP="00F657CD">
            <w:pPr>
              <w:keepNext/>
              <w:keepLines/>
              <w:spacing w:after="0"/>
              <w:jc w:val="center"/>
              <w:rPr>
                <w:rFonts w:ascii="Arial" w:hAnsi="Arial" w:cs="Arial"/>
                <w:sz w:val="18"/>
                <w:szCs w:val="18"/>
              </w:rPr>
            </w:pPr>
            <w:r w:rsidRPr="00F657CD">
              <w:rPr>
                <w:rFonts w:ascii="Arial" w:hAnsi="Arial" w:cs="Arial"/>
                <w:sz w:val="18"/>
                <w:szCs w:val="18"/>
              </w:rPr>
              <w:t>DC_7A_n78A</w:t>
            </w:r>
          </w:p>
          <w:p w14:paraId="07FBBF16" w14:textId="77777777" w:rsidR="00F657CD" w:rsidRPr="00F657CD" w:rsidRDefault="00F657CD" w:rsidP="00F657CD">
            <w:pPr>
              <w:keepNext/>
              <w:keepLines/>
              <w:spacing w:after="0"/>
              <w:jc w:val="center"/>
              <w:rPr>
                <w:rFonts w:ascii="Arial" w:hAnsi="Arial" w:cs="Arial"/>
                <w:sz w:val="18"/>
                <w:szCs w:val="18"/>
              </w:rPr>
            </w:pPr>
            <w:r w:rsidRPr="00F657CD">
              <w:rPr>
                <w:rFonts w:ascii="Arial" w:hAnsi="Arial" w:cs="Arial"/>
                <w:sz w:val="18"/>
                <w:szCs w:val="18"/>
              </w:rPr>
              <w:t>DC_7C_n1A</w:t>
            </w:r>
          </w:p>
          <w:p w14:paraId="5FDE6730"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hAnsi="Arial" w:cs="Arial"/>
                <w:sz w:val="18"/>
                <w:szCs w:val="18"/>
              </w:rPr>
              <w:t>DC_7C_n78A</w:t>
            </w:r>
          </w:p>
        </w:tc>
      </w:tr>
      <w:tr w:rsidR="00F657CD" w:rsidRPr="00F657CD" w14:paraId="515ABC0D" w14:textId="77777777" w:rsidTr="005B5899">
        <w:trPr>
          <w:trHeight w:val="187"/>
          <w:jc w:val="center"/>
        </w:trPr>
        <w:tc>
          <w:tcPr>
            <w:tcW w:w="3397" w:type="dxa"/>
            <w:shd w:val="clear" w:color="auto" w:fill="auto"/>
            <w:noWrap/>
          </w:tcPr>
          <w:p w14:paraId="3CFE8434"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DC_3A-7C_n1A-n78(2A)</w:t>
            </w:r>
            <w:r w:rsidRPr="00F657CD">
              <w:rPr>
                <w:rFonts w:ascii="Arial" w:eastAsia="SimSun" w:hAnsi="Arial"/>
                <w:sz w:val="18"/>
                <w:vertAlign w:val="superscript"/>
                <w:lang w:eastAsia="fi-FI"/>
              </w:rPr>
              <w:t>2</w:t>
            </w:r>
          </w:p>
          <w:p w14:paraId="0B22A4B9"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DC_3C-7C_n1A-n78(2A)</w:t>
            </w:r>
            <w:r w:rsidRPr="00F657CD">
              <w:rPr>
                <w:rFonts w:ascii="Arial" w:eastAsia="SimSun" w:hAnsi="Arial"/>
                <w:sz w:val="18"/>
                <w:vertAlign w:val="superscript"/>
                <w:lang w:eastAsia="fi-FI"/>
              </w:rPr>
              <w:t>2</w:t>
            </w:r>
          </w:p>
        </w:tc>
        <w:tc>
          <w:tcPr>
            <w:tcW w:w="3686" w:type="dxa"/>
          </w:tcPr>
          <w:p w14:paraId="4B15FAEA" w14:textId="77777777" w:rsidR="00F657CD" w:rsidRPr="00F657CD" w:rsidRDefault="00F657CD" w:rsidP="00F657CD">
            <w:pPr>
              <w:keepNext/>
              <w:keepLines/>
              <w:spacing w:after="0"/>
              <w:jc w:val="center"/>
              <w:rPr>
                <w:rFonts w:ascii="Arial" w:hAnsi="Arial" w:cs="Arial"/>
                <w:sz w:val="18"/>
                <w:szCs w:val="18"/>
              </w:rPr>
            </w:pPr>
            <w:r w:rsidRPr="00F657CD">
              <w:rPr>
                <w:rFonts w:ascii="Arial" w:hAnsi="Arial" w:cs="Arial"/>
                <w:sz w:val="18"/>
                <w:szCs w:val="18"/>
              </w:rPr>
              <w:t>DC_3A_n1A</w:t>
            </w:r>
          </w:p>
          <w:p w14:paraId="2547B535" w14:textId="77777777" w:rsidR="00F657CD" w:rsidRPr="00F657CD" w:rsidRDefault="00F657CD" w:rsidP="00F657CD">
            <w:pPr>
              <w:keepNext/>
              <w:keepLines/>
              <w:spacing w:after="0"/>
              <w:jc w:val="center"/>
              <w:rPr>
                <w:rFonts w:ascii="Arial" w:hAnsi="Arial" w:cs="Arial"/>
                <w:sz w:val="18"/>
                <w:szCs w:val="18"/>
              </w:rPr>
            </w:pPr>
            <w:r w:rsidRPr="00F657CD">
              <w:rPr>
                <w:rFonts w:ascii="Arial" w:hAnsi="Arial" w:cs="Arial"/>
                <w:sz w:val="18"/>
                <w:szCs w:val="18"/>
              </w:rPr>
              <w:t>DC_3A_n78A</w:t>
            </w:r>
          </w:p>
          <w:p w14:paraId="4AFF6FB2" w14:textId="77777777" w:rsidR="00F657CD" w:rsidRPr="00F657CD" w:rsidRDefault="00F657CD" w:rsidP="00F657CD">
            <w:pPr>
              <w:keepNext/>
              <w:keepLines/>
              <w:spacing w:after="0"/>
              <w:jc w:val="center"/>
              <w:rPr>
                <w:rFonts w:ascii="Arial" w:hAnsi="Arial" w:cs="Arial"/>
                <w:sz w:val="18"/>
                <w:szCs w:val="18"/>
              </w:rPr>
            </w:pPr>
            <w:r w:rsidRPr="00F657CD">
              <w:rPr>
                <w:rFonts w:ascii="Arial" w:hAnsi="Arial" w:cs="Arial"/>
                <w:sz w:val="18"/>
                <w:szCs w:val="18"/>
              </w:rPr>
              <w:t>DC_3C_n1A</w:t>
            </w:r>
          </w:p>
          <w:p w14:paraId="446CD768" w14:textId="77777777" w:rsidR="00F657CD" w:rsidRPr="00F657CD" w:rsidRDefault="00F657CD" w:rsidP="00F657CD">
            <w:pPr>
              <w:keepNext/>
              <w:keepLines/>
              <w:spacing w:after="0"/>
              <w:jc w:val="center"/>
              <w:rPr>
                <w:rFonts w:ascii="Arial" w:hAnsi="Arial" w:cs="Arial"/>
                <w:sz w:val="18"/>
                <w:szCs w:val="18"/>
              </w:rPr>
            </w:pPr>
            <w:r w:rsidRPr="00F657CD">
              <w:rPr>
                <w:rFonts w:ascii="Arial" w:hAnsi="Arial" w:cs="Arial"/>
                <w:sz w:val="18"/>
                <w:szCs w:val="18"/>
              </w:rPr>
              <w:t>DC_3C_n78A</w:t>
            </w:r>
          </w:p>
          <w:p w14:paraId="1E907F29" w14:textId="77777777" w:rsidR="00F657CD" w:rsidRPr="00F657CD" w:rsidRDefault="00F657CD" w:rsidP="00F657CD">
            <w:pPr>
              <w:keepNext/>
              <w:keepLines/>
              <w:spacing w:after="0"/>
              <w:jc w:val="center"/>
              <w:rPr>
                <w:rFonts w:ascii="Arial" w:hAnsi="Arial" w:cs="Arial"/>
                <w:sz w:val="18"/>
                <w:szCs w:val="18"/>
              </w:rPr>
            </w:pPr>
            <w:r w:rsidRPr="00F657CD">
              <w:rPr>
                <w:rFonts w:ascii="Arial" w:hAnsi="Arial" w:cs="Arial"/>
                <w:sz w:val="18"/>
                <w:szCs w:val="18"/>
              </w:rPr>
              <w:t>DC_7A_n1A</w:t>
            </w:r>
          </w:p>
          <w:p w14:paraId="286AFB39" w14:textId="77777777" w:rsidR="00F657CD" w:rsidRPr="00F657CD" w:rsidRDefault="00F657CD" w:rsidP="00F657CD">
            <w:pPr>
              <w:keepNext/>
              <w:keepLines/>
              <w:spacing w:after="0"/>
              <w:jc w:val="center"/>
              <w:rPr>
                <w:rFonts w:ascii="Arial" w:hAnsi="Arial" w:cs="Arial"/>
                <w:sz w:val="18"/>
                <w:szCs w:val="18"/>
              </w:rPr>
            </w:pPr>
            <w:r w:rsidRPr="00F657CD">
              <w:rPr>
                <w:rFonts w:ascii="Arial" w:hAnsi="Arial" w:cs="Arial"/>
                <w:sz w:val="18"/>
                <w:szCs w:val="18"/>
              </w:rPr>
              <w:t>DC_7A_n78A</w:t>
            </w:r>
          </w:p>
          <w:p w14:paraId="2B347D72" w14:textId="77777777" w:rsidR="00F657CD" w:rsidRPr="00F657CD" w:rsidRDefault="00F657CD" w:rsidP="00F657CD">
            <w:pPr>
              <w:keepNext/>
              <w:keepLines/>
              <w:spacing w:after="0"/>
              <w:jc w:val="center"/>
              <w:rPr>
                <w:rFonts w:ascii="Arial" w:hAnsi="Arial" w:cs="Arial"/>
                <w:sz w:val="18"/>
                <w:szCs w:val="18"/>
              </w:rPr>
            </w:pPr>
            <w:r w:rsidRPr="00F657CD">
              <w:rPr>
                <w:rFonts w:ascii="Arial" w:hAnsi="Arial" w:cs="Arial"/>
                <w:sz w:val="18"/>
                <w:szCs w:val="18"/>
              </w:rPr>
              <w:t>DC_7C_n1A</w:t>
            </w:r>
          </w:p>
          <w:p w14:paraId="17BD39AF" w14:textId="77777777" w:rsidR="00F657CD" w:rsidRPr="00F657CD" w:rsidRDefault="00F657CD" w:rsidP="00F657CD">
            <w:pPr>
              <w:keepNext/>
              <w:keepLines/>
              <w:spacing w:after="0"/>
              <w:jc w:val="center"/>
              <w:rPr>
                <w:rFonts w:ascii="Arial" w:hAnsi="Arial" w:cs="Arial"/>
                <w:sz w:val="18"/>
                <w:szCs w:val="18"/>
              </w:rPr>
            </w:pPr>
            <w:r w:rsidRPr="00F657CD">
              <w:rPr>
                <w:rFonts w:ascii="Arial" w:hAnsi="Arial" w:cs="Arial"/>
                <w:sz w:val="18"/>
                <w:szCs w:val="18"/>
              </w:rPr>
              <w:t>DC_7C_n78A</w:t>
            </w:r>
          </w:p>
        </w:tc>
      </w:tr>
      <w:tr w:rsidR="00F657CD" w:rsidRPr="00F657CD" w:rsidDel="00E07672" w14:paraId="51B83793" w14:textId="77777777" w:rsidTr="005B5899">
        <w:trPr>
          <w:trHeight w:val="187"/>
          <w:jc w:val="center"/>
        </w:trPr>
        <w:tc>
          <w:tcPr>
            <w:tcW w:w="3397" w:type="dxa"/>
            <w:shd w:val="clear" w:color="auto" w:fill="auto"/>
            <w:noWrap/>
          </w:tcPr>
          <w:p w14:paraId="20ED1185" w14:textId="77777777" w:rsidR="00F657CD" w:rsidRPr="00F657CD" w:rsidDel="00E07672" w:rsidRDefault="00F657CD" w:rsidP="00F657CD">
            <w:pPr>
              <w:keepNext/>
              <w:keepLines/>
              <w:spacing w:after="0"/>
              <w:jc w:val="center"/>
              <w:rPr>
                <w:rFonts w:ascii="Arial" w:eastAsia="SimSun" w:hAnsi="Arial"/>
                <w:sz w:val="18"/>
                <w:lang w:eastAsia="fi-FI"/>
              </w:rPr>
            </w:pPr>
            <w:r w:rsidRPr="00F657CD">
              <w:rPr>
                <w:rFonts w:ascii="Arial" w:eastAsia="SimSun" w:hAnsi="Arial"/>
                <w:noProof/>
                <w:kern w:val="2"/>
                <w:sz w:val="18"/>
                <w:lang w:eastAsia="zh-CN"/>
              </w:rPr>
              <w:t>DC_3A-5A-41A_n79A</w:t>
            </w:r>
          </w:p>
        </w:tc>
        <w:tc>
          <w:tcPr>
            <w:tcW w:w="3686" w:type="dxa"/>
          </w:tcPr>
          <w:p w14:paraId="41C5EA24" w14:textId="77777777" w:rsidR="00F657CD" w:rsidRPr="00F657CD" w:rsidRDefault="00F657CD" w:rsidP="00F657CD">
            <w:pPr>
              <w:keepNext/>
              <w:keepLines/>
              <w:spacing w:after="0"/>
              <w:jc w:val="center"/>
              <w:rPr>
                <w:rFonts w:ascii="Arial" w:eastAsia="SimSun" w:hAnsi="Arial"/>
                <w:noProof/>
                <w:kern w:val="2"/>
                <w:sz w:val="18"/>
                <w:lang w:eastAsia="zh-CN"/>
              </w:rPr>
            </w:pPr>
            <w:r w:rsidRPr="00F657CD">
              <w:rPr>
                <w:rFonts w:ascii="Arial" w:eastAsia="SimSun" w:hAnsi="Arial"/>
                <w:noProof/>
                <w:kern w:val="2"/>
                <w:sz w:val="18"/>
                <w:lang w:eastAsia="zh-CN"/>
              </w:rPr>
              <w:t>DC_3A_n79A</w:t>
            </w:r>
          </w:p>
          <w:p w14:paraId="60B44436" w14:textId="77777777" w:rsidR="00F657CD" w:rsidRPr="00F657CD" w:rsidRDefault="00F657CD" w:rsidP="00F657CD">
            <w:pPr>
              <w:keepNext/>
              <w:keepLines/>
              <w:spacing w:after="0"/>
              <w:jc w:val="center"/>
              <w:rPr>
                <w:rFonts w:ascii="Arial" w:eastAsia="SimSun" w:hAnsi="Arial"/>
                <w:noProof/>
                <w:sz w:val="18"/>
                <w:lang w:eastAsia="zh-CN"/>
              </w:rPr>
            </w:pPr>
            <w:r w:rsidRPr="00F657CD">
              <w:rPr>
                <w:rFonts w:ascii="Arial" w:eastAsia="SimSun" w:hAnsi="Arial"/>
                <w:noProof/>
                <w:sz w:val="18"/>
                <w:lang w:eastAsia="zh-CN"/>
              </w:rPr>
              <w:t>DC_5A_n79A</w:t>
            </w:r>
          </w:p>
          <w:p w14:paraId="7EA9C359" w14:textId="77777777" w:rsidR="00F657CD" w:rsidRPr="00F657CD" w:rsidDel="00E07672" w:rsidRDefault="00F657CD" w:rsidP="00F657CD">
            <w:pPr>
              <w:keepNext/>
              <w:keepLines/>
              <w:spacing w:after="0"/>
              <w:jc w:val="center"/>
              <w:rPr>
                <w:rFonts w:ascii="Arial" w:eastAsia="SimSun" w:hAnsi="Arial"/>
                <w:sz w:val="18"/>
                <w:lang w:eastAsia="fi-FI"/>
              </w:rPr>
            </w:pPr>
            <w:r w:rsidRPr="00F657CD">
              <w:rPr>
                <w:rFonts w:ascii="Arial" w:eastAsia="SimSun" w:hAnsi="Arial"/>
                <w:noProof/>
                <w:sz w:val="18"/>
                <w:lang w:eastAsia="zh-CN"/>
              </w:rPr>
              <w:t>DC_41A_n79A</w:t>
            </w:r>
          </w:p>
        </w:tc>
      </w:tr>
      <w:tr w:rsidR="00F657CD" w:rsidRPr="00F657CD" w14:paraId="3B20A632" w14:textId="77777777" w:rsidTr="005B5899">
        <w:trPr>
          <w:trHeight w:val="187"/>
          <w:jc w:val="center"/>
        </w:trPr>
        <w:tc>
          <w:tcPr>
            <w:tcW w:w="3397" w:type="dxa"/>
            <w:shd w:val="clear" w:color="auto" w:fill="auto"/>
            <w:noWrap/>
          </w:tcPr>
          <w:p w14:paraId="2338E130" w14:textId="77777777" w:rsidR="00F657CD" w:rsidRPr="00F657CD" w:rsidRDefault="00F657CD" w:rsidP="00F657CD">
            <w:pPr>
              <w:keepNext/>
              <w:keepLines/>
              <w:spacing w:after="0"/>
              <w:jc w:val="center"/>
              <w:rPr>
                <w:rFonts w:ascii="Arial" w:eastAsia="SimSun" w:hAnsi="Arial"/>
                <w:noProof/>
                <w:kern w:val="2"/>
                <w:sz w:val="18"/>
                <w:lang w:eastAsia="zh-CN"/>
              </w:rPr>
            </w:pPr>
            <w:r w:rsidRPr="00F657CD">
              <w:rPr>
                <w:rFonts w:ascii="Arial" w:eastAsia="SimSun" w:hAnsi="Arial"/>
                <w:noProof/>
                <w:kern w:val="2"/>
                <w:sz w:val="18"/>
                <w:lang w:eastAsia="zh-CN"/>
              </w:rPr>
              <w:t>DC_3A-7A_n1A-n75A</w:t>
            </w:r>
          </w:p>
        </w:tc>
        <w:tc>
          <w:tcPr>
            <w:tcW w:w="3686" w:type="dxa"/>
            <w:vAlign w:val="center"/>
          </w:tcPr>
          <w:p w14:paraId="5823BFA9" w14:textId="77777777" w:rsidR="00F657CD" w:rsidRPr="00F657CD" w:rsidRDefault="00F657CD" w:rsidP="00F657CD">
            <w:pPr>
              <w:keepNext/>
              <w:keepLines/>
              <w:spacing w:after="0"/>
              <w:jc w:val="center"/>
              <w:rPr>
                <w:rFonts w:ascii="Arial" w:eastAsia="SimSun" w:hAnsi="Arial"/>
                <w:noProof/>
                <w:kern w:val="2"/>
                <w:sz w:val="18"/>
                <w:lang w:eastAsia="zh-CN"/>
              </w:rPr>
            </w:pPr>
            <w:r w:rsidRPr="00F657CD">
              <w:rPr>
                <w:rFonts w:ascii="Arial" w:eastAsia="SimSun" w:hAnsi="Arial"/>
                <w:noProof/>
                <w:kern w:val="2"/>
                <w:sz w:val="18"/>
                <w:lang w:eastAsia="zh-CN"/>
              </w:rPr>
              <w:t>DC_3A_n1A</w:t>
            </w:r>
          </w:p>
          <w:p w14:paraId="6E7C8C56" w14:textId="77777777" w:rsidR="00F657CD" w:rsidRPr="00F657CD" w:rsidRDefault="00F657CD" w:rsidP="00F657CD">
            <w:pPr>
              <w:keepNext/>
              <w:keepLines/>
              <w:spacing w:after="0"/>
              <w:jc w:val="center"/>
              <w:rPr>
                <w:rFonts w:ascii="Arial" w:eastAsia="SimSun" w:hAnsi="Arial"/>
                <w:noProof/>
                <w:kern w:val="2"/>
                <w:sz w:val="18"/>
                <w:lang w:eastAsia="zh-CN"/>
              </w:rPr>
            </w:pPr>
            <w:r w:rsidRPr="00F657CD">
              <w:rPr>
                <w:rFonts w:ascii="Arial" w:eastAsia="SimSun" w:hAnsi="Arial"/>
                <w:noProof/>
                <w:kern w:val="2"/>
                <w:sz w:val="18"/>
                <w:lang w:eastAsia="zh-CN"/>
              </w:rPr>
              <w:t>DC_7A_n1A</w:t>
            </w:r>
          </w:p>
        </w:tc>
      </w:tr>
      <w:tr w:rsidR="00F657CD" w:rsidRPr="00F657CD" w14:paraId="53F15897" w14:textId="77777777" w:rsidTr="005B5899">
        <w:trPr>
          <w:trHeight w:val="187"/>
          <w:jc w:val="center"/>
        </w:trPr>
        <w:tc>
          <w:tcPr>
            <w:tcW w:w="3397" w:type="dxa"/>
            <w:shd w:val="clear" w:color="auto" w:fill="auto"/>
            <w:noWrap/>
          </w:tcPr>
          <w:p w14:paraId="6E9495D1" w14:textId="77777777" w:rsidR="00F657CD" w:rsidRPr="00F657CD" w:rsidRDefault="00F657CD" w:rsidP="00F657CD">
            <w:pPr>
              <w:keepNext/>
              <w:keepLines/>
              <w:spacing w:after="0"/>
              <w:jc w:val="center"/>
              <w:rPr>
                <w:rFonts w:ascii="Arial" w:eastAsia="SimSun" w:hAnsi="Arial"/>
                <w:noProof/>
                <w:kern w:val="2"/>
                <w:sz w:val="18"/>
                <w:lang w:eastAsia="zh-CN"/>
              </w:rPr>
            </w:pPr>
            <w:r w:rsidRPr="00F657CD">
              <w:rPr>
                <w:rFonts w:ascii="Arial" w:eastAsia="SimSun" w:hAnsi="Arial"/>
                <w:noProof/>
                <w:kern w:val="2"/>
                <w:sz w:val="18"/>
                <w:lang w:eastAsia="zh-CN"/>
              </w:rPr>
              <w:t>DC_3C-7A_n1A-n75A</w:t>
            </w:r>
          </w:p>
        </w:tc>
        <w:tc>
          <w:tcPr>
            <w:tcW w:w="3686" w:type="dxa"/>
            <w:vAlign w:val="center"/>
          </w:tcPr>
          <w:p w14:paraId="554461F8" w14:textId="77777777" w:rsidR="00F657CD" w:rsidRPr="00F657CD" w:rsidRDefault="00F657CD" w:rsidP="00F657CD">
            <w:pPr>
              <w:keepNext/>
              <w:keepLines/>
              <w:spacing w:after="0"/>
              <w:jc w:val="center"/>
              <w:rPr>
                <w:rFonts w:ascii="Arial" w:eastAsia="SimSun" w:hAnsi="Arial"/>
                <w:noProof/>
                <w:kern w:val="2"/>
                <w:sz w:val="18"/>
                <w:lang w:eastAsia="zh-CN"/>
              </w:rPr>
            </w:pPr>
            <w:r w:rsidRPr="00F657CD">
              <w:rPr>
                <w:rFonts w:ascii="Arial" w:eastAsia="SimSun" w:hAnsi="Arial"/>
                <w:noProof/>
                <w:kern w:val="2"/>
                <w:sz w:val="18"/>
                <w:lang w:eastAsia="zh-CN"/>
              </w:rPr>
              <w:t>DC_3C_n1A</w:t>
            </w:r>
          </w:p>
          <w:p w14:paraId="3B6F486D" w14:textId="77777777" w:rsidR="00F657CD" w:rsidRPr="00F657CD" w:rsidRDefault="00F657CD" w:rsidP="00F657CD">
            <w:pPr>
              <w:keepNext/>
              <w:keepLines/>
              <w:spacing w:after="0"/>
              <w:jc w:val="center"/>
              <w:rPr>
                <w:rFonts w:ascii="Arial" w:eastAsia="SimSun" w:hAnsi="Arial"/>
                <w:noProof/>
                <w:kern w:val="2"/>
                <w:sz w:val="18"/>
                <w:lang w:eastAsia="zh-CN"/>
              </w:rPr>
            </w:pPr>
            <w:r w:rsidRPr="00F657CD">
              <w:rPr>
                <w:rFonts w:ascii="Arial" w:eastAsia="SimSun" w:hAnsi="Arial"/>
                <w:noProof/>
                <w:kern w:val="2"/>
                <w:sz w:val="18"/>
                <w:lang w:eastAsia="zh-CN"/>
              </w:rPr>
              <w:t>DC_3A_n1A</w:t>
            </w:r>
          </w:p>
          <w:p w14:paraId="373A5590" w14:textId="77777777" w:rsidR="00F657CD" w:rsidRPr="00F657CD" w:rsidRDefault="00F657CD" w:rsidP="00F657CD">
            <w:pPr>
              <w:keepNext/>
              <w:keepLines/>
              <w:spacing w:after="0"/>
              <w:jc w:val="center"/>
              <w:rPr>
                <w:rFonts w:ascii="Arial" w:eastAsia="SimSun" w:hAnsi="Arial"/>
                <w:noProof/>
                <w:kern w:val="2"/>
                <w:sz w:val="18"/>
                <w:lang w:eastAsia="zh-CN"/>
              </w:rPr>
            </w:pPr>
            <w:r w:rsidRPr="00F657CD">
              <w:rPr>
                <w:rFonts w:ascii="Arial" w:eastAsia="SimSun" w:hAnsi="Arial"/>
                <w:noProof/>
                <w:kern w:val="2"/>
                <w:sz w:val="18"/>
                <w:lang w:eastAsia="zh-CN"/>
              </w:rPr>
              <w:t>DC_7A_n1A</w:t>
            </w:r>
          </w:p>
        </w:tc>
      </w:tr>
      <w:tr w:rsidR="00F657CD" w:rsidRPr="00F657CD" w14:paraId="306EB8FD" w14:textId="77777777" w:rsidTr="005B5899">
        <w:trPr>
          <w:trHeight w:val="187"/>
          <w:jc w:val="center"/>
        </w:trPr>
        <w:tc>
          <w:tcPr>
            <w:tcW w:w="3397" w:type="dxa"/>
            <w:shd w:val="clear" w:color="auto" w:fill="auto"/>
            <w:noWrap/>
            <w:vAlign w:val="center"/>
          </w:tcPr>
          <w:p w14:paraId="6CE08C8B" w14:textId="77777777" w:rsidR="00F657CD" w:rsidRPr="00F657CD" w:rsidRDefault="00F657CD" w:rsidP="00F657CD">
            <w:pPr>
              <w:keepNext/>
              <w:keepLines/>
              <w:spacing w:after="0"/>
              <w:jc w:val="center"/>
              <w:rPr>
                <w:rFonts w:ascii="Arial" w:eastAsia="SimSun" w:hAnsi="Arial"/>
                <w:noProof/>
                <w:kern w:val="2"/>
                <w:sz w:val="18"/>
                <w:lang w:eastAsia="zh-CN"/>
              </w:rPr>
            </w:pPr>
            <w:r w:rsidRPr="00F657CD">
              <w:rPr>
                <w:rFonts w:ascii="Arial" w:eastAsia="SimSun" w:hAnsi="Arial"/>
                <w:sz w:val="18"/>
              </w:rPr>
              <w:br w:type="page"/>
            </w:r>
            <w:r w:rsidRPr="00F657CD">
              <w:rPr>
                <w:rFonts w:ascii="Arial" w:eastAsia="Malgun Gothic" w:hAnsi="Arial" w:cs="Arial"/>
                <w:sz w:val="18"/>
                <w:szCs w:val="18"/>
              </w:rPr>
              <w:t>DC_3A-7A_n3A-n78A</w:t>
            </w:r>
          </w:p>
        </w:tc>
        <w:tc>
          <w:tcPr>
            <w:tcW w:w="3686" w:type="dxa"/>
            <w:vAlign w:val="center"/>
          </w:tcPr>
          <w:p w14:paraId="7D7C9BB7" w14:textId="77777777" w:rsidR="00F657CD" w:rsidRPr="00F657CD" w:rsidRDefault="00F657CD" w:rsidP="00F657CD">
            <w:pPr>
              <w:keepNext/>
              <w:keepLines/>
              <w:spacing w:after="0"/>
              <w:jc w:val="center"/>
              <w:rPr>
                <w:rFonts w:ascii="Arial" w:eastAsia="SimSun" w:hAnsi="Arial"/>
                <w:noProof/>
                <w:kern w:val="2"/>
                <w:sz w:val="18"/>
                <w:lang w:eastAsia="zh-CN"/>
              </w:rPr>
            </w:pPr>
            <w:r w:rsidRPr="00F657CD">
              <w:rPr>
                <w:rFonts w:ascii="Arial" w:eastAsia="SimSun" w:hAnsi="Arial" w:cs="Arial"/>
                <w:sz w:val="18"/>
                <w:szCs w:val="18"/>
              </w:rPr>
              <w:t>DC_3A_n3A</w:t>
            </w:r>
            <w:r w:rsidRPr="00F657CD">
              <w:rPr>
                <w:rFonts w:ascii="Arial" w:eastAsia="游明朝" w:hAnsi="Arial"/>
                <w:sz w:val="18"/>
                <w:vertAlign w:val="superscript"/>
              </w:rPr>
              <w:t>4</w:t>
            </w:r>
            <w:r w:rsidRPr="00F657CD">
              <w:rPr>
                <w:rFonts w:ascii="Arial" w:eastAsia="SimSun" w:hAnsi="Arial" w:cs="Arial"/>
                <w:sz w:val="18"/>
                <w:szCs w:val="18"/>
              </w:rPr>
              <w:br/>
              <w:t>DC_7A_n3A</w:t>
            </w:r>
            <w:r w:rsidRPr="00F657CD">
              <w:rPr>
                <w:rFonts w:ascii="Arial" w:eastAsia="SimSun" w:hAnsi="Arial" w:cs="Arial"/>
                <w:sz w:val="18"/>
                <w:szCs w:val="18"/>
              </w:rPr>
              <w:br/>
              <w:t>DC_3A_n78A</w:t>
            </w:r>
            <w:r w:rsidRPr="00F657CD">
              <w:rPr>
                <w:rFonts w:ascii="Arial" w:eastAsia="SimSun" w:hAnsi="Arial" w:cs="Arial"/>
                <w:sz w:val="18"/>
                <w:szCs w:val="18"/>
              </w:rPr>
              <w:br/>
              <w:t>DC_7A_n78A</w:t>
            </w:r>
          </w:p>
        </w:tc>
      </w:tr>
      <w:tr w:rsidR="00F657CD" w:rsidRPr="00F657CD" w14:paraId="27BFC09C" w14:textId="77777777" w:rsidTr="005B5899">
        <w:trPr>
          <w:trHeight w:val="187"/>
          <w:jc w:val="center"/>
        </w:trPr>
        <w:tc>
          <w:tcPr>
            <w:tcW w:w="3397" w:type="dxa"/>
            <w:shd w:val="clear" w:color="auto" w:fill="auto"/>
            <w:noWrap/>
            <w:vAlign w:val="center"/>
          </w:tcPr>
          <w:p w14:paraId="22BB7EFB" w14:textId="77777777" w:rsidR="00F657CD" w:rsidRPr="00F657CD" w:rsidRDefault="00F657CD" w:rsidP="00F657CD">
            <w:pPr>
              <w:keepNext/>
              <w:keepLines/>
              <w:spacing w:after="0"/>
              <w:jc w:val="center"/>
              <w:rPr>
                <w:rFonts w:ascii="Arial" w:eastAsia="SimSun" w:hAnsi="Arial"/>
                <w:noProof/>
                <w:kern w:val="2"/>
                <w:sz w:val="18"/>
                <w:lang w:eastAsia="zh-CN"/>
              </w:rPr>
            </w:pPr>
            <w:r w:rsidRPr="00F657CD">
              <w:rPr>
                <w:rFonts w:ascii="Arial" w:eastAsia="Malgun Gothic" w:hAnsi="Arial" w:cs="Arial"/>
                <w:sz w:val="18"/>
                <w:szCs w:val="18"/>
              </w:rPr>
              <w:t>DC_3A-7C_n3A-n78A</w:t>
            </w:r>
          </w:p>
        </w:tc>
        <w:tc>
          <w:tcPr>
            <w:tcW w:w="3686" w:type="dxa"/>
            <w:vAlign w:val="center"/>
          </w:tcPr>
          <w:p w14:paraId="0E031816" w14:textId="77777777" w:rsidR="00F657CD" w:rsidRPr="00F657CD" w:rsidRDefault="00F657CD" w:rsidP="00F657CD">
            <w:pPr>
              <w:keepNext/>
              <w:keepLines/>
              <w:spacing w:after="0"/>
              <w:jc w:val="center"/>
              <w:rPr>
                <w:rFonts w:ascii="Arial" w:eastAsia="SimSun" w:hAnsi="Arial"/>
                <w:noProof/>
                <w:kern w:val="2"/>
                <w:sz w:val="18"/>
                <w:lang w:eastAsia="zh-CN"/>
              </w:rPr>
            </w:pPr>
            <w:r w:rsidRPr="00F657CD">
              <w:rPr>
                <w:rFonts w:ascii="Arial" w:eastAsia="SimSun" w:hAnsi="Arial" w:cs="Arial"/>
                <w:sz w:val="18"/>
                <w:szCs w:val="18"/>
              </w:rPr>
              <w:t>DC_3A_n3A</w:t>
            </w:r>
            <w:r w:rsidRPr="00F657CD">
              <w:rPr>
                <w:rFonts w:ascii="Arial" w:eastAsia="游明朝" w:hAnsi="Arial"/>
                <w:sz w:val="18"/>
                <w:vertAlign w:val="superscript"/>
              </w:rPr>
              <w:t>4</w:t>
            </w:r>
            <w:r w:rsidRPr="00F657CD">
              <w:rPr>
                <w:rFonts w:ascii="Arial" w:eastAsia="SimSun" w:hAnsi="Arial" w:cs="Arial"/>
                <w:sz w:val="18"/>
                <w:szCs w:val="18"/>
              </w:rPr>
              <w:br/>
              <w:t>DC_7A_n3A</w:t>
            </w:r>
            <w:r w:rsidRPr="00F657CD">
              <w:rPr>
                <w:rFonts w:ascii="Arial" w:eastAsia="SimSun" w:hAnsi="Arial" w:cs="Arial"/>
                <w:sz w:val="18"/>
                <w:szCs w:val="18"/>
              </w:rPr>
              <w:br/>
              <w:t>DC_7C_n3A</w:t>
            </w:r>
            <w:r w:rsidRPr="00F657CD">
              <w:rPr>
                <w:rFonts w:ascii="Arial" w:eastAsia="SimSun" w:hAnsi="Arial" w:cs="Arial"/>
                <w:sz w:val="18"/>
                <w:szCs w:val="18"/>
              </w:rPr>
              <w:br/>
              <w:t xml:space="preserve">DC_3A_n78A </w:t>
            </w:r>
            <w:r w:rsidRPr="00F657CD">
              <w:rPr>
                <w:rFonts w:ascii="Arial" w:eastAsia="SimSun" w:hAnsi="Arial" w:cs="Arial"/>
                <w:sz w:val="18"/>
                <w:szCs w:val="18"/>
              </w:rPr>
              <w:br/>
              <w:t>DC_7C_n78A</w:t>
            </w:r>
            <w:r w:rsidRPr="00F657CD">
              <w:rPr>
                <w:rFonts w:ascii="Arial" w:eastAsia="SimSun" w:hAnsi="Arial" w:cs="Arial"/>
                <w:sz w:val="18"/>
                <w:szCs w:val="18"/>
              </w:rPr>
              <w:br/>
              <w:t>DC_7A_n78A</w:t>
            </w:r>
          </w:p>
        </w:tc>
      </w:tr>
      <w:tr w:rsidR="00F657CD" w:rsidRPr="00F657CD" w14:paraId="2A4A023E" w14:textId="77777777" w:rsidTr="005B5899">
        <w:trPr>
          <w:trHeight w:val="187"/>
          <w:jc w:val="center"/>
        </w:trPr>
        <w:tc>
          <w:tcPr>
            <w:tcW w:w="3397" w:type="dxa"/>
            <w:shd w:val="clear" w:color="auto" w:fill="auto"/>
            <w:noWrap/>
            <w:vAlign w:val="center"/>
          </w:tcPr>
          <w:p w14:paraId="024CF87E" w14:textId="77777777" w:rsidR="00F657CD" w:rsidRPr="00F657CD" w:rsidRDefault="00F657CD" w:rsidP="00F657CD">
            <w:pPr>
              <w:keepNext/>
              <w:keepLines/>
              <w:spacing w:after="0"/>
              <w:jc w:val="center"/>
              <w:rPr>
                <w:rFonts w:ascii="Arial" w:eastAsia="Malgun Gothic" w:hAnsi="Arial" w:cs="Arial"/>
                <w:sz w:val="18"/>
                <w:szCs w:val="18"/>
              </w:rPr>
            </w:pPr>
            <w:r w:rsidRPr="00F657CD">
              <w:rPr>
                <w:rFonts w:ascii="Arial" w:eastAsia="Malgun Gothic" w:hAnsi="Arial" w:cs="Arial"/>
                <w:sz w:val="18"/>
                <w:szCs w:val="18"/>
              </w:rPr>
              <w:t>DC_3A-7A_n5A-n40A</w:t>
            </w:r>
          </w:p>
        </w:tc>
        <w:tc>
          <w:tcPr>
            <w:tcW w:w="3686" w:type="dxa"/>
            <w:vAlign w:val="center"/>
          </w:tcPr>
          <w:p w14:paraId="5DE5A8C1"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hint="eastAsia"/>
                <w:sz w:val="18"/>
                <w:szCs w:val="18"/>
                <w:lang w:eastAsia="zh-CN"/>
              </w:rPr>
              <w:t>D</w:t>
            </w:r>
            <w:r w:rsidRPr="00F657CD">
              <w:rPr>
                <w:rFonts w:ascii="Arial" w:eastAsia="SimSun" w:hAnsi="Arial" w:cs="Arial"/>
                <w:sz w:val="18"/>
                <w:szCs w:val="18"/>
                <w:lang w:eastAsia="zh-CN"/>
              </w:rPr>
              <w:t>C_3A_n5A</w:t>
            </w:r>
          </w:p>
          <w:p w14:paraId="4E87C9AF"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DC_3A_n40A</w:t>
            </w:r>
          </w:p>
          <w:p w14:paraId="4A5119B0"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hint="eastAsia"/>
                <w:sz w:val="18"/>
                <w:szCs w:val="18"/>
                <w:lang w:eastAsia="zh-CN"/>
              </w:rPr>
              <w:t>D</w:t>
            </w:r>
            <w:r w:rsidRPr="00F657CD">
              <w:rPr>
                <w:rFonts w:ascii="Arial" w:eastAsia="SimSun" w:hAnsi="Arial" w:cs="Arial"/>
                <w:sz w:val="18"/>
                <w:szCs w:val="18"/>
                <w:lang w:eastAsia="zh-CN"/>
              </w:rPr>
              <w:t>C_7A_n5A</w:t>
            </w:r>
          </w:p>
          <w:p w14:paraId="245349FC"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lang w:eastAsia="zh-CN"/>
              </w:rPr>
              <w:t>DC_7A_n40A</w:t>
            </w:r>
          </w:p>
        </w:tc>
      </w:tr>
      <w:tr w:rsidR="00F657CD" w:rsidRPr="00F657CD" w:rsidDel="00E07672" w14:paraId="68B6F1FD" w14:textId="77777777" w:rsidTr="005B5899">
        <w:trPr>
          <w:trHeight w:val="187"/>
          <w:jc w:val="center"/>
        </w:trPr>
        <w:tc>
          <w:tcPr>
            <w:tcW w:w="3397" w:type="dxa"/>
            <w:shd w:val="clear" w:color="auto" w:fill="auto"/>
            <w:noWrap/>
          </w:tcPr>
          <w:p w14:paraId="7444D91D"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DC_3A-7A_n5A-n78A</w:t>
            </w:r>
            <w:r w:rsidRPr="00F657CD">
              <w:rPr>
                <w:rFonts w:ascii="Arial" w:eastAsia="SimSun" w:hAnsi="Arial" w:cs="Arial"/>
                <w:sz w:val="18"/>
                <w:vertAlign w:val="superscript"/>
                <w:lang w:eastAsia="zh-CN"/>
              </w:rPr>
              <w:t>9</w:t>
            </w:r>
          </w:p>
          <w:p w14:paraId="104A3083"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DC_3A-7C_n5A-n78A</w:t>
            </w:r>
            <w:r w:rsidRPr="00F657CD">
              <w:rPr>
                <w:rFonts w:ascii="Arial" w:eastAsia="SimSun" w:hAnsi="Arial" w:cs="Arial"/>
                <w:sz w:val="18"/>
                <w:vertAlign w:val="superscript"/>
                <w:lang w:eastAsia="zh-CN"/>
              </w:rPr>
              <w:t>9</w:t>
            </w:r>
          </w:p>
          <w:p w14:paraId="0933D88D"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DC_3C-7A_n5A-n78A</w:t>
            </w:r>
            <w:r w:rsidRPr="00F657CD">
              <w:rPr>
                <w:rFonts w:ascii="Arial" w:eastAsia="SimSun" w:hAnsi="Arial" w:cs="Arial"/>
                <w:sz w:val="18"/>
                <w:vertAlign w:val="superscript"/>
                <w:lang w:eastAsia="zh-CN"/>
              </w:rPr>
              <w:t>9</w:t>
            </w:r>
          </w:p>
          <w:p w14:paraId="25074D3A" w14:textId="77777777" w:rsidR="00F657CD" w:rsidRPr="00F657CD" w:rsidRDefault="00F657CD" w:rsidP="00F657CD">
            <w:pPr>
              <w:keepNext/>
              <w:keepLines/>
              <w:spacing w:after="0"/>
              <w:jc w:val="center"/>
              <w:rPr>
                <w:rFonts w:ascii="Arial" w:eastAsia="SimSun" w:hAnsi="Arial"/>
                <w:noProof/>
                <w:kern w:val="2"/>
                <w:sz w:val="18"/>
                <w:lang w:eastAsia="zh-CN"/>
              </w:rPr>
            </w:pPr>
            <w:r w:rsidRPr="00F657CD">
              <w:rPr>
                <w:rFonts w:ascii="Arial" w:eastAsia="SimSun" w:hAnsi="Arial" w:cs="Arial"/>
                <w:sz w:val="18"/>
                <w:lang w:eastAsia="zh-CN"/>
              </w:rPr>
              <w:t>DC_3C-7C_n5A-n78A</w:t>
            </w:r>
            <w:r w:rsidRPr="00F657CD">
              <w:rPr>
                <w:rFonts w:ascii="Arial" w:eastAsia="SimSun" w:hAnsi="Arial" w:cs="Arial"/>
                <w:sz w:val="18"/>
                <w:vertAlign w:val="superscript"/>
                <w:lang w:eastAsia="zh-CN"/>
              </w:rPr>
              <w:t>9</w:t>
            </w:r>
          </w:p>
        </w:tc>
        <w:tc>
          <w:tcPr>
            <w:tcW w:w="3686" w:type="dxa"/>
          </w:tcPr>
          <w:p w14:paraId="242A5FCC" w14:textId="77777777" w:rsidR="00F657CD" w:rsidRPr="00F657CD" w:rsidRDefault="00F657CD" w:rsidP="00F657CD">
            <w:pPr>
              <w:keepNext/>
              <w:keepLines/>
              <w:spacing w:after="0"/>
              <w:jc w:val="center"/>
              <w:rPr>
                <w:rFonts w:ascii="Arial" w:eastAsia="SimSun" w:hAnsi="Arial"/>
                <w:noProof/>
                <w:sz w:val="18"/>
                <w:lang w:eastAsia="zh-CN"/>
              </w:rPr>
            </w:pPr>
            <w:r w:rsidRPr="00F657CD">
              <w:rPr>
                <w:rFonts w:ascii="Arial" w:eastAsia="SimSun" w:hAnsi="Arial"/>
                <w:noProof/>
                <w:sz w:val="18"/>
                <w:lang w:eastAsia="zh-CN"/>
              </w:rPr>
              <w:t>DC_3A_n5A</w:t>
            </w:r>
          </w:p>
          <w:p w14:paraId="08A9D1A8" w14:textId="77777777" w:rsidR="00F657CD" w:rsidRPr="00F657CD" w:rsidRDefault="00F657CD" w:rsidP="00F657CD">
            <w:pPr>
              <w:keepNext/>
              <w:keepLines/>
              <w:spacing w:after="0"/>
              <w:jc w:val="center"/>
              <w:rPr>
                <w:rFonts w:ascii="Arial" w:eastAsia="SimSun" w:hAnsi="Arial"/>
                <w:noProof/>
                <w:sz w:val="18"/>
                <w:lang w:eastAsia="zh-CN"/>
              </w:rPr>
            </w:pPr>
            <w:r w:rsidRPr="00F657CD">
              <w:rPr>
                <w:rFonts w:ascii="Arial" w:eastAsia="SimSun" w:hAnsi="Arial"/>
                <w:noProof/>
                <w:sz w:val="18"/>
                <w:lang w:eastAsia="zh-CN"/>
              </w:rPr>
              <w:t>DC_3A_n78A</w:t>
            </w:r>
            <w:r w:rsidRPr="00F657CD">
              <w:rPr>
                <w:rFonts w:ascii="Arial" w:eastAsia="SimSun" w:hAnsi="Arial" w:cs="Arial"/>
                <w:sz w:val="18"/>
                <w:vertAlign w:val="superscript"/>
                <w:lang w:eastAsia="zh-CN"/>
              </w:rPr>
              <w:t>9</w:t>
            </w:r>
          </w:p>
          <w:p w14:paraId="75DCC483" w14:textId="77777777" w:rsidR="00F657CD" w:rsidRPr="00F657CD" w:rsidRDefault="00F657CD" w:rsidP="00F657CD">
            <w:pPr>
              <w:keepNext/>
              <w:keepLines/>
              <w:spacing w:after="0"/>
              <w:jc w:val="center"/>
              <w:rPr>
                <w:rFonts w:ascii="Arial" w:eastAsia="SimSun" w:hAnsi="Arial"/>
                <w:noProof/>
                <w:sz w:val="18"/>
                <w:lang w:eastAsia="zh-CN"/>
              </w:rPr>
            </w:pPr>
            <w:r w:rsidRPr="00F657CD">
              <w:rPr>
                <w:rFonts w:ascii="Arial" w:eastAsia="SimSun" w:hAnsi="Arial" w:cs="Arial"/>
                <w:sz w:val="18"/>
                <w:lang w:eastAsia="zh-CN"/>
              </w:rPr>
              <w:t>DC_3C_n78A</w:t>
            </w:r>
            <w:r w:rsidRPr="00F657CD">
              <w:rPr>
                <w:rFonts w:ascii="Arial" w:eastAsia="SimSun" w:hAnsi="Arial" w:cs="Arial"/>
                <w:sz w:val="18"/>
                <w:vertAlign w:val="superscript"/>
                <w:lang w:eastAsia="zh-CN"/>
              </w:rPr>
              <w:t>9</w:t>
            </w:r>
          </w:p>
          <w:p w14:paraId="316BD56B" w14:textId="77777777" w:rsidR="00F657CD" w:rsidRPr="00F657CD" w:rsidRDefault="00F657CD" w:rsidP="00F657CD">
            <w:pPr>
              <w:keepNext/>
              <w:keepLines/>
              <w:spacing w:after="0"/>
              <w:jc w:val="center"/>
              <w:rPr>
                <w:rFonts w:ascii="Arial" w:eastAsia="SimSun" w:hAnsi="Arial"/>
                <w:noProof/>
                <w:sz w:val="18"/>
                <w:lang w:eastAsia="zh-CN"/>
              </w:rPr>
            </w:pPr>
            <w:r w:rsidRPr="00F657CD">
              <w:rPr>
                <w:rFonts w:ascii="Arial" w:eastAsia="SimSun" w:hAnsi="Arial"/>
                <w:noProof/>
                <w:sz w:val="18"/>
                <w:lang w:eastAsia="zh-CN"/>
              </w:rPr>
              <w:t>DC_7A_n5A</w:t>
            </w:r>
          </w:p>
          <w:p w14:paraId="10E73F38"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DC_7C_n5A</w:t>
            </w:r>
          </w:p>
          <w:p w14:paraId="1270F68D" w14:textId="77777777" w:rsidR="00F657CD" w:rsidRPr="00F657CD" w:rsidRDefault="00F657CD" w:rsidP="00F657CD">
            <w:pPr>
              <w:keepNext/>
              <w:keepLines/>
              <w:spacing w:after="0"/>
              <w:jc w:val="center"/>
              <w:rPr>
                <w:rFonts w:ascii="Arial" w:eastAsia="SimSun" w:hAnsi="Arial"/>
                <w:noProof/>
                <w:sz w:val="18"/>
                <w:lang w:eastAsia="zh-CN"/>
              </w:rPr>
            </w:pPr>
            <w:r w:rsidRPr="00F657CD">
              <w:rPr>
                <w:rFonts w:ascii="Arial" w:eastAsia="SimSun" w:hAnsi="Arial"/>
                <w:noProof/>
                <w:sz w:val="18"/>
                <w:lang w:eastAsia="zh-CN"/>
              </w:rPr>
              <w:t>DC_7A_n78A</w:t>
            </w:r>
            <w:r w:rsidRPr="00F657CD">
              <w:rPr>
                <w:rFonts w:ascii="Arial" w:eastAsia="SimSun" w:hAnsi="Arial" w:cs="Arial"/>
                <w:sz w:val="18"/>
                <w:vertAlign w:val="superscript"/>
                <w:lang w:eastAsia="zh-CN"/>
              </w:rPr>
              <w:t>9</w:t>
            </w:r>
          </w:p>
          <w:p w14:paraId="12AF4356" w14:textId="77777777" w:rsidR="00F657CD" w:rsidRPr="00F657CD" w:rsidRDefault="00F657CD" w:rsidP="00F657CD">
            <w:pPr>
              <w:keepNext/>
              <w:keepLines/>
              <w:spacing w:after="0"/>
              <w:jc w:val="center"/>
              <w:rPr>
                <w:rFonts w:ascii="Arial" w:eastAsia="SimSun" w:hAnsi="Arial"/>
                <w:noProof/>
                <w:kern w:val="2"/>
                <w:sz w:val="18"/>
                <w:lang w:eastAsia="zh-CN"/>
              </w:rPr>
            </w:pPr>
            <w:r w:rsidRPr="00F657CD">
              <w:rPr>
                <w:rFonts w:ascii="Arial" w:eastAsia="SimSun" w:hAnsi="Arial" w:cs="Arial"/>
                <w:sz w:val="18"/>
                <w:lang w:eastAsia="zh-CN"/>
              </w:rPr>
              <w:t>DC_7C_n78A</w:t>
            </w:r>
            <w:r w:rsidRPr="00F657CD">
              <w:rPr>
                <w:rFonts w:ascii="Arial" w:eastAsia="SimSun" w:hAnsi="Arial" w:cs="Arial"/>
                <w:sz w:val="18"/>
                <w:vertAlign w:val="superscript"/>
                <w:lang w:eastAsia="zh-CN"/>
              </w:rPr>
              <w:t>9</w:t>
            </w:r>
          </w:p>
        </w:tc>
      </w:tr>
      <w:tr w:rsidR="00F657CD" w:rsidRPr="00F657CD" w:rsidDel="00E07672" w14:paraId="0F0C8806" w14:textId="77777777" w:rsidTr="005B5899">
        <w:trPr>
          <w:trHeight w:val="187"/>
          <w:jc w:val="center"/>
        </w:trPr>
        <w:tc>
          <w:tcPr>
            <w:tcW w:w="3397" w:type="dxa"/>
            <w:shd w:val="clear" w:color="auto" w:fill="auto"/>
            <w:noWrap/>
          </w:tcPr>
          <w:p w14:paraId="4D6E5625"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Malgun Gothic" w:hAnsi="Arial" w:cs="Arial"/>
                <w:sz w:val="18"/>
                <w:szCs w:val="18"/>
                <w:lang w:eastAsia="ko-KR"/>
              </w:rPr>
              <w:t>DC_3A-7A_n7A-n78A</w:t>
            </w:r>
            <w:r w:rsidRPr="00F657CD">
              <w:rPr>
                <w:rFonts w:ascii="Arial" w:eastAsia="SimSun" w:hAnsi="Arial"/>
                <w:sz w:val="18"/>
                <w:vertAlign w:val="superscript"/>
                <w:lang w:eastAsia="fi-FI"/>
              </w:rPr>
              <w:t>2</w:t>
            </w:r>
          </w:p>
        </w:tc>
        <w:tc>
          <w:tcPr>
            <w:tcW w:w="3686" w:type="dxa"/>
          </w:tcPr>
          <w:p w14:paraId="1CEB9E1D"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DC_3A_n7A</w:t>
            </w:r>
          </w:p>
          <w:p w14:paraId="161D7BC1"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DC_7A_n7A</w:t>
            </w:r>
            <w:r w:rsidRPr="00F657CD">
              <w:rPr>
                <w:rFonts w:ascii="Arial" w:eastAsia="SimSun" w:hAnsi="Arial" w:cs="Arial"/>
                <w:sz w:val="18"/>
                <w:vertAlign w:val="superscript"/>
                <w:lang w:eastAsia="zh-CN"/>
              </w:rPr>
              <w:t>4</w:t>
            </w:r>
          </w:p>
          <w:p w14:paraId="04215DF4"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DC_3A_n78A</w:t>
            </w:r>
          </w:p>
          <w:p w14:paraId="0F1E0E05" w14:textId="77777777" w:rsidR="00F657CD" w:rsidRPr="00F657CD" w:rsidRDefault="00F657CD" w:rsidP="00F657CD">
            <w:pPr>
              <w:keepNext/>
              <w:keepLines/>
              <w:spacing w:after="0"/>
              <w:jc w:val="center"/>
              <w:rPr>
                <w:rFonts w:ascii="Arial" w:eastAsia="SimSun" w:hAnsi="Arial"/>
                <w:noProof/>
                <w:sz w:val="18"/>
                <w:lang w:eastAsia="zh-CN"/>
              </w:rPr>
            </w:pPr>
            <w:r w:rsidRPr="00F657CD">
              <w:rPr>
                <w:rFonts w:ascii="Arial" w:eastAsia="SimSun" w:hAnsi="Arial" w:cs="Arial"/>
                <w:sz w:val="18"/>
                <w:lang w:eastAsia="zh-CN"/>
              </w:rPr>
              <w:t>DC_7A_n78A</w:t>
            </w:r>
          </w:p>
        </w:tc>
      </w:tr>
      <w:tr w:rsidR="00F657CD" w:rsidRPr="00F657CD" w14:paraId="2D7607D6"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ECAF61D" w14:textId="77777777" w:rsidR="00F657CD" w:rsidRPr="00F657CD" w:rsidRDefault="00F657CD" w:rsidP="00F657CD">
            <w:pPr>
              <w:keepNext/>
              <w:keepLines/>
              <w:spacing w:after="0"/>
              <w:jc w:val="center"/>
              <w:rPr>
                <w:rFonts w:ascii="Arial" w:eastAsia="Malgun Gothic" w:hAnsi="Arial" w:cs="Arial"/>
                <w:sz w:val="18"/>
                <w:szCs w:val="18"/>
                <w:lang w:val="fr-FR" w:eastAsia="ko-KR"/>
              </w:rPr>
            </w:pPr>
            <w:r w:rsidRPr="00F657CD">
              <w:rPr>
                <w:rFonts w:ascii="Arial" w:eastAsia="Malgun Gothic" w:hAnsi="Arial" w:cs="Arial"/>
                <w:sz w:val="18"/>
                <w:szCs w:val="18"/>
                <w:lang w:val="fr-FR" w:eastAsia="ko-KR"/>
              </w:rPr>
              <w:t>DC_3A-3A-7A_n7A-n78A</w:t>
            </w:r>
            <w:r w:rsidRPr="00F657CD">
              <w:rPr>
                <w:rFonts w:ascii="Arial" w:eastAsia="SimSun" w:hAnsi="Arial"/>
                <w:sz w:val="18"/>
                <w:vertAlign w:val="superscript"/>
                <w:lang w:val="fr-FR"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7B50AF9E"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DC_3A_n7A</w:t>
            </w:r>
          </w:p>
          <w:p w14:paraId="616E2E9E"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DC_7A_n7A</w:t>
            </w:r>
            <w:r w:rsidRPr="00F657CD">
              <w:rPr>
                <w:rFonts w:ascii="Arial" w:eastAsia="SimSun" w:hAnsi="Arial" w:cs="Arial"/>
                <w:sz w:val="18"/>
                <w:vertAlign w:val="superscript"/>
                <w:lang w:eastAsia="zh-CN"/>
              </w:rPr>
              <w:t>4</w:t>
            </w:r>
          </w:p>
          <w:p w14:paraId="5AFF44BB"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DC_3A_n78A</w:t>
            </w:r>
          </w:p>
          <w:p w14:paraId="0DFC91E7"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DC_7A_n78A</w:t>
            </w:r>
          </w:p>
        </w:tc>
      </w:tr>
      <w:tr w:rsidR="00F657CD" w:rsidRPr="00F657CD" w:rsidDel="00E07672" w14:paraId="2F4DCE91" w14:textId="77777777" w:rsidTr="005B5899">
        <w:trPr>
          <w:trHeight w:val="187"/>
          <w:jc w:val="center"/>
        </w:trPr>
        <w:tc>
          <w:tcPr>
            <w:tcW w:w="3397" w:type="dxa"/>
            <w:shd w:val="clear" w:color="auto" w:fill="auto"/>
            <w:noWrap/>
          </w:tcPr>
          <w:p w14:paraId="24176A12"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Malgun Gothic" w:hAnsi="Arial" w:cs="Arial"/>
                <w:sz w:val="18"/>
                <w:szCs w:val="18"/>
                <w:lang w:eastAsia="ko-KR"/>
              </w:rPr>
              <w:lastRenderedPageBreak/>
              <w:t>DC_3C-7A_n7A-n78A</w:t>
            </w:r>
          </w:p>
        </w:tc>
        <w:tc>
          <w:tcPr>
            <w:tcW w:w="3686" w:type="dxa"/>
          </w:tcPr>
          <w:p w14:paraId="314CF966"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DC_3A_n7A</w:t>
            </w:r>
          </w:p>
          <w:p w14:paraId="7108951E"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DC_3C_n7A</w:t>
            </w:r>
          </w:p>
          <w:p w14:paraId="714DA2A5"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DC_7A_n7A</w:t>
            </w:r>
            <w:r w:rsidRPr="00F657CD">
              <w:rPr>
                <w:rFonts w:ascii="Arial" w:eastAsia="SimSun" w:hAnsi="Arial" w:cs="Arial"/>
                <w:sz w:val="18"/>
                <w:vertAlign w:val="superscript"/>
                <w:lang w:eastAsia="zh-CN"/>
              </w:rPr>
              <w:t>4</w:t>
            </w:r>
          </w:p>
          <w:p w14:paraId="4A6592CB"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DC_3A_n78A</w:t>
            </w:r>
          </w:p>
          <w:p w14:paraId="35BD6384"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DC_3C_n78A</w:t>
            </w:r>
          </w:p>
          <w:p w14:paraId="3D9F9CC4" w14:textId="77777777" w:rsidR="00F657CD" w:rsidRPr="00F657CD" w:rsidRDefault="00F657CD" w:rsidP="00F657CD">
            <w:pPr>
              <w:keepNext/>
              <w:keepLines/>
              <w:spacing w:after="0"/>
              <w:jc w:val="center"/>
              <w:rPr>
                <w:rFonts w:ascii="Arial" w:eastAsia="SimSun" w:hAnsi="Arial"/>
                <w:noProof/>
                <w:sz w:val="18"/>
                <w:lang w:eastAsia="zh-CN"/>
              </w:rPr>
            </w:pPr>
            <w:r w:rsidRPr="00F657CD">
              <w:rPr>
                <w:rFonts w:ascii="Arial" w:eastAsia="SimSun" w:hAnsi="Arial" w:cs="Arial"/>
                <w:sz w:val="18"/>
                <w:lang w:eastAsia="zh-CN"/>
              </w:rPr>
              <w:t>DC_7A_n78A</w:t>
            </w:r>
          </w:p>
        </w:tc>
      </w:tr>
      <w:tr w:rsidR="00F657CD" w:rsidRPr="00F657CD" w:rsidDel="00E07672" w14:paraId="51FC58F3" w14:textId="77777777" w:rsidTr="005B5899">
        <w:trPr>
          <w:trHeight w:val="187"/>
          <w:jc w:val="center"/>
        </w:trPr>
        <w:tc>
          <w:tcPr>
            <w:tcW w:w="3397" w:type="dxa"/>
            <w:shd w:val="clear" w:color="auto" w:fill="auto"/>
            <w:noWrap/>
          </w:tcPr>
          <w:p w14:paraId="56FA4F7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w:t>
            </w:r>
            <w:r w:rsidRPr="00F657CD">
              <w:rPr>
                <w:rFonts w:ascii="Arial" w:eastAsia="SimSun" w:hAnsi="Arial"/>
                <w:sz w:val="18"/>
                <w:lang w:eastAsia="zh-TW"/>
              </w:rPr>
              <w:t>3A-7</w:t>
            </w:r>
            <w:r w:rsidRPr="00F657CD">
              <w:rPr>
                <w:rFonts w:ascii="Arial" w:eastAsia="SimSun" w:hAnsi="Arial"/>
                <w:sz w:val="18"/>
                <w:lang w:eastAsia="fi-FI"/>
              </w:rPr>
              <w:t>A</w:t>
            </w:r>
            <w:r w:rsidRPr="00F657CD">
              <w:rPr>
                <w:rFonts w:ascii="Arial" w:eastAsia="SimSun" w:hAnsi="Arial"/>
                <w:sz w:val="18"/>
                <w:lang w:eastAsia="zh-TW"/>
              </w:rPr>
              <w:t>-8A</w:t>
            </w:r>
            <w:r w:rsidRPr="00F657CD">
              <w:rPr>
                <w:rFonts w:ascii="Arial" w:eastAsia="SimSun" w:hAnsi="Arial"/>
                <w:sz w:val="18"/>
                <w:lang w:eastAsia="fi-FI"/>
              </w:rPr>
              <w:t>_n</w:t>
            </w:r>
            <w:r w:rsidRPr="00F657CD">
              <w:rPr>
                <w:rFonts w:ascii="Arial" w:eastAsia="SimSun" w:hAnsi="Arial"/>
                <w:sz w:val="18"/>
                <w:lang w:eastAsia="zh-TW"/>
              </w:rPr>
              <w:t>1</w:t>
            </w:r>
            <w:r w:rsidRPr="00F657CD">
              <w:rPr>
                <w:rFonts w:ascii="Arial" w:eastAsia="SimSun" w:hAnsi="Arial"/>
                <w:sz w:val="18"/>
                <w:lang w:eastAsia="fi-FI"/>
              </w:rPr>
              <w:t>A</w:t>
            </w:r>
          </w:p>
          <w:p w14:paraId="5BC76A4F"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w:t>
            </w:r>
            <w:r w:rsidRPr="00F657CD">
              <w:rPr>
                <w:rFonts w:ascii="Arial" w:eastAsia="SimSun" w:hAnsi="Arial"/>
                <w:sz w:val="18"/>
                <w:lang w:eastAsia="zh-TW"/>
              </w:rPr>
              <w:t>3A-7</w:t>
            </w:r>
            <w:r w:rsidRPr="00F657CD">
              <w:rPr>
                <w:rFonts w:ascii="Arial" w:eastAsia="SimSun" w:hAnsi="Arial"/>
                <w:sz w:val="18"/>
                <w:lang w:eastAsia="fi-FI"/>
              </w:rPr>
              <w:t>A</w:t>
            </w:r>
            <w:r w:rsidRPr="00F657CD">
              <w:rPr>
                <w:rFonts w:ascii="Arial" w:eastAsia="SimSun" w:hAnsi="Arial"/>
                <w:sz w:val="18"/>
                <w:lang w:eastAsia="zh-TW"/>
              </w:rPr>
              <w:t>-8</w:t>
            </w:r>
            <w:r w:rsidRPr="00F657CD">
              <w:rPr>
                <w:rFonts w:ascii="Arial" w:eastAsia="SimSun" w:hAnsi="Arial" w:hint="eastAsia"/>
                <w:sz w:val="18"/>
                <w:lang w:eastAsia="zh-TW"/>
              </w:rPr>
              <w:t>B</w:t>
            </w:r>
            <w:r w:rsidRPr="00F657CD">
              <w:rPr>
                <w:rFonts w:ascii="Arial" w:eastAsia="SimSun" w:hAnsi="Arial"/>
                <w:sz w:val="18"/>
                <w:lang w:eastAsia="fi-FI"/>
              </w:rPr>
              <w:t>_n</w:t>
            </w:r>
            <w:r w:rsidRPr="00F657CD">
              <w:rPr>
                <w:rFonts w:ascii="Arial" w:eastAsia="SimSun" w:hAnsi="Arial"/>
                <w:sz w:val="18"/>
                <w:lang w:eastAsia="zh-TW"/>
              </w:rPr>
              <w:t>1</w:t>
            </w:r>
            <w:r w:rsidRPr="00F657CD">
              <w:rPr>
                <w:rFonts w:ascii="Arial" w:eastAsia="SimSun" w:hAnsi="Arial"/>
                <w:sz w:val="18"/>
                <w:lang w:eastAsia="fi-FI"/>
              </w:rPr>
              <w:t>A</w:t>
            </w:r>
          </w:p>
          <w:p w14:paraId="0C464FFD"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sz w:val="18"/>
                <w:lang w:eastAsia="fi-FI"/>
              </w:rPr>
              <w:t>DC_</w:t>
            </w:r>
            <w:r w:rsidRPr="00F657CD">
              <w:rPr>
                <w:rFonts w:ascii="Arial" w:eastAsia="SimSun" w:hAnsi="Arial"/>
                <w:sz w:val="18"/>
                <w:lang w:eastAsia="zh-TW"/>
              </w:rPr>
              <w:t>3C-7</w:t>
            </w:r>
            <w:r w:rsidRPr="00F657CD">
              <w:rPr>
                <w:rFonts w:ascii="Arial" w:eastAsia="SimSun" w:hAnsi="Arial"/>
                <w:sz w:val="18"/>
                <w:lang w:eastAsia="fi-FI"/>
              </w:rPr>
              <w:t>A</w:t>
            </w:r>
            <w:r w:rsidRPr="00F657CD">
              <w:rPr>
                <w:rFonts w:ascii="Arial" w:eastAsia="SimSun" w:hAnsi="Arial"/>
                <w:sz w:val="18"/>
                <w:lang w:eastAsia="zh-TW"/>
              </w:rPr>
              <w:t>-8A</w:t>
            </w:r>
            <w:r w:rsidRPr="00F657CD">
              <w:rPr>
                <w:rFonts w:ascii="Arial" w:eastAsia="SimSun" w:hAnsi="Arial"/>
                <w:sz w:val="18"/>
                <w:lang w:eastAsia="fi-FI"/>
              </w:rPr>
              <w:t>_n</w:t>
            </w:r>
            <w:r w:rsidRPr="00F657CD">
              <w:rPr>
                <w:rFonts w:ascii="Arial" w:eastAsia="SimSun" w:hAnsi="Arial"/>
                <w:sz w:val="18"/>
                <w:lang w:eastAsia="zh-TW"/>
              </w:rPr>
              <w:t>1</w:t>
            </w:r>
            <w:r w:rsidRPr="00F657CD">
              <w:rPr>
                <w:rFonts w:ascii="Arial" w:eastAsia="SimSun" w:hAnsi="Arial"/>
                <w:sz w:val="18"/>
                <w:lang w:eastAsia="fi-FI"/>
              </w:rPr>
              <w:t>A</w:t>
            </w:r>
          </w:p>
        </w:tc>
        <w:tc>
          <w:tcPr>
            <w:tcW w:w="3686" w:type="dxa"/>
          </w:tcPr>
          <w:p w14:paraId="007756FC"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DC_3A_n1A</w:t>
            </w:r>
          </w:p>
          <w:p w14:paraId="7D50AC41"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DC_3C_n1A</w:t>
            </w:r>
          </w:p>
          <w:p w14:paraId="1AED27FD"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fi-FI"/>
              </w:rPr>
              <w:t>DC_</w:t>
            </w:r>
            <w:r w:rsidRPr="00F657CD">
              <w:rPr>
                <w:rFonts w:ascii="Arial" w:eastAsia="SimSun" w:hAnsi="Arial"/>
                <w:sz w:val="18"/>
                <w:lang w:eastAsia="zh-TW"/>
              </w:rPr>
              <w:t>7</w:t>
            </w:r>
            <w:r w:rsidRPr="00F657CD">
              <w:rPr>
                <w:rFonts w:ascii="Arial" w:eastAsia="SimSun" w:hAnsi="Arial"/>
                <w:sz w:val="18"/>
                <w:lang w:eastAsia="fi-FI"/>
              </w:rPr>
              <w:t>A_n</w:t>
            </w:r>
            <w:r w:rsidRPr="00F657CD">
              <w:rPr>
                <w:rFonts w:ascii="Arial" w:eastAsia="SimSun" w:hAnsi="Arial"/>
                <w:sz w:val="18"/>
                <w:lang w:eastAsia="zh-TW"/>
              </w:rPr>
              <w:t>1</w:t>
            </w:r>
            <w:r w:rsidRPr="00F657CD">
              <w:rPr>
                <w:rFonts w:ascii="Arial" w:eastAsia="SimSun" w:hAnsi="Arial"/>
                <w:sz w:val="18"/>
                <w:lang w:eastAsia="fi-FI"/>
              </w:rPr>
              <w:t>A</w:t>
            </w:r>
          </w:p>
          <w:p w14:paraId="1723C2FE"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sz w:val="18"/>
                <w:lang w:eastAsia="fi-FI"/>
              </w:rPr>
              <w:t>DC_</w:t>
            </w:r>
            <w:r w:rsidRPr="00F657CD">
              <w:rPr>
                <w:rFonts w:ascii="Arial" w:eastAsia="SimSun" w:hAnsi="Arial"/>
                <w:sz w:val="18"/>
                <w:lang w:eastAsia="zh-TW"/>
              </w:rPr>
              <w:t>8</w:t>
            </w:r>
            <w:r w:rsidRPr="00F657CD">
              <w:rPr>
                <w:rFonts w:ascii="Arial" w:eastAsia="SimSun" w:hAnsi="Arial"/>
                <w:sz w:val="18"/>
                <w:lang w:eastAsia="fi-FI"/>
              </w:rPr>
              <w:t>A_n</w:t>
            </w:r>
            <w:r w:rsidRPr="00F657CD">
              <w:rPr>
                <w:rFonts w:ascii="Arial" w:eastAsia="SimSun" w:hAnsi="Arial"/>
                <w:sz w:val="18"/>
                <w:lang w:eastAsia="zh-TW"/>
              </w:rPr>
              <w:t>1</w:t>
            </w:r>
            <w:r w:rsidRPr="00F657CD">
              <w:rPr>
                <w:rFonts w:ascii="Arial" w:eastAsia="SimSun" w:hAnsi="Arial"/>
                <w:sz w:val="18"/>
                <w:lang w:eastAsia="fi-FI"/>
              </w:rPr>
              <w:t>A</w:t>
            </w:r>
          </w:p>
        </w:tc>
      </w:tr>
      <w:tr w:rsidR="00F657CD" w:rsidRPr="00F657CD" w:rsidDel="00E07672" w14:paraId="3ACD8810" w14:textId="77777777" w:rsidTr="005B5899">
        <w:trPr>
          <w:trHeight w:val="187"/>
          <w:jc w:val="center"/>
        </w:trPr>
        <w:tc>
          <w:tcPr>
            <w:tcW w:w="3397" w:type="dxa"/>
            <w:shd w:val="clear" w:color="auto" w:fill="auto"/>
            <w:noWrap/>
          </w:tcPr>
          <w:p w14:paraId="58ED317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w:t>
            </w:r>
            <w:r w:rsidRPr="00F657CD">
              <w:rPr>
                <w:rFonts w:ascii="Arial" w:eastAsia="SimSun" w:hAnsi="Arial"/>
                <w:sz w:val="18"/>
                <w:lang w:eastAsia="zh-TW"/>
              </w:rPr>
              <w:t>3A-3A-7</w:t>
            </w:r>
            <w:r w:rsidRPr="00F657CD">
              <w:rPr>
                <w:rFonts w:ascii="Arial" w:eastAsia="SimSun" w:hAnsi="Arial"/>
                <w:sz w:val="18"/>
                <w:lang w:eastAsia="fi-FI"/>
              </w:rPr>
              <w:t>A</w:t>
            </w:r>
            <w:r w:rsidRPr="00F657CD">
              <w:rPr>
                <w:rFonts w:ascii="Arial" w:eastAsia="SimSun" w:hAnsi="Arial"/>
                <w:sz w:val="18"/>
                <w:lang w:eastAsia="zh-TW"/>
              </w:rPr>
              <w:t>-8A</w:t>
            </w:r>
            <w:r w:rsidRPr="00F657CD">
              <w:rPr>
                <w:rFonts w:ascii="Arial" w:eastAsia="SimSun" w:hAnsi="Arial"/>
                <w:sz w:val="18"/>
                <w:lang w:eastAsia="fi-FI"/>
              </w:rPr>
              <w:t>_n</w:t>
            </w:r>
            <w:r w:rsidRPr="00F657CD">
              <w:rPr>
                <w:rFonts w:ascii="Arial" w:eastAsia="SimSun" w:hAnsi="Arial"/>
                <w:sz w:val="18"/>
                <w:lang w:eastAsia="zh-TW"/>
              </w:rPr>
              <w:t>1</w:t>
            </w:r>
            <w:r w:rsidRPr="00F657CD">
              <w:rPr>
                <w:rFonts w:ascii="Arial" w:eastAsia="SimSun" w:hAnsi="Arial"/>
                <w:sz w:val="18"/>
                <w:lang w:eastAsia="fi-FI"/>
              </w:rPr>
              <w:t>A</w:t>
            </w:r>
          </w:p>
          <w:p w14:paraId="1E8FEEF0"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sz w:val="18"/>
                <w:lang w:eastAsia="fi-FI"/>
              </w:rPr>
              <w:t>DC_</w:t>
            </w:r>
            <w:r w:rsidRPr="00F657CD">
              <w:rPr>
                <w:rFonts w:ascii="Arial" w:eastAsia="SimSun" w:hAnsi="Arial"/>
                <w:sz w:val="18"/>
                <w:lang w:eastAsia="zh-TW"/>
              </w:rPr>
              <w:t>3A-</w:t>
            </w:r>
            <w:r w:rsidRPr="00F657CD">
              <w:rPr>
                <w:rFonts w:ascii="Arial" w:eastAsia="SimSun" w:hAnsi="Arial" w:hint="eastAsia"/>
                <w:sz w:val="18"/>
                <w:lang w:eastAsia="zh-TW"/>
              </w:rPr>
              <w:t>3A-</w:t>
            </w:r>
            <w:r w:rsidRPr="00F657CD">
              <w:rPr>
                <w:rFonts w:ascii="Arial" w:eastAsia="SimSun" w:hAnsi="Arial"/>
                <w:sz w:val="18"/>
                <w:lang w:eastAsia="zh-TW"/>
              </w:rPr>
              <w:t>7</w:t>
            </w:r>
            <w:r w:rsidRPr="00F657CD">
              <w:rPr>
                <w:rFonts w:ascii="Arial" w:eastAsia="SimSun" w:hAnsi="Arial"/>
                <w:sz w:val="18"/>
                <w:lang w:eastAsia="fi-FI"/>
              </w:rPr>
              <w:t>A</w:t>
            </w:r>
            <w:r w:rsidRPr="00F657CD">
              <w:rPr>
                <w:rFonts w:ascii="Arial" w:eastAsia="SimSun" w:hAnsi="Arial"/>
                <w:sz w:val="18"/>
                <w:lang w:eastAsia="zh-TW"/>
              </w:rPr>
              <w:t>-8</w:t>
            </w:r>
            <w:r w:rsidRPr="00F657CD">
              <w:rPr>
                <w:rFonts w:ascii="Arial" w:eastAsia="SimSun" w:hAnsi="Arial" w:hint="eastAsia"/>
                <w:sz w:val="18"/>
                <w:lang w:eastAsia="zh-TW"/>
              </w:rPr>
              <w:t>B</w:t>
            </w:r>
            <w:r w:rsidRPr="00F657CD">
              <w:rPr>
                <w:rFonts w:ascii="Arial" w:eastAsia="SimSun" w:hAnsi="Arial"/>
                <w:sz w:val="18"/>
                <w:lang w:eastAsia="fi-FI"/>
              </w:rPr>
              <w:t>_n</w:t>
            </w:r>
            <w:r w:rsidRPr="00F657CD">
              <w:rPr>
                <w:rFonts w:ascii="Arial" w:eastAsia="SimSun" w:hAnsi="Arial"/>
                <w:sz w:val="18"/>
                <w:lang w:eastAsia="zh-TW"/>
              </w:rPr>
              <w:t>1</w:t>
            </w:r>
            <w:r w:rsidRPr="00F657CD">
              <w:rPr>
                <w:rFonts w:ascii="Arial" w:eastAsia="SimSun" w:hAnsi="Arial"/>
                <w:sz w:val="18"/>
                <w:lang w:eastAsia="fi-FI"/>
              </w:rPr>
              <w:t>A</w:t>
            </w:r>
          </w:p>
        </w:tc>
        <w:tc>
          <w:tcPr>
            <w:tcW w:w="3686" w:type="dxa"/>
          </w:tcPr>
          <w:p w14:paraId="12CE29F5"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DC_3A_n1A</w:t>
            </w:r>
          </w:p>
          <w:p w14:paraId="0A2C5B66"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fi-FI"/>
              </w:rPr>
              <w:t>DC_</w:t>
            </w:r>
            <w:r w:rsidRPr="00F657CD">
              <w:rPr>
                <w:rFonts w:ascii="Arial" w:eastAsia="SimSun" w:hAnsi="Arial"/>
                <w:sz w:val="18"/>
                <w:lang w:eastAsia="zh-TW"/>
              </w:rPr>
              <w:t>7</w:t>
            </w:r>
            <w:r w:rsidRPr="00F657CD">
              <w:rPr>
                <w:rFonts w:ascii="Arial" w:eastAsia="SimSun" w:hAnsi="Arial"/>
                <w:sz w:val="18"/>
                <w:lang w:eastAsia="fi-FI"/>
              </w:rPr>
              <w:t>A_n</w:t>
            </w:r>
            <w:r w:rsidRPr="00F657CD">
              <w:rPr>
                <w:rFonts w:ascii="Arial" w:eastAsia="SimSun" w:hAnsi="Arial"/>
                <w:sz w:val="18"/>
                <w:lang w:eastAsia="zh-TW"/>
              </w:rPr>
              <w:t>1</w:t>
            </w:r>
            <w:r w:rsidRPr="00F657CD">
              <w:rPr>
                <w:rFonts w:ascii="Arial" w:eastAsia="SimSun" w:hAnsi="Arial"/>
                <w:sz w:val="18"/>
                <w:lang w:eastAsia="fi-FI"/>
              </w:rPr>
              <w:t>A</w:t>
            </w:r>
          </w:p>
          <w:p w14:paraId="62BAFECA"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sz w:val="18"/>
                <w:lang w:eastAsia="fi-FI"/>
              </w:rPr>
              <w:t>DC_</w:t>
            </w:r>
            <w:r w:rsidRPr="00F657CD">
              <w:rPr>
                <w:rFonts w:ascii="Arial" w:eastAsia="SimSun" w:hAnsi="Arial"/>
                <w:sz w:val="18"/>
                <w:lang w:eastAsia="zh-TW"/>
              </w:rPr>
              <w:t>8</w:t>
            </w:r>
            <w:r w:rsidRPr="00F657CD">
              <w:rPr>
                <w:rFonts w:ascii="Arial" w:eastAsia="SimSun" w:hAnsi="Arial"/>
                <w:sz w:val="18"/>
                <w:lang w:eastAsia="fi-FI"/>
              </w:rPr>
              <w:t>A_n</w:t>
            </w:r>
            <w:r w:rsidRPr="00F657CD">
              <w:rPr>
                <w:rFonts w:ascii="Arial" w:eastAsia="SimSun" w:hAnsi="Arial"/>
                <w:sz w:val="18"/>
                <w:lang w:eastAsia="zh-TW"/>
              </w:rPr>
              <w:t>1</w:t>
            </w:r>
            <w:r w:rsidRPr="00F657CD">
              <w:rPr>
                <w:rFonts w:ascii="Arial" w:eastAsia="SimSun" w:hAnsi="Arial"/>
                <w:sz w:val="18"/>
                <w:lang w:eastAsia="fi-FI"/>
              </w:rPr>
              <w:t>A</w:t>
            </w:r>
          </w:p>
        </w:tc>
      </w:tr>
      <w:tr w:rsidR="00F657CD" w:rsidRPr="00F657CD" w14:paraId="6606E31D"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E9B13D"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w:t>
            </w:r>
            <w:r w:rsidRPr="00F657CD">
              <w:rPr>
                <w:rFonts w:ascii="Arial" w:eastAsia="SimSun" w:hAnsi="Arial"/>
                <w:sz w:val="18"/>
                <w:lang w:val="en-US" w:eastAsia="zh-TW"/>
              </w:rPr>
              <w:t>3A-7A-7</w:t>
            </w:r>
            <w:r w:rsidRPr="00F657CD">
              <w:rPr>
                <w:rFonts w:ascii="Arial" w:eastAsia="SimSun" w:hAnsi="Arial"/>
                <w:sz w:val="18"/>
                <w:lang w:val="en-US" w:eastAsia="fi-FI"/>
              </w:rPr>
              <w:t>A</w:t>
            </w:r>
            <w:r w:rsidRPr="00F657CD">
              <w:rPr>
                <w:rFonts w:ascii="Arial" w:eastAsia="SimSun" w:hAnsi="Arial"/>
                <w:sz w:val="18"/>
                <w:lang w:val="en-US" w:eastAsia="zh-TW"/>
              </w:rPr>
              <w:t>-8A</w:t>
            </w:r>
            <w:r w:rsidRPr="00F657CD">
              <w:rPr>
                <w:rFonts w:ascii="Arial" w:eastAsia="SimSun" w:hAnsi="Arial"/>
                <w:sz w:val="18"/>
                <w:lang w:val="en-US" w:eastAsia="fi-FI"/>
              </w:rPr>
              <w:t>_n</w:t>
            </w:r>
            <w:r w:rsidRPr="00F657CD">
              <w:rPr>
                <w:rFonts w:ascii="Arial" w:eastAsia="SimSun" w:hAnsi="Arial"/>
                <w:sz w:val="18"/>
                <w:lang w:val="en-US" w:eastAsia="zh-TW"/>
              </w:rPr>
              <w:t>1</w:t>
            </w:r>
            <w:r w:rsidRPr="00F657CD">
              <w:rPr>
                <w:rFonts w:ascii="Arial" w:eastAsia="SimSun" w:hAnsi="Arial"/>
                <w:sz w:val="18"/>
                <w:lang w:val="en-US" w:eastAsia="fi-FI"/>
              </w:rPr>
              <w:t>A</w:t>
            </w:r>
          </w:p>
          <w:p w14:paraId="154172CA"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eastAsia="fi-FI"/>
              </w:rPr>
              <w:t>DC_</w:t>
            </w:r>
            <w:r w:rsidRPr="00F657CD">
              <w:rPr>
                <w:rFonts w:ascii="Arial" w:eastAsia="SimSun" w:hAnsi="Arial"/>
                <w:sz w:val="18"/>
                <w:lang w:eastAsia="zh-TW"/>
              </w:rPr>
              <w:t>3A-</w:t>
            </w:r>
            <w:r w:rsidRPr="00F657CD">
              <w:rPr>
                <w:rFonts w:ascii="Arial" w:eastAsia="SimSun" w:hAnsi="Arial" w:hint="eastAsia"/>
                <w:sz w:val="18"/>
                <w:lang w:eastAsia="zh-TW"/>
              </w:rPr>
              <w:t>7A-</w:t>
            </w:r>
            <w:r w:rsidRPr="00F657CD">
              <w:rPr>
                <w:rFonts w:ascii="Arial" w:eastAsia="SimSun" w:hAnsi="Arial"/>
                <w:sz w:val="18"/>
                <w:lang w:eastAsia="zh-TW"/>
              </w:rPr>
              <w:t>7</w:t>
            </w:r>
            <w:r w:rsidRPr="00F657CD">
              <w:rPr>
                <w:rFonts w:ascii="Arial" w:eastAsia="SimSun" w:hAnsi="Arial"/>
                <w:sz w:val="18"/>
                <w:lang w:eastAsia="fi-FI"/>
              </w:rPr>
              <w:t>A</w:t>
            </w:r>
            <w:r w:rsidRPr="00F657CD">
              <w:rPr>
                <w:rFonts w:ascii="Arial" w:eastAsia="SimSun" w:hAnsi="Arial"/>
                <w:sz w:val="18"/>
                <w:lang w:eastAsia="zh-TW"/>
              </w:rPr>
              <w:t>-8</w:t>
            </w:r>
            <w:r w:rsidRPr="00F657CD">
              <w:rPr>
                <w:rFonts w:ascii="Arial" w:eastAsia="SimSun" w:hAnsi="Arial" w:hint="eastAsia"/>
                <w:sz w:val="18"/>
                <w:lang w:eastAsia="zh-TW"/>
              </w:rPr>
              <w:t>B</w:t>
            </w:r>
            <w:r w:rsidRPr="00F657CD">
              <w:rPr>
                <w:rFonts w:ascii="Arial" w:eastAsia="SimSun" w:hAnsi="Arial"/>
                <w:sz w:val="18"/>
                <w:lang w:eastAsia="fi-FI"/>
              </w:rPr>
              <w:t>_n</w:t>
            </w:r>
            <w:r w:rsidRPr="00F657CD">
              <w:rPr>
                <w:rFonts w:ascii="Arial" w:eastAsia="SimSun" w:hAnsi="Arial"/>
                <w:sz w:val="18"/>
                <w:lang w:eastAsia="zh-TW"/>
              </w:rPr>
              <w:t>1</w:t>
            </w:r>
            <w:r w:rsidRPr="00F657CD">
              <w:rPr>
                <w:rFonts w:ascii="Arial" w:eastAsia="SimSun" w:hAnsi="Arial"/>
                <w:sz w:val="18"/>
                <w:lang w:eastAsia="fi-FI"/>
              </w:rPr>
              <w:t>A</w:t>
            </w:r>
          </w:p>
        </w:tc>
        <w:tc>
          <w:tcPr>
            <w:tcW w:w="3686" w:type="dxa"/>
            <w:tcBorders>
              <w:top w:val="single" w:sz="4" w:space="0" w:color="auto"/>
              <w:left w:val="single" w:sz="4" w:space="0" w:color="auto"/>
              <w:bottom w:val="single" w:sz="4" w:space="0" w:color="auto"/>
              <w:right w:val="single" w:sz="4" w:space="0" w:color="auto"/>
            </w:tcBorders>
            <w:hideMark/>
          </w:tcPr>
          <w:p w14:paraId="0ADD6C27"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DC_3A_n1A</w:t>
            </w:r>
          </w:p>
          <w:p w14:paraId="6B8AD38E"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fi-FI"/>
              </w:rPr>
              <w:t>DC_</w:t>
            </w:r>
            <w:r w:rsidRPr="00F657CD">
              <w:rPr>
                <w:rFonts w:ascii="Arial" w:eastAsia="SimSun" w:hAnsi="Arial"/>
                <w:sz w:val="18"/>
                <w:lang w:eastAsia="zh-TW"/>
              </w:rPr>
              <w:t>7</w:t>
            </w:r>
            <w:r w:rsidRPr="00F657CD">
              <w:rPr>
                <w:rFonts w:ascii="Arial" w:eastAsia="SimSun" w:hAnsi="Arial"/>
                <w:sz w:val="18"/>
                <w:lang w:eastAsia="fi-FI"/>
              </w:rPr>
              <w:t>A_n</w:t>
            </w:r>
            <w:r w:rsidRPr="00F657CD">
              <w:rPr>
                <w:rFonts w:ascii="Arial" w:eastAsia="SimSun" w:hAnsi="Arial"/>
                <w:sz w:val="18"/>
                <w:lang w:eastAsia="zh-TW"/>
              </w:rPr>
              <w:t>1</w:t>
            </w:r>
            <w:r w:rsidRPr="00F657CD">
              <w:rPr>
                <w:rFonts w:ascii="Arial" w:eastAsia="SimSun" w:hAnsi="Arial"/>
                <w:sz w:val="18"/>
                <w:lang w:eastAsia="fi-FI"/>
              </w:rPr>
              <w:t>A</w:t>
            </w:r>
          </w:p>
          <w:p w14:paraId="47E2E20D"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fi-FI"/>
              </w:rPr>
              <w:t>DC_</w:t>
            </w:r>
            <w:r w:rsidRPr="00F657CD">
              <w:rPr>
                <w:rFonts w:ascii="Arial" w:eastAsia="SimSun" w:hAnsi="Arial"/>
                <w:sz w:val="18"/>
                <w:lang w:eastAsia="zh-TW"/>
              </w:rPr>
              <w:t>8</w:t>
            </w:r>
            <w:r w:rsidRPr="00F657CD">
              <w:rPr>
                <w:rFonts w:ascii="Arial" w:eastAsia="SimSun" w:hAnsi="Arial"/>
                <w:sz w:val="18"/>
                <w:lang w:eastAsia="fi-FI"/>
              </w:rPr>
              <w:t>A_n</w:t>
            </w:r>
            <w:r w:rsidRPr="00F657CD">
              <w:rPr>
                <w:rFonts w:ascii="Arial" w:eastAsia="SimSun" w:hAnsi="Arial"/>
                <w:sz w:val="18"/>
                <w:lang w:eastAsia="zh-TW"/>
              </w:rPr>
              <w:t>1</w:t>
            </w:r>
            <w:r w:rsidRPr="00F657CD">
              <w:rPr>
                <w:rFonts w:ascii="Arial" w:eastAsia="SimSun" w:hAnsi="Arial"/>
                <w:sz w:val="18"/>
                <w:lang w:eastAsia="fi-FI"/>
              </w:rPr>
              <w:t>A</w:t>
            </w:r>
          </w:p>
        </w:tc>
      </w:tr>
      <w:tr w:rsidR="00F657CD" w:rsidRPr="00F657CD" w14:paraId="28EA0534"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143B9EF"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w:t>
            </w:r>
            <w:r w:rsidRPr="00F657CD">
              <w:rPr>
                <w:rFonts w:ascii="Arial" w:eastAsia="SimSun" w:hAnsi="Arial"/>
                <w:sz w:val="18"/>
                <w:lang w:val="en-US" w:eastAsia="zh-TW"/>
              </w:rPr>
              <w:t>3A-3A-7A-7</w:t>
            </w:r>
            <w:r w:rsidRPr="00F657CD">
              <w:rPr>
                <w:rFonts w:ascii="Arial" w:eastAsia="SimSun" w:hAnsi="Arial"/>
                <w:sz w:val="18"/>
                <w:lang w:val="en-US" w:eastAsia="fi-FI"/>
              </w:rPr>
              <w:t>A</w:t>
            </w:r>
            <w:r w:rsidRPr="00F657CD">
              <w:rPr>
                <w:rFonts w:ascii="Arial" w:eastAsia="SimSun" w:hAnsi="Arial"/>
                <w:sz w:val="18"/>
                <w:lang w:val="en-US" w:eastAsia="zh-TW"/>
              </w:rPr>
              <w:t>-8A</w:t>
            </w:r>
            <w:r w:rsidRPr="00F657CD">
              <w:rPr>
                <w:rFonts w:ascii="Arial" w:eastAsia="SimSun" w:hAnsi="Arial"/>
                <w:sz w:val="18"/>
                <w:lang w:val="en-US" w:eastAsia="fi-FI"/>
              </w:rPr>
              <w:t>_n</w:t>
            </w:r>
            <w:r w:rsidRPr="00F657CD">
              <w:rPr>
                <w:rFonts w:ascii="Arial" w:eastAsia="SimSun" w:hAnsi="Arial"/>
                <w:sz w:val="18"/>
                <w:lang w:val="en-US" w:eastAsia="zh-TW"/>
              </w:rPr>
              <w:t>1</w:t>
            </w:r>
            <w:r w:rsidRPr="00F657CD">
              <w:rPr>
                <w:rFonts w:ascii="Arial" w:eastAsia="SimSun" w:hAnsi="Arial"/>
                <w:sz w:val="18"/>
                <w:lang w:val="en-US" w:eastAsia="fi-FI"/>
              </w:rPr>
              <w:t>A</w:t>
            </w:r>
          </w:p>
          <w:p w14:paraId="0E40DCF8"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eastAsia="fi-FI"/>
              </w:rPr>
              <w:t>DC_</w:t>
            </w:r>
            <w:r w:rsidRPr="00F657CD">
              <w:rPr>
                <w:rFonts w:ascii="Arial" w:eastAsia="SimSun" w:hAnsi="Arial"/>
                <w:sz w:val="18"/>
                <w:lang w:eastAsia="zh-TW"/>
              </w:rPr>
              <w:t>3A-</w:t>
            </w:r>
            <w:r w:rsidRPr="00F657CD">
              <w:rPr>
                <w:rFonts w:ascii="Arial" w:eastAsia="SimSun" w:hAnsi="Arial" w:hint="eastAsia"/>
                <w:sz w:val="18"/>
                <w:lang w:eastAsia="zh-TW"/>
              </w:rPr>
              <w:t>3A-7A-</w:t>
            </w:r>
            <w:r w:rsidRPr="00F657CD">
              <w:rPr>
                <w:rFonts w:ascii="Arial" w:eastAsia="SimSun" w:hAnsi="Arial"/>
                <w:sz w:val="18"/>
                <w:lang w:eastAsia="zh-TW"/>
              </w:rPr>
              <w:t>7</w:t>
            </w:r>
            <w:r w:rsidRPr="00F657CD">
              <w:rPr>
                <w:rFonts w:ascii="Arial" w:eastAsia="SimSun" w:hAnsi="Arial"/>
                <w:sz w:val="18"/>
                <w:lang w:eastAsia="fi-FI"/>
              </w:rPr>
              <w:t>A</w:t>
            </w:r>
            <w:r w:rsidRPr="00F657CD">
              <w:rPr>
                <w:rFonts w:ascii="Arial" w:eastAsia="SimSun" w:hAnsi="Arial"/>
                <w:sz w:val="18"/>
                <w:lang w:eastAsia="zh-TW"/>
              </w:rPr>
              <w:t>-8</w:t>
            </w:r>
            <w:r w:rsidRPr="00F657CD">
              <w:rPr>
                <w:rFonts w:ascii="Arial" w:eastAsia="SimSun" w:hAnsi="Arial" w:hint="eastAsia"/>
                <w:sz w:val="18"/>
                <w:lang w:eastAsia="zh-TW"/>
              </w:rPr>
              <w:t>B</w:t>
            </w:r>
            <w:r w:rsidRPr="00F657CD">
              <w:rPr>
                <w:rFonts w:ascii="Arial" w:eastAsia="SimSun" w:hAnsi="Arial"/>
                <w:sz w:val="18"/>
                <w:lang w:eastAsia="fi-FI"/>
              </w:rPr>
              <w:t>_n</w:t>
            </w:r>
            <w:r w:rsidRPr="00F657CD">
              <w:rPr>
                <w:rFonts w:ascii="Arial" w:eastAsia="SimSun" w:hAnsi="Arial"/>
                <w:sz w:val="18"/>
                <w:lang w:eastAsia="zh-TW"/>
              </w:rPr>
              <w:t>1</w:t>
            </w:r>
            <w:r w:rsidRPr="00F657CD">
              <w:rPr>
                <w:rFonts w:ascii="Arial" w:eastAsia="SimSun" w:hAnsi="Arial"/>
                <w:sz w:val="18"/>
                <w:lang w:eastAsia="fi-FI"/>
              </w:rPr>
              <w:t>A</w:t>
            </w:r>
          </w:p>
        </w:tc>
        <w:tc>
          <w:tcPr>
            <w:tcW w:w="3686" w:type="dxa"/>
            <w:tcBorders>
              <w:top w:val="single" w:sz="4" w:space="0" w:color="auto"/>
              <w:left w:val="single" w:sz="4" w:space="0" w:color="auto"/>
              <w:bottom w:val="single" w:sz="4" w:space="0" w:color="auto"/>
              <w:right w:val="single" w:sz="4" w:space="0" w:color="auto"/>
            </w:tcBorders>
            <w:hideMark/>
          </w:tcPr>
          <w:p w14:paraId="6969D315"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DC_3A_n1A</w:t>
            </w:r>
          </w:p>
          <w:p w14:paraId="1BD3C74A"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fi-FI"/>
              </w:rPr>
              <w:t>DC_</w:t>
            </w:r>
            <w:r w:rsidRPr="00F657CD">
              <w:rPr>
                <w:rFonts w:ascii="Arial" w:eastAsia="SimSun" w:hAnsi="Arial"/>
                <w:sz w:val="18"/>
                <w:lang w:eastAsia="zh-TW"/>
              </w:rPr>
              <w:t>7</w:t>
            </w:r>
            <w:r w:rsidRPr="00F657CD">
              <w:rPr>
                <w:rFonts w:ascii="Arial" w:eastAsia="SimSun" w:hAnsi="Arial"/>
                <w:sz w:val="18"/>
                <w:lang w:eastAsia="fi-FI"/>
              </w:rPr>
              <w:t>A_n</w:t>
            </w:r>
            <w:r w:rsidRPr="00F657CD">
              <w:rPr>
                <w:rFonts w:ascii="Arial" w:eastAsia="SimSun" w:hAnsi="Arial"/>
                <w:sz w:val="18"/>
                <w:lang w:eastAsia="zh-TW"/>
              </w:rPr>
              <w:t>1</w:t>
            </w:r>
            <w:r w:rsidRPr="00F657CD">
              <w:rPr>
                <w:rFonts w:ascii="Arial" w:eastAsia="SimSun" w:hAnsi="Arial"/>
                <w:sz w:val="18"/>
                <w:lang w:eastAsia="fi-FI"/>
              </w:rPr>
              <w:t>A</w:t>
            </w:r>
          </w:p>
          <w:p w14:paraId="2691229F"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fi-FI"/>
              </w:rPr>
              <w:t>DC_</w:t>
            </w:r>
            <w:r w:rsidRPr="00F657CD">
              <w:rPr>
                <w:rFonts w:ascii="Arial" w:eastAsia="SimSun" w:hAnsi="Arial"/>
                <w:sz w:val="18"/>
                <w:lang w:eastAsia="zh-TW"/>
              </w:rPr>
              <w:t>8</w:t>
            </w:r>
            <w:r w:rsidRPr="00F657CD">
              <w:rPr>
                <w:rFonts w:ascii="Arial" w:eastAsia="SimSun" w:hAnsi="Arial"/>
                <w:sz w:val="18"/>
                <w:lang w:eastAsia="fi-FI"/>
              </w:rPr>
              <w:t>A_n</w:t>
            </w:r>
            <w:r w:rsidRPr="00F657CD">
              <w:rPr>
                <w:rFonts w:ascii="Arial" w:eastAsia="SimSun" w:hAnsi="Arial"/>
                <w:sz w:val="18"/>
                <w:lang w:eastAsia="zh-TW"/>
              </w:rPr>
              <w:t>1</w:t>
            </w:r>
            <w:r w:rsidRPr="00F657CD">
              <w:rPr>
                <w:rFonts w:ascii="Arial" w:eastAsia="SimSun" w:hAnsi="Arial"/>
                <w:sz w:val="18"/>
                <w:lang w:eastAsia="fi-FI"/>
              </w:rPr>
              <w:t>A</w:t>
            </w:r>
          </w:p>
        </w:tc>
      </w:tr>
      <w:tr w:rsidR="00F657CD" w:rsidRPr="00F657CD" w14:paraId="537DB991"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4D674C2" w14:textId="77777777" w:rsidR="00F657CD" w:rsidRPr="00F657CD" w:rsidRDefault="00F657CD" w:rsidP="00F657CD">
            <w:pPr>
              <w:keepNext/>
              <w:keepLines/>
              <w:spacing w:after="0"/>
              <w:jc w:val="center"/>
              <w:rPr>
                <w:rFonts w:ascii="Arial" w:eastAsia="SimSun" w:hAnsi="Arial"/>
                <w:sz w:val="18"/>
                <w:lang w:val="fr-FR" w:eastAsia="fi-FI"/>
              </w:rPr>
            </w:pPr>
            <w:r w:rsidRPr="00F657CD">
              <w:rPr>
                <w:rFonts w:ascii="Arial" w:eastAsia="SimSun" w:hAnsi="Arial"/>
                <w:sz w:val="18"/>
                <w:lang w:val="fi-FI" w:eastAsia="fi-FI"/>
              </w:rPr>
              <w:t>DC_3A-7A-8A_n7A</w:t>
            </w:r>
          </w:p>
        </w:tc>
        <w:tc>
          <w:tcPr>
            <w:tcW w:w="3686" w:type="dxa"/>
            <w:tcBorders>
              <w:top w:val="single" w:sz="4" w:space="0" w:color="auto"/>
              <w:left w:val="single" w:sz="4" w:space="0" w:color="auto"/>
              <w:bottom w:val="single" w:sz="4" w:space="0" w:color="auto"/>
              <w:right w:val="single" w:sz="4" w:space="0" w:color="auto"/>
            </w:tcBorders>
          </w:tcPr>
          <w:p w14:paraId="2249FA4A"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DC_3A_n7A</w:t>
            </w:r>
          </w:p>
          <w:p w14:paraId="0B13AB1F"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DC_7A_n7A</w:t>
            </w:r>
            <w:r w:rsidRPr="00F657CD">
              <w:rPr>
                <w:rFonts w:ascii="Arial" w:eastAsia="SimSun" w:hAnsi="Arial"/>
                <w:sz w:val="18"/>
                <w:vertAlign w:val="superscript"/>
                <w:lang w:eastAsia="zh-TW"/>
              </w:rPr>
              <w:t>4</w:t>
            </w:r>
          </w:p>
          <w:p w14:paraId="0C988D9F"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cs="Arial"/>
                <w:color w:val="000000"/>
                <w:sz w:val="18"/>
                <w:szCs w:val="18"/>
              </w:rPr>
              <w:t>DC_8A_n7A</w:t>
            </w:r>
          </w:p>
        </w:tc>
      </w:tr>
      <w:tr w:rsidR="00F657CD" w:rsidRPr="00F657CD" w:rsidDel="00E07672" w14:paraId="7CDC8DCE" w14:textId="77777777" w:rsidTr="005B5899">
        <w:trPr>
          <w:trHeight w:val="187"/>
          <w:jc w:val="center"/>
        </w:trPr>
        <w:tc>
          <w:tcPr>
            <w:tcW w:w="3397" w:type="dxa"/>
            <w:shd w:val="clear" w:color="auto" w:fill="auto"/>
            <w:noWrap/>
          </w:tcPr>
          <w:p w14:paraId="1944E15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val="fi-FI" w:eastAsia="fi-FI"/>
              </w:rPr>
              <w:t>DC_3A-7A-8A_n28A</w:t>
            </w:r>
          </w:p>
        </w:tc>
        <w:tc>
          <w:tcPr>
            <w:tcW w:w="3686" w:type="dxa"/>
          </w:tcPr>
          <w:p w14:paraId="0285B581"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DC_3A_n28A</w:t>
            </w:r>
          </w:p>
          <w:p w14:paraId="5E90C2BE"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DC_7A_n28A</w:t>
            </w:r>
          </w:p>
          <w:p w14:paraId="728BEBA8"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cs="Arial"/>
                <w:color w:val="000000"/>
                <w:sz w:val="18"/>
                <w:szCs w:val="18"/>
              </w:rPr>
              <w:t>DC_8A_n28A</w:t>
            </w:r>
          </w:p>
        </w:tc>
      </w:tr>
      <w:tr w:rsidR="00F657CD" w:rsidRPr="00F657CD" w14:paraId="6CFDA5CA"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43908C1" w14:textId="77777777" w:rsidR="00F657CD" w:rsidRPr="00F657CD" w:rsidRDefault="00F657CD" w:rsidP="00F657CD">
            <w:pPr>
              <w:keepNext/>
              <w:keepLines/>
              <w:spacing w:after="0"/>
              <w:jc w:val="center"/>
              <w:rPr>
                <w:rFonts w:ascii="Arial" w:eastAsia="SimSun" w:hAnsi="Arial"/>
                <w:sz w:val="18"/>
                <w:lang w:val="fi-FI" w:eastAsia="fi-FI"/>
              </w:rPr>
            </w:pPr>
            <w:r w:rsidRPr="00F657CD">
              <w:rPr>
                <w:rFonts w:ascii="Arial" w:eastAsia="SimSun" w:hAnsi="Arial"/>
                <w:sz w:val="18"/>
                <w:lang w:val="fi-FI" w:eastAsia="fi-FI"/>
              </w:rPr>
              <w:t>DC_3A-7A-7A-8A_n28A</w:t>
            </w:r>
          </w:p>
        </w:tc>
        <w:tc>
          <w:tcPr>
            <w:tcW w:w="3686" w:type="dxa"/>
            <w:tcBorders>
              <w:top w:val="single" w:sz="4" w:space="0" w:color="auto"/>
              <w:left w:val="single" w:sz="4" w:space="0" w:color="auto"/>
              <w:bottom w:val="single" w:sz="4" w:space="0" w:color="auto"/>
              <w:right w:val="single" w:sz="4" w:space="0" w:color="auto"/>
            </w:tcBorders>
          </w:tcPr>
          <w:p w14:paraId="0B11A3C4"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DC_3A_n28A</w:t>
            </w:r>
          </w:p>
          <w:p w14:paraId="3EC44CE7"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DC_7A_n28A</w:t>
            </w:r>
          </w:p>
          <w:p w14:paraId="0BC70453"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DC_8A_n28A</w:t>
            </w:r>
          </w:p>
        </w:tc>
      </w:tr>
      <w:tr w:rsidR="00F657CD" w:rsidRPr="00F657CD" w:rsidDel="00E07672" w14:paraId="53044AC5" w14:textId="77777777" w:rsidTr="005B5899">
        <w:trPr>
          <w:trHeight w:val="187"/>
          <w:jc w:val="center"/>
        </w:trPr>
        <w:tc>
          <w:tcPr>
            <w:tcW w:w="3397" w:type="dxa"/>
            <w:shd w:val="clear" w:color="auto" w:fill="auto"/>
            <w:noWrap/>
          </w:tcPr>
          <w:p w14:paraId="59CE14B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bCs/>
                <w:sz w:val="18"/>
                <w:lang w:val="fi-FI" w:eastAsia="fi-FI"/>
              </w:rPr>
              <w:t>DC_3A-7A-8A_n40A</w:t>
            </w:r>
          </w:p>
        </w:tc>
        <w:tc>
          <w:tcPr>
            <w:tcW w:w="3686" w:type="dxa"/>
          </w:tcPr>
          <w:p w14:paraId="51FDA4B2" w14:textId="77777777" w:rsidR="00F657CD" w:rsidRPr="00F657CD" w:rsidRDefault="00F657CD" w:rsidP="00F657CD">
            <w:pPr>
              <w:keepNext/>
              <w:keepLines/>
              <w:spacing w:after="0"/>
              <w:jc w:val="center"/>
              <w:rPr>
                <w:rFonts w:ascii="Arial" w:eastAsia="SimSun" w:hAnsi="Arial" w:cs="Arial"/>
                <w:bCs/>
                <w:color w:val="000000"/>
                <w:sz w:val="18"/>
                <w:szCs w:val="18"/>
              </w:rPr>
            </w:pPr>
            <w:r w:rsidRPr="00F657CD">
              <w:rPr>
                <w:rFonts w:ascii="Arial" w:eastAsia="SimSun" w:hAnsi="Arial" w:cs="Arial"/>
                <w:bCs/>
                <w:color w:val="000000"/>
                <w:sz w:val="18"/>
                <w:szCs w:val="18"/>
              </w:rPr>
              <w:t>DC_3A_n40A</w:t>
            </w:r>
          </w:p>
          <w:p w14:paraId="0AA40FF1"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cs="Arial"/>
                <w:bCs/>
                <w:color w:val="000000"/>
                <w:sz w:val="18"/>
                <w:szCs w:val="18"/>
              </w:rPr>
              <w:t>DC_7A_n40A</w:t>
            </w:r>
            <w:r w:rsidRPr="00F657CD">
              <w:rPr>
                <w:rFonts w:ascii="Arial" w:eastAsia="SimSun" w:hAnsi="Arial" w:cs="Arial"/>
                <w:bCs/>
                <w:color w:val="000000"/>
                <w:sz w:val="18"/>
                <w:szCs w:val="18"/>
              </w:rPr>
              <w:br/>
              <w:t>DC_8A_n40A</w:t>
            </w:r>
          </w:p>
        </w:tc>
      </w:tr>
      <w:tr w:rsidR="00F657CD" w:rsidRPr="00F657CD" w:rsidDel="00E07672" w14:paraId="51F99910" w14:textId="77777777" w:rsidTr="005B5899">
        <w:trPr>
          <w:trHeight w:val="187"/>
          <w:jc w:val="center"/>
        </w:trPr>
        <w:tc>
          <w:tcPr>
            <w:tcW w:w="3397" w:type="dxa"/>
            <w:shd w:val="clear" w:color="auto" w:fill="auto"/>
            <w:noWrap/>
          </w:tcPr>
          <w:p w14:paraId="66B5469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w:t>
            </w:r>
            <w:r w:rsidRPr="00F657CD">
              <w:rPr>
                <w:rFonts w:ascii="Arial" w:eastAsia="SimSun" w:hAnsi="Arial"/>
                <w:sz w:val="18"/>
                <w:lang w:eastAsia="zh-TW"/>
              </w:rPr>
              <w:t>3A-7</w:t>
            </w:r>
            <w:r w:rsidRPr="00F657CD">
              <w:rPr>
                <w:rFonts w:ascii="Arial" w:eastAsia="SimSun" w:hAnsi="Arial"/>
                <w:sz w:val="18"/>
                <w:lang w:eastAsia="fi-FI"/>
              </w:rPr>
              <w:t>A</w:t>
            </w:r>
            <w:r w:rsidRPr="00F657CD">
              <w:rPr>
                <w:rFonts w:ascii="Arial" w:eastAsia="SimSun" w:hAnsi="Arial"/>
                <w:sz w:val="18"/>
                <w:lang w:eastAsia="zh-TW"/>
              </w:rPr>
              <w:t>-8A</w:t>
            </w:r>
            <w:r w:rsidRPr="00F657CD">
              <w:rPr>
                <w:rFonts w:ascii="Arial" w:eastAsia="SimSun" w:hAnsi="Arial"/>
                <w:sz w:val="18"/>
                <w:lang w:eastAsia="fi-FI"/>
              </w:rPr>
              <w:t>_n</w:t>
            </w:r>
            <w:r w:rsidRPr="00F657CD">
              <w:rPr>
                <w:rFonts w:ascii="Arial" w:eastAsia="SimSun" w:hAnsi="Arial"/>
                <w:sz w:val="18"/>
                <w:lang w:eastAsia="zh-TW"/>
              </w:rPr>
              <w:t>77</w:t>
            </w:r>
            <w:r w:rsidRPr="00F657CD">
              <w:rPr>
                <w:rFonts w:ascii="Arial" w:eastAsia="SimSun" w:hAnsi="Arial"/>
                <w:sz w:val="18"/>
                <w:lang w:eastAsia="fi-FI"/>
              </w:rPr>
              <w:t>A</w:t>
            </w:r>
            <w:r w:rsidRPr="00F657CD">
              <w:rPr>
                <w:rFonts w:ascii="Arial" w:eastAsia="SimSun" w:hAnsi="Arial"/>
                <w:sz w:val="18"/>
                <w:vertAlign w:val="superscript"/>
                <w:lang w:eastAsia="fi-FI"/>
              </w:rPr>
              <w:t>2</w:t>
            </w:r>
          </w:p>
        </w:tc>
        <w:tc>
          <w:tcPr>
            <w:tcW w:w="3686" w:type="dxa"/>
          </w:tcPr>
          <w:p w14:paraId="53615B87"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DC_3A_n77A</w:t>
            </w:r>
          </w:p>
          <w:p w14:paraId="590139FC"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fi-FI"/>
              </w:rPr>
              <w:t>DC_</w:t>
            </w:r>
            <w:r w:rsidRPr="00F657CD">
              <w:rPr>
                <w:rFonts w:ascii="Arial" w:eastAsia="SimSun" w:hAnsi="Arial"/>
                <w:sz w:val="18"/>
                <w:lang w:eastAsia="zh-TW"/>
              </w:rPr>
              <w:t>7</w:t>
            </w:r>
            <w:r w:rsidRPr="00F657CD">
              <w:rPr>
                <w:rFonts w:ascii="Arial" w:eastAsia="SimSun" w:hAnsi="Arial"/>
                <w:sz w:val="18"/>
                <w:lang w:eastAsia="fi-FI"/>
              </w:rPr>
              <w:t>A_n77A</w:t>
            </w:r>
          </w:p>
          <w:p w14:paraId="1F1A60A0"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fi-FI"/>
              </w:rPr>
              <w:t>DC_</w:t>
            </w:r>
            <w:r w:rsidRPr="00F657CD">
              <w:rPr>
                <w:rFonts w:ascii="Arial" w:eastAsia="SimSun" w:hAnsi="Arial"/>
                <w:sz w:val="18"/>
                <w:lang w:eastAsia="zh-TW"/>
              </w:rPr>
              <w:t>8</w:t>
            </w:r>
            <w:r w:rsidRPr="00F657CD">
              <w:rPr>
                <w:rFonts w:ascii="Arial" w:eastAsia="SimSun" w:hAnsi="Arial"/>
                <w:sz w:val="18"/>
                <w:lang w:eastAsia="fi-FI"/>
              </w:rPr>
              <w:t>A_n77A</w:t>
            </w:r>
          </w:p>
        </w:tc>
      </w:tr>
      <w:tr w:rsidR="00F657CD" w:rsidRPr="00F657CD" w:rsidDel="00E07672" w14:paraId="515224C4" w14:textId="77777777" w:rsidTr="005B5899">
        <w:trPr>
          <w:trHeight w:val="187"/>
          <w:jc w:val="center"/>
        </w:trPr>
        <w:tc>
          <w:tcPr>
            <w:tcW w:w="3397" w:type="dxa"/>
            <w:shd w:val="clear" w:color="auto" w:fill="auto"/>
            <w:noWrap/>
          </w:tcPr>
          <w:p w14:paraId="6F71EAD4" w14:textId="77777777" w:rsidR="00F657CD" w:rsidRPr="00F657CD" w:rsidRDefault="00F657CD" w:rsidP="00F657CD">
            <w:pPr>
              <w:keepNext/>
              <w:keepLines/>
              <w:spacing w:after="0"/>
              <w:jc w:val="center"/>
              <w:rPr>
                <w:rFonts w:ascii="Arial" w:eastAsia="SimSun" w:hAnsi="Arial"/>
                <w:sz w:val="18"/>
                <w:vertAlign w:val="superscript"/>
                <w:lang w:eastAsia="fi-FI"/>
              </w:rPr>
            </w:pPr>
            <w:r w:rsidRPr="00F657CD">
              <w:rPr>
                <w:rFonts w:ascii="Arial" w:eastAsia="SimSun" w:hAnsi="Arial"/>
                <w:sz w:val="18"/>
                <w:lang w:eastAsia="fi-FI"/>
              </w:rPr>
              <w:t>DC_</w:t>
            </w:r>
            <w:r w:rsidRPr="00F657CD">
              <w:rPr>
                <w:rFonts w:ascii="Arial" w:eastAsia="SimSun" w:hAnsi="Arial"/>
                <w:sz w:val="18"/>
                <w:lang w:eastAsia="zh-TW"/>
              </w:rPr>
              <w:t>3A-7</w:t>
            </w:r>
            <w:r w:rsidRPr="00F657CD">
              <w:rPr>
                <w:rFonts w:ascii="Arial" w:eastAsia="SimSun" w:hAnsi="Arial"/>
                <w:sz w:val="18"/>
                <w:lang w:eastAsia="fi-FI"/>
              </w:rPr>
              <w:t>A</w:t>
            </w:r>
            <w:r w:rsidRPr="00F657CD">
              <w:rPr>
                <w:rFonts w:ascii="Arial" w:eastAsia="SimSun" w:hAnsi="Arial"/>
                <w:sz w:val="18"/>
                <w:lang w:eastAsia="zh-TW"/>
              </w:rPr>
              <w:t>-8A</w:t>
            </w:r>
            <w:r w:rsidRPr="00F657CD">
              <w:rPr>
                <w:rFonts w:ascii="Arial" w:eastAsia="SimSun" w:hAnsi="Arial"/>
                <w:sz w:val="18"/>
                <w:lang w:eastAsia="fi-FI"/>
              </w:rPr>
              <w:t>_n</w:t>
            </w:r>
            <w:r w:rsidRPr="00F657CD">
              <w:rPr>
                <w:rFonts w:ascii="Arial" w:eastAsia="SimSun" w:hAnsi="Arial"/>
                <w:sz w:val="18"/>
                <w:lang w:eastAsia="zh-TW"/>
              </w:rPr>
              <w:t>78</w:t>
            </w:r>
            <w:r w:rsidRPr="00F657CD">
              <w:rPr>
                <w:rFonts w:ascii="Arial" w:eastAsia="SimSun" w:hAnsi="Arial"/>
                <w:sz w:val="18"/>
                <w:lang w:eastAsia="fi-FI"/>
              </w:rPr>
              <w:t>A</w:t>
            </w:r>
            <w:r w:rsidRPr="00F657CD">
              <w:rPr>
                <w:rFonts w:ascii="Arial" w:eastAsia="SimSun" w:hAnsi="Arial"/>
                <w:sz w:val="18"/>
                <w:vertAlign w:val="superscript"/>
                <w:lang w:eastAsia="fi-FI"/>
              </w:rPr>
              <w:t>2, 9</w:t>
            </w:r>
          </w:p>
          <w:p w14:paraId="004AB610" w14:textId="77777777" w:rsidR="00F657CD" w:rsidRPr="00F657CD" w:rsidRDefault="00F657CD" w:rsidP="00F657CD">
            <w:pPr>
              <w:keepNext/>
              <w:keepLines/>
              <w:spacing w:after="0"/>
              <w:jc w:val="center"/>
              <w:rPr>
                <w:rFonts w:ascii="Arial" w:eastAsia="SimSun" w:hAnsi="Arial"/>
                <w:sz w:val="18"/>
                <w:vertAlign w:val="superscript"/>
                <w:lang w:eastAsia="fi-FI"/>
              </w:rPr>
            </w:pPr>
            <w:r w:rsidRPr="00F657CD">
              <w:rPr>
                <w:rFonts w:ascii="Arial" w:eastAsia="SimSun" w:hAnsi="Arial"/>
                <w:sz w:val="18"/>
                <w:lang w:eastAsia="fi-FI"/>
              </w:rPr>
              <w:t>DC_</w:t>
            </w:r>
            <w:r w:rsidRPr="00F657CD">
              <w:rPr>
                <w:rFonts w:ascii="Arial" w:eastAsia="SimSun" w:hAnsi="Arial"/>
                <w:sz w:val="18"/>
                <w:lang w:eastAsia="zh-TW"/>
              </w:rPr>
              <w:t>3A-7</w:t>
            </w:r>
            <w:r w:rsidRPr="00F657CD">
              <w:rPr>
                <w:rFonts w:ascii="Arial" w:eastAsia="SimSun" w:hAnsi="Arial"/>
                <w:sz w:val="18"/>
                <w:lang w:eastAsia="fi-FI"/>
              </w:rPr>
              <w:t>A</w:t>
            </w:r>
            <w:r w:rsidRPr="00F657CD">
              <w:rPr>
                <w:rFonts w:ascii="Arial" w:eastAsia="SimSun" w:hAnsi="Arial"/>
                <w:sz w:val="18"/>
                <w:lang w:eastAsia="zh-TW"/>
              </w:rPr>
              <w:t>-8B</w:t>
            </w:r>
            <w:r w:rsidRPr="00F657CD">
              <w:rPr>
                <w:rFonts w:ascii="Arial" w:eastAsia="SimSun" w:hAnsi="Arial"/>
                <w:sz w:val="18"/>
                <w:lang w:eastAsia="fi-FI"/>
              </w:rPr>
              <w:t>_n</w:t>
            </w:r>
            <w:r w:rsidRPr="00F657CD">
              <w:rPr>
                <w:rFonts w:ascii="Arial" w:eastAsia="SimSun" w:hAnsi="Arial"/>
                <w:sz w:val="18"/>
                <w:lang w:eastAsia="zh-TW"/>
              </w:rPr>
              <w:t>78</w:t>
            </w:r>
            <w:r w:rsidRPr="00F657CD">
              <w:rPr>
                <w:rFonts w:ascii="Arial" w:eastAsia="SimSun" w:hAnsi="Arial"/>
                <w:sz w:val="18"/>
                <w:lang w:eastAsia="fi-FI"/>
              </w:rPr>
              <w:t>A</w:t>
            </w:r>
            <w:r w:rsidRPr="00F657CD">
              <w:rPr>
                <w:rFonts w:ascii="Arial" w:eastAsia="SimSun" w:hAnsi="Arial"/>
                <w:sz w:val="18"/>
                <w:vertAlign w:val="superscript"/>
                <w:lang w:eastAsia="fi-FI"/>
              </w:rPr>
              <w:t>2</w:t>
            </w:r>
          </w:p>
          <w:p w14:paraId="4D373EC8" w14:textId="77777777" w:rsidR="00F657CD" w:rsidRPr="00F657CD" w:rsidRDefault="00F657CD" w:rsidP="00F657CD">
            <w:pPr>
              <w:keepNext/>
              <w:keepLines/>
              <w:spacing w:after="0"/>
              <w:jc w:val="center"/>
              <w:rPr>
                <w:rFonts w:ascii="Arial" w:eastAsia="SimSun" w:hAnsi="Arial"/>
                <w:noProof/>
                <w:kern w:val="2"/>
                <w:sz w:val="18"/>
                <w:lang w:eastAsia="zh-CN"/>
              </w:rPr>
            </w:pPr>
            <w:r w:rsidRPr="00F657CD">
              <w:rPr>
                <w:rFonts w:ascii="Arial" w:eastAsia="SimSun" w:hAnsi="Arial"/>
                <w:noProof/>
                <w:kern w:val="2"/>
                <w:sz w:val="18"/>
                <w:lang w:eastAsia="zh-CN"/>
              </w:rPr>
              <w:t>DC_3C-7A-8A_n78A</w:t>
            </w:r>
          </w:p>
        </w:tc>
        <w:tc>
          <w:tcPr>
            <w:tcW w:w="3686" w:type="dxa"/>
          </w:tcPr>
          <w:p w14:paraId="5B70569F" w14:textId="77777777" w:rsidR="00F657CD" w:rsidRPr="00F657CD" w:rsidRDefault="00F657CD" w:rsidP="00F657CD">
            <w:pPr>
              <w:keepNext/>
              <w:keepLines/>
              <w:spacing w:after="0"/>
              <w:jc w:val="center"/>
              <w:rPr>
                <w:rFonts w:ascii="Arial" w:eastAsia="SimSun" w:hAnsi="Arial"/>
                <w:sz w:val="18"/>
                <w:vertAlign w:val="superscript"/>
                <w:lang w:eastAsia="zh-TW"/>
              </w:rPr>
            </w:pPr>
            <w:r w:rsidRPr="00F657CD">
              <w:rPr>
                <w:rFonts w:ascii="Arial" w:eastAsia="SimSun" w:hAnsi="Arial"/>
                <w:sz w:val="18"/>
                <w:lang w:eastAsia="zh-TW"/>
              </w:rPr>
              <w:t>DC_3A_n78A</w:t>
            </w:r>
            <w:r w:rsidRPr="00F657CD">
              <w:rPr>
                <w:rFonts w:ascii="Arial" w:eastAsia="SimSun" w:hAnsi="Arial"/>
                <w:sz w:val="18"/>
                <w:vertAlign w:val="superscript"/>
                <w:lang w:eastAsia="zh-TW"/>
              </w:rPr>
              <w:t>9</w:t>
            </w:r>
          </w:p>
          <w:p w14:paraId="7FB8036D"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DC_3C_n78A</w:t>
            </w:r>
          </w:p>
          <w:p w14:paraId="51685B7E"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fi-FI"/>
              </w:rPr>
              <w:t>DC_</w:t>
            </w:r>
            <w:r w:rsidRPr="00F657CD">
              <w:rPr>
                <w:rFonts w:ascii="Arial" w:eastAsia="SimSun" w:hAnsi="Arial"/>
                <w:sz w:val="18"/>
                <w:lang w:eastAsia="zh-TW"/>
              </w:rPr>
              <w:t>7</w:t>
            </w:r>
            <w:r w:rsidRPr="00F657CD">
              <w:rPr>
                <w:rFonts w:ascii="Arial" w:eastAsia="SimSun" w:hAnsi="Arial"/>
                <w:sz w:val="18"/>
                <w:lang w:eastAsia="fi-FI"/>
              </w:rPr>
              <w:t>A_n7</w:t>
            </w:r>
            <w:r w:rsidRPr="00F657CD">
              <w:rPr>
                <w:rFonts w:ascii="Arial" w:eastAsia="SimSun" w:hAnsi="Arial"/>
                <w:sz w:val="18"/>
                <w:lang w:eastAsia="zh-TW"/>
              </w:rPr>
              <w:t>8</w:t>
            </w:r>
            <w:r w:rsidRPr="00F657CD">
              <w:rPr>
                <w:rFonts w:ascii="Arial" w:eastAsia="SimSun" w:hAnsi="Arial"/>
                <w:sz w:val="18"/>
                <w:lang w:eastAsia="fi-FI"/>
              </w:rPr>
              <w:t>A</w:t>
            </w:r>
            <w:r w:rsidRPr="00F657CD">
              <w:rPr>
                <w:rFonts w:ascii="Arial" w:eastAsia="SimSun" w:hAnsi="Arial"/>
                <w:sz w:val="18"/>
                <w:vertAlign w:val="superscript"/>
                <w:lang w:eastAsia="zh-TW"/>
              </w:rPr>
              <w:t xml:space="preserve"> 9</w:t>
            </w:r>
          </w:p>
          <w:p w14:paraId="2B8AC405" w14:textId="77777777" w:rsidR="00F657CD" w:rsidRPr="00F657CD" w:rsidRDefault="00F657CD" w:rsidP="00F657CD">
            <w:pPr>
              <w:keepNext/>
              <w:keepLines/>
              <w:spacing w:after="0"/>
              <w:jc w:val="center"/>
              <w:rPr>
                <w:rFonts w:ascii="Arial" w:eastAsia="SimSun" w:hAnsi="Arial"/>
                <w:sz w:val="18"/>
                <w:vertAlign w:val="superscript"/>
                <w:lang w:eastAsia="zh-TW"/>
              </w:rPr>
            </w:pPr>
            <w:r w:rsidRPr="00F657CD">
              <w:rPr>
                <w:rFonts w:ascii="Arial" w:eastAsia="SimSun" w:hAnsi="Arial"/>
                <w:sz w:val="18"/>
                <w:lang w:eastAsia="fi-FI"/>
              </w:rPr>
              <w:t>DC_</w:t>
            </w:r>
            <w:r w:rsidRPr="00F657CD">
              <w:rPr>
                <w:rFonts w:ascii="Arial" w:eastAsia="SimSun" w:hAnsi="Arial"/>
                <w:sz w:val="18"/>
                <w:lang w:eastAsia="zh-TW"/>
              </w:rPr>
              <w:t>8</w:t>
            </w:r>
            <w:r w:rsidRPr="00F657CD">
              <w:rPr>
                <w:rFonts w:ascii="Arial" w:eastAsia="SimSun" w:hAnsi="Arial"/>
                <w:sz w:val="18"/>
                <w:lang w:eastAsia="fi-FI"/>
              </w:rPr>
              <w:t>A_n</w:t>
            </w:r>
            <w:r w:rsidRPr="00F657CD">
              <w:rPr>
                <w:rFonts w:ascii="Arial" w:eastAsia="SimSun" w:hAnsi="Arial"/>
                <w:sz w:val="18"/>
                <w:lang w:eastAsia="zh-TW"/>
              </w:rPr>
              <w:t>78</w:t>
            </w:r>
            <w:r w:rsidRPr="00F657CD">
              <w:rPr>
                <w:rFonts w:ascii="Arial" w:eastAsia="SimSun" w:hAnsi="Arial"/>
                <w:sz w:val="18"/>
                <w:lang w:eastAsia="fi-FI"/>
              </w:rPr>
              <w:t>A</w:t>
            </w:r>
            <w:r w:rsidRPr="00F657CD">
              <w:rPr>
                <w:rFonts w:ascii="Arial" w:eastAsia="SimSun" w:hAnsi="Arial"/>
                <w:sz w:val="18"/>
                <w:vertAlign w:val="superscript"/>
                <w:lang w:eastAsia="zh-TW"/>
              </w:rPr>
              <w:t>9</w:t>
            </w:r>
          </w:p>
          <w:p w14:paraId="058EC617" w14:textId="77777777" w:rsidR="00F657CD" w:rsidRPr="00F657CD" w:rsidRDefault="00F657CD" w:rsidP="00F657CD">
            <w:pPr>
              <w:keepNext/>
              <w:keepLines/>
              <w:spacing w:after="0"/>
              <w:jc w:val="center"/>
              <w:rPr>
                <w:rFonts w:ascii="Arial" w:eastAsia="SimSun" w:hAnsi="Arial"/>
                <w:noProof/>
                <w:kern w:val="2"/>
                <w:sz w:val="18"/>
                <w:lang w:eastAsia="zh-CN"/>
              </w:rPr>
            </w:pPr>
            <w:r w:rsidRPr="00F657CD">
              <w:rPr>
                <w:rFonts w:ascii="Arial" w:eastAsia="SimSun" w:hAnsi="Arial" w:hint="eastAsia"/>
                <w:sz w:val="18"/>
                <w:lang w:eastAsia="zh-TW"/>
              </w:rPr>
              <w:t>DC_</w:t>
            </w:r>
            <w:r w:rsidRPr="00F657CD">
              <w:rPr>
                <w:rFonts w:ascii="Arial" w:eastAsia="SimSun" w:hAnsi="Arial"/>
                <w:sz w:val="18"/>
                <w:lang w:eastAsia="zh-TW"/>
              </w:rPr>
              <w:t>8B</w:t>
            </w:r>
            <w:r w:rsidRPr="00F657CD">
              <w:rPr>
                <w:rFonts w:ascii="Arial" w:eastAsia="SimSun" w:hAnsi="Arial"/>
                <w:sz w:val="18"/>
                <w:lang w:eastAsia="fi-FI"/>
              </w:rPr>
              <w:t>_n</w:t>
            </w:r>
            <w:r w:rsidRPr="00F657CD">
              <w:rPr>
                <w:rFonts w:ascii="Arial" w:eastAsia="SimSun" w:hAnsi="Arial"/>
                <w:sz w:val="18"/>
                <w:lang w:eastAsia="zh-TW"/>
              </w:rPr>
              <w:t>78</w:t>
            </w:r>
            <w:r w:rsidRPr="00F657CD">
              <w:rPr>
                <w:rFonts w:ascii="Arial" w:eastAsia="SimSun" w:hAnsi="Arial"/>
                <w:sz w:val="18"/>
                <w:lang w:eastAsia="fi-FI"/>
              </w:rPr>
              <w:t>A</w:t>
            </w:r>
          </w:p>
        </w:tc>
      </w:tr>
      <w:tr w:rsidR="00F657CD" w:rsidRPr="00F657CD" w14:paraId="66F5CE0D"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75946D2" w14:textId="77777777" w:rsidR="00F657CD" w:rsidRPr="00F657CD" w:rsidRDefault="00F657CD" w:rsidP="00F657CD">
            <w:pPr>
              <w:keepNext/>
              <w:keepLines/>
              <w:spacing w:after="0"/>
              <w:jc w:val="center"/>
              <w:rPr>
                <w:rFonts w:ascii="Arial" w:eastAsia="SimSun" w:hAnsi="Arial"/>
                <w:sz w:val="18"/>
                <w:lang w:val="fr-FR" w:eastAsia="fi-FI"/>
              </w:rPr>
            </w:pPr>
            <w:r w:rsidRPr="00F657CD">
              <w:rPr>
                <w:rFonts w:ascii="Arial" w:eastAsia="SimSun" w:hAnsi="Arial"/>
                <w:noProof/>
                <w:kern w:val="2"/>
                <w:sz w:val="18"/>
                <w:lang w:val="fr-FR" w:eastAsia="zh-CN"/>
              </w:rPr>
              <w:t>DC_3A-7A-8A_n78(2A)</w:t>
            </w:r>
          </w:p>
        </w:tc>
        <w:tc>
          <w:tcPr>
            <w:tcW w:w="3686" w:type="dxa"/>
            <w:tcBorders>
              <w:top w:val="single" w:sz="4" w:space="0" w:color="auto"/>
              <w:left w:val="single" w:sz="4" w:space="0" w:color="auto"/>
              <w:bottom w:val="single" w:sz="4" w:space="0" w:color="auto"/>
              <w:right w:val="single" w:sz="4" w:space="0" w:color="auto"/>
            </w:tcBorders>
            <w:hideMark/>
          </w:tcPr>
          <w:p w14:paraId="16FEDB68"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DC_3A_n78A,</w:t>
            </w:r>
          </w:p>
          <w:p w14:paraId="4A33D496"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fi-FI"/>
              </w:rPr>
              <w:t>DC_</w:t>
            </w:r>
            <w:r w:rsidRPr="00F657CD">
              <w:rPr>
                <w:rFonts w:ascii="Arial" w:eastAsia="SimSun" w:hAnsi="Arial"/>
                <w:sz w:val="18"/>
                <w:lang w:eastAsia="zh-TW"/>
              </w:rPr>
              <w:t>7</w:t>
            </w:r>
            <w:r w:rsidRPr="00F657CD">
              <w:rPr>
                <w:rFonts w:ascii="Arial" w:eastAsia="SimSun" w:hAnsi="Arial"/>
                <w:sz w:val="18"/>
                <w:lang w:eastAsia="fi-FI"/>
              </w:rPr>
              <w:t>A_n7</w:t>
            </w:r>
            <w:r w:rsidRPr="00F657CD">
              <w:rPr>
                <w:rFonts w:ascii="Arial" w:eastAsia="SimSun" w:hAnsi="Arial"/>
                <w:sz w:val="18"/>
                <w:lang w:eastAsia="zh-TW"/>
              </w:rPr>
              <w:t>8</w:t>
            </w:r>
            <w:r w:rsidRPr="00F657CD">
              <w:rPr>
                <w:rFonts w:ascii="Arial" w:eastAsia="SimSun" w:hAnsi="Arial"/>
                <w:sz w:val="18"/>
                <w:lang w:eastAsia="fi-FI"/>
              </w:rPr>
              <w:t>A</w:t>
            </w:r>
            <w:r w:rsidRPr="00F657CD">
              <w:rPr>
                <w:rFonts w:ascii="Arial" w:eastAsia="SimSun" w:hAnsi="Arial"/>
                <w:sz w:val="18"/>
                <w:lang w:eastAsia="zh-TW"/>
              </w:rPr>
              <w:t>,</w:t>
            </w:r>
          </w:p>
          <w:p w14:paraId="416F53FC" w14:textId="77777777" w:rsidR="00F657CD" w:rsidRPr="00F657CD" w:rsidRDefault="00F657CD" w:rsidP="00F657CD">
            <w:pPr>
              <w:keepNext/>
              <w:keepLines/>
              <w:spacing w:after="0"/>
              <w:jc w:val="center"/>
              <w:rPr>
                <w:rFonts w:ascii="Arial" w:eastAsia="SimSun" w:hAnsi="Arial"/>
                <w:sz w:val="18"/>
                <w:lang w:val="fr-FR" w:eastAsia="zh-TW"/>
              </w:rPr>
            </w:pPr>
            <w:r w:rsidRPr="00F657CD">
              <w:rPr>
                <w:rFonts w:ascii="Arial" w:eastAsia="SimSun" w:hAnsi="Arial"/>
                <w:sz w:val="18"/>
                <w:lang w:val="fr-FR" w:eastAsia="fi-FI"/>
              </w:rPr>
              <w:t>DC_</w:t>
            </w:r>
            <w:r w:rsidRPr="00F657CD">
              <w:rPr>
                <w:rFonts w:ascii="Arial" w:eastAsia="SimSun" w:hAnsi="Arial"/>
                <w:sz w:val="18"/>
                <w:lang w:val="fr-FR" w:eastAsia="zh-TW"/>
              </w:rPr>
              <w:t>8</w:t>
            </w:r>
            <w:r w:rsidRPr="00F657CD">
              <w:rPr>
                <w:rFonts w:ascii="Arial" w:eastAsia="SimSun" w:hAnsi="Arial"/>
                <w:sz w:val="18"/>
                <w:lang w:val="fr-FR" w:eastAsia="fi-FI"/>
              </w:rPr>
              <w:t>A_n</w:t>
            </w:r>
            <w:r w:rsidRPr="00F657CD">
              <w:rPr>
                <w:rFonts w:ascii="Arial" w:eastAsia="SimSun" w:hAnsi="Arial"/>
                <w:sz w:val="18"/>
                <w:lang w:val="fr-FR" w:eastAsia="zh-TW"/>
              </w:rPr>
              <w:t>78</w:t>
            </w:r>
            <w:r w:rsidRPr="00F657CD">
              <w:rPr>
                <w:rFonts w:ascii="Arial" w:eastAsia="SimSun" w:hAnsi="Arial"/>
                <w:sz w:val="18"/>
                <w:lang w:val="fr-FR" w:eastAsia="fi-FI"/>
              </w:rPr>
              <w:t>A</w:t>
            </w:r>
          </w:p>
        </w:tc>
      </w:tr>
      <w:tr w:rsidR="00F657CD" w:rsidRPr="00F657CD" w:rsidDel="00E07672" w14:paraId="105E8838" w14:textId="77777777" w:rsidTr="005B5899">
        <w:trPr>
          <w:trHeight w:val="187"/>
          <w:jc w:val="center"/>
        </w:trPr>
        <w:tc>
          <w:tcPr>
            <w:tcW w:w="3397" w:type="dxa"/>
            <w:shd w:val="clear" w:color="auto" w:fill="auto"/>
            <w:noWrap/>
          </w:tcPr>
          <w:p w14:paraId="7EEEAAF3" w14:textId="77777777" w:rsidR="00F657CD" w:rsidRPr="00F657CD" w:rsidRDefault="00F657CD" w:rsidP="00F657CD">
            <w:pPr>
              <w:keepNext/>
              <w:keepLines/>
              <w:spacing w:after="0"/>
              <w:jc w:val="center"/>
              <w:rPr>
                <w:rFonts w:ascii="Arial" w:eastAsia="SimSun" w:hAnsi="Arial"/>
                <w:sz w:val="18"/>
                <w:vertAlign w:val="superscript"/>
                <w:lang w:eastAsia="zh-TW"/>
              </w:rPr>
            </w:pPr>
            <w:r w:rsidRPr="00F657CD">
              <w:rPr>
                <w:rFonts w:ascii="Arial" w:eastAsia="SimSun" w:hAnsi="Arial"/>
                <w:sz w:val="18"/>
                <w:lang w:eastAsia="fi-FI"/>
              </w:rPr>
              <w:t>DC_3A-3A-7A-8A_n78A</w:t>
            </w:r>
            <w:r w:rsidRPr="00F657CD">
              <w:rPr>
                <w:rFonts w:ascii="Arial" w:eastAsia="SimSun" w:hAnsi="Arial"/>
                <w:sz w:val="18"/>
                <w:vertAlign w:val="superscript"/>
                <w:lang w:eastAsia="fi-FI"/>
              </w:rPr>
              <w:t>2, 9</w:t>
            </w:r>
          </w:p>
          <w:p w14:paraId="2521318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DC_3A-3A-7A-8</w:t>
            </w:r>
            <w:r w:rsidRPr="00F657CD">
              <w:rPr>
                <w:rFonts w:ascii="Arial" w:eastAsia="SimSun" w:hAnsi="Arial"/>
                <w:sz w:val="18"/>
                <w:lang w:eastAsia="zh-TW"/>
              </w:rPr>
              <w:t>B</w:t>
            </w:r>
            <w:r w:rsidRPr="00F657CD">
              <w:rPr>
                <w:rFonts w:ascii="Arial" w:eastAsia="SimSun" w:hAnsi="Arial"/>
                <w:sz w:val="18"/>
                <w:lang w:eastAsia="fi-FI"/>
              </w:rPr>
              <w:t>_n78A</w:t>
            </w:r>
            <w:r w:rsidRPr="00F657CD">
              <w:rPr>
                <w:rFonts w:ascii="Arial" w:eastAsia="SimSun" w:hAnsi="Arial"/>
                <w:sz w:val="18"/>
                <w:vertAlign w:val="superscript"/>
                <w:lang w:eastAsia="fi-FI"/>
              </w:rPr>
              <w:t>2</w:t>
            </w:r>
          </w:p>
        </w:tc>
        <w:tc>
          <w:tcPr>
            <w:tcW w:w="3686" w:type="dxa"/>
          </w:tcPr>
          <w:p w14:paraId="0574D3D8"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DC_3A_n78A</w:t>
            </w:r>
            <w:r w:rsidRPr="00F657CD">
              <w:rPr>
                <w:rFonts w:ascii="Arial" w:eastAsia="SimSun" w:hAnsi="Arial"/>
                <w:sz w:val="18"/>
                <w:vertAlign w:val="superscript"/>
                <w:lang w:eastAsia="zh-TW"/>
              </w:rPr>
              <w:t>9</w:t>
            </w:r>
          </w:p>
          <w:p w14:paraId="6DEFBEDD"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fi-FI"/>
              </w:rPr>
              <w:t>DC_</w:t>
            </w:r>
            <w:r w:rsidRPr="00F657CD">
              <w:rPr>
                <w:rFonts w:ascii="Arial" w:eastAsia="SimSun" w:hAnsi="Arial"/>
                <w:sz w:val="18"/>
                <w:lang w:eastAsia="zh-TW"/>
              </w:rPr>
              <w:t>7</w:t>
            </w:r>
            <w:r w:rsidRPr="00F657CD">
              <w:rPr>
                <w:rFonts w:ascii="Arial" w:eastAsia="SimSun" w:hAnsi="Arial"/>
                <w:sz w:val="18"/>
                <w:lang w:eastAsia="fi-FI"/>
              </w:rPr>
              <w:t>A_n7</w:t>
            </w:r>
            <w:r w:rsidRPr="00F657CD">
              <w:rPr>
                <w:rFonts w:ascii="Arial" w:eastAsia="SimSun" w:hAnsi="Arial"/>
                <w:sz w:val="18"/>
                <w:lang w:eastAsia="zh-TW"/>
              </w:rPr>
              <w:t>8</w:t>
            </w:r>
            <w:r w:rsidRPr="00F657CD">
              <w:rPr>
                <w:rFonts w:ascii="Arial" w:eastAsia="SimSun" w:hAnsi="Arial"/>
                <w:sz w:val="18"/>
                <w:lang w:eastAsia="fi-FI"/>
              </w:rPr>
              <w:t>A</w:t>
            </w:r>
            <w:r w:rsidRPr="00F657CD">
              <w:rPr>
                <w:rFonts w:ascii="Arial" w:eastAsia="SimSun" w:hAnsi="Arial"/>
                <w:sz w:val="18"/>
                <w:vertAlign w:val="superscript"/>
                <w:lang w:eastAsia="zh-TW"/>
              </w:rPr>
              <w:t>9</w:t>
            </w:r>
          </w:p>
          <w:p w14:paraId="217A035F" w14:textId="77777777" w:rsidR="00F657CD" w:rsidRPr="00F657CD" w:rsidRDefault="00F657CD" w:rsidP="00F657CD">
            <w:pPr>
              <w:keepNext/>
              <w:keepLines/>
              <w:spacing w:after="0"/>
              <w:jc w:val="center"/>
              <w:rPr>
                <w:rFonts w:ascii="Arial" w:eastAsia="SimSun" w:hAnsi="Arial"/>
                <w:sz w:val="18"/>
                <w:vertAlign w:val="superscript"/>
                <w:lang w:eastAsia="zh-TW"/>
              </w:rPr>
            </w:pPr>
            <w:r w:rsidRPr="00F657CD">
              <w:rPr>
                <w:rFonts w:ascii="Arial" w:eastAsia="SimSun" w:hAnsi="Arial"/>
                <w:sz w:val="18"/>
                <w:lang w:eastAsia="fi-FI"/>
              </w:rPr>
              <w:t>DC_</w:t>
            </w:r>
            <w:r w:rsidRPr="00F657CD">
              <w:rPr>
                <w:rFonts w:ascii="Arial" w:eastAsia="SimSun" w:hAnsi="Arial"/>
                <w:sz w:val="18"/>
                <w:lang w:eastAsia="zh-TW"/>
              </w:rPr>
              <w:t>8</w:t>
            </w:r>
            <w:r w:rsidRPr="00F657CD">
              <w:rPr>
                <w:rFonts w:ascii="Arial" w:eastAsia="SimSun" w:hAnsi="Arial"/>
                <w:sz w:val="18"/>
                <w:lang w:eastAsia="fi-FI"/>
              </w:rPr>
              <w:t>A_n</w:t>
            </w:r>
            <w:r w:rsidRPr="00F657CD">
              <w:rPr>
                <w:rFonts w:ascii="Arial" w:eastAsia="SimSun" w:hAnsi="Arial"/>
                <w:sz w:val="18"/>
                <w:lang w:eastAsia="zh-TW"/>
              </w:rPr>
              <w:t>78</w:t>
            </w:r>
            <w:r w:rsidRPr="00F657CD">
              <w:rPr>
                <w:rFonts w:ascii="Arial" w:eastAsia="SimSun" w:hAnsi="Arial"/>
                <w:sz w:val="18"/>
                <w:lang w:eastAsia="fi-FI"/>
              </w:rPr>
              <w:t>A</w:t>
            </w:r>
            <w:r w:rsidRPr="00F657CD">
              <w:rPr>
                <w:rFonts w:ascii="Arial" w:eastAsia="SimSun" w:hAnsi="Arial"/>
                <w:sz w:val="18"/>
                <w:vertAlign w:val="superscript"/>
                <w:lang w:eastAsia="zh-TW"/>
              </w:rPr>
              <w:t>9</w:t>
            </w:r>
          </w:p>
          <w:p w14:paraId="60E01A51"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hint="eastAsia"/>
                <w:sz w:val="18"/>
                <w:lang w:eastAsia="zh-TW"/>
              </w:rPr>
              <w:t>DC_</w:t>
            </w:r>
            <w:r w:rsidRPr="00F657CD">
              <w:rPr>
                <w:rFonts w:ascii="Arial" w:eastAsia="SimSun" w:hAnsi="Arial"/>
                <w:sz w:val="18"/>
                <w:lang w:eastAsia="zh-TW"/>
              </w:rPr>
              <w:t>8B</w:t>
            </w:r>
            <w:r w:rsidRPr="00F657CD">
              <w:rPr>
                <w:rFonts w:ascii="Arial" w:eastAsia="SimSun" w:hAnsi="Arial"/>
                <w:sz w:val="18"/>
                <w:lang w:eastAsia="fi-FI"/>
              </w:rPr>
              <w:t>_n</w:t>
            </w:r>
            <w:r w:rsidRPr="00F657CD">
              <w:rPr>
                <w:rFonts w:ascii="Arial" w:eastAsia="SimSun" w:hAnsi="Arial"/>
                <w:sz w:val="18"/>
                <w:lang w:eastAsia="zh-TW"/>
              </w:rPr>
              <w:t>78</w:t>
            </w:r>
            <w:r w:rsidRPr="00F657CD">
              <w:rPr>
                <w:rFonts w:ascii="Arial" w:eastAsia="SimSun" w:hAnsi="Arial"/>
                <w:sz w:val="18"/>
                <w:lang w:eastAsia="fi-FI"/>
              </w:rPr>
              <w:t>A</w:t>
            </w:r>
          </w:p>
        </w:tc>
      </w:tr>
      <w:tr w:rsidR="00F657CD" w:rsidRPr="00F657CD" w14:paraId="7F693986"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59C8A50" w14:textId="77777777" w:rsidR="00F657CD" w:rsidRPr="00F657CD" w:rsidRDefault="00F657CD" w:rsidP="00F657CD">
            <w:pPr>
              <w:keepNext/>
              <w:keepLines/>
              <w:spacing w:after="0"/>
              <w:jc w:val="center"/>
              <w:rPr>
                <w:rFonts w:ascii="Arial" w:eastAsia="SimSun" w:hAnsi="Arial"/>
                <w:sz w:val="18"/>
                <w:vertAlign w:val="superscript"/>
                <w:lang w:eastAsia="zh-TW"/>
              </w:rPr>
            </w:pPr>
            <w:r w:rsidRPr="00F657CD">
              <w:rPr>
                <w:rFonts w:ascii="Arial" w:eastAsia="SimSun" w:hAnsi="Arial"/>
                <w:sz w:val="18"/>
                <w:lang w:eastAsia="fi-FI"/>
              </w:rPr>
              <w:t>DC_3A-7A-7A-8A_n78A</w:t>
            </w:r>
            <w:r w:rsidRPr="00F657CD">
              <w:rPr>
                <w:rFonts w:ascii="Arial" w:eastAsia="SimSun" w:hAnsi="Arial"/>
                <w:sz w:val="18"/>
                <w:vertAlign w:val="superscript"/>
                <w:lang w:eastAsia="fi-FI"/>
              </w:rPr>
              <w:t>2, 9</w:t>
            </w:r>
          </w:p>
          <w:p w14:paraId="3172DAD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DC_3A-7A-7A-8</w:t>
            </w:r>
            <w:r w:rsidRPr="00F657CD">
              <w:rPr>
                <w:rFonts w:ascii="Arial" w:eastAsia="SimSun" w:hAnsi="Arial"/>
                <w:sz w:val="18"/>
                <w:lang w:eastAsia="zh-TW"/>
              </w:rPr>
              <w:t>B</w:t>
            </w:r>
            <w:r w:rsidRPr="00F657CD">
              <w:rPr>
                <w:rFonts w:ascii="Arial" w:eastAsia="SimSun" w:hAnsi="Arial"/>
                <w:sz w:val="18"/>
                <w:lang w:eastAsia="fi-FI"/>
              </w:rPr>
              <w:t>_n78A</w:t>
            </w:r>
            <w:r w:rsidRPr="00F657CD">
              <w:rPr>
                <w:rFonts w:ascii="Arial" w:eastAsia="SimSun"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1E42DB74"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DC_3A_n78A</w:t>
            </w:r>
            <w:r w:rsidRPr="00F657CD">
              <w:rPr>
                <w:rFonts w:ascii="Arial" w:eastAsia="SimSun" w:hAnsi="Arial"/>
                <w:sz w:val="18"/>
                <w:vertAlign w:val="superscript"/>
                <w:lang w:eastAsia="zh-TW"/>
              </w:rPr>
              <w:t>9</w:t>
            </w:r>
          </w:p>
          <w:p w14:paraId="05E9A718"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fi-FI"/>
              </w:rPr>
              <w:t>DC_</w:t>
            </w:r>
            <w:r w:rsidRPr="00F657CD">
              <w:rPr>
                <w:rFonts w:ascii="Arial" w:eastAsia="SimSun" w:hAnsi="Arial"/>
                <w:sz w:val="18"/>
                <w:lang w:eastAsia="zh-TW"/>
              </w:rPr>
              <w:t>7</w:t>
            </w:r>
            <w:r w:rsidRPr="00F657CD">
              <w:rPr>
                <w:rFonts w:ascii="Arial" w:eastAsia="SimSun" w:hAnsi="Arial"/>
                <w:sz w:val="18"/>
                <w:lang w:eastAsia="fi-FI"/>
              </w:rPr>
              <w:t>A_n7</w:t>
            </w:r>
            <w:r w:rsidRPr="00F657CD">
              <w:rPr>
                <w:rFonts w:ascii="Arial" w:eastAsia="SimSun" w:hAnsi="Arial"/>
                <w:sz w:val="18"/>
                <w:lang w:eastAsia="zh-TW"/>
              </w:rPr>
              <w:t>8</w:t>
            </w:r>
            <w:r w:rsidRPr="00F657CD">
              <w:rPr>
                <w:rFonts w:ascii="Arial" w:eastAsia="SimSun" w:hAnsi="Arial"/>
                <w:sz w:val="18"/>
                <w:lang w:eastAsia="fi-FI"/>
              </w:rPr>
              <w:t>A</w:t>
            </w:r>
            <w:r w:rsidRPr="00F657CD">
              <w:rPr>
                <w:rFonts w:ascii="Arial" w:eastAsia="SimSun" w:hAnsi="Arial"/>
                <w:sz w:val="18"/>
                <w:vertAlign w:val="superscript"/>
                <w:lang w:eastAsia="zh-TW"/>
              </w:rPr>
              <w:t>9</w:t>
            </w:r>
          </w:p>
          <w:p w14:paraId="6FBBEECD" w14:textId="77777777" w:rsidR="00F657CD" w:rsidRPr="00F657CD" w:rsidRDefault="00F657CD" w:rsidP="00F657CD">
            <w:pPr>
              <w:keepNext/>
              <w:keepLines/>
              <w:spacing w:after="0"/>
              <w:jc w:val="center"/>
              <w:rPr>
                <w:rFonts w:ascii="Arial" w:eastAsia="SimSun" w:hAnsi="Arial"/>
                <w:sz w:val="18"/>
                <w:vertAlign w:val="superscript"/>
                <w:lang w:eastAsia="zh-TW"/>
              </w:rPr>
            </w:pPr>
            <w:r w:rsidRPr="00F657CD">
              <w:rPr>
                <w:rFonts w:ascii="Arial" w:eastAsia="SimSun" w:hAnsi="Arial"/>
                <w:sz w:val="18"/>
                <w:lang w:eastAsia="fi-FI"/>
              </w:rPr>
              <w:t>DC_</w:t>
            </w:r>
            <w:r w:rsidRPr="00F657CD">
              <w:rPr>
                <w:rFonts w:ascii="Arial" w:eastAsia="SimSun" w:hAnsi="Arial"/>
                <w:sz w:val="18"/>
                <w:lang w:eastAsia="zh-TW"/>
              </w:rPr>
              <w:t>8</w:t>
            </w:r>
            <w:r w:rsidRPr="00F657CD">
              <w:rPr>
                <w:rFonts w:ascii="Arial" w:eastAsia="SimSun" w:hAnsi="Arial"/>
                <w:sz w:val="18"/>
                <w:lang w:eastAsia="fi-FI"/>
              </w:rPr>
              <w:t>A_n</w:t>
            </w:r>
            <w:r w:rsidRPr="00F657CD">
              <w:rPr>
                <w:rFonts w:ascii="Arial" w:eastAsia="SimSun" w:hAnsi="Arial"/>
                <w:sz w:val="18"/>
                <w:lang w:eastAsia="zh-TW"/>
              </w:rPr>
              <w:t>78</w:t>
            </w:r>
            <w:r w:rsidRPr="00F657CD">
              <w:rPr>
                <w:rFonts w:ascii="Arial" w:eastAsia="SimSun" w:hAnsi="Arial"/>
                <w:sz w:val="18"/>
                <w:lang w:eastAsia="fi-FI"/>
              </w:rPr>
              <w:t>A</w:t>
            </w:r>
            <w:r w:rsidRPr="00F657CD">
              <w:rPr>
                <w:rFonts w:ascii="Arial" w:eastAsia="SimSun" w:hAnsi="Arial"/>
                <w:sz w:val="18"/>
                <w:vertAlign w:val="superscript"/>
                <w:lang w:eastAsia="zh-TW"/>
              </w:rPr>
              <w:t>9</w:t>
            </w:r>
          </w:p>
          <w:p w14:paraId="17C51953"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hint="eastAsia"/>
                <w:sz w:val="18"/>
                <w:lang w:eastAsia="zh-TW"/>
              </w:rPr>
              <w:t>DC_</w:t>
            </w:r>
            <w:r w:rsidRPr="00F657CD">
              <w:rPr>
                <w:rFonts w:ascii="Arial" w:eastAsia="SimSun" w:hAnsi="Arial"/>
                <w:sz w:val="18"/>
                <w:lang w:eastAsia="zh-TW"/>
              </w:rPr>
              <w:t>8B</w:t>
            </w:r>
            <w:r w:rsidRPr="00F657CD">
              <w:rPr>
                <w:rFonts w:ascii="Arial" w:eastAsia="SimSun" w:hAnsi="Arial"/>
                <w:sz w:val="18"/>
                <w:lang w:eastAsia="fi-FI"/>
              </w:rPr>
              <w:t>_n</w:t>
            </w:r>
            <w:r w:rsidRPr="00F657CD">
              <w:rPr>
                <w:rFonts w:ascii="Arial" w:eastAsia="SimSun" w:hAnsi="Arial"/>
                <w:sz w:val="18"/>
                <w:lang w:eastAsia="zh-TW"/>
              </w:rPr>
              <w:t>78</w:t>
            </w:r>
            <w:r w:rsidRPr="00F657CD">
              <w:rPr>
                <w:rFonts w:ascii="Arial" w:eastAsia="SimSun" w:hAnsi="Arial"/>
                <w:sz w:val="18"/>
                <w:lang w:eastAsia="fi-FI"/>
              </w:rPr>
              <w:t>A</w:t>
            </w:r>
          </w:p>
        </w:tc>
      </w:tr>
      <w:tr w:rsidR="00F657CD" w:rsidRPr="00F657CD" w14:paraId="699850C0"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2D0C89D" w14:textId="77777777" w:rsidR="00F657CD" w:rsidRPr="00F657CD" w:rsidRDefault="00F657CD" w:rsidP="00F657CD">
            <w:pPr>
              <w:keepNext/>
              <w:keepLines/>
              <w:spacing w:after="0"/>
              <w:jc w:val="center"/>
              <w:rPr>
                <w:rFonts w:ascii="Arial" w:eastAsia="SimSun" w:hAnsi="Arial"/>
                <w:sz w:val="18"/>
                <w:vertAlign w:val="superscript"/>
                <w:lang w:eastAsia="zh-TW"/>
              </w:rPr>
            </w:pPr>
            <w:r w:rsidRPr="00F657CD">
              <w:rPr>
                <w:rFonts w:ascii="Arial" w:eastAsia="SimSun" w:hAnsi="Arial"/>
                <w:sz w:val="18"/>
                <w:lang w:eastAsia="fi-FI"/>
              </w:rPr>
              <w:t>DC_3A-3A-7A-7A-8A_n78A</w:t>
            </w:r>
            <w:r w:rsidRPr="00F657CD">
              <w:rPr>
                <w:rFonts w:ascii="Arial" w:eastAsia="SimSun" w:hAnsi="Arial"/>
                <w:sz w:val="18"/>
                <w:vertAlign w:val="superscript"/>
                <w:lang w:eastAsia="fi-FI"/>
              </w:rPr>
              <w:t>2, 9</w:t>
            </w:r>
          </w:p>
          <w:p w14:paraId="1EACD72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w:t>
            </w:r>
            <w:r w:rsidRPr="00F657CD">
              <w:rPr>
                <w:rFonts w:ascii="Arial" w:eastAsia="SimSun" w:hAnsi="Arial"/>
                <w:sz w:val="18"/>
                <w:lang w:eastAsia="zh-TW"/>
              </w:rPr>
              <w:t>3A-</w:t>
            </w:r>
            <w:r w:rsidRPr="00F657CD">
              <w:rPr>
                <w:rFonts w:ascii="Arial" w:eastAsia="SimSun" w:hAnsi="Arial"/>
                <w:sz w:val="18"/>
                <w:lang w:eastAsia="fi-FI"/>
              </w:rPr>
              <w:t>7A-7A-8</w:t>
            </w:r>
            <w:r w:rsidRPr="00F657CD">
              <w:rPr>
                <w:rFonts w:ascii="Arial" w:eastAsia="SimSun" w:hAnsi="Arial"/>
                <w:sz w:val="18"/>
                <w:lang w:eastAsia="zh-TW"/>
              </w:rPr>
              <w:t>B</w:t>
            </w:r>
            <w:r w:rsidRPr="00F657CD">
              <w:rPr>
                <w:rFonts w:ascii="Arial" w:eastAsia="SimSun" w:hAnsi="Arial"/>
                <w:sz w:val="18"/>
                <w:lang w:eastAsia="fi-FI"/>
              </w:rPr>
              <w:t>_n78A</w:t>
            </w:r>
            <w:r w:rsidRPr="00F657CD">
              <w:rPr>
                <w:rFonts w:ascii="Arial" w:eastAsia="SimSun"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67C5A0EB"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DC_3A_n78A</w:t>
            </w:r>
            <w:r w:rsidRPr="00F657CD">
              <w:rPr>
                <w:rFonts w:ascii="Arial" w:eastAsia="SimSun" w:hAnsi="Arial"/>
                <w:sz w:val="18"/>
                <w:vertAlign w:val="superscript"/>
                <w:lang w:eastAsia="zh-TW"/>
              </w:rPr>
              <w:t>9</w:t>
            </w:r>
          </w:p>
          <w:p w14:paraId="23BB545B"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fi-FI"/>
              </w:rPr>
              <w:t>DC_</w:t>
            </w:r>
            <w:r w:rsidRPr="00F657CD">
              <w:rPr>
                <w:rFonts w:ascii="Arial" w:eastAsia="SimSun" w:hAnsi="Arial"/>
                <w:sz w:val="18"/>
                <w:lang w:eastAsia="zh-TW"/>
              </w:rPr>
              <w:t>7</w:t>
            </w:r>
            <w:r w:rsidRPr="00F657CD">
              <w:rPr>
                <w:rFonts w:ascii="Arial" w:eastAsia="SimSun" w:hAnsi="Arial"/>
                <w:sz w:val="18"/>
                <w:lang w:eastAsia="fi-FI"/>
              </w:rPr>
              <w:t>A_n7</w:t>
            </w:r>
            <w:r w:rsidRPr="00F657CD">
              <w:rPr>
                <w:rFonts w:ascii="Arial" w:eastAsia="SimSun" w:hAnsi="Arial"/>
                <w:sz w:val="18"/>
                <w:lang w:eastAsia="zh-TW"/>
              </w:rPr>
              <w:t>8</w:t>
            </w:r>
            <w:r w:rsidRPr="00F657CD">
              <w:rPr>
                <w:rFonts w:ascii="Arial" w:eastAsia="SimSun" w:hAnsi="Arial"/>
                <w:sz w:val="18"/>
                <w:lang w:eastAsia="fi-FI"/>
              </w:rPr>
              <w:t>A</w:t>
            </w:r>
            <w:r w:rsidRPr="00F657CD">
              <w:rPr>
                <w:rFonts w:ascii="Arial" w:eastAsia="SimSun" w:hAnsi="Arial"/>
                <w:sz w:val="18"/>
                <w:vertAlign w:val="superscript"/>
                <w:lang w:eastAsia="zh-TW"/>
              </w:rPr>
              <w:t>9</w:t>
            </w:r>
          </w:p>
          <w:p w14:paraId="649FD9A2" w14:textId="77777777" w:rsidR="00F657CD" w:rsidRPr="00F657CD" w:rsidRDefault="00F657CD" w:rsidP="00F657CD">
            <w:pPr>
              <w:keepNext/>
              <w:keepLines/>
              <w:spacing w:after="0"/>
              <w:jc w:val="center"/>
              <w:rPr>
                <w:rFonts w:ascii="Arial" w:eastAsia="SimSun" w:hAnsi="Arial"/>
                <w:sz w:val="18"/>
                <w:vertAlign w:val="superscript"/>
                <w:lang w:eastAsia="zh-TW"/>
              </w:rPr>
            </w:pPr>
            <w:r w:rsidRPr="00F657CD">
              <w:rPr>
                <w:rFonts w:ascii="Arial" w:eastAsia="SimSun" w:hAnsi="Arial"/>
                <w:sz w:val="18"/>
                <w:lang w:eastAsia="fi-FI"/>
              </w:rPr>
              <w:t>DC_</w:t>
            </w:r>
            <w:r w:rsidRPr="00F657CD">
              <w:rPr>
                <w:rFonts w:ascii="Arial" w:eastAsia="SimSun" w:hAnsi="Arial"/>
                <w:sz w:val="18"/>
                <w:lang w:eastAsia="zh-TW"/>
              </w:rPr>
              <w:t>8</w:t>
            </w:r>
            <w:r w:rsidRPr="00F657CD">
              <w:rPr>
                <w:rFonts w:ascii="Arial" w:eastAsia="SimSun" w:hAnsi="Arial"/>
                <w:sz w:val="18"/>
                <w:lang w:eastAsia="fi-FI"/>
              </w:rPr>
              <w:t>A_n</w:t>
            </w:r>
            <w:r w:rsidRPr="00F657CD">
              <w:rPr>
                <w:rFonts w:ascii="Arial" w:eastAsia="SimSun" w:hAnsi="Arial"/>
                <w:sz w:val="18"/>
                <w:lang w:eastAsia="zh-TW"/>
              </w:rPr>
              <w:t>78</w:t>
            </w:r>
            <w:r w:rsidRPr="00F657CD">
              <w:rPr>
                <w:rFonts w:ascii="Arial" w:eastAsia="SimSun" w:hAnsi="Arial"/>
                <w:sz w:val="18"/>
                <w:lang w:eastAsia="fi-FI"/>
              </w:rPr>
              <w:t>A</w:t>
            </w:r>
            <w:r w:rsidRPr="00F657CD">
              <w:rPr>
                <w:rFonts w:ascii="Arial" w:eastAsia="SimSun" w:hAnsi="Arial"/>
                <w:sz w:val="18"/>
                <w:vertAlign w:val="superscript"/>
                <w:lang w:eastAsia="zh-TW"/>
              </w:rPr>
              <w:t>9</w:t>
            </w:r>
          </w:p>
          <w:p w14:paraId="636D0CFE"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hint="eastAsia"/>
                <w:sz w:val="18"/>
                <w:lang w:eastAsia="zh-TW"/>
              </w:rPr>
              <w:t>DC_</w:t>
            </w:r>
            <w:r w:rsidRPr="00F657CD">
              <w:rPr>
                <w:rFonts w:ascii="Arial" w:eastAsia="SimSun" w:hAnsi="Arial"/>
                <w:sz w:val="18"/>
                <w:lang w:eastAsia="zh-TW"/>
              </w:rPr>
              <w:t>8B</w:t>
            </w:r>
            <w:r w:rsidRPr="00F657CD">
              <w:rPr>
                <w:rFonts w:ascii="Arial" w:eastAsia="SimSun" w:hAnsi="Arial"/>
                <w:sz w:val="18"/>
                <w:lang w:eastAsia="fi-FI"/>
              </w:rPr>
              <w:t>_n</w:t>
            </w:r>
            <w:r w:rsidRPr="00F657CD">
              <w:rPr>
                <w:rFonts w:ascii="Arial" w:eastAsia="SimSun" w:hAnsi="Arial"/>
                <w:sz w:val="18"/>
                <w:lang w:eastAsia="zh-TW"/>
              </w:rPr>
              <w:t>78</w:t>
            </w:r>
            <w:r w:rsidRPr="00F657CD">
              <w:rPr>
                <w:rFonts w:ascii="Arial" w:eastAsia="SimSun" w:hAnsi="Arial"/>
                <w:sz w:val="18"/>
                <w:lang w:eastAsia="fi-FI"/>
              </w:rPr>
              <w:t>A</w:t>
            </w:r>
          </w:p>
        </w:tc>
      </w:tr>
      <w:tr w:rsidR="00F657CD" w:rsidRPr="00F657CD" w14:paraId="033D0704" w14:textId="77777777" w:rsidTr="005B5899">
        <w:trPr>
          <w:trHeight w:val="187"/>
          <w:jc w:val="center"/>
        </w:trPr>
        <w:tc>
          <w:tcPr>
            <w:tcW w:w="3397" w:type="dxa"/>
            <w:shd w:val="clear" w:color="auto" w:fill="auto"/>
            <w:noWrap/>
            <w:vAlign w:val="center"/>
          </w:tcPr>
          <w:p w14:paraId="135EC5D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hint="eastAsia"/>
                <w:sz w:val="18"/>
                <w:lang w:eastAsia="zh-TW"/>
              </w:rPr>
              <w:t>DC_3A-7A_n8A-n78A</w:t>
            </w:r>
            <w:r w:rsidRPr="00F657CD">
              <w:rPr>
                <w:rFonts w:ascii="Arial" w:eastAsia="SimSun" w:hAnsi="Arial" w:cs="Arial"/>
                <w:sz w:val="18"/>
                <w:vertAlign w:val="superscript"/>
                <w:lang w:eastAsia="zh-TW"/>
              </w:rPr>
              <w:t>2</w:t>
            </w:r>
          </w:p>
        </w:tc>
        <w:tc>
          <w:tcPr>
            <w:tcW w:w="3686" w:type="dxa"/>
            <w:vAlign w:val="center"/>
          </w:tcPr>
          <w:p w14:paraId="35D8BF1E" w14:textId="77777777" w:rsidR="00F657CD" w:rsidRPr="00F657CD" w:rsidRDefault="00F657CD" w:rsidP="00F657CD">
            <w:pPr>
              <w:keepNext/>
              <w:keepLines/>
              <w:spacing w:after="0"/>
              <w:jc w:val="center"/>
              <w:rPr>
                <w:rFonts w:ascii="Arial" w:eastAsia="SimSun" w:hAnsi="Arial" w:cs="Arial"/>
                <w:sz w:val="18"/>
                <w:lang w:eastAsia="zh-TW"/>
              </w:rPr>
            </w:pPr>
            <w:r w:rsidRPr="00F657CD">
              <w:rPr>
                <w:rFonts w:ascii="Arial" w:eastAsia="SimSun" w:hAnsi="Arial" w:cs="Arial" w:hint="eastAsia"/>
                <w:sz w:val="18"/>
                <w:lang w:eastAsia="zh-TW"/>
              </w:rPr>
              <w:t>DC_3A_n8A</w:t>
            </w:r>
          </w:p>
          <w:p w14:paraId="5728BEF5" w14:textId="77777777" w:rsidR="00F657CD" w:rsidRPr="00F657CD" w:rsidRDefault="00F657CD" w:rsidP="00F657CD">
            <w:pPr>
              <w:keepNext/>
              <w:keepLines/>
              <w:spacing w:after="0"/>
              <w:jc w:val="center"/>
              <w:rPr>
                <w:rFonts w:ascii="Arial" w:eastAsia="SimSun" w:hAnsi="Arial" w:cs="Arial"/>
                <w:sz w:val="18"/>
                <w:lang w:eastAsia="zh-TW"/>
              </w:rPr>
            </w:pPr>
            <w:r w:rsidRPr="00F657CD">
              <w:rPr>
                <w:rFonts w:ascii="Arial" w:eastAsia="SimSun" w:hAnsi="Arial" w:cs="Arial" w:hint="eastAsia"/>
                <w:sz w:val="18"/>
                <w:lang w:eastAsia="zh-TW"/>
              </w:rPr>
              <w:t>DC_3A_n78A</w:t>
            </w:r>
          </w:p>
          <w:p w14:paraId="5132ADC5" w14:textId="77777777" w:rsidR="00F657CD" w:rsidRPr="00F657CD" w:rsidRDefault="00F657CD" w:rsidP="00F657CD">
            <w:pPr>
              <w:keepNext/>
              <w:keepLines/>
              <w:spacing w:after="0"/>
              <w:jc w:val="center"/>
              <w:rPr>
                <w:rFonts w:ascii="Arial" w:eastAsia="SimSun" w:hAnsi="Arial" w:cs="Arial"/>
                <w:sz w:val="18"/>
                <w:lang w:eastAsia="zh-TW"/>
              </w:rPr>
            </w:pPr>
            <w:r w:rsidRPr="00F657CD">
              <w:rPr>
                <w:rFonts w:ascii="Arial" w:eastAsia="SimSun" w:hAnsi="Arial" w:cs="Arial" w:hint="eastAsia"/>
                <w:sz w:val="18"/>
                <w:lang w:eastAsia="zh-TW"/>
              </w:rPr>
              <w:t>DC_7A_n8A</w:t>
            </w:r>
          </w:p>
          <w:p w14:paraId="20414692"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cs="Arial" w:hint="eastAsia"/>
                <w:sz w:val="18"/>
                <w:lang w:eastAsia="zh-TW"/>
              </w:rPr>
              <w:t>DC_7A_n78A</w:t>
            </w:r>
          </w:p>
        </w:tc>
      </w:tr>
      <w:tr w:rsidR="00F657CD" w:rsidRPr="00F657CD" w14:paraId="5AC8BEA7"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742CBDD" w14:textId="77777777" w:rsidR="00F657CD" w:rsidRPr="00F657CD" w:rsidRDefault="00F657CD" w:rsidP="00F657CD">
            <w:pPr>
              <w:keepNext/>
              <w:keepLines/>
              <w:spacing w:after="0"/>
              <w:jc w:val="center"/>
              <w:rPr>
                <w:rFonts w:ascii="Arial" w:eastAsia="SimSun" w:hAnsi="Arial" w:cs="Arial"/>
                <w:sz w:val="18"/>
                <w:lang w:val="fr-FR" w:eastAsia="zh-TW"/>
              </w:rPr>
            </w:pPr>
            <w:r w:rsidRPr="00F657CD">
              <w:rPr>
                <w:rFonts w:ascii="Arial" w:eastAsia="SimSun" w:hAnsi="Arial" w:cs="Arial"/>
                <w:sz w:val="18"/>
                <w:lang w:val="fr-FR" w:eastAsia="zh-TW"/>
              </w:rPr>
              <w:t>DC_3A-3A-7A_n8A-n78A</w:t>
            </w:r>
            <w:r w:rsidRPr="00F657CD">
              <w:rPr>
                <w:rFonts w:ascii="Arial" w:eastAsia="SimSun" w:hAnsi="Arial" w:cs="Arial"/>
                <w:sz w:val="18"/>
                <w:vertAlign w:val="superscript"/>
                <w:lang w:val="fr-FR" w:eastAsia="zh-TW"/>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893CBF5" w14:textId="77777777" w:rsidR="00F657CD" w:rsidRPr="00F657CD" w:rsidRDefault="00F657CD" w:rsidP="00F657CD">
            <w:pPr>
              <w:keepNext/>
              <w:keepLines/>
              <w:spacing w:after="0"/>
              <w:jc w:val="center"/>
              <w:rPr>
                <w:rFonts w:ascii="Arial" w:eastAsia="SimSun" w:hAnsi="Arial" w:cs="Arial"/>
                <w:sz w:val="18"/>
                <w:lang w:eastAsia="zh-TW"/>
              </w:rPr>
            </w:pPr>
            <w:r w:rsidRPr="00F657CD">
              <w:rPr>
                <w:rFonts w:ascii="Arial" w:eastAsia="SimSun" w:hAnsi="Arial" w:cs="Arial"/>
                <w:sz w:val="18"/>
                <w:lang w:eastAsia="zh-TW"/>
              </w:rPr>
              <w:t>DC_3A_n8A</w:t>
            </w:r>
          </w:p>
          <w:p w14:paraId="19044B5A" w14:textId="77777777" w:rsidR="00F657CD" w:rsidRPr="00F657CD" w:rsidRDefault="00F657CD" w:rsidP="00F657CD">
            <w:pPr>
              <w:keepNext/>
              <w:keepLines/>
              <w:spacing w:after="0"/>
              <w:jc w:val="center"/>
              <w:rPr>
                <w:rFonts w:ascii="Arial" w:eastAsia="SimSun" w:hAnsi="Arial" w:cs="Arial"/>
                <w:sz w:val="18"/>
                <w:lang w:eastAsia="zh-TW"/>
              </w:rPr>
            </w:pPr>
            <w:r w:rsidRPr="00F657CD">
              <w:rPr>
                <w:rFonts w:ascii="Arial" w:eastAsia="SimSun" w:hAnsi="Arial" w:cs="Arial"/>
                <w:sz w:val="18"/>
                <w:lang w:eastAsia="zh-TW"/>
              </w:rPr>
              <w:t>DC_3A_n78A</w:t>
            </w:r>
          </w:p>
          <w:p w14:paraId="54CB6AE6" w14:textId="77777777" w:rsidR="00F657CD" w:rsidRPr="00F657CD" w:rsidRDefault="00F657CD" w:rsidP="00F657CD">
            <w:pPr>
              <w:keepNext/>
              <w:keepLines/>
              <w:spacing w:after="0"/>
              <w:jc w:val="center"/>
              <w:rPr>
                <w:rFonts w:ascii="Arial" w:eastAsia="SimSun" w:hAnsi="Arial" w:cs="Arial"/>
                <w:sz w:val="18"/>
                <w:lang w:eastAsia="zh-TW"/>
              </w:rPr>
            </w:pPr>
            <w:r w:rsidRPr="00F657CD">
              <w:rPr>
                <w:rFonts w:ascii="Arial" w:eastAsia="SimSun" w:hAnsi="Arial" w:cs="Arial"/>
                <w:sz w:val="18"/>
                <w:lang w:eastAsia="zh-TW"/>
              </w:rPr>
              <w:t>DC_7A_n8A</w:t>
            </w:r>
          </w:p>
          <w:p w14:paraId="1AD0E408" w14:textId="77777777" w:rsidR="00F657CD" w:rsidRPr="00F657CD" w:rsidRDefault="00F657CD" w:rsidP="00F657CD">
            <w:pPr>
              <w:keepNext/>
              <w:keepLines/>
              <w:spacing w:after="0"/>
              <w:jc w:val="center"/>
              <w:rPr>
                <w:rFonts w:ascii="Arial" w:eastAsia="SimSun" w:hAnsi="Arial" w:cs="Arial"/>
                <w:sz w:val="18"/>
                <w:lang w:val="fr-FR" w:eastAsia="zh-TW"/>
              </w:rPr>
            </w:pPr>
            <w:r w:rsidRPr="00F657CD">
              <w:rPr>
                <w:rFonts w:ascii="Arial" w:eastAsia="SimSun" w:hAnsi="Arial" w:cs="Arial"/>
                <w:sz w:val="18"/>
                <w:lang w:val="fr-FR" w:eastAsia="zh-TW"/>
              </w:rPr>
              <w:t>DC_7A_n78A</w:t>
            </w:r>
          </w:p>
        </w:tc>
      </w:tr>
      <w:tr w:rsidR="00F657CD" w:rsidRPr="00F657CD" w14:paraId="7565A49E"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246EBE6" w14:textId="77777777" w:rsidR="00F657CD" w:rsidRPr="00F657CD" w:rsidRDefault="00F657CD" w:rsidP="00F657CD">
            <w:pPr>
              <w:keepNext/>
              <w:keepLines/>
              <w:spacing w:after="0"/>
              <w:jc w:val="center"/>
              <w:rPr>
                <w:rFonts w:ascii="Arial" w:eastAsia="SimSun" w:hAnsi="Arial" w:cs="Arial"/>
                <w:sz w:val="18"/>
                <w:lang w:val="fr-FR" w:eastAsia="zh-TW"/>
              </w:rPr>
            </w:pPr>
            <w:r w:rsidRPr="00F657CD">
              <w:rPr>
                <w:rFonts w:ascii="Arial" w:eastAsia="SimSun" w:hAnsi="Arial" w:cs="Arial"/>
                <w:sz w:val="18"/>
                <w:lang w:val="fr-FR" w:eastAsia="zh-TW"/>
              </w:rPr>
              <w:lastRenderedPageBreak/>
              <w:t>DC_3A-7A-7A_n8A-n78A</w:t>
            </w:r>
            <w:r w:rsidRPr="00F657CD">
              <w:rPr>
                <w:rFonts w:ascii="Arial" w:eastAsia="SimSun" w:hAnsi="Arial" w:cs="Arial"/>
                <w:sz w:val="18"/>
                <w:vertAlign w:val="superscript"/>
                <w:lang w:val="fr-FR" w:eastAsia="zh-TW"/>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5D4D196" w14:textId="77777777" w:rsidR="00F657CD" w:rsidRPr="00F657CD" w:rsidRDefault="00F657CD" w:rsidP="00F657CD">
            <w:pPr>
              <w:keepNext/>
              <w:keepLines/>
              <w:spacing w:after="0"/>
              <w:jc w:val="center"/>
              <w:rPr>
                <w:rFonts w:ascii="Arial" w:eastAsia="SimSun" w:hAnsi="Arial" w:cs="Arial"/>
                <w:sz w:val="18"/>
                <w:lang w:eastAsia="zh-TW"/>
              </w:rPr>
            </w:pPr>
            <w:r w:rsidRPr="00F657CD">
              <w:rPr>
                <w:rFonts w:ascii="Arial" w:eastAsia="SimSun" w:hAnsi="Arial" w:cs="Arial"/>
                <w:sz w:val="18"/>
                <w:lang w:eastAsia="zh-TW"/>
              </w:rPr>
              <w:t>DC_3A_n8A</w:t>
            </w:r>
          </w:p>
          <w:p w14:paraId="60794B12" w14:textId="77777777" w:rsidR="00F657CD" w:rsidRPr="00F657CD" w:rsidRDefault="00F657CD" w:rsidP="00F657CD">
            <w:pPr>
              <w:keepNext/>
              <w:keepLines/>
              <w:spacing w:after="0"/>
              <w:jc w:val="center"/>
              <w:rPr>
                <w:rFonts w:ascii="Arial" w:eastAsia="SimSun" w:hAnsi="Arial" w:cs="Arial"/>
                <w:sz w:val="18"/>
                <w:lang w:eastAsia="zh-TW"/>
              </w:rPr>
            </w:pPr>
            <w:r w:rsidRPr="00F657CD">
              <w:rPr>
                <w:rFonts w:ascii="Arial" w:eastAsia="SimSun" w:hAnsi="Arial" w:cs="Arial"/>
                <w:sz w:val="18"/>
                <w:lang w:eastAsia="zh-TW"/>
              </w:rPr>
              <w:t>DC_3A_n78A</w:t>
            </w:r>
          </w:p>
          <w:p w14:paraId="2841DABD" w14:textId="77777777" w:rsidR="00F657CD" w:rsidRPr="00F657CD" w:rsidRDefault="00F657CD" w:rsidP="00F657CD">
            <w:pPr>
              <w:keepNext/>
              <w:keepLines/>
              <w:spacing w:after="0"/>
              <w:jc w:val="center"/>
              <w:rPr>
                <w:rFonts w:ascii="Arial" w:eastAsia="SimSun" w:hAnsi="Arial" w:cs="Arial"/>
                <w:sz w:val="18"/>
                <w:lang w:eastAsia="zh-TW"/>
              </w:rPr>
            </w:pPr>
            <w:r w:rsidRPr="00F657CD">
              <w:rPr>
                <w:rFonts w:ascii="Arial" w:eastAsia="SimSun" w:hAnsi="Arial" w:cs="Arial"/>
                <w:sz w:val="18"/>
                <w:lang w:eastAsia="zh-TW"/>
              </w:rPr>
              <w:t>DC_7A_n8A</w:t>
            </w:r>
          </w:p>
          <w:p w14:paraId="01715F67" w14:textId="77777777" w:rsidR="00F657CD" w:rsidRPr="00F657CD" w:rsidRDefault="00F657CD" w:rsidP="00F657CD">
            <w:pPr>
              <w:keepNext/>
              <w:keepLines/>
              <w:spacing w:after="0"/>
              <w:jc w:val="center"/>
              <w:rPr>
                <w:rFonts w:ascii="Arial" w:eastAsia="SimSun" w:hAnsi="Arial" w:cs="Arial"/>
                <w:sz w:val="18"/>
                <w:lang w:val="fr-FR" w:eastAsia="zh-TW"/>
              </w:rPr>
            </w:pPr>
            <w:r w:rsidRPr="00F657CD">
              <w:rPr>
                <w:rFonts w:ascii="Arial" w:eastAsia="SimSun" w:hAnsi="Arial" w:cs="Arial"/>
                <w:sz w:val="18"/>
                <w:lang w:val="fr-FR" w:eastAsia="zh-TW"/>
              </w:rPr>
              <w:t>DC_7A_n78A</w:t>
            </w:r>
          </w:p>
        </w:tc>
      </w:tr>
      <w:tr w:rsidR="00F657CD" w:rsidRPr="00F657CD" w14:paraId="1911C2F6"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7693610" w14:textId="77777777" w:rsidR="00F657CD" w:rsidRPr="00F657CD" w:rsidRDefault="00F657CD" w:rsidP="00F657CD">
            <w:pPr>
              <w:keepNext/>
              <w:keepLines/>
              <w:spacing w:after="0"/>
              <w:jc w:val="center"/>
              <w:rPr>
                <w:rFonts w:ascii="Arial" w:eastAsia="SimSun" w:hAnsi="Arial" w:cs="Arial"/>
                <w:sz w:val="18"/>
                <w:lang w:eastAsia="zh-TW"/>
              </w:rPr>
            </w:pPr>
            <w:r w:rsidRPr="00F657CD">
              <w:rPr>
                <w:rFonts w:ascii="Arial" w:eastAsia="SimSun" w:hAnsi="Arial" w:cs="Arial"/>
                <w:sz w:val="18"/>
                <w:lang w:eastAsia="zh-TW"/>
              </w:rPr>
              <w:t>DC_3A-3A-7A-7A_n8A-n78A</w:t>
            </w:r>
            <w:r w:rsidRPr="00F657CD">
              <w:rPr>
                <w:rFonts w:ascii="Arial" w:eastAsia="SimSun" w:hAnsi="Arial" w:cs="Arial"/>
                <w:sz w:val="18"/>
                <w:vertAlign w:val="superscript"/>
                <w:lang w:eastAsia="zh-TW"/>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A4BE225" w14:textId="77777777" w:rsidR="00F657CD" w:rsidRPr="00F657CD" w:rsidRDefault="00F657CD" w:rsidP="00F657CD">
            <w:pPr>
              <w:keepNext/>
              <w:keepLines/>
              <w:spacing w:after="0"/>
              <w:jc w:val="center"/>
              <w:rPr>
                <w:rFonts w:ascii="Arial" w:eastAsia="SimSun" w:hAnsi="Arial" w:cs="Arial"/>
                <w:sz w:val="18"/>
                <w:lang w:eastAsia="zh-TW"/>
              </w:rPr>
            </w:pPr>
            <w:r w:rsidRPr="00F657CD">
              <w:rPr>
                <w:rFonts w:ascii="Arial" w:eastAsia="SimSun" w:hAnsi="Arial" w:cs="Arial"/>
                <w:sz w:val="18"/>
                <w:lang w:eastAsia="zh-TW"/>
              </w:rPr>
              <w:t>DC_3A_n8A</w:t>
            </w:r>
          </w:p>
          <w:p w14:paraId="4C2F9994" w14:textId="77777777" w:rsidR="00F657CD" w:rsidRPr="00F657CD" w:rsidRDefault="00F657CD" w:rsidP="00F657CD">
            <w:pPr>
              <w:keepNext/>
              <w:keepLines/>
              <w:spacing w:after="0"/>
              <w:jc w:val="center"/>
              <w:rPr>
                <w:rFonts w:ascii="Arial" w:eastAsia="SimSun" w:hAnsi="Arial" w:cs="Arial"/>
                <w:sz w:val="18"/>
                <w:lang w:eastAsia="zh-TW"/>
              </w:rPr>
            </w:pPr>
            <w:r w:rsidRPr="00F657CD">
              <w:rPr>
                <w:rFonts w:ascii="Arial" w:eastAsia="SimSun" w:hAnsi="Arial" w:cs="Arial"/>
                <w:sz w:val="18"/>
                <w:lang w:eastAsia="zh-TW"/>
              </w:rPr>
              <w:t>DC_3A_n78A</w:t>
            </w:r>
          </w:p>
          <w:p w14:paraId="5923B195" w14:textId="77777777" w:rsidR="00F657CD" w:rsidRPr="00F657CD" w:rsidRDefault="00F657CD" w:rsidP="00F657CD">
            <w:pPr>
              <w:keepNext/>
              <w:keepLines/>
              <w:spacing w:after="0"/>
              <w:jc w:val="center"/>
              <w:rPr>
                <w:rFonts w:ascii="Arial" w:eastAsia="SimSun" w:hAnsi="Arial" w:cs="Arial"/>
                <w:sz w:val="18"/>
                <w:lang w:eastAsia="zh-TW"/>
              </w:rPr>
            </w:pPr>
            <w:r w:rsidRPr="00F657CD">
              <w:rPr>
                <w:rFonts w:ascii="Arial" w:eastAsia="SimSun" w:hAnsi="Arial" w:cs="Arial"/>
                <w:sz w:val="18"/>
                <w:lang w:eastAsia="zh-TW"/>
              </w:rPr>
              <w:t>DC_7A_n8A</w:t>
            </w:r>
          </w:p>
          <w:p w14:paraId="496093C5" w14:textId="77777777" w:rsidR="00F657CD" w:rsidRPr="00F657CD" w:rsidRDefault="00F657CD" w:rsidP="00F657CD">
            <w:pPr>
              <w:keepNext/>
              <w:keepLines/>
              <w:spacing w:after="0"/>
              <w:jc w:val="center"/>
              <w:rPr>
                <w:rFonts w:ascii="Arial" w:eastAsia="SimSun" w:hAnsi="Arial" w:cs="Arial"/>
                <w:sz w:val="18"/>
                <w:lang w:val="fr-FR" w:eastAsia="zh-TW"/>
              </w:rPr>
            </w:pPr>
            <w:r w:rsidRPr="00F657CD">
              <w:rPr>
                <w:rFonts w:ascii="Arial" w:eastAsia="SimSun" w:hAnsi="Arial" w:cs="Arial"/>
                <w:sz w:val="18"/>
                <w:lang w:val="fr-FR" w:eastAsia="zh-TW"/>
              </w:rPr>
              <w:t>DC_7A_n78A</w:t>
            </w:r>
          </w:p>
        </w:tc>
      </w:tr>
      <w:tr w:rsidR="00F657CD" w:rsidRPr="00F657CD" w:rsidDel="00E07672" w14:paraId="1EC86536" w14:textId="77777777" w:rsidTr="005B5899">
        <w:trPr>
          <w:trHeight w:val="187"/>
          <w:jc w:val="center"/>
        </w:trPr>
        <w:tc>
          <w:tcPr>
            <w:tcW w:w="3397" w:type="dxa"/>
            <w:shd w:val="clear" w:color="auto" w:fill="auto"/>
            <w:noWrap/>
          </w:tcPr>
          <w:p w14:paraId="59711B67"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DC_3A-7A-20A_n1A</w:t>
            </w:r>
          </w:p>
          <w:p w14:paraId="6335158F"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DC_3C-7A-20A_n1A</w:t>
            </w:r>
          </w:p>
          <w:p w14:paraId="0688F24F"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DC_3A-7C-20A_n1A</w:t>
            </w:r>
          </w:p>
          <w:p w14:paraId="4EC46EA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DC_3C-7C-20A_n1A</w:t>
            </w:r>
          </w:p>
        </w:tc>
        <w:tc>
          <w:tcPr>
            <w:tcW w:w="3686" w:type="dxa"/>
          </w:tcPr>
          <w:p w14:paraId="60D4FD97"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fi-FI"/>
              </w:rPr>
              <w:t>DC_3A_</w:t>
            </w:r>
            <w:r w:rsidRPr="00F657CD">
              <w:rPr>
                <w:rFonts w:ascii="Arial" w:eastAsia="SimSun" w:hAnsi="Arial"/>
                <w:sz w:val="18"/>
                <w:lang w:eastAsia="ja-JP"/>
              </w:rPr>
              <w:t>n1A</w:t>
            </w:r>
          </w:p>
          <w:p w14:paraId="6611614B"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fi-FI"/>
              </w:rPr>
              <w:t>DC_3C_</w:t>
            </w:r>
            <w:r w:rsidRPr="00F657CD">
              <w:rPr>
                <w:rFonts w:ascii="Arial" w:eastAsia="SimSun" w:hAnsi="Arial"/>
                <w:sz w:val="18"/>
                <w:lang w:eastAsia="ja-JP"/>
              </w:rPr>
              <w:t>n1A</w:t>
            </w:r>
          </w:p>
          <w:p w14:paraId="43CE797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w:t>
            </w:r>
            <w:r w:rsidRPr="00F657CD">
              <w:rPr>
                <w:rFonts w:ascii="Arial" w:eastAsia="SimSun" w:hAnsi="Arial"/>
                <w:sz w:val="18"/>
                <w:lang w:eastAsia="ja-JP"/>
              </w:rPr>
              <w:t>7</w:t>
            </w:r>
            <w:r w:rsidRPr="00F657CD">
              <w:rPr>
                <w:rFonts w:ascii="Arial" w:eastAsia="SimSun" w:hAnsi="Arial"/>
                <w:sz w:val="18"/>
                <w:lang w:eastAsia="fi-FI"/>
              </w:rPr>
              <w:t>A_</w:t>
            </w:r>
            <w:r w:rsidRPr="00F657CD">
              <w:rPr>
                <w:rFonts w:ascii="Arial" w:eastAsia="SimSun" w:hAnsi="Arial"/>
                <w:sz w:val="18"/>
                <w:lang w:eastAsia="ja-JP"/>
              </w:rPr>
              <w:t>n1</w:t>
            </w:r>
            <w:r w:rsidRPr="00F657CD">
              <w:rPr>
                <w:rFonts w:ascii="Arial" w:eastAsia="SimSun" w:hAnsi="Arial"/>
                <w:sz w:val="18"/>
                <w:lang w:eastAsia="fi-FI"/>
              </w:rPr>
              <w:t>A</w:t>
            </w:r>
          </w:p>
          <w:p w14:paraId="6317012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w:t>
            </w:r>
            <w:r w:rsidRPr="00F657CD">
              <w:rPr>
                <w:rFonts w:ascii="Arial" w:eastAsia="SimSun" w:hAnsi="Arial"/>
                <w:sz w:val="18"/>
                <w:lang w:eastAsia="ja-JP"/>
              </w:rPr>
              <w:t>7</w:t>
            </w:r>
            <w:r w:rsidRPr="00F657CD">
              <w:rPr>
                <w:rFonts w:ascii="Arial" w:eastAsia="SimSun" w:hAnsi="Arial"/>
                <w:sz w:val="18"/>
                <w:lang w:eastAsia="fi-FI"/>
              </w:rPr>
              <w:t>C_</w:t>
            </w:r>
            <w:r w:rsidRPr="00F657CD">
              <w:rPr>
                <w:rFonts w:ascii="Arial" w:eastAsia="SimSun" w:hAnsi="Arial"/>
                <w:sz w:val="18"/>
                <w:lang w:eastAsia="ja-JP"/>
              </w:rPr>
              <w:t>n1</w:t>
            </w:r>
            <w:r w:rsidRPr="00F657CD">
              <w:rPr>
                <w:rFonts w:ascii="Arial" w:eastAsia="SimSun" w:hAnsi="Arial"/>
                <w:sz w:val="18"/>
                <w:lang w:eastAsia="fi-FI"/>
              </w:rPr>
              <w:t>A</w:t>
            </w:r>
          </w:p>
          <w:p w14:paraId="04933798"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fi-FI"/>
              </w:rPr>
              <w:t>DC_</w:t>
            </w:r>
            <w:r w:rsidRPr="00F657CD">
              <w:rPr>
                <w:rFonts w:ascii="Arial" w:eastAsia="SimSun" w:hAnsi="Arial"/>
                <w:sz w:val="18"/>
                <w:lang w:eastAsia="ja-JP"/>
              </w:rPr>
              <w:t>20</w:t>
            </w:r>
            <w:r w:rsidRPr="00F657CD">
              <w:rPr>
                <w:rFonts w:ascii="Arial" w:eastAsia="SimSun" w:hAnsi="Arial"/>
                <w:sz w:val="18"/>
                <w:lang w:eastAsia="fi-FI"/>
              </w:rPr>
              <w:t>A_</w:t>
            </w:r>
            <w:r w:rsidRPr="00F657CD">
              <w:rPr>
                <w:rFonts w:ascii="Arial" w:eastAsia="SimSun" w:hAnsi="Arial"/>
                <w:sz w:val="18"/>
                <w:lang w:eastAsia="ja-JP"/>
              </w:rPr>
              <w:t>n1</w:t>
            </w:r>
            <w:r w:rsidRPr="00F657CD">
              <w:rPr>
                <w:rFonts w:ascii="Arial" w:eastAsia="SimSun" w:hAnsi="Arial"/>
                <w:sz w:val="18"/>
                <w:lang w:eastAsia="fi-FI"/>
              </w:rPr>
              <w:t>A</w:t>
            </w:r>
          </w:p>
        </w:tc>
      </w:tr>
      <w:tr w:rsidR="00F657CD" w:rsidRPr="00F657CD" w14:paraId="0C7A2361" w14:textId="77777777" w:rsidTr="005B5899">
        <w:trPr>
          <w:trHeight w:val="187"/>
          <w:jc w:val="center"/>
        </w:trPr>
        <w:tc>
          <w:tcPr>
            <w:tcW w:w="3397" w:type="dxa"/>
            <w:shd w:val="clear" w:color="auto" w:fill="auto"/>
            <w:noWrap/>
          </w:tcPr>
          <w:p w14:paraId="08DF9BCB"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DC_3A-7A-20A_n3A</w:t>
            </w:r>
          </w:p>
        </w:tc>
        <w:tc>
          <w:tcPr>
            <w:tcW w:w="3686" w:type="dxa"/>
          </w:tcPr>
          <w:p w14:paraId="05685FB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DC_3A_n3A</w:t>
            </w:r>
          </w:p>
          <w:p w14:paraId="102BAB7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DC_7A_n3A</w:t>
            </w:r>
          </w:p>
          <w:p w14:paraId="765DEDD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DC_20A_n3A</w:t>
            </w:r>
          </w:p>
        </w:tc>
      </w:tr>
      <w:tr w:rsidR="00F657CD" w:rsidRPr="00F657CD" w:rsidDel="00E07672" w14:paraId="4164B83B" w14:textId="77777777" w:rsidTr="005B5899">
        <w:trPr>
          <w:trHeight w:val="187"/>
          <w:jc w:val="center"/>
        </w:trPr>
        <w:tc>
          <w:tcPr>
            <w:tcW w:w="3397" w:type="dxa"/>
            <w:shd w:val="clear" w:color="auto" w:fill="auto"/>
            <w:noWrap/>
          </w:tcPr>
          <w:p w14:paraId="44AC04CC"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DC_3A-7A-20A_n8A</w:t>
            </w:r>
          </w:p>
        </w:tc>
        <w:tc>
          <w:tcPr>
            <w:tcW w:w="3686" w:type="dxa"/>
          </w:tcPr>
          <w:p w14:paraId="1640E7A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w:t>
            </w:r>
            <w:r w:rsidRPr="00F657CD">
              <w:rPr>
                <w:rFonts w:ascii="Arial" w:eastAsia="SimSun" w:hAnsi="Arial"/>
                <w:sz w:val="18"/>
                <w:lang w:eastAsia="ja-JP"/>
              </w:rPr>
              <w:t>3A</w:t>
            </w:r>
            <w:r w:rsidRPr="00F657CD">
              <w:rPr>
                <w:rFonts w:ascii="Arial" w:eastAsia="SimSun" w:hAnsi="Arial"/>
                <w:sz w:val="18"/>
                <w:lang w:eastAsia="fi-FI"/>
              </w:rPr>
              <w:t>_</w:t>
            </w:r>
            <w:r w:rsidRPr="00F657CD">
              <w:rPr>
                <w:rFonts w:ascii="Arial" w:eastAsia="SimSun" w:hAnsi="Arial"/>
                <w:sz w:val="18"/>
                <w:lang w:eastAsia="ja-JP"/>
              </w:rPr>
              <w:t>n8</w:t>
            </w:r>
            <w:r w:rsidRPr="00F657CD">
              <w:rPr>
                <w:rFonts w:ascii="Arial" w:eastAsia="SimSun" w:hAnsi="Arial"/>
                <w:sz w:val="18"/>
                <w:lang w:eastAsia="fi-FI"/>
              </w:rPr>
              <w:t>A</w:t>
            </w:r>
          </w:p>
          <w:p w14:paraId="530451A1"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fi-FI"/>
              </w:rPr>
              <w:t>DC_7A_</w:t>
            </w:r>
            <w:r w:rsidRPr="00F657CD">
              <w:rPr>
                <w:rFonts w:ascii="Arial" w:eastAsia="SimSun" w:hAnsi="Arial"/>
                <w:sz w:val="18"/>
                <w:lang w:eastAsia="ja-JP"/>
              </w:rPr>
              <w:t>n8A</w:t>
            </w:r>
          </w:p>
          <w:p w14:paraId="67BC646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w:t>
            </w:r>
            <w:r w:rsidRPr="00F657CD">
              <w:rPr>
                <w:rFonts w:ascii="Arial" w:eastAsia="SimSun" w:hAnsi="Arial"/>
                <w:sz w:val="18"/>
                <w:lang w:eastAsia="ja-JP"/>
              </w:rPr>
              <w:t>20A</w:t>
            </w:r>
            <w:r w:rsidRPr="00F657CD">
              <w:rPr>
                <w:rFonts w:ascii="Arial" w:eastAsia="SimSun" w:hAnsi="Arial"/>
                <w:sz w:val="18"/>
                <w:lang w:eastAsia="fi-FI"/>
              </w:rPr>
              <w:t>_</w:t>
            </w:r>
            <w:r w:rsidRPr="00F657CD">
              <w:rPr>
                <w:rFonts w:ascii="Arial" w:eastAsia="SimSun" w:hAnsi="Arial"/>
                <w:sz w:val="18"/>
                <w:lang w:eastAsia="ja-JP"/>
              </w:rPr>
              <w:t>n8</w:t>
            </w:r>
            <w:r w:rsidRPr="00F657CD">
              <w:rPr>
                <w:rFonts w:ascii="Arial" w:eastAsia="SimSun" w:hAnsi="Arial"/>
                <w:sz w:val="18"/>
                <w:lang w:eastAsia="fi-FI"/>
              </w:rPr>
              <w:t>A</w:t>
            </w:r>
          </w:p>
        </w:tc>
      </w:tr>
      <w:tr w:rsidR="00F657CD" w:rsidRPr="00F657CD" w14:paraId="04C39E24"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FFC9017" w14:textId="77777777" w:rsidR="00F657CD" w:rsidRPr="00F657CD" w:rsidRDefault="00F657CD" w:rsidP="00F657CD">
            <w:pPr>
              <w:keepNext/>
              <w:keepLines/>
              <w:spacing w:after="0"/>
              <w:jc w:val="center"/>
              <w:rPr>
                <w:rFonts w:ascii="Arial" w:eastAsia="Malgun Gothic" w:hAnsi="Arial"/>
                <w:sz w:val="18"/>
                <w:vertAlign w:val="superscript"/>
                <w:lang w:eastAsia="ko-KR"/>
              </w:rPr>
            </w:pPr>
            <w:r w:rsidRPr="00F657CD">
              <w:rPr>
                <w:rFonts w:ascii="Arial" w:eastAsia="SimSun" w:hAnsi="Arial"/>
                <w:sz w:val="18"/>
                <w:lang w:eastAsia="fi-FI"/>
              </w:rPr>
              <w:t>DC_3A-7A-20A_n28A</w:t>
            </w:r>
            <w:r w:rsidRPr="00F657CD">
              <w:rPr>
                <w:rFonts w:ascii="Arial" w:eastAsia="SimSun" w:hAnsi="Arial"/>
                <w:sz w:val="18"/>
                <w:vertAlign w:val="superscript"/>
                <w:lang w:eastAsia="fi-FI"/>
              </w:rPr>
              <w:t>3</w:t>
            </w:r>
            <w:r w:rsidRPr="00F657CD">
              <w:rPr>
                <w:rFonts w:ascii="Arial" w:eastAsia="SimSun" w:hAnsi="Arial"/>
                <w:sz w:val="18"/>
                <w:vertAlign w:val="superscript"/>
                <w:lang w:eastAsia="zh-CN"/>
              </w:rPr>
              <w:t>,</w:t>
            </w:r>
            <w:r w:rsidRPr="00F657CD">
              <w:rPr>
                <w:rFonts w:ascii="Arial" w:eastAsia="Malgun Gothic" w:hAnsi="Arial"/>
                <w:sz w:val="18"/>
                <w:vertAlign w:val="superscript"/>
                <w:lang w:eastAsia="ko-KR"/>
              </w:rPr>
              <w:t>8,14</w:t>
            </w:r>
          </w:p>
          <w:p w14:paraId="2730A85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fi-FI"/>
              </w:rPr>
              <w:t>DC_3</w:t>
            </w:r>
            <w:r w:rsidRPr="00F657CD">
              <w:rPr>
                <w:rFonts w:ascii="Arial" w:eastAsia="SimSun" w:hAnsi="Arial" w:hint="eastAsia"/>
                <w:sz w:val="18"/>
                <w:lang w:eastAsia="zh-CN"/>
              </w:rPr>
              <w:t>C</w:t>
            </w:r>
            <w:r w:rsidRPr="00F657CD">
              <w:rPr>
                <w:rFonts w:ascii="Arial" w:eastAsia="SimSun" w:hAnsi="Arial"/>
                <w:sz w:val="18"/>
                <w:lang w:eastAsia="fi-FI"/>
              </w:rPr>
              <w:t>-7A-20A_n28A</w:t>
            </w:r>
            <w:r w:rsidRPr="00F657CD">
              <w:rPr>
                <w:rFonts w:ascii="Arial" w:eastAsia="SimSun" w:hAnsi="Arial"/>
                <w:sz w:val="18"/>
                <w:vertAlign w:val="superscript"/>
                <w:lang w:eastAsia="fi-FI"/>
              </w:rPr>
              <w:t>3</w:t>
            </w:r>
          </w:p>
        </w:tc>
        <w:tc>
          <w:tcPr>
            <w:tcW w:w="3686" w:type="dxa"/>
          </w:tcPr>
          <w:p w14:paraId="10B6A6E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DC_3A_n28A</w:t>
            </w:r>
          </w:p>
          <w:p w14:paraId="4A2D1C6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DC_7A_n28A</w:t>
            </w:r>
          </w:p>
          <w:p w14:paraId="3FA8196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DC_3C_n28A</w:t>
            </w:r>
          </w:p>
          <w:p w14:paraId="2EE43B4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fi-FI"/>
              </w:rPr>
              <w:t>DC_20A_n28A</w:t>
            </w:r>
          </w:p>
        </w:tc>
      </w:tr>
      <w:tr w:rsidR="00F657CD" w:rsidRPr="00F657CD" w14:paraId="5D929B1E" w14:textId="77777777" w:rsidTr="005B5899">
        <w:trPr>
          <w:trHeight w:val="187"/>
          <w:jc w:val="center"/>
        </w:trPr>
        <w:tc>
          <w:tcPr>
            <w:tcW w:w="3397" w:type="dxa"/>
            <w:shd w:val="clear" w:color="auto" w:fill="auto"/>
            <w:noWrap/>
          </w:tcPr>
          <w:p w14:paraId="5F96822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hint="cs"/>
                <w:color w:val="000000"/>
                <w:sz w:val="18"/>
                <w:szCs w:val="18"/>
                <w:lang w:val="en-US" w:eastAsia="zh-CN" w:bidi="ar"/>
              </w:rPr>
              <w:t>DC_3A-7A-20A_n38A</w:t>
            </w:r>
            <w:r w:rsidRPr="00F657CD">
              <w:rPr>
                <w:rFonts w:ascii="Arial" w:eastAsia="SimSun" w:hAnsi="Arial"/>
                <w:color w:val="000000"/>
                <w:sz w:val="18"/>
                <w:szCs w:val="18"/>
                <w:vertAlign w:val="superscript"/>
                <w:lang w:val="en-US" w:eastAsia="zh-CN" w:bidi="ar"/>
              </w:rPr>
              <w:t>12,13</w:t>
            </w:r>
          </w:p>
        </w:tc>
        <w:tc>
          <w:tcPr>
            <w:tcW w:w="3686" w:type="dxa"/>
          </w:tcPr>
          <w:p w14:paraId="2C0BD90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hint="cs"/>
                <w:color w:val="000000"/>
                <w:sz w:val="18"/>
                <w:szCs w:val="18"/>
                <w:lang w:val="en-US" w:eastAsia="zh-CN" w:bidi="ar"/>
              </w:rPr>
              <w:t>CA_3A-20A</w:t>
            </w:r>
          </w:p>
        </w:tc>
      </w:tr>
      <w:tr w:rsidR="00F657CD" w:rsidRPr="00F657CD" w14:paraId="6B6EAD5F" w14:textId="77777777" w:rsidTr="005B5899">
        <w:trPr>
          <w:trHeight w:val="187"/>
          <w:jc w:val="center"/>
        </w:trPr>
        <w:tc>
          <w:tcPr>
            <w:tcW w:w="3397" w:type="dxa"/>
            <w:shd w:val="clear" w:color="auto" w:fill="auto"/>
            <w:noWrap/>
          </w:tcPr>
          <w:p w14:paraId="5C55AE1B" w14:textId="77777777" w:rsidR="00F657CD" w:rsidRPr="00F657CD" w:rsidRDefault="00F657CD" w:rsidP="00F657CD">
            <w:pPr>
              <w:keepNext/>
              <w:keepLines/>
              <w:spacing w:after="0"/>
              <w:jc w:val="center"/>
              <w:rPr>
                <w:rFonts w:ascii="Arial" w:eastAsia="SimSun" w:hAnsi="Arial"/>
                <w:sz w:val="18"/>
                <w:vertAlign w:val="superscript"/>
                <w:lang w:eastAsia="fi-FI"/>
              </w:rPr>
            </w:pPr>
            <w:r w:rsidRPr="00F657CD">
              <w:rPr>
                <w:rFonts w:ascii="Arial" w:eastAsia="SimSun" w:hAnsi="Arial"/>
                <w:sz w:val="18"/>
              </w:rPr>
              <w:t>DC_3A-7A-20A_n78A</w:t>
            </w:r>
            <w:r w:rsidRPr="00F657CD">
              <w:rPr>
                <w:rFonts w:ascii="Arial" w:eastAsia="SimSun" w:hAnsi="Arial"/>
                <w:sz w:val="18"/>
                <w:vertAlign w:val="superscript"/>
              </w:rPr>
              <w:t>2</w:t>
            </w:r>
          </w:p>
          <w:p w14:paraId="5E052456" w14:textId="77777777" w:rsidR="00F657CD" w:rsidRPr="00F657CD" w:rsidRDefault="00F657CD" w:rsidP="00F657CD">
            <w:pPr>
              <w:keepNext/>
              <w:keepLines/>
              <w:spacing w:after="0"/>
              <w:jc w:val="center"/>
              <w:rPr>
                <w:rFonts w:ascii="Arial" w:eastAsia="SimSun" w:hAnsi="Arial"/>
                <w:sz w:val="18"/>
                <w:vertAlign w:val="superscript"/>
                <w:lang w:eastAsia="fi-FI"/>
              </w:rPr>
            </w:pPr>
            <w:r w:rsidRPr="00F657CD">
              <w:rPr>
                <w:rFonts w:ascii="Arial" w:eastAsia="SimSun" w:hAnsi="Arial"/>
                <w:sz w:val="18"/>
                <w:lang w:eastAsia="fi-FI"/>
              </w:rPr>
              <w:t>DC_</w:t>
            </w:r>
            <w:r w:rsidRPr="00F657CD">
              <w:rPr>
                <w:rFonts w:ascii="Arial" w:eastAsia="SimSun" w:hAnsi="Arial"/>
                <w:sz w:val="18"/>
                <w:lang w:eastAsia="zh-TW"/>
              </w:rPr>
              <w:t>3C-7</w:t>
            </w:r>
            <w:r w:rsidRPr="00F657CD">
              <w:rPr>
                <w:rFonts w:ascii="Arial" w:eastAsia="SimSun" w:hAnsi="Arial"/>
                <w:sz w:val="18"/>
                <w:lang w:eastAsia="fi-FI"/>
              </w:rPr>
              <w:t>A</w:t>
            </w:r>
            <w:r w:rsidRPr="00F657CD">
              <w:rPr>
                <w:rFonts w:ascii="Arial" w:eastAsia="SimSun" w:hAnsi="Arial"/>
                <w:sz w:val="18"/>
                <w:lang w:eastAsia="zh-TW"/>
              </w:rPr>
              <w:t>-20A</w:t>
            </w:r>
            <w:r w:rsidRPr="00F657CD">
              <w:rPr>
                <w:rFonts w:ascii="Arial" w:eastAsia="SimSun" w:hAnsi="Arial"/>
                <w:sz w:val="18"/>
                <w:lang w:eastAsia="fi-FI"/>
              </w:rPr>
              <w:t>_n</w:t>
            </w:r>
            <w:r w:rsidRPr="00F657CD">
              <w:rPr>
                <w:rFonts w:ascii="Arial" w:eastAsia="SimSun" w:hAnsi="Arial"/>
                <w:sz w:val="18"/>
                <w:lang w:eastAsia="zh-TW"/>
              </w:rPr>
              <w:t>78</w:t>
            </w:r>
            <w:r w:rsidRPr="00F657CD">
              <w:rPr>
                <w:rFonts w:ascii="Arial" w:eastAsia="SimSun" w:hAnsi="Arial"/>
                <w:sz w:val="18"/>
                <w:lang w:eastAsia="fi-FI"/>
              </w:rPr>
              <w:t>A</w:t>
            </w:r>
            <w:r w:rsidRPr="00F657CD">
              <w:rPr>
                <w:rFonts w:ascii="Arial" w:eastAsia="SimSun" w:hAnsi="Arial"/>
                <w:sz w:val="18"/>
                <w:vertAlign w:val="superscript"/>
                <w:lang w:eastAsia="fi-FI"/>
              </w:rPr>
              <w:t>2</w:t>
            </w:r>
          </w:p>
          <w:p w14:paraId="064FF1F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DC_3A-7A-20A_n78C</w:t>
            </w:r>
            <w:r w:rsidRPr="00F657CD">
              <w:rPr>
                <w:rFonts w:ascii="Arial" w:eastAsia="SimSun" w:hAnsi="Arial"/>
                <w:sz w:val="18"/>
                <w:vertAlign w:val="superscript"/>
              </w:rPr>
              <w:t>2</w:t>
            </w:r>
          </w:p>
        </w:tc>
        <w:tc>
          <w:tcPr>
            <w:tcW w:w="3686" w:type="dxa"/>
          </w:tcPr>
          <w:p w14:paraId="4402CB8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DC_3A_n78A</w:t>
            </w:r>
          </w:p>
          <w:p w14:paraId="3A46CD5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DC_3C_n78A</w:t>
            </w:r>
          </w:p>
          <w:p w14:paraId="4941420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DC_20A_n78A</w:t>
            </w:r>
          </w:p>
          <w:p w14:paraId="678EC6D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DC_7A_n78A</w:t>
            </w:r>
          </w:p>
        </w:tc>
      </w:tr>
      <w:tr w:rsidR="00F657CD" w:rsidRPr="00F657CD" w14:paraId="175C9D26" w14:textId="77777777" w:rsidTr="005B5899">
        <w:trPr>
          <w:trHeight w:val="187"/>
          <w:jc w:val="center"/>
        </w:trPr>
        <w:tc>
          <w:tcPr>
            <w:tcW w:w="3397" w:type="dxa"/>
            <w:shd w:val="clear" w:color="auto" w:fill="auto"/>
            <w:noWrap/>
          </w:tcPr>
          <w:p w14:paraId="0FFE071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DC_3A-3A-7A-20A_n78A</w:t>
            </w:r>
            <w:r w:rsidRPr="00F657CD">
              <w:rPr>
                <w:rFonts w:ascii="Arial" w:eastAsia="SimSun" w:hAnsi="Arial"/>
                <w:sz w:val="18"/>
                <w:vertAlign w:val="superscript"/>
              </w:rPr>
              <w:t>2</w:t>
            </w:r>
          </w:p>
        </w:tc>
        <w:tc>
          <w:tcPr>
            <w:tcW w:w="3686" w:type="dxa"/>
          </w:tcPr>
          <w:p w14:paraId="1F63586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DC_3A_n78A</w:t>
            </w:r>
          </w:p>
          <w:p w14:paraId="41420BE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DC_7A_n78A</w:t>
            </w:r>
          </w:p>
          <w:p w14:paraId="1DCE88A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DC_20A_n78A</w:t>
            </w:r>
          </w:p>
        </w:tc>
      </w:tr>
      <w:tr w:rsidR="00F657CD" w:rsidRPr="00F657CD" w14:paraId="00C3D655" w14:textId="77777777" w:rsidTr="005B5899">
        <w:trPr>
          <w:trHeight w:val="187"/>
          <w:jc w:val="center"/>
        </w:trPr>
        <w:tc>
          <w:tcPr>
            <w:tcW w:w="3397" w:type="dxa"/>
            <w:shd w:val="clear" w:color="auto" w:fill="auto"/>
            <w:noWrap/>
          </w:tcPr>
          <w:p w14:paraId="57057CA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DC_3A-7A-7A-20A_n78A</w:t>
            </w:r>
            <w:r w:rsidRPr="00F657CD">
              <w:rPr>
                <w:rFonts w:ascii="Arial" w:eastAsia="SimSun" w:hAnsi="Arial"/>
                <w:sz w:val="18"/>
                <w:vertAlign w:val="superscript"/>
              </w:rPr>
              <w:t>2</w:t>
            </w:r>
          </w:p>
        </w:tc>
        <w:tc>
          <w:tcPr>
            <w:tcW w:w="3686" w:type="dxa"/>
          </w:tcPr>
          <w:p w14:paraId="088C790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DC_3A_n78A</w:t>
            </w:r>
          </w:p>
          <w:p w14:paraId="100AB66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DC_7A_n78A</w:t>
            </w:r>
          </w:p>
          <w:p w14:paraId="0604C9F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DC_20A_n78A</w:t>
            </w:r>
          </w:p>
        </w:tc>
      </w:tr>
      <w:tr w:rsidR="00F657CD" w:rsidRPr="00F657CD" w14:paraId="09D3662B" w14:textId="77777777" w:rsidTr="005B5899">
        <w:trPr>
          <w:trHeight w:val="187"/>
          <w:jc w:val="center"/>
        </w:trPr>
        <w:tc>
          <w:tcPr>
            <w:tcW w:w="3397" w:type="dxa"/>
            <w:shd w:val="clear" w:color="auto" w:fill="auto"/>
            <w:noWrap/>
          </w:tcPr>
          <w:p w14:paraId="74021BB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DC_3A-7A-20A_n78(2A)</w:t>
            </w:r>
          </w:p>
        </w:tc>
        <w:tc>
          <w:tcPr>
            <w:tcW w:w="3686" w:type="dxa"/>
          </w:tcPr>
          <w:p w14:paraId="0FED6AF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DC_3A_n78A</w:t>
            </w:r>
          </w:p>
          <w:p w14:paraId="222C2E2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DC_7A_n78A</w:t>
            </w:r>
          </w:p>
          <w:p w14:paraId="13F3C4D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DC_20A_n78A</w:t>
            </w:r>
          </w:p>
        </w:tc>
      </w:tr>
      <w:tr w:rsidR="00F657CD" w:rsidRPr="00F657CD" w14:paraId="1E976085" w14:textId="77777777" w:rsidTr="005B5899">
        <w:trPr>
          <w:trHeight w:val="187"/>
          <w:jc w:val="center"/>
        </w:trPr>
        <w:tc>
          <w:tcPr>
            <w:tcW w:w="3397" w:type="dxa"/>
            <w:shd w:val="clear" w:color="auto" w:fill="auto"/>
            <w:noWrap/>
          </w:tcPr>
          <w:p w14:paraId="0E032EF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zh-TW"/>
              </w:rPr>
              <w:t>DC_3A-7A-26A_n78A</w:t>
            </w:r>
            <w:r w:rsidRPr="00F657CD">
              <w:rPr>
                <w:rFonts w:ascii="Arial" w:eastAsia="SimSun" w:hAnsi="Arial"/>
                <w:sz w:val="18"/>
                <w:lang w:eastAsia="zh-TW"/>
              </w:rPr>
              <w:br/>
              <w:t>DC_3C-7A-26A_n78A</w:t>
            </w:r>
            <w:r w:rsidRPr="00F657CD">
              <w:rPr>
                <w:rFonts w:ascii="Arial" w:eastAsia="SimSun" w:hAnsi="Arial"/>
                <w:sz w:val="18"/>
                <w:lang w:eastAsia="zh-TW"/>
              </w:rPr>
              <w:br/>
              <w:t>DC_3A-7C-26A_n78A</w:t>
            </w:r>
            <w:r w:rsidRPr="00F657CD">
              <w:rPr>
                <w:rFonts w:ascii="Arial" w:eastAsia="SimSun" w:hAnsi="Arial"/>
                <w:sz w:val="18"/>
                <w:lang w:eastAsia="zh-TW"/>
              </w:rPr>
              <w:br/>
              <w:t>DC_3C-7C-26A_n78A</w:t>
            </w:r>
          </w:p>
        </w:tc>
        <w:tc>
          <w:tcPr>
            <w:tcW w:w="3686" w:type="dxa"/>
          </w:tcPr>
          <w:p w14:paraId="2B2DFED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zh-TW"/>
              </w:rPr>
              <w:t>DC_3A_n78A</w:t>
            </w:r>
            <w:r w:rsidRPr="00F657CD">
              <w:rPr>
                <w:rFonts w:ascii="Arial" w:eastAsia="SimSun" w:hAnsi="Arial"/>
                <w:sz w:val="18"/>
                <w:lang w:eastAsia="zh-TW"/>
              </w:rPr>
              <w:br/>
              <w:t>DC_7A_n78A</w:t>
            </w:r>
            <w:r w:rsidRPr="00F657CD">
              <w:rPr>
                <w:rFonts w:ascii="Arial" w:eastAsia="SimSun" w:hAnsi="Arial"/>
                <w:sz w:val="18"/>
                <w:lang w:eastAsia="zh-TW"/>
              </w:rPr>
              <w:br/>
              <w:t>DC_26A_n78A</w:t>
            </w:r>
          </w:p>
        </w:tc>
      </w:tr>
      <w:tr w:rsidR="00F657CD" w:rsidRPr="00F657CD" w14:paraId="7FE6A043" w14:textId="77777777" w:rsidTr="005B5899">
        <w:trPr>
          <w:trHeight w:val="187"/>
          <w:jc w:val="center"/>
        </w:trPr>
        <w:tc>
          <w:tcPr>
            <w:tcW w:w="3397" w:type="dxa"/>
            <w:shd w:val="clear" w:color="auto" w:fill="auto"/>
            <w:noWrap/>
          </w:tcPr>
          <w:p w14:paraId="305E87F0"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DC_3A-7A-26A_n78(2A)</w:t>
            </w:r>
          </w:p>
          <w:p w14:paraId="3591CFD0"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CN"/>
              </w:rPr>
              <w:t>DC_3A-7C-26A_n78(2A)</w:t>
            </w:r>
          </w:p>
        </w:tc>
        <w:tc>
          <w:tcPr>
            <w:tcW w:w="3686" w:type="dxa"/>
          </w:tcPr>
          <w:p w14:paraId="35DE3F4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DC_3A_n78A</w:t>
            </w:r>
          </w:p>
          <w:p w14:paraId="2A2F0D3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DC_7A_n78A</w:t>
            </w:r>
          </w:p>
          <w:p w14:paraId="6A19EEAF"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rPr>
              <w:t>DC_26A_n78A</w:t>
            </w:r>
          </w:p>
        </w:tc>
      </w:tr>
      <w:tr w:rsidR="00F657CD" w:rsidRPr="00F657CD" w14:paraId="19552863" w14:textId="77777777" w:rsidTr="005B5899">
        <w:trPr>
          <w:trHeight w:val="187"/>
          <w:jc w:val="center"/>
        </w:trPr>
        <w:tc>
          <w:tcPr>
            <w:tcW w:w="3397" w:type="dxa"/>
            <w:shd w:val="clear" w:color="auto" w:fill="auto"/>
            <w:noWrap/>
          </w:tcPr>
          <w:p w14:paraId="4D9F31B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DC_3A-7A_n26A-n78A</w:t>
            </w:r>
          </w:p>
        </w:tc>
        <w:tc>
          <w:tcPr>
            <w:tcW w:w="3686" w:type="dxa"/>
            <w:vAlign w:val="center"/>
          </w:tcPr>
          <w:p w14:paraId="6F43DBD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DC_3A_n78A</w:t>
            </w:r>
            <w:r w:rsidRPr="00F657CD">
              <w:rPr>
                <w:rFonts w:ascii="Arial" w:eastAsia="SimSun" w:hAnsi="Arial"/>
                <w:sz w:val="18"/>
              </w:rPr>
              <w:br/>
              <w:t>DC_7A_n78A</w:t>
            </w:r>
            <w:r w:rsidRPr="00F657CD">
              <w:rPr>
                <w:rFonts w:ascii="Arial" w:eastAsia="SimSun" w:hAnsi="Arial"/>
                <w:sz w:val="18"/>
              </w:rPr>
              <w:br/>
              <w:t>DC_3A_n26A</w:t>
            </w:r>
            <w:r w:rsidRPr="00F657CD">
              <w:rPr>
                <w:rFonts w:ascii="Arial" w:eastAsia="SimSun" w:hAnsi="Arial"/>
                <w:sz w:val="18"/>
              </w:rPr>
              <w:br/>
              <w:t>DC_7A_n26A</w:t>
            </w:r>
          </w:p>
        </w:tc>
      </w:tr>
      <w:tr w:rsidR="00F657CD" w:rsidRPr="00F657CD" w14:paraId="2FA7CD94" w14:textId="77777777" w:rsidTr="005B5899">
        <w:trPr>
          <w:trHeight w:val="187"/>
          <w:jc w:val="center"/>
        </w:trPr>
        <w:tc>
          <w:tcPr>
            <w:tcW w:w="3397" w:type="dxa"/>
            <w:shd w:val="clear" w:color="auto" w:fill="auto"/>
            <w:noWrap/>
          </w:tcPr>
          <w:p w14:paraId="72FB25D1"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DC_3C-7A-26A_n78(2A)</w:t>
            </w:r>
          </w:p>
          <w:p w14:paraId="27E6CA8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zh-CN"/>
              </w:rPr>
              <w:t>DC_3C-7C-26A_n78(2A)</w:t>
            </w:r>
          </w:p>
        </w:tc>
        <w:tc>
          <w:tcPr>
            <w:tcW w:w="3686" w:type="dxa"/>
          </w:tcPr>
          <w:p w14:paraId="5BF52E0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DC_3A_n78A</w:t>
            </w:r>
          </w:p>
          <w:p w14:paraId="67F2D1B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DC_7A_n78A</w:t>
            </w:r>
          </w:p>
          <w:p w14:paraId="6963AB1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DC_26A_n78A</w:t>
            </w:r>
          </w:p>
        </w:tc>
      </w:tr>
      <w:tr w:rsidR="00F657CD" w:rsidRPr="00F657CD" w14:paraId="2CCEBDCF" w14:textId="77777777" w:rsidTr="005B5899">
        <w:trPr>
          <w:trHeight w:val="187"/>
          <w:jc w:val="center"/>
        </w:trPr>
        <w:tc>
          <w:tcPr>
            <w:tcW w:w="3397" w:type="dxa"/>
            <w:shd w:val="clear" w:color="auto" w:fill="auto"/>
            <w:noWrap/>
          </w:tcPr>
          <w:p w14:paraId="5386650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DC_3A-7C_n26A-n78A</w:t>
            </w:r>
          </w:p>
        </w:tc>
        <w:tc>
          <w:tcPr>
            <w:tcW w:w="3686" w:type="dxa"/>
            <w:vAlign w:val="center"/>
          </w:tcPr>
          <w:p w14:paraId="65DEBB9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DC_3A_n78A</w:t>
            </w:r>
            <w:r w:rsidRPr="00F657CD">
              <w:rPr>
                <w:rFonts w:ascii="Arial" w:eastAsia="SimSun" w:hAnsi="Arial"/>
                <w:sz w:val="18"/>
              </w:rPr>
              <w:br/>
              <w:t>DC_7A_n78A</w:t>
            </w:r>
            <w:r w:rsidRPr="00F657CD">
              <w:rPr>
                <w:rFonts w:ascii="Arial" w:eastAsia="SimSun" w:hAnsi="Arial"/>
                <w:sz w:val="18"/>
              </w:rPr>
              <w:br/>
              <w:t>DC_7C_n78A</w:t>
            </w:r>
            <w:r w:rsidRPr="00F657CD">
              <w:rPr>
                <w:rFonts w:ascii="Arial" w:eastAsia="SimSun" w:hAnsi="Arial"/>
                <w:sz w:val="18"/>
              </w:rPr>
              <w:br/>
              <w:t>DC_3A_n26A</w:t>
            </w:r>
            <w:r w:rsidRPr="00F657CD">
              <w:rPr>
                <w:rFonts w:ascii="Arial" w:eastAsia="SimSun" w:hAnsi="Arial"/>
                <w:sz w:val="18"/>
              </w:rPr>
              <w:br/>
              <w:t>DC_7A_n26A</w:t>
            </w:r>
            <w:r w:rsidRPr="00F657CD">
              <w:rPr>
                <w:rFonts w:ascii="Arial" w:eastAsia="SimSun" w:hAnsi="Arial"/>
                <w:sz w:val="18"/>
              </w:rPr>
              <w:br/>
              <w:t>DC_7C_n26A</w:t>
            </w:r>
          </w:p>
        </w:tc>
      </w:tr>
      <w:tr w:rsidR="00F657CD" w:rsidRPr="00F657CD" w14:paraId="28ACAAEF" w14:textId="77777777" w:rsidTr="005B5899">
        <w:trPr>
          <w:trHeight w:val="187"/>
          <w:jc w:val="center"/>
        </w:trPr>
        <w:tc>
          <w:tcPr>
            <w:tcW w:w="3397" w:type="dxa"/>
            <w:shd w:val="clear" w:color="auto" w:fill="auto"/>
            <w:noWrap/>
          </w:tcPr>
          <w:p w14:paraId="12548C0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DC_3C-7A_n26A-n78A</w:t>
            </w:r>
          </w:p>
        </w:tc>
        <w:tc>
          <w:tcPr>
            <w:tcW w:w="3686" w:type="dxa"/>
            <w:vAlign w:val="center"/>
          </w:tcPr>
          <w:p w14:paraId="508C127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DC_3A_n78A</w:t>
            </w:r>
            <w:r w:rsidRPr="00F657CD">
              <w:rPr>
                <w:rFonts w:ascii="Arial" w:eastAsia="SimSun" w:hAnsi="Arial"/>
                <w:sz w:val="18"/>
              </w:rPr>
              <w:br/>
              <w:t>DC_3C_n78A</w:t>
            </w:r>
            <w:r w:rsidRPr="00F657CD">
              <w:rPr>
                <w:rFonts w:ascii="Arial" w:eastAsia="SimSun" w:hAnsi="Arial"/>
                <w:sz w:val="18"/>
              </w:rPr>
              <w:br/>
              <w:t>DC_7A_n78A</w:t>
            </w:r>
            <w:r w:rsidRPr="00F657CD">
              <w:rPr>
                <w:rFonts w:ascii="Arial" w:eastAsia="SimSun" w:hAnsi="Arial"/>
                <w:sz w:val="18"/>
              </w:rPr>
              <w:br/>
              <w:t>DC_3A_n26A</w:t>
            </w:r>
            <w:r w:rsidRPr="00F657CD">
              <w:rPr>
                <w:rFonts w:ascii="Arial" w:eastAsia="SimSun" w:hAnsi="Arial"/>
                <w:sz w:val="18"/>
              </w:rPr>
              <w:br/>
              <w:t>DC_3C_n26A</w:t>
            </w:r>
            <w:r w:rsidRPr="00F657CD">
              <w:rPr>
                <w:rFonts w:ascii="Arial" w:eastAsia="SimSun" w:hAnsi="Arial"/>
                <w:sz w:val="18"/>
              </w:rPr>
              <w:br/>
              <w:t>DC_7A_n26A</w:t>
            </w:r>
          </w:p>
        </w:tc>
      </w:tr>
      <w:tr w:rsidR="00F657CD" w:rsidRPr="00F657CD" w14:paraId="677D184E" w14:textId="77777777" w:rsidTr="005B5899">
        <w:trPr>
          <w:trHeight w:val="187"/>
          <w:jc w:val="center"/>
        </w:trPr>
        <w:tc>
          <w:tcPr>
            <w:tcW w:w="3397" w:type="dxa"/>
            <w:shd w:val="clear" w:color="auto" w:fill="auto"/>
            <w:noWrap/>
          </w:tcPr>
          <w:p w14:paraId="03264E8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lastRenderedPageBreak/>
              <w:t>DC_3C-7C_n26A-n78A</w:t>
            </w:r>
          </w:p>
        </w:tc>
        <w:tc>
          <w:tcPr>
            <w:tcW w:w="3686" w:type="dxa"/>
            <w:vAlign w:val="center"/>
          </w:tcPr>
          <w:p w14:paraId="6F9FFB6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DC_3A_n78A</w:t>
            </w:r>
            <w:r w:rsidRPr="00F657CD">
              <w:rPr>
                <w:rFonts w:ascii="Arial" w:eastAsia="SimSun" w:hAnsi="Arial"/>
                <w:sz w:val="18"/>
              </w:rPr>
              <w:br/>
              <w:t>DC_3C_n78A</w:t>
            </w:r>
            <w:r w:rsidRPr="00F657CD">
              <w:rPr>
                <w:rFonts w:ascii="Arial" w:eastAsia="SimSun" w:hAnsi="Arial"/>
                <w:sz w:val="18"/>
              </w:rPr>
              <w:br/>
              <w:t>DC_7A_n78A</w:t>
            </w:r>
            <w:r w:rsidRPr="00F657CD">
              <w:rPr>
                <w:rFonts w:ascii="Arial" w:eastAsia="SimSun" w:hAnsi="Arial"/>
                <w:sz w:val="18"/>
              </w:rPr>
              <w:br/>
              <w:t>DC_7C_n78A</w:t>
            </w:r>
            <w:r w:rsidRPr="00F657CD">
              <w:rPr>
                <w:rFonts w:ascii="Arial" w:eastAsia="SimSun" w:hAnsi="Arial"/>
                <w:sz w:val="18"/>
              </w:rPr>
              <w:br/>
              <w:t>DC_3A_n26A</w:t>
            </w:r>
            <w:r w:rsidRPr="00F657CD">
              <w:rPr>
                <w:rFonts w:ascii="Arial" w:eastAsia="SimSun" w:hAnsi="Arial"/>
                <w:sz w:val="18"/>
              </w:rPr>
              <w:br/>
              <w:t>DC_3C_n26A</w:t>
            </w:r>
            <w:r w:rsidRPr="00F657CD">
              <w:rPr>
                <w:rFonts w:ascii="Arial" w:eastAsia="SimSun" w:hAnsi="Arial"/>
                <w:sz w:val="18"/>
              </w:rPr>
              <w:br/>
              <w:t>DC_7A_n26A</w:t>
            </w:r>
            <w:r w:rsidRPr="00F657CD">
              <w:rPr>
                <w:rFonts w:ascii="Arial" w:eastAsia="SimSun" w:hAnsi="Arial"/>
                <w:sz w:val="18"/>
              </w:rPr>
              <w:br/>
              <w:t>DC_7C_n26A</w:t>
            </w:r>
          </w:p>
        </w:tc>
      </w:tr>
      <w:tr w:rsidR="00F657CD" w:rsidRPr="00F657CD" w14:paraId="57EFABFC" w14:textId="77777777" w:rsidTr="005B5899">
        <w:trPr>
          <w:trHeight w:val="187"/>
          <w:jc w:val="center"/>
        </w:trPr>
        <w:tc>
          <w:tcPr>
            <w:tcW w:w="3397" w:type="dxa"/>
            <w:shd w:val="clear" w:color="auto" w:fill="auto"/>
            <w:noWrap/>
          </w:tcPr>
          <w:p w14:paraId="451A5069" w14:textId="77777777" w:rsidR="00F657CD" w:rsidRPr="00F657CD" w:rsidRDefault="00F657CD" w:rsidP="00F657CD">
            <w:pPr>
              <w:keepNext/>
              <w:keepLines/>
              <w:spacing w:after="0"/>
              <w:jc w:val="center"/>
              <w:rPr>
                <w:rFonts w:ascii="Arial" w:eastAsia="SimSun" w:hAnsi="Arial"/>
                <w:sz w:val="18"/>
                <w:lang w:val="fi-FI" w:eastAsia="fi-FI"/>
              </w:rPr>
            </w:pPr>
            <w:r w:rsidRPr="00F657CD">
              <w:rPr>
                <w:rFonts w:ascii="Arial" w:eastAsia="SimSun" w:hAnsi="Arial"/>
                <w:sz w:val="18"/>
                <w:lang w:val="fi-FI" w:eastAsia="fi-FI"/>
              </w:rPr>
              <w:t>DC_3A-7A-28A_n1A</w:t>
            </w:r>
          </w:p>
          <w:p w14:paraId="1D8BB17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val="fi-FI" w:eastAsia="fi-FI"/>
              </w:rPr>
              <w:t>DC_3C-7A-28A_n1A</w:t>
            </w:r>
          </w:p>
        </w:tc>
        <w:tc>
          <w:tcPr>
            <w:tcW w:w="3686" w:type="dxa"/>
          </w:tcPr>
          <w:p w14:paraId="1323526F"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DC_3A_n1A</w:t>
            </w:r>
          </w:p>
          <w:p w14:paraId="4D1E3501"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DC_3C_n1A</w:t>
            </w:r>
          </w:p>
          <w:p w14:paraId="1AE4488C"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DC_7A_n1A</w:t>
            </w:r>
          </w:p>
          <w:p w14:paraId="42BFECE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color w:val="000000"/>
                <w:sz w:val="18"/>
                <w:szCs w:val="18"/>
              </w:rPr>
              <w:t>DC_28A_n1A</w:t>
            </w:r>
          </w:p>
        </w:tc>
      </w:tr>
      <w:tr w:rsidR="00F657CD" w:rsidRPr="00F657CD" w14:paraId="28C8C523"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0A5D57D" w14:textId="77777777" w:rsidR="00F657CD" w:rsidRPr="00F657CD" w:rsidRDefault="00F657CD" w:rsidP="00F657CD">
            <w:pPr>
              <w:keepNext/>
              <w:keepLines/>
              <w:spacing w:after="0"/>
              <w:jc w:val="center"/>
              <w:rPr>
                <w:rFonts w:ascii="Arial" w:eastAsia="SimSun" w:hAnsi="Arial"/>
                <w:sz w:val="18"/>
                <w:lang w:val="fi-FI" w:eastAsia="fi-FI"/>
              </w:rPr>
            </w:pPr>
            <w:r w:rsidRPr="00F657CD">
              <w:rPr>
                <w:rFonts w:ascii="Arial" w:eastAsia="SimSun" w:hAnsi="Arial"/>
                <w:sz w:val="18"/>
                <w:lang w:val="fi-FI" w:eastAsia="fi-FI"/>
              </w:rPr>
              <w:t>DC_3A-7A-7A-28A_n1A</w:t>
            </w:r>
          </w:p>
        </w:tc>
        <w:tc>
          <w:tcPr>
            <w:tcW w:w="3686" w:type="dxa"/>
            <w:tcBorders>
              <w:top w:val="single" w:sz="4" w:space="0" w:color="auto"/>
              <w:left w:val="single" w:sz="4" w:space="0" w:color="auto"/>
              <w:bottom w:val="single" w:sz="4" w:space="0" w:color="auto"/>
              <w:right w:val="single" w:sz="4" w:space="0" w:color="auto"/>
            </w:tcBorders>
            <w:hideMark/>
          </w:tcPr>
          <w:p w14:paraId="14FBE851"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DC_3A_n1A</w:t>
            </w:r>
          </w:p>
          <w:p w14:paraId="1F0C1EFB"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DC_7A_n1A</w:t>
            </w:r>
          </w:p>
          <w:p w14:paraId="2F0D3576"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DC_28A_n1A</w:t>
            </w:r>
          </w:p>
        </w:tc>
      </w:tr>
      <w:tr w:rsidR="00F657CD" w:rsidRPr="00F657CD" w14:paraId="79F833B9" w14:textId="77777777" w:rsidTr="005B5899">
        <w:trPr>
          <w:trHeight w:val="187"/>
          <w:jc w:val="center"/>
        </w:trPr>
        <w:tc>
          <w:tcPr>
            <w:tcW w:w="3397" w:type="dxa"/>
            <w:shd w:val="clear" w:color="auto" w:fill="auto"/>
            <w:noWrap/>
          </w:tcPr>
          <w:p w14:paraId="393F9E51"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DC_3A-7A-28A_n3A</w:t>
            </w:r>
          </w:p>
          <w:p w14:paraId="58A951A8" w14:textId="77777777" w:rsidR="00F657CD" w:rsidRPr="00F657CD" w:rsidRDefault="00F657CD" w:rsidP="00F657CD">
            <w:pPr>
              <w:keepNext/>
              <w:keepLines/>
              <w:spacing w:after="0"/>
              <w:jc w:val="center"/>
              <w:rPr>
                <w:rFonts w:ascii="Arial" w:eastAsia="SimSun" w:hAnsi="Arial"/>
                <w:sz w:val="18"/>
                <w:lang w:val="fi-FI" w:eastAsia="fi-FI"/>
              </w:rPr>
            </w:pPr>
            <w:r w:rsidRPr="00F657CD">
              <w:rPr>
                <w:rFonts w:ascii="Arial" w:eastAsia="SimSun" w:hAnsi="Arial"/>
                <w:sz w:val="18"/>
                <w:lang w:eastAsia="zh-CN"/>
              </w:rPr>
              <w:t>DC_3A-7C-28A_n3A</w:t>
            </w:r>
          </w:p>
        </w:tc>
        <w:tc>
          <w:tcPr>
            <w:tcW w:w="3686" w:type="dxa"/>
          </w:tcPr>
          <w:p w14:paraId="72AE77C4"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DC_3A_n3A</w:t>
            </w:r>
            <w:r w:rsidRPr="00F657CD">
              <w:rPr>
                <w:rFonts w:ascii="Arial" w:eastAsia="SimSun" w:hAnsi="Arial"/>
                <w:sz w:val="18"/>
                <w:vertAlign w:val="superscript"/>
                <w:lang w:eastAsia="zh-CN"/>
              </w:rPr>
              <w:t>4</w:t>
            </w:r>
          </w:p>
          <w:p w14:paraId="2A357CF6"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DC_7A_n3A</w:t>
            </w:r>
          </w:p>
          <w:p w14:paraId="6107AC6D"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DC_7C_n3A</w:t>
            </w:r>
          </w:p>
          <w:p w14:paraId="7E6EC13D"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sz w:val="18"/>
                <w:lang w:eastAsia="zh-CN"/>
              </w:rPr>
              <w:t>DC_28A_n3A</w:t>
            </w:r>
          </w:p>
        </w:tc>
      </w:tr>
      <w:tr w:rsidR="00F657CD" w:rsidRPr="00F657CD" w14:paraId="18AE82A7" w14:textId="77777777" w:rsidTr="005B5899">
        <w:trPr>
          <w:trHeight w:val="187"/>
          <w:jc w:val="center"/>
        </w:trPr>
        <w:tc>
          <w:tcPr>
            <w:tcW w:w="3397" w:type="dxa"/>
            <w:shd w:val="clear" w:color="auto" w:fill="auto"/>
            <w:noWrap/>
          </w:tcPr>
          <w:p w14:paraId="41E53612" w14:textId="77777777" w:rsidR="00F657CD" w:rsidRPr="00F657CD" w:rsidRDefault="00F657CD" w:rsidP="00F657CD">
            <w:pPr>
              <w:keepNext/>
              <w:keepLines/>
              <w:spacing w:after="0"/>
              <w:jc w:val="center"/>
              <w:rPr>
                <w:rFonts w:ascii="Arial" w:hAnsi="Arial" w:cs="Arial"/>
                <w:sz w:val="18"/>
                <w:lang w:eastAsia="ja-JP"/>
              </w:rPr>
            </w:pPr>
            <w:r w:rsidRPr="00F657CD">
              <w:rPr>
                <w:rFonts w:ascii="Arial" w:hAnsi="Arial" w:cs="Arial"/>
                <w:sz w:val="18"/>
                <w:lang w:eastAsia="ja-JP"/>
              </w:rPr>
              <w:t>DC_3A-7A-28A_n5A</w:t>
            </w:r>
          </w:p>
          <w:p w14:paraId="11581FBE" w14:textId="77777777" w:rsidR="00F657CD" w:rsidRPr="00F657CD" w:rsidRDefault="00F657CD" w:rsidP="00F657CD">
            <w:pPr>
              <w:keepNext/>
              <w:keepLines/>
              <w:spacing w:after="0"/>
              <w:jc w:val="center"/>
              <w:rPr>
                <w:rFonts w:ascii="Arial" w:hAnsi="Arial" w:cs="Arial"/>
                <w:sz w:val="18"/>
                <w:lang w:eastAsia="ja-JP"/>
              </w:rPr>
            </w:pPr>
            <w:r w:rsidRPr="00F657CD">
              <w:rPr>
                <w:rFonts w:ascii="Arial" w:eastAsia="SimSun" w:hAnsi="Arial"/>
                <w:sz w:val="18"/>
                <w:lang w:eastAsia="zh-TW"/>
              </w:rPr>
              <w:t>DC_3A-7C-28A_n5A</w:t>
            </w:r>
          </w:p>
          <w:p w14:paraId="7CC66F45"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DC_3C-7A-28A_n5A</w:t>
            </w:r>
          </w:p>
          <w:p w14:paraId="63A7B38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zh-TW"/>
              </w:rPr>
              <w:t>DC_3C-7C-28A_n5A</w:t>
            </w:r>
          </w:p>
        </w:tc>
        <w:tc>
          <w:tcPr>
            <w:tcW w:w="3686" w:type="dxa"/>
          </w:tcPr>
          <w:p w14:paraId="33A05AC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DC_3A_n5A</w:t>
            </w:r>
          </w:p>
          <w:p w14:paraId="29C7585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DC_7A_n5A</w:t>
            </w:r>
          </w:p>
          <w:p w14:paraId="5F95B9F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DC_7C_n5A</w:t>
            </w:r>
          </w:p>
          <w:p w14:paraId="0E0CB5F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fi-FI"/>
              </w:rPr>
              <w:t>DC_28A_n5A</w:t>
            </w:r>
          </w:p>
        </w:tc>
      </w:tr>
      <w:tr w:rsidR="00F657CD" w:rsidRPr="00F657CD" w14:paraId="2C223EAE" w14:textId="77777777" w:rsidTr="005B5899">
        <w:trPr>
          <w:trHeight w:val="187"/>
          <w:jc w:val="center"/>
        </w:trPr>
        <w:tc>
          <w:tcPr>
            <w:tcW w:w="3397" w:type="dxa"/>
            <w:shd w:val="clear" w:color="auto" w:fill="auto"/>
            <w:noWrap/>
          </w:tcPr>
          <w:p w14:paraId="79D70F0A"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DC_3A-7A-28A_n7A</w:t>
            </w:r>
          </w:p>
          <w:p w14:paraId="4A68F2AF" w14:textId="77777777" w:rsidR="00F657CD" w:rsidRPr="00F657CD" w:rsidRDefault="00F657CD" w:rsidP="00F657CD">
            <w:pPr>
              <w:keepNext/>
              <w:keepLines/>
              <w:spacing w:after="0"/>
              <w:jc w:val="center"/>
              <w:rPr>
                <w:rFonts w:ascii="Arial" w:hAnsi="Arial" w:cs="Arial"/>
                <w:sz w:val="18"/>
                <w:lang w:eastAsia="ja-JP"/>
              </w:rPr>
            </w:pPr>
            <w:r w:rsidRPr="00F657CD">
              <w:rPr>
                <w:rFonts w:ascii="Arial" w:eastAsia="SimSun" w:hAnsi="Arial"/>
                <w:sz w:val="18"/>
                <w:lang w:eastAsia="ja-JP"/>
              </w:rPr>
              <w:t>DC_3C-7A-28A_n7A</w:t>
            </w:r>
          </w:p>
        </w:tc>
        <w:tc>
          <w:tcPr>
            <w:tcW w:w="3686" w:type="dxa"/>
          </w:tcPr>
          <w:p w14:paraId="37330DC0"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DC_3A_n7A</w:t>
            </w:r>
          </w:p>
          <w:p w14:paraId="3CA340FD"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DC_3C_n7A</w:t>
            </w:r>
          </w:p>
          <w:p w14:paraId="5E00F343"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DC_7A_n7A</w:t>
            </w:r>
            <w:r w:rsidRPr="00F657CD">
              <w:rPr>
                <w:rFonts w:ascii="Arial" w:eastAsia="SimSun" w:hAnsi="Arial"/>
                <w:sz w:val="18"/>
                <w:vertAlign w:val="superscript"/>
                <w:lang w:eastAsia="zh-TW"/>
              </w:rPr>
              <w:t>4</w:t>
            </w:r>
          </w:p>
          <w:p w14:paraId="65814ADF"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zh-TW"/>
              </w:rPr>
              <w:t>DC_28A_n7A</w:t>
            </w:r>
          </w:p>
        </w:tc>
      </w:tr>
      <w:tr w:rsidR="00F657CD" w:rsidRPr="00F657CD" w14:paraId="7EBAE0D0" w14:textId="77777777" w:rsidTr="005B5899">
        <w:trPr>
          <w:trHeight w:val="187"/>
          <w:jc w:val="center"/>
        </w:trPr>
        <w:tc>
          <w:tcPr>
            <w:tcW w:w="3397" w:type="dxa"/>
            <w:shd w:val="clear" w:color="auto" w:fill="auto"/>
            <w:noWrap/>
          </w:tcPr>
          <w:p w14:paraId="38CB61BE" w14:textId="77777777" w:rsidR="00F657CD" w:rsidRPr="00F657CD" w:rsidRDefault="00F657CD" w:rsidP="00F657CD">
            <w:pPr>
              <w:keepNext/>
              <w:keepLines/>
              <w:spacing w:after="0"/>
              <w:jc w:val="center"/>
              <w:rPr>
                <w:rFonts w:ascii="Arial" w:hAnsi="Arial" w:cs="Arial"/>
                <w:sz w:val="18"/>
                <w:lang w:eastAsia="ja-JP"/>
              </w:rPr>
            </w:pPr>
            <w:r w:rsidRPr="00F657CD">
              <w:rPr>
                <w:rFonts w:ascii="Arial" w:eastAsia="SimSun" w:hAnsi="Arial"/>
                <w:sz w:val="18"/>
                <w:lang w:eastAsia="ja-JP"/>
              </w:rPr>
              <w:t>DC_3A-3A-7A-28A_n7A</w:t>
            </w:r>
          </w:p>
        </w:tc>
        <w:tc>
          <w:tcPr>
            <w:tcW w:w="3686" w:type="dxa"/>
          </w:tcPr>
          <w:p w14:paraId="6D718944"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DC_3A_n7A</w:t>
            </w:r>
          </w:p>
          <w:p w14:paraId="37ABEE57"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DC_7A_n7A</w:t>
            </w:r>
            <w:r w:rsidRPr="00F657CD">
              <w:rPr>
                <w:rFonts w:ascii="Arial" w:eastAsia="SimSun" w:hAnsi="Arial"/>
                <w:sz w:val="18"/>
                <w:vertAlign w:val="superscript"/>
                <w:lang w:eastAsia="zh-TW"/>
              </w:rPr>
              <w:t>4</w:t>
            </w:r>
          </w:p>
          <w:p w14:paraId="59E3442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zh-TW"/>
              </w:rPr>
              <w:t>DC_28A_n7A</w:t>
            </w:r>
          </w:p>
        </w:tc>
      </w:tr>
      <w:tr w:rsidR="00F657CD" w:rsidRPr="00F657CD" w14:paraId="64D5AC01" w14:textId="77777777" w:rsidTr="005B5899">
        <w:trPr>
          <w:trHeight w:val="187"/>
          <w:jc w:val="center"/>
        </w:trPr>
        <w:tc>
          <w:tcPr>
            <w:tcW w:w="3397" w:type="dxa"/>
            <w:shd w:val="clear" w:color="auto" w:fill="auto"/>
            <w:noWrap/>
          </w:tcPr>
          <w:p w14:paraId="624F786E"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fi-FI"/>
              </w:rPr>
              <w:t>DC_3A-7A-28A_n38A</w:t>
            </w:r>
          </w:p>
        </w:tc>
        <w:tc>
          <w:tcPr>
            <w:tcW w:w="3686" w:type="dxa"/>
          </w:tcPr>
          <w:p w14:paraId="1DCC115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3A</w:t>
            </w:r>
            <w:r w:rsidRPr="00F657CD">
              <w:rPr>
                <w:rFonts w:ascii="Arial" w:eastAsia="SimSun" w:hAnsi="Arial"/>
                <w:sz w:val="18"/>
                <w:vertAlign w:val="superscript"/>
                <w:lang w:eastAsia="fi-FI"/>
              </w:rPr>
              <w:t>17</w:t>
            </w:r>
          </w:p>
          <w:p w14:paraId="38C125D8"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fi-FI"/>
              </w:rPr>
              <w:t>28A</w:t>
            </w:r>
            <w:r w:rsidRPr="00F657CD">
              <w:rPr>
                <w:rFonts w:ascii="Arial" w:eastAsia="SimSun" w:hAnsi="Arial"/>
                <w:sz w:val="18"/>
                <w:vertAlign w:val="superscript"/>
                <w:lang w:eastAsia="fi-FI"/>
              </w:rPr>
              <w:t>17</w:t>
            </w:r>
          </w:p>
        </w:tc>
      </w:tr>
      <w:tr w:rsidR="00F657CD" w:rsidRPr="00F657CD" w14:paraId="5ED989AA" w14:textId="77777777" w:rsidTr="005B5899">
        <w:trPr>
          <w:trHeight w:val="187"/>
          <w:jc w:val="center"/>
        </w:trPr>
        <w:tc>
          <w:tcPr>
            <w:tcW w:w="3397" w:type="dxa"/>
            <w:shd w:val="clear" w:color="auto" w:fill="auto"/>
            <w:noWrap/>
          </w:tcPr>
          <w:p w14:paraId="743488B6"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fi-FI"/>
              </w:rPr>
              <w:t>DC_3A-7A-28A_n40A</w:t>
            </w:r>
          </w:p>
        </w:tc>
        <w:tc>
          <w:tcPr>
            <w:tcW w:w="3686" w:type="dxa"/>
          </w:tcPr>
          <w:p w14:paraId="1E6DB2F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DC_3A_n40A</w:t>
            </w:r>
          </w:p>
          <w:p w14:paraId="7177898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DC_7A_n40A</w:t>
            </w:r>
          </w:p>
          <w:p w14:paraId="11E37A5A"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fi-FI"/>
              </w:rPr>
              <w:t>DC_28A_n40A</w:t>
            </w:r>
          </w:p>
        </w:tc>
      </w:tr>
      <w:tr w:rsidR="00F657CD" w:rsidRPr="00F657CD" w14:paraId="4898377F" w14:textId="77777777" w:rsidTr="005B5899">
        <w:trPr>
          <w:trHeight w:val="187"/>
          <w:jc w:val="center"/>
        </w:trPr>
        <w:tc>
          <w:tcPr>
            <w:tcW w:w="3397" w:type="dxa"/>
            <w:shd w:val="clear" w:color="auto" w:fill="auto"/>
            <w:noWrap/>
          </w:tcPr>
          <w:p w14:paraId="5A8316B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DC_3A-7A-28A_n78A</w:t>
            </w:r>
            <w:r w:rsidRPr="00F657CD">
              <w:rPr>
                <w:rFonts w:ascii="Arial" w:eastAsia="SimSun" w:hAnsi="Arial"/>
                <w:sz w:val="18"/>
                <w:vertAlign w:val="superscript"/>
              </w:rPr>
              <w:t>2, 9</w:t>
            </w:r>
          </w:p>
          <w:p w14:paraId="720B9A7C" w14:textId="77777777" w:rsidR="00F657CD" w:rsidRPr="00F657CD" w:rsidRDefault="00F657CD" w:rsidP="00F657CD">
            <w:pPr>
              <w:keepNext/>
              <w:keepLines/>
              <w:spacing w:after="0"/>
              <w:jc w:val="center"/>
              <w:rPr>
                <w:rFonts w:ascii="Arial" w:eastAsia="SimSun" w:hAnsi="Arial"/>
                <w:sz w:val="18"/>
                <w:vertAlign w:val="superscript"/>
              </w:rPr>
            </w:pPr>
            <w:r w:rsidRPr="00F657CD">
              <w:rPr>
                <w:rFonts w:ascii="Arial" w:eastAsia="SimSun" w:hAnsi="Arial" w:cs="Arial"/>
                <w:sz w:val="18"/>
                <w:szCs w:val="18"/>
                <w:lang w:eastAsia="ja-JP"/>
              </w:rPr>
              <w:t>DC_3A-7C-28A_n78</w:t>
            </w:r>
            <w:r w:rsidRPr="00F657CD">
              <w:rPr>
                <w:rFonts w:ascii="Arial" w:eastAsia="SimSun" w:hAnsi="Arial" w:cs="Arial"/>
                <w:sz w:val="18"/>
                <w:szCs w:val="18"/>
                <w:lang w:eastAsia="zh-CN"/>
              </w:rPr>
              <w:t>A</w:t>
            </w:r>
            <w:r w:rsidRPr="00F657CD">
              <w:rPr>
                <w:rFonts w:ascii="Arial" w:eastAsia="SimSun" w:hAnsi="Arial"/>
                <w:sz w:val="18"/>
                <w:vertAlign w:val="superscript"/>
              </w:rPr>
              <w:t>2, 9</w:t>
            </w:r>
          </w:p>
          <w:p w14:paraId="42327ABD"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ja-JP"/>
              </w:rPr>
              <w:t>DC_3C-7A-28A_n78</w:t>
            </w:r>
            <w:r w:rsidRPr="00F657CD">
              <w:rPr>
                <w:rFonts w:ascii="Arial" w:eastAsia="SimSun" w:hAnsi="Arial" w:cs="Arial"/>
                <w:sz w:val="18"/>
                <w:szCs w:val="18"/>
                <w:lang w:eastAsia="zh-CN"/>
              </w:rPr>
              <w:t>A</w:t>
            </w:r>
            <w:r w:rsidRPr="00F657CD">
              <w:rPr>
                <w:rFonts w:ascii="Arial" w:eastAsia="SimSun" w:hAnsi="Arial"/>
                <w:sz w:val="18"/>
                <w:vertAlign w:val="superscript"/>
              </w:rPr>
              <w:t>9</w:t>
            </w:r>
          </w:p>
          <w:p w14:paraId="259B698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szCs w:val="18"/>
                <w:lang w:eastAsia="ja-JP"/>
              </w:rPr>
              <w:t>DC_3C-7C-28A_n78</w:t>
            </w:r>
            <w:r w:rsidRPr="00F657CD">
              <w:rPr>
                <w:rFonts w:ascii="Arial" w:eastAsia="SimSun" w:hAnsi="Arial" w:cs="Arial"/>
                <w:sz w:val="18"/>
                <w:szCs w:val="18"/>
                <w:lang w:eastAsia="zh-CN"/>
              </w:rPr>
              <w:t>A</w:t>
            </w:r>
            <w:r w:rsidRPr="00F657CD">
              <w:rPr>
                <w:rFonts w:ascii="Arial" w:eastAsia="SimSun" w:hAnsi="Arial"/>
                <w:sz w:val="18"/>
                <w:vertAlign w:val="superscript"/>
              </w:rPr>
              <w:t>9</w:t>
            </w:r>
          </w:p>
        </w:tc>
        <w:tc>
          <w:tcPr>
            <w:tcW w:w="3686" w:type="dxa"/>
          </w:tcPr>
          <w:p w14:paraId="562BEA6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DC_3A_n78A</w:t>
            </w:r>
            <w:r w:rsidRPr="00F657CD">
              <w:rPr>
                <w:rFonts w:ascii="Arial" w:eastAsia="SimSun" w:hAnsi="Arial"/>
                <w:sz w:val="18"/>
                <w:vertAlign w:val="superscript"/>
              </w:rPr>
              <w:t>9</w:t>
            </w:r>
          </w:p>
          <w:p w14:paraId="6DCB8DF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fi-FI"/>
              </w:rPr>
              <w:t>DC_3C_n78A</w:t>
            </w:r>
            <w:r w:rsidRPr="00F657CD">
              <w:rPr>
                <w:rFonts w:ascii="Arial" w:eastAsia="SimSun" w:hAnsi="Arial"/>
                <w:sz w:val="18"/>
                <w:vertAlign w:val="superscript"/>
              </w:rPr>
              <w:t>9</w:t>
            </w:r>
          </w:p>
          <w:p w14:paraId="3512FB5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DC_7A_n78A</w:t>
            </w:r>
            <w:r w:rsidRPr="00F657CD">
              <w:rPr>
                <w:rFonts w:ascii="Arial" w:eastAsia="SimSun" w:hAnsi="Arial"/>
                <w:sz w:val="18"/>
                <w:vertAlign w:val="superscript"/>
              </w:rPr>
              <w:t>9</w:t>
            </w:r>
          </w:p>
          <w:p w14:paraId="344085E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fi-FI"/>
              </w:rPr>
              <w:t>DC_7C_n78A</w:t>
            </w:r>
            <w:r w:rsidRPr="00F657CD">
              <w:rPr>
                <w:rFonts w:ascii="Arial" w:eastAsia="SimSun" w:hAnsi="Arial"/>
                <w:sz w:val="18"/>
                <w:vertAlign w:val="superscript"/>
              </w:rPr>
              <w:t>9</w:t>
            </w:r>
          </w:p>
          <w:p w14:paraId="2A5CE3B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DC_28A_n78A</w:t>
            </w:r>
            <w:r w:rsidRPr="00F657CD">
              <w:rPr>
                <w:rFonts w:ascii="Arial" w:eastAsia="SimSun" w:hAnsi="Arial"/>
                <w:sz w:val="18"/>
                <w:vertAlign w:val="superscript"/>
              </w:rPr>
              <w:t>9</w:t>
            </w:r>
          </w:p>
        </w:tc>
      </w:tr>
      <w:tr w:rsidR="00F657CD" w:rsidRPr="00F657CD" w14:paraId="408A2247" w14:textId="77777777" w:rsidTr="005B5899">
        <w:trPr>
          <w:trHeight w:val="187"/>
          <w:jc w:val="center"/>
        </w:trPr>
        <w:tc>
          <w:tcPr>
            <w:tcW w:w="3397" w:type="dxa"/>
            <w:shd w:val="clear" w:color="auto" w:fill="auto"/>
            <w:noWrap/>
          </w:tcPr>
          <w:p w14:paraId="1295EB71" w14:textId="77777777" w:rsidR="00F657CD" w:rsidRPr="00F657CD" w:rsidRDefault="00F657CD" w:rsidP="00F657CD">
            <w:pPr>
              <w:keepNext/>
              <w:keepLines/>
              <w:spacing w:after="0"/>
              <w:jc w:val="center"/>
              <w:rPr>
                <w:rFonts w:ascii="Arial" w:eastAsia="SimSun" w:hAnsi="Arial"/>
                <w:bCs/>
                <w:sz w:val="18"/>
                <w:lang w:eastAsia="ja-JP"/>
              </w:rPr>
            </w:pPr>
            <w:r w:rsidRPr="00F657CD">
              <w:rPr>
                <w:rFonts w:ascii="Arial" w:eastAsia="SimSun" w:hAnsi="Arial"/>
                <w:bCs/>
                <w:sz w:val="18"/>
                <w:lang w:eastAsia="ja-JP"/>
              </w:rPr>
              <w:t>DC_3A-7A-28A_n78(2A)</w:t>
            </w:r>
          </w:p>
          <w:p w14:paraId="1C75FB89" w14:textId="77777777" w:rsidR="00F657CD" w:rsidRPr="00F657CD" w:rsidRDefault="00F657CD" w:rsidP="00F657CD">
            <w:pPr>
              <w:keepNext/>
              <w:keepLines/>
              <w:spacing w:after="0"/>
              <w:jc w:val="center"/>
              <w:rPr>
                <w:rFonts w:ascii="Arial" w:eastAsia="SimSun" w:hAnsi="Arial"/>
                <w:bCs/>
                <w:sz w:val="18"/>
                <w:lang w:eastAsia="ja-JP"/>
              </w:rPr>
            </w:pPr>
            <w:r w:rsidRPr="00F657CD">
              <w:rPr>
                <w:rFonts w:ascii="Arial" w:eastAsia="SimSun" w:hAnsi="Arial"/>
                <w:bCs/>
                <w:sz w:val="18"/>
                <w:lang w:eastAsia="ja-JP"/>
              </w:rPr>
              <w:t>DC_3A-7C-28A_n78(2A)</w:t>
            </w:r>
          </w:p>
          <w:p w14:paraId="753F740F" w14:textId="77777777" w:rsidR="00F657CD" w:rsidRPr="00F657CD" w:rsidRDefault="00F657CD" w:rsidP="00F657CD">
            <w:pPr>
              <w:keepNext/>
              <w:keepLines/>
              <w:spacing w:after="0"/>
              <w:jc w:val="center"/>
              <w:rPr>
                <w:rFonts w:ascii="Arial" w:eastAsia="SimSun" w:hAnsi="Arial"/>
                <w:bCs/>
                <w:sz w:val="18"/>
                <w:lang w:eastAsia="ja-JP"/>
              </w:rPr>
            </w:pPr>
            <w:r w:rsidRPr="00F657CD">
              <w:rPr>
                <w:rFonts w:ascii="Arial" w:eastAsia="SimSun" w:hAnsi="Arial"/>
                <w:bCs/>
                <w:sz w:val="18"/>
                <w:lang w:eastAsia="ja-JP"/>
              </w:rPr>
              <w:t>DC_3C-7A-28A_n78(2A)</w:t>
            </w:r>
            <w:r w:rsidRPr="00F657CD">
              <w:rPr>
                <w:rFonts w:ascii="Arial" w:eastAsia="SimSun" w:hAnsi="Arial"/>
                <w:bCs/>
                <w:sz w:val="18"/>
                <w:vertAlign w:val="superscript"/>
                <w:lang w:eastAsia="ja-JP"/>
              </w:rPr>
              <w:t>2</w:t>
            </w:r>
          </w:p>
          <w:p w14:paraId="1E54539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bCs/>
                <w:sz w:val="18"/>
                <w:lang w:eastAsia="ja-JP"/>
              </w:rPr>
              <w:t>DC_3C-7C-28A_n78(2A)</w:t>
            </w:r>
            <w:r w:rsidRPr="00F657CD">
              <w:rPr>
                <w:rFonts w:ascii="Arial" w:eastAsia="SimSun" w:hAnsi="Arial"/>
                <w:bCs/>
                <w:sz w:val="18"/>
                <w:vertAlign w:val="superscript"/>
                <w:lang w:eastAsia="ja-JP"/>
              </w:rPr>
              <w:t>2</w:t>
            </w:r>
          </w:p>
        </w:tc>
        <w:tc>
          <w:tcPr>
            <w:tcW w:w="3686" w:type="dxa"/>
          </w:tcPr>
          <w:p w14:paraId="2418AB1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DC_3A_n78A</w:t>
            </w:r>
          </w:p>
          <w:p w14:paraId="6168714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DC_7A_n78A</w:t>
            </w:r>
          </w:p>
          <w:p w14:paraId="7ECE045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DC_28A_n78A</w:t>
            </w:r>
          </w:p>
        </w:tc>
      </w:tr>
      <w:tr w:rsidR="00F657CD" w:rsidRPr="00F657CD" w14:paraId="4AFBEBE2" w14:textId="77777777" w:rsidTr="005B5899">
        <w:trPr>
          <w:trHeight w:val="187"/>
          <w:jc w:val="center"/>
        </w:trPr>
        <w:tc>
          <w:tcPr>
            <w:tcW w:w="3397" w:type="dxa"/>
            <w:shd w:val="clear" w:color="auto" w:fill="auto"/>
            <w:noWrap/>
          </w:tcPr>
          <w:p w14:paraId="0E51C427" w14:textId="77777777" w:rsidR="00F657CD" w:rsidRPr="00F657CD" w:rsidRDefault="00F657CD" w:rsidP="00F657CD">
            <w:pPr>
              <w:keepNext/>
              <w:keepLines/>
              <w:spacing w:after="0"/>
              <w:jc w:val="center"/>
              <w:rPr>
                <w:rFonts w:ascii="Arial" w:eastAsia="SimSun" w:hAnsi="Arial"/>
                <w:sz w:val="18"/>
                <w:vertAlign w:val="superscript"/>
              </w:rPr>
            </w:pPr>
            <w:r w:rsidRPr="00F657CD">
              <w:rPr>
                <w:rFonts w:ascii="Arial" w:eastAsia="Malgun Gothic" w:hAnsi="Arial"/>
                <w:sz w:val="18"/>
                <w:lang w:eastAsia="ko-KR"/>
              </w:rPr>
              <w:t>DC_3A-7A_n28A-n78A</w:t>
            </w:r>
            <w:r w:rsidRPr="00F657CD">
              <w:rPr>
                <w:rFonts w:ascii="Arial" w:eastAsia="SimSun" w:hAnsi="Arial"/>
                <w:sz w:val="18"/>
                <w:vertAlign w:val="superscript"/>
              </w:rPr>
              <w:t>2, 9</w:t>
            </w:r>
          </w:p>
          <w:p w14:paraId="71DED525"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DC_3A-7C_n28A-n78A</w:t>
            </w:r>
            <w:r w:rsidRPr="00F657CD">
              <w:rPr>
                <w:rFonts w:ascii="Arial" w:eastAsia="SimSun" w:hAnsi="Arial"/>
                <w:sz w:val="18"/>
                <w:vertAlign w:val="superscript"/>
              </w:rPr>
              <w:t>9</w:t>
            </w:r>
          </w:p>
          <w:p w14:paraId="0CA3E980"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DC_3C-7A_n28A-n78A</w:t>
            </w:r>
            <w:r w:rsidRPr="00F657CD">
              <w:rPr>
                <w:rFonts w:ascii="Arial" w:eastAsia="SimSun" w:hAnsi="Arial"/>
                <w:sz w:val="18"/>
                <w:vertAlign w:val="superscript"/>
              </w:rPr>
              <w:t>9</w:t>
            </w:r>
          </w:p>
          <w:p w14:paraId="07418D2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Malgun Gothic" w:hAnsi="Arial"/>
                <w:sz w:val="18"/>
                <w:lang w:eastAsia="ko-KR"/>
              </w:rPr>
              <w:t>DC_3C-7C_n28A-n78A</w:t>
            </w:r>
            <w:r w:rsidRPr="00F657CD">
              <w:rPr>
                <w:rFonts w:ascii="Arial" w:eastAsia="SimSun" w:hAnsi="Arial"/>
                <w:sz w:val="18"/>
                <w:vertAlign w:val="superscript"/>
              </w:rPr>
              <w:t>9</w:t>
            </w:r>
          </w:p>
        </w:tc>
        <w:tc>
          <w:tcPr>
            <w:tcW w:w="3686" w:type="dxa"/>
          </w:tcPr>
          <w:p w14:paraId="78CFABE2"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DC_3A_n28A</w:t>
            </w:r>
          </w:p>
          <w:p w14:paraId="52020432"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DC_3C_n28A</w:t>
            </w:r>
          </w:p>
          <w:p w14:paraId="3267DF30"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DC_3A_n78A</w:t>
            </w:r>
            <w:r w:rsidRPr="00F657CD">
              <w:rPr>
                <w:rFonts w:ascii="Arial" w:eastAsia="SimSun" w:hAnsi="Arial"/>
                <w:sz w:val="18"/>
                <w:vertAlign w:val="superscript"/>
              </w:rPr>
              <w:t>9</w:t>
            </w:r>
          </w:p>
          <w:p w14:paraId="55E9F2ED"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DC_3C_n78A</w:t>
            </w:r>
            <w:r w:rsidRPr="00F657CD">
              <w:rPr>
                <w:rFonts w:ascii="Arial" w:eastAsia="SimSun" w:hAnsi="Arial"/>
                <w:sz w:val="18"/>
                <w:vertAlign w:val="superscript"/>
              </w:rPr>
              <w:t>9</w:t>
            </w:r>
          </w:p>
          <w:p w14:paraId="0B195AAC"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DC_7A_n28A</w:t>
            </w:r>
          </w:p>
          <w:p w14:paraId="66B83387"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DC_7A_n78A</w:t>
            </w:r>
            <w:r w:rsidRPr="00F657CD">
              <w:rPr>
                <w:rFonts w:ascii="Arial" w:eastAsia="SimSun" w:hAnsi="Arial"/>
                <w:sz w:val="18"/>
                <w:vertAlign w:val="superscript"/>
              </w:rPr>
              <w:t>9</w:t>
            </w:r>
          </w:p>
          <w:p w14:paraId="439DA0FA"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DC_7C_n28A</w:t>
            </w:r>
          </w:p>
          <w:p w14:paraId="113575F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Malgun Gothic" w:hAnsi="Arial"/>
                <w:sz w:val="18"/>
                <w:lang w:eastAsia="ko-KR"/>
              </w:rPr>
              <w:t>DC_7C_n78A</w:t>
            </w:r>
            <w:r w:rsidRPr="00F657CD">
              <w:rPr>
                <w:rFonts w:ascii="Arial" w:eastAsia="SimSun" w:hAnsi="Arial"/>
                <w:sz w:val="18"/>
                <w:vertAlign w:val="superscript"/>
              </w:rPr>
              <w:t>9</w:t>
            </w:r>
          </w:p>
        </w:tc>
      </w:tr>
      <w:tr w:rsidR="00F657CD" w:rsidRPr="00F657CD" w14:paraId="77EF87CE" w14:textId="77777777" w:rsidTr="005B5899">
        <w:trPr>
          <w:trHeight w:val="187"/>
          <w:jc w:val="center"/>
        </w:trPr>
        <w:tc>
          <w:tcPr>
            <w:tcW w:w="3397" w:type="dxa"/>
            <w:shd w:val="clear" w:color="auto" w:fill="auto"/>
            <w:noWrap/>
          </w:tcPr>
          <w:p w14:paraId="3D9524CE" w14:textId="77777777" w:rsidR="00F657CD" w:rsidRPr="00F657CD" w:rsidRDefault="00F657CD" w:rsidP="00F657CD">
            <w:pPr>
              <w:keepNext/>
              <w:keepLines/>
              <w:tabs>
                <w:tab w:val="left" w:pos="1200"/>
              </w:tabs>
              <w:spacing w:after="0"/>
              <w:jc w:val="center"/>
              <w:rPr>
                <w:rFonts w:ascii="Arial" w:eastAsia="SimSun" w:hAnsi="Arial"/>
                <w:sz w:val="18"/>
                <w:lang w:val="fi-FI"/>
              </w:rPr>
            </w:pPr>
            <w:r w:rsidRPr="00F657CD">
              <w:rPr>
                <w:rFonts w:ascii="Arial" w:eastAsia="SimSun" w:hAnsi="Arial"/>
                <w:sz w:val="18"/>
              </w:rPr>
              <w:t>DC_3A-7A-32A_n1</w:t>
            </w:r>
            <w:r w:rsidRPr="00F657CD">
              <w:rPr>
                <w:rFonts w:ascii="Arial" w:eastAsia="SimSun" w:hAnsi="Arial"/>
                <w:sz w:val="18"/>
                <w:lang w:val="fi-FI"/>
              </w:rPr>
              <w:t>A</w:t>
            </w:r>
          </w:p>
          <w:p w14:paraId="1DB1B54D" w14:textId="77777777" w:rsidR="00F657CD" w:rsidRPr="00F657CD" w:rsidRDefault="00F657CD" w:rsidP="00F657CD">
            <w:pPr>
              <w:keepNext/>
              <w:keepLines/>
              <w:tabs>
                <w:tab w:val="left" w:pos="1200"/>
              </w:tabs>
              <w:spacing w:after="0"/>
              <w:jc w:val="center"/>
              <w:rPr>
                <w:rFonts w:ascii="Arial" w:eastAsia="SimSun" w:hAnsi="Arial"/>
                <w:sz w:val="18"/>
              </w:rPr>
            </w:pPr>
            <w:r w:rsidRPr="00F657CD">
              <w:rPr>
                <w:rFonts w:ascii="Arial" w:eastAsia="SimSun" w:hAnsi="Arial"/>
                <w:sz w:val="18"/>
              </w:rPr>
              <w:t>DC_3C-7A-32A_n1</w:t>
            </w:r>
            <w:r w:rsidRPr="00F657CD">
              <w:rPr>
                <w:rFonts w:ascii="Arial" w:eastAsia="SimSun" w:hAnsi="Arial"/>
                <w:sz w:val="18"/>
                <w:lang w:val="fi-FI"/>
              </w:rPr>
              <w:t>A</w:t>
            </w:r>
          </w:p>
        </w:tc>
        <w:tc>
          <w:tcPr>
            <w:tcW w:w="3686" w:type="dxa"/>
          </w:tcPr>
          <w:p w14:paraId="458502D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DC_3A_n1A</w:t>
            </w:r>
          </w:p>
          <w:p w14:paraId="1ACBEBD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DC_3C_n1A</w:t>
            </w:r>
          </w:p>
          <w:p w14:paraId="1C22A3B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DC_7A_n1A</w:t>
            </w:r>
          </w:p>
        </w:tc>
      </w:tr>
      <w:tr w:rsidR="00F657CD" w:rsidRPr="00F657CD" w14:paraId="483DA99D" w14:textId="77777777" w:rsidTr="005B5899">
        <w:trPr>
          <w:trHeight w:val="187"/>
          <w:jc w:val="center"/>
        </w:trPr>
        <w:tc>
          <w:tcPr>
            <w:tcW w:w="3397" w:type="dxa"/>
            <w:shd w:val="clear" w:color="auto" w:fill="auto"/>
            <w:noWrap/>
          </w:tcPr>
          <w:p w14:paraId="3B39F25B" w14:textId="77777777" w:rsidR="00F657CD" w:rsidRPr="00F657CD" w:rsidRDefault="00F657CD" w:rsidP="00F657CD">
            <w:pPr>
              <w:keepNext/>
              <w:keepLines/>
              <w:spacing w:after="0"/>
              <w:jc w:val="center"/>
              <w:rPr>
                <w:rFonts w:ascii="Arial" w:eastAsia="SimSun" w:hAnsi="Arial"/>
                <w:sz w:val="18"/>
                <w:lang w:val="fi-FI" w:eastAsia="fi-FI"/>
              </w:rPr>
            </w:pPr>
            <w:r w:rsidRPr="00F657CD">
              <w:rPr>
                <w:rFonts w:ascii="Arial" w:eastAsia="SimSun" w:hAnsi="Arial"/>
                <w:sz w:val="18"/>
                <w:lang w:val="fi-FI" w:eastAsia="fi-FI"/>
              </w:rPr>
              <w:t>DC_3A-7A-32A_n28A</w:t>
            </w:r>
          </w:p>
          <w:p w14:paraId="3913651A" w14:textId="77777777" w:rsidR="00F657CD" w:rsidRPr="00F657CD" w:rsidRDefault="00F657CD" w:rsidP="00F657CD">
            <w:pPr>
              <w:keepNext/>
              <w:keepLines/>
              <w:tabs>
                <w:tab w:val="left" w:pos="1200"/>
              </w:tabs>
              <w:spacing w:after="0"/>
              <w:jc w:val="center"/>
              <w:rPr>
                <w:rFonts w:ascii="Arial" w:eastAsia="SimSun" w:hAnsi="Arial"/>
                <w:sz w:val="18"/>
              </w:rPr>
            </w:pPr>
            <w:r w:rsidRPr="00F657CD">
              <w:rPr>
                <w:rFonts w:ascii="Arial" w:eastAsia="SimSun" w:hAnsi="Arial"/>
                <w:sz w:val="18"/>
                <w:lang w:val="fi-FI" w:eastAsia="fi-FI"/>
              </w:rPr>
              <w:t>DC_3C-7A-32A_n28A</w:t>
            </w:r>
          </w:p>
        </w:tc>
        <w:tc>
          <w:tcPr>
            <w:tcW w:w="3686" w:type="dxa"/>
          </w:tcPr>
          <w:p w14:paraId="381A5A55" w14:textId="77777777" w:rsidR="00F657CD" w:rsidRPr="00F657CD" w:rsidRDefault="00F657CD" w:rsidP="00F657CD">
            <w:pPr>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DC_3A_n28A</w:t>
            </w:r>
          </w:p>
          <w:p w14:paraId="66083815" w14:textId="77777777" w:rsidR="00F657CD" w:rsidRPr="00F657CD" w:rsidRDefault="00F657CD" w:rsidP="00F657CD">
            <w:pPr>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DC_3C_n28A</w:t>
            </w:r>
          </w:p>
          <w:p w14:paraId="645C693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color w:val="000000"/>
                <w:sz w:val="18"/>
                <w:szCs w:val="18"/>
              </w:rPr>
              <w:t>DC_7A_n28A</w:t>
            </w:r>
          </w:p>
        </w:tc>
      </w:tr>
      <w:tr w:rsidR="00F657CD" w:rsidRPr="00F657CD" w14:paraId="6E19C24B" w14:textId="77777777" w:rsidTr="005B5899">
        <w:trPr>
          <w:trHeight w:val="187"/>
          <w:jc w:val="center"/>
        </w:trPr>
        <w:tc>
          <w:tcPr>
            <w:tcW w:w="3397" w:type="dxa"/>
            <w:shd w:val="clear" w:color="auto" w:fill="auto"/>
            <w:noWrap/>
          </w:tcPr>
          <w:p w14:paraId="00A0DA2F" w14:textId="77777777" w:rsidR="00F657CD" w:rsidRPr="00F657CD" w:rsidRDefault="00F657CD" w:rsidP="00F657CD">
            <w:pPr>
              <w:keepNext/>
              <w:keepLines/>
              <w:spacing w:after="0"/>
              <w:jc w:val="center"/>
              <w:rPr>
                <w:rFonts w:ascii="Arial" w:eastAsia="SimSun" w:hAnsi="Arial"/>
                <w:sz w:val="18"/>
                <w:lang w:val="fi-FI"/>
              </w:rPr>
            </w:pPr>
            <w:r w:rsidRPr="00F657CD">
              <w:rPr>
                <w:rFonts w:ascii="Arial" w:eastAsia="SimSun" w:hAnsi="Arial"/>
                <w:sz w:val="18"/>
              </w:rPr>
              <w:t>DC_3A-7A-32A_n</w:t>
            </w:r>
            <w:r w:rsidRPr="00F657CD">
              <w:rPr>
                <w:rFonts w:ascii="Arial" w:eastAsia="SimSun" w:hAnsi="Arial"/>
                <w:sz w:val="18"/>
                <w:lang w:val="fi-FI"/>
              </w:rPr>
              <w:t>78A</w:t>
            </w:r>
          </w:p>
          <w:p w14:paraId="35DEF100" w14:textId="77777777" w:rsidR="00F657CD" w:rsidRPr="00F657CD" w:rsidRDefault="00F657CD" w:rsidP="00F657CD">
            <w:pPr>
              <w:keepNext/>
              <w:keepLines/>
              <w:tabs>
                <w:tab w:val="left" w:pos="1200"/>
              </w:tabs>
              <w:spacing w:after="0"/>
              <w:jc w:val="center"/>
              <w:rPr>
                <w:rFonts w:ascii="Arial" w:eastAsia="Malgun Gothic" w:hAnsi="Arial"/>
                <w:sz w:val="18"/>
                <w:lang w:eastAsia="ko-KR"/>
              </w:rPr>
            </w:pPr>
            <w:r w:rsidRPr="00F657CD">
              <w:rPr>
                <w:rFonts w:ascii="Arial" w:eastAsia="SimSun" w:hAnsi="Arial"/>
                <w:sz w:val="18"/>
              </w:rPr>
              <w:t>DC_3C-7A-32A_n</w:t>
            </w:r>
            <w:r w:rsidRPr="00F657CD">
              <w:rPr>
                <w:rFonts w:ascii="Arial" w:eastAsia="SimSun" w:hAnsi="Arial"/>
                <w:sz w:val="18"/>
                <w:lang w:val="fi-FI"/>
              </w:rPr>
              <w:t>78A</w:t>
            </w:r>
          </w:p>
        </w:tc>
        <w:tc>
          <w:tcPr>
            <w:tcW w:w="3686" w:type="dxa"/>
          </w:tcPr>
          <w:p w14:paraId="44D0621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DC_3A_n78A</w:t>
            </w:r>
          </w:p>
          <w:p w14:paraId="09510B6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DC_3C_n78A</w:t>
            </w:r>
          </w:p>
          <w:p w14:paraId="052EC3CA"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rPr>
              <w:t>DC_7A_n78A</w:t>
            </w:r>
          </w:p>
        </w:tc>
      </w:tr>
      <w:tr w:rsidR="00F657CD" w:rsidRPr="00F657CD" w14:paraId="24B45FB5" w14:textId="77777777" w:rsidTr="005B5899">
        <w:trPr>
          <w:trHeight w:val="187"/>
          <w:jc w:val="center"/>
        </w:trPr>
        <w:tc>
          <w:tcPr>
            <w:tcW w:w="3397" w:type="dxa"/>
            <w:shd w:val="clear" w:color="auto" w:fill="auto"/>
            <w:noWrap/>
          </w:tcPr>
          <w:p w14:paraId="6D3FB400" w14:textId="77777777" w:rsidR="00F657CD" w:rsidRPr="00F657CD" w:rsidRDefault="00F657CD" w:rsidP="00F657CD">
            <w:pPr>
              <w:keepNext/>
              <w:keepLines/>
              <w:spacing w:after="0"/>
              <w:jc w:val="center"/>
              <w:rPr>
                <w:rFonts w:ascii="Arial" w:eastAsia="SimSun" w:hAnsi="Arial"/>
                <w:sz w:val="18"/>
                <w:vertAlign w:val="superscript"/>
                <w:lang w:val="fi-FI" w:eastAsia="fi-FI"/>
              </w:rPr>
            </w:pPr>
            <w:r w:rsidRPr="00F657CD">
              <w:rPr>
                <w:rFonts w:ascii="Arial" w:eastAsia="SimSun" w:hAnsi="Arial"/>
                <w:sz w:val="18"/>
                <w:lang w:val="fi-FI" w:eastAsia="fi-FI"/>
              </w:rPr>
              <w:t>DC_3A-7A-38A_n28A</w:t>
            </w:r>
            <w:r w:rsidRPr="00F657CD">
              <w:rPr>
                <w:rFonts w:ascii="Arial" w:eastAsia="SimSun" w:hAnsi="Arial"/>
                <w:sz w:val="18"/>
                <w:vertAlign w:val="superscript"/>
                <w:lang w:val="fi-FI" w:eastAsia="fi-FI"/>
              </w:rPr>
              <w:t>10</w:t>
            </w:r>
          </w:p>
          <w:p w14:paraId="3FE94E79"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lang w:val="fi-FI" w:eastAsia="fi-FI"/>
              </w:rPr>
              <w:t>DC_3C-7A-38A_n28A</w:t>
            </w:r>
            <w:r w:rsidRPr="00F657CD">
              <w:rPr>
                <w:rFonts w:ascii="Arial" w:eastAsia="SimSun" w:hAnsi="Arial"/>
                <w:sz w:val="18"/>
                <w:vertAlign w:val="superscript"/>
                <w:lang w:val="fi-FI" w:eastAsia="fi-FI"/>
              </w:rPr>
              <w:t>10</w:t>
            </w:r>
          </w:p>
        </w:tc>
        <w:tc>
          <w:tcPr>
            <w:tcW w:w="3686" w:type="dxa"/>
          </w:tcPr>
          <w:p w14:paraId="74745624"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DC_3A_n28A</w:t>
            </w:r>
          </w:p>
          <w:p w14:paraId="2E198948"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cs="Arial"/>
                <w:color w:val="000000"/>
                <w:sz w:val="18"/>
                <w:szCs w:val="18"/>
              </w:rPr>
              <w:t>DC_3C_n28A</w:t>
            </w:r>
          </w:p>
        </w:tc>
      </w:tr>
      <w:tr w:rsidR="00F657CD" w:rsidRPr="00F657CD" w14:paraId="604604AE" w14:textId="77777777" w:rsidTr="005B5899">
        <w:trPr>
          <w:trHeight w:val="187"/>
          <w:jc w:val="center"/>
        </w:trPr>
        <w:tc>
          <w:tcPr>
            <w:tcW w:w="3397" w:type="dxa"/>
            <w:shd w:val="clear" w:color="auto" w:fill="auto"/>
            <w:noWrap/>
            <w:vAlign w:val="center"/>
          </w:tcPr>
          <w:p w14:paraId="36C86059" w14:textId="77777777" w:rsidR="00F657CD" w:rsidRPr="00F657CD" w:rsidRDefault="00F657CD" w:rsidP="00F657CD">
            <w:pPr>
              <w:keepNext/>
              <w:keepLines/>
              <w:spacing w:after="0"/>
              <w:jc w:val="center"/>
              <w:rPr>
                <w:rFonts w:ascii="Arial" w:eastAsia="SimSun" w:hAnsi="Arial" w:cs="Arial"/>
                <w:sz w:val="18"/>
                <w:lang w:val="fi-FI" w:eastAsia="fi-FI"/>
              </w:rPr>
            </w:pPr>
            <w:r w:rsidRPr="00F657CD">
              <w:rPr>
                <w:rFonts w:ascii="Arial" w:eastAsia="SimSun" w:hAnsi="Arial" w:cs="Arial"/>
                <w:sz w:val="18"/>
                <w:lang w:val="fi-FI" w:eastAsia="fi-FI"/>
              </w:rPr>
              <w:t>DC_3A-7A-38A_n78A</w:t>
            </w:r>
            <w:r w:rsidRPr="00F657CD">
              <w:rPr>
                <w:rFonts w:ascii="Arial" w:eastAsia="SimSun" w:hAnsi="Arial" w:cs="Arial"/>
                <w:sz w:val="18"/>
                <w:vertAlign w:val="superscript"/>
                <w:lang w:val="fi-FI" w:eastAsia="fi-FI"/>
              </w:rPr>
              <w:t>10</w:t>
            </w:r>
          </w:p>
          <w:p w14:paraId="4024F5A6" w14:textId="77777777" w:rsidR="00F657CD" w:rsidRPr="00F657CD" w:rsidRDefault="00F657CD" w:rsidP="00F657CD">
            <w:pPr>
              <w:keepNext/>
              <w:keepLines/>
              <w:spacing w:after="0"/>
              <w:jc w:val="center"/>
              <w:rPr>
                <w:rFonts w:ascii="Arial" w:eastAsia="SimSun" w:hAnsi="Arial"/>
                <w:sz w:val="18"/>
                <w:lang w:val="fi-FI" w:eastAsia="fi-FI"/>
              </w:rPr>
            </w:pPr>
            <w:r w:rsidRPr="00F657CD">
              <w:rPr>
                <w:rFonts w:ascii="Arial" w:eastAsia="SimSun" w:hAnsi="Arial" w:cs="Arial"/>
                <w:sz w:val="18"/>
                <w:lang w:val="fi-FI" w:eastAsia="fi-FI"/>
              </w:rPr>
              <w:t>DC_3C-7A-38A_n78A</w:t>
            </w:r>
            <w:r w:rsidRPr="00F657CD">
              <w:rPr>
                <w:rFonts w:ascii="Arial" w:eastAsia="SimSun" w:hAnsi="Arial" w:cs="Arial"/>
                <w:sz w:val="18"/>
                <w:vertAlign w:val="superscript"/>
                <w:lang w:val="fi-FI" w:eastAsia="fi-FI"/>
              </w:rPr>
              <w:t>10</w:t>
            </w:r>
          </w:p>
        </w:tc>
        <w:tc>
          <w:tcPr>
            <w:tcW w:w="3686" w:type="dxa"/>
            <w:vAlign w:val="center"/>
          </w:tcPr>
          <w:p w14:paraId="64F0A770" w14:textId="77777777" w:rsidR="00F657CD" w:rsidRPr="00F657CD" w:rsidRDefault="00F657CD" w:rsidP="00F657CD">
            <w:pPr>
              <w:keepNext/>
              <w:keepLines/>
              <w:spacing w:after="0"/>
              <w:jc w:val="center"/>
              <w:rPr>
                <w:rFonts w:ascii="Arial" w:eastAsia="SimSun" w:hAnsi="Arial" w:cs="Arial"/>
                <w:color w:val="000000"/>
                <w:sz w:val="18"/>
                <w:szCs w:val="18"/>
                <w:lang w:val="sv-SE"/>
              </w:rPr>
            </w:pPr>
            <w:r w:rsidRPr="00F657CD">
              <w:rPr>
                <w:rFonts w:ascii="Arial" w:eastAsia="SimSun" w:hAnsi="Arial" w:cs="Arial"/>
                <w:color w:val="000000"/>
                <w:sz w:val="18"/>
                <w:szCs w:val="18"/>
                <w:lang w:val="sv-SE"/>
              </w:rPr>
              <w:t>DC_3A_n78A</w:t>
            </w:r>
          </w:p>
          <w:p w14:paraId="7F544E1F"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color w:val="000000"/>
                <w:sz w:val="18"/>
                <w:szCs w:val="18"/>
                <w:lang w:val="sv-SE"/>
              </w:rPr>
              <w:t>DC_3C_n78A</w:t>
            </w:r>
          </w:p>
        </w:tc>
      </w:tr>
      <w:tr w:rsidR="00F657CD" w:rsidRPr="00F657CD" w14:paraId="2D4C79CC" w14:textId="77777777" w:rsidTr="005B5899">
        <w:trPr>
          <w:trHeight w:val="187"/>
          <w:jc w:val="center"/>
        </w:trPr>
        <w:tc>
          <w:tcPr>
            <w:tcW w:w="3397" w:type="dxa"/>
            <w:shd w:val="clear" w:color="auto" w:fill="auto"/>
            <w:noWrap/>
          </w:tcPr>
          <w:p w14:paraId="792E6624" w14:textId="77777777" w:rsidR="00F657CD" w:rsidRPr="00F657CD" w:rsidRDefault="00F657CD" w:rsidP="00F657CD">
            <w:pPr>
              <w:keepNext/>
              <w:keepLines/>
              <w:spacing w:after="0"/>
              <w:jc w:val="center"/>
              <w:rPr>
                <w:rFonts w:ascii="Arial" w:eastAsia="SimSun" w:hAnsi="Arial"/>
                <w:sz w:val="18"/>
                <w:lang w:val="fi-FI" w:eastAsia="fi-FI"/>
              </w:rPr>
            </w:pPr>
            <w:r w:rsidRPr="00F657CD">
              <w:rPr>
                <w:rFonts w:ascii="Arial" w:eastAsia="SimSun" w:hAnsi="Arial"/>
                <w:sz w:val="18"/>
                <w:lang w:val="fi-FI" w:eastAsia="fi-FI"/>
              </w:rPr>
              <w:lastRenderedPageBreak/>
              <w:t>DC_3A-7A_n38A-n78A</w:t>
            </w:r>
          </w:p>
        </w:tc>
        <w:tc>
          <w:tcPr>
            <w:tcW w:w="3686" w:type="dxa"/>
          </w:tcPr>
          <w:p w14:paraId="0411789B"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sz w:val="18"/>
                <w:lang w:eastAsia="ja-JP"/>
              </w:rPr>
              <w:t>DC_3A_n78A</w:t>
            </w:r>
          </w:p>
        </w:tc>
      </w:tr>
      <w:tr w:rsidR="00F657CD" w:rsidRPr="00F657CD" w14:paraId="0574502A" w14:textId="77777777" w:rsidTr="005B5899">
        <w:trPr>
          <w:trHeight w:val="187"/>
          <w:jc w:val="center"/>
        </w:trPr>
        <w:tc>
          <w:tcPr>
            <w:tcW w:w="3397" w:type="dxa"/>
            <w:shd w:val="clear" w:color="auto" w:fill="auto"/>
            <w:noWrap/>
          </w:tcPr>
          <w:p w14:paraId="69E95662"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DC_3A-7A-40A_n1A</w:t>
            </w:r>
          </w:p>
          <w:p w14:paraId="37A3CE2F"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lang w:eastAsia="ja-JP"/>
              </w:rPr>
              <w:t>DC_3A-7A-40C_n1A</w:t>
            </w:r>
          </w:p>
        </w:tc>
        <w:tc>
          <w:tcPr>
            <w:tcW w:w="3686" w:type="dxa"/>
          </w:tcPr>
          <w:p w14:paraId="2229C016" w14:textId="77777777" w:rsidR="00F657CD" w:rsidRPr="00F657CD" w:rsidRDefault="00F657CD" w:rsidP="00F657CD">
            <w:pPr>
              <w:keepNext/>
              <w:keepLines/>
              <w:spacing w:after="0"/>
              <w:jc w:val="center"/>
              <w:rPr>
                <w:rFonts w:ascii="Arial" w:eastAsia="SimSun" w:hAnsi="Arial"/>
                <w:b/>
                <w:sz w:val="18"/>
                <w:lang w:eastAsia="ja-JP"/>
              </w:rPr>
            </w:pPr>
            <w:r w:rsidRPr="00F657CD">
              <w:rPr>
                <w:rFonts w:ascii="Arial" w:eastAsia="SimSun" w:hAnsi="Arial"/>
                <w:sz w:val="18"/>
                <w:lang w:eastAsia="fi-FI"/>
              </w:rPr>
              <w:t>DC_3A_</w:t>
            </w:r>
            <w:r w:rsidRPr="00F657CD">
              <w:rPr>
                <w:rFonts w:ascii="Arial" w:eastAsia="SimSun" w:hAnsi="Arial"/>
                <w:sz w:val="18"/>
                <w:lang w:eastAsia="ja-JP"/>
              </w:rPr>
              <w:t>n1A</w:t>
            </w:r>
          </w:p>
          <w:p w14:paraId="36BACBC2" w14:textId="77777777" w:rsidR="00F657CD" w:rsidRPr="00F657CD" w:rsidRDefault="00F657CD" w:rsidP="00F657CD">
            <w:pPr>
              <w:keepNext/>
              <w:keepLines/>
              <w:spacing w:after="0"/>
              <w:jc w:val="center"/>
              <w:rPr>
                <w:rFonts w:ascii="Arial" w:eastAsia="SimSun" w:hAnsi="Arial"/>
                <w:b/>
                <w:sz w:val="18"/>
                <w:lang w:eastAsia="fi-FI"/>
              </w:rPr>
            </w:pPr>
            <w:r w:rsidRPr="00F657CD">
              <w:rPr>
                <w:rFonts w:ascii="Arial" w:eastAsia="SimSun" w:hAnsi="Arial"/>
                <w:sz w:val="18"/>
                <w:lang w:eastAsia="fi-FI"/>
              </w:rPr>
              <w:t>DC_</w:t>
            </w:r>
            <w:r w:rsidRPr="00F657CD">
              <w:rPr>
                <w:rFonts w:ascii="Arial" w:eastAsia="SimSun" w:hAnsi="Arial"/>
                <w:sz w:val="18"/>
                <w:lang w:eastAsia="ja-JP"/>
              </w:rPr>
              <w:t>7</w:t>
            </w:r>
            <w:r w:rsidRPr="00F657CD">
              <w:rPr>
                <w:rFonts w:ascii="Arial" w:eastAsia="SimSun" w:hAnsi="Arial"/>
                <w:sz w:val="18"/>
                <w:lang w:eastAsia="fi-FI"/>
              </w:rPr>
              <w:t>A_</w:t>
            </w:r>
            <w:r w:rsidRPr="00F657CD">
              <w:rPr>
                <w:rFonts w:ascii="Arial" w:eastAsia="SimSun" w:hAnsi="Arial"/>
                <w:sz w:val="18"/>
                <w:lang w:eastAsia="ja-JP"/>
              </w:rPr>
              <w:t>n1</w:t>
            </w:r>
            <w:r w:rsidRPr="00F657CD">
              <w:rPr>
                <w:rFonts w:ascii="Arial" w:eastAsia="SimSun" w:hAnsi="Arial"/>
                <w:sz w:val="18"/>
                <w:lang w:eastAsia="fi-FI"/>
              </w:rPr>
              <w:t>A</w:t>
            </w:r>
          </w:p>
          <w:p w14:paraId="37279B0F"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lang w:eastAsia="fi-FI"/>
              </w:rPr>
              <w:t>DC_</w:t>
            </w:r>
            <w:r w:rsidRPr="00F657CD">
              <w:rPr>
                <w:rFonts w:ascii="Arial" w:eastAsia="SimSun" w:hAnsi="Arial"/>
                <w:sz w:val="18"/>
                <w:lang w:eastAsia="ja-JP"/>
              </w:rPr>
              <w:t>40</w:t>
            </w:r>
            <w:r w:rsidRPr="00F657CD">
              <w:rPr>
                <w:rFonts w:ascii="Arial" w:eastAsia="SimSun" w:hAnsi="Arial"/>
                <w:sz w:val="18"/>
                <w:lang w:eastAsia="fi-FI"/>
              </w:rPr>
              <w:t>A_</w:t>
            </w:r>
            <w:r w:rsidRPr="00F657CD">
              <w:rPr>
                <w:rFonts w:ascii="Arial" w:eastAsia="SimSun" w:hAnsi="Arial"/>
                <w:sz w:val="18"/>
                <w:lang w:eastAsia="ja-JP"/>
              </w:rPr>
              <w:t>n1</w:t>
            </w:r>
            <w:r w:rsidRPr="00F657CD">
              <w:rPr>
                <w:rFonts w:ascii="Arial" w:eastAsia="SimSun" w:hAnsi="Arial"/>
                <w:sz w:val="18"/>
                <w:lang w:eastAsia="fi-FI"/>
              </w:rPr>
              <w:t>A</w:t>
            </w:r>
          </w:p>
        </w:tc>
      </w:tr>
      <w:tr w:rsidR="00F657CD" w:rsidRPr="00F657CD" w14:paraId="1F45A5BD" w14:textId="77777777" w:rsidTr="005B5899">
        <w:trPr>
          <w:trHeight w:val="187"/>
          <w:jc w:val="center"/>
        </w:trPr>
        <w:tc>
          <w:tcPr>
            <w:tcW w:w="3397" w:type="dxa"/>
            <w:shd w:val="clear" w:color="auto" w:fill="auto"/>
            <w:noWrap/>
          </w:tcPr>
          <w:p w14:paraId="5A341A32"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DC_3A-7A_n40A-n77A</w:t>
            </w:r>
          </w:p>
        </w:tc>
        <w:tc>
          <w:tcPr>
            <w:tcW w:w="3686" w:type="dxa"/>
          </w:tcPr>
          <w:p w14:paraId="1BDDE02F" w14:textId="77777777" w:rsidR="00F657CD" w:rsidRPr="00F657CD" w:rsidRDefault="00F657CD" w:rsidP="00F657CD">
            <w:pPr>
              <w:keepNext/>
              <w:keepLines/>
              <w:spacing w:after="0"/>
              <w:jc w:val="center"/>
              <w:rPr>
                <w:rFonts w:ascii="Arial" w:eastAsia="SimSun" w:hAnsi="Arial"/>
                <w:sz w:val="18"/>
                <w:lang w:val="en-US" w:eastAsia="ja-JP"/>
              </w:rPr>
            </w:pPr>
            <w:r w:rsidRPr="00F657CD">
              <w:rPr>
                <w:rFonts w:ascii="Arial" w:eastAsia="SimSun" w:hAnsi="Arial"/>
                <w:sz w:val="18"/>
                <w:lang w:val="en-US" w:eastAsia="ja-JP"/>
              </w:rPr>
              <w:t>DC_3A_n40A</w:t>
            </w:r>
          </w:p>
          <w:p w14:paraId="29EE33C2" w14:textId="77777777" w:rsidR="00F657CD" w:rsidRPr="00F657CD" w:rsidRDefault="00F657CD" w:rsidP="00F657CD">
            <w:pPr>
              <w:keepNext/>
              <w:keepLines/>
              <w:spacing w:after="0"/>
              <w:jc w:val="center"/>
              <w:rPr>
                <w:rFonts w:ascii="Arial" w:eastAsia="SimSun" w:hAnsi="Arial"/>
                <w:sz w:val="18"/>
                <w:lang w:val="en-US" w:eastAsia="ja-JP"/>
              </w:rPr>
            </w:pPr>
            <w:r w:rsidRPr="00F657CD">
              <w:rPr>
                <w:rFonts w:ascii="Arial" w:eastAsia="SimSun" w:hAnsi="Arial"/>
                <w:sz w:val="18"/>
                <w:lang w:val="en-US" w:eastAsia="ja-JP"/>
              </w:rPr>
              <w:t>DC_3A_n77A</w:t>
            </w:r>
          </w:p>
          <w:p w14:paraId="3244544C" w14:textId="77777777" w:rsidR="00F657CD" w:rsidRPr="00F657CD" w:rsidRDefault="00F657CD" w:rsidP="00F657CD">
            <w:pPr>
              <w:keepNext/>
              <w:keepLines/>
              <w:spacing w:after="0"/>
              <w:jc w:val="center"/>
              <w:rPr>
                <w:rFonts w:ascii="Arial" w:eastAsia="SimSun" w:hAnsi="Arial"/>
                <w:sz w:val="18"/>
                <w:lang w:val="en-US" w:eastAsia="ja-JP"/>
              </w:rPr>
            </w:pPr>
            <w:r w:rsidRPr="00F657CD">
              <w:rPr>
                <w:rFonts w:ascii="Arial" w:eastAsia="SimSun" w:hAnsi="Arial"/>
                <w:sz w:val="18"/>
                <w:lang w:val="en-US" w:eastAsia="ja-JP"/>
              </w:rPr>
              <w:t>DC_7A_n40A</w:t>
            </w:r>
          </w:p>
          <w:p w14:paraId="0262B1A5" w14:textId="77777777" w:rsidR="00F657CD" w:rsidRPr="00F657CD" w:rsidRDefault="00F657CD" w:rsidP="00F657CD">
            <w:pPr>
              <w:keepNext/>
              <w:keepLines/>
              <w:spacing w:after="0"/>
              <w:jc w:val="center"/>
              <w:rPr>
                <w:rFonts w:ascii="Arial" w:eastAsia="SimSun" w:hAnsi="Arial"/>
                <w:sz w:val="18"/>
                <w:lang w:val="en-US" w:eastAsia="ja-JP"/>
              </w:rPr>
            </w:pPr>
            <w:r w:rsidRPr="00F657CD">
              <w:rPr>
                <w:rFonts w:ascii="Arial" w:eastAsia="SimSun" w:hAnsi="Arial"/>
                <w:sz w:val="18"/>
                <w:lang w:val="en-US" w:eastAsia="ja-JP"/>
              </w:rPr>
              <w:t>DC_7A_n77A</w:t>
            </w:r>
          </w:p>
        </w:tc>
      </w:tr>
      <w:tr w:rsidR="00F657CD" w:rsidRPr="00F657CD" w14:paraId="3F334859" w14:textId="77777777" w:rsidTr="005B5899">
        <w:trPr>
          <w:trHeight w:val="187"/>
          <w:jc w:val="center"/>
        </w:trPr>
        <w:tc>
          <w:tcPr>
            <w:tcW w:w="3397" w:type="dxa"/>
            <w:shd w:val="clear" w:color="auto" w:fill="auto"/>
            <w:noWrap/>
          </w:tcPr>
          <w:p w14:paraId="4DF4103D"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DC_3A-7A-7A_n40A-n77A</w:t>
            </w:r>
          </w:p>
        </w:tc>
        <w:tc>
          <w:tcPr>
            <w:tcW w:w="3686" w:type="dxa"/>
          </w:tcPr>
          <w:p w14:paraId="271FD711" w14:textId="77777777" w:rsidR="00F657CD" w:rsidRPr="00F657CD" w:rsidRDefault="00F657CD" w:rsidP="00F657CD">
            <w:pPr>
              <w:keepNext/>
              <w:keepLines/>
              <w:spacing w:after="0"/>
              <w:jc w:val="center"/>
              <w:rPr>
                <w:rFonts w:ascii="Arial" w:eastAsia="SimSun" w:hAnsi="Arial"/>
                <w:sz w:val="18"/>
                <w:lang w:val="en-US" w:eastAsia="ja-JP"/>
              </w:rPr>
            </w:pPr>
            <w:r w:rsidRPr="00F657CD">
              <w:rPr>
                <w:rFonts w:ascii="Arial" w:eastAsia="SimSun" w:hAnsi="Arial"/>
                <w:sz w:val="18"/>
                <w:lang w:val="en-US" w:eastAsia="ja-JP"/>
              </w:rPr>
              <w:t>DC_3A_n40A</w:t>
            </w:r>
          </w:p>
          <w:p w14:paraId="0B8A7807" w14:textId="77777777" w:rsidR="00F657CD" w:rsidRPr="00F657CD" w:rsidRDefault="00F657CD" w:rsidP="00F657CD">
            <w:pPr>
              <w:keepNext/>
              <w:keepLines/>
              <w:spacing w:after="0"/>
              <w:jc w:val="center"/>
              <w:rPr>
                <w:rFonts w:ascii="Arial" w:eastAsia="SimSun" w:hAnsi="Arial"/>
                <w:sz w:val="18"/>
                <w:lang w:val="en-US" w:eastAsia="ja-JP"/>
              </w:rPr>
            </w:pPr>
            <w:r w:rsidRPr="00F657CD">
              <w:rPr>
                <w:rFonts w:ascii="Arial" w:eastAsia="SimSun" w:hAnsi="Arial"/>
                <w:sz w:val="18"/>
                <w:lang w:val="en-US" w:eastAsia="ja-JP"/>
              </w:rPr>
              <w:t>DC_3A_n77A</w:t>
            </w:r>
          </w:p>
          <w:p w14:paraId="5A2B57A5" w14:textId="77777777" w:rsidR="00F657CD" w:rsidRPr="00F657CD" w:rsidRDefault="00F657CD" w:rsidP="00F657CD">
            <w:pPr>
              <w:keepNext/>
              <w:keepLines/>
              <w:spacing w:after="0"/>
              <w:jc w:val="center"/>
              <w:rPr>
                <w:rFonts w:ascii="Arial" w:eastAsia="SimSun" w:hAnsi="Arial"/>
                <w:sz w:val="18"/>
                <w:lang w:val="en-US" w:eastAsia="ja-JP"/>
              </w:rPr>
            </w:pPr>
            <w:r w:rsidRPr="00F657CD">
              <w:rPr>
                <w:rFonts w:ascii="Arial" w:eastAsia="SimSun" w:hAnsi="Arial"/>
                <w:sz w:val="18"/>
                <w:lang w:val="en-US" w:eastAsia="ja-JP"/>
              </w:rPr>
              <w:t>DC_7A_n40A</w:t>
            </w:r>
          </w:p>
          <w:p w14:paraId="4BCE2A22" w14:textId="77777777" w:rsidR="00F657CD" w:rsidRPr="00F657CD" w:rsidRDefault="00F657CD" w:rsidP="00F657CD">
            <w:pPr>
              <w:keepNext/>
              <w:keepLines/>
              <w:spacing w:after="0"/>
              <w:jc w:val="center"/>
              <w:rPr>
                <w:rFonts w:ascii="Arial" w:eastAsia="SimSun" w:hAnsi="Arial"/>
                <w:sz w:val="18"/>
                <w:lang w:val="en-US" w:eastAsia="ja-JP"/>
              </w:rPr>
            </w:pPr>
            <w:r w:rsidRPr="00F657CD">
              <w:rPr>
                <w:rFonts w:ascii="Arial" w:eastAsia="SimSun" w:hAnsi="Arial"/>
                <w:sz w:val="18"/>
                <w:lang w:val="en-US" w:eastAsia="ja-JP"/>
              </w:rPr>
              <w:t>DC_7A_n77A</w:t>
            </w:r>
          </w:p>
        </w:tc>
      </w:tr>
      <w:tr w:rsidR="00F657CD" w:rsidRPr="00F657CD" w14:paraId="707DDA94" w14:textId="77777777" w:rsidTr="005B5899">
        <w:trPr>
          <w:trHeight w:val="187"/>
          <w:jc w:val="center"/>
        </w:trPr>
        <w:tc>
          <w:tcPr>
            <w:tcW w:w="3397" w:type="dxa"/>
            <w:shd w:val="clear" w:color="auto" w:fill="auto"/>
            <w:noWrap/>
          </w:tcPr>
          <w:p w14:paraId="2D6B4AAF"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DC_3A-7A-7A_n40A-n77(2A)</w:t>
            </w:r>
          </w:p>
        </w:tc>
        <w:tc>
          <w:tcPr>
            <w:tcW w:w="3686" w:type="dxa"/>
          </w:tcPr>
          <w:p w14:paraId="081CF8F0" w14:textId="77777777" w:rsidR="00F657CD" w:rsidRPr="00F657CD" w:rsidRDefault="00F657CD" w:rsidP="00F657CD">
            <w:pPr>
              <w:keepNext/>
              <w:keepLines/>
              <w:spacing w:after="0"/>
              <w:jc w:val="center"/>
              <w:rPr>
                <w:rFonts w:ascii="Arial" w:eastAsia="SimSun" w:hAnsi="Arial"/>
                <w:sz w:val="18"/>
                <w:lang w:val="en-US" w:eastAsia="ja-JP"/>
              </w:rPr>
            </w:pPr>
            <w:r w:rsidRPr="00F657CD">
              <w:rPr>
                <w:rFonts w:ascii="Arial" w:eastAsia="SimSun" w:hAnsi="Arial"/>
                <w:sz w:val="18"/>
                <w:lang w:val="en-US" w:eastAsia="ja-JP"/>
              </w:rPr>
              <w:t>DC_3A_n40A</w:t>
            </w:r>
          </w:p>
          <w:p w14:paraId="5A86CF1A" w14:textId="77777777" w:rsidR="00F657CD" w:rsidRPr="00F657CD" w:rsidRDefault="00F657CD" w:rsidP="00F657CD">
            <w:pPr>
              <w:keepNext/>
              <w:keepLines/>
              <w:spacing w:after="0"/>
              <w:jc w:val="center"/>
              <w:rPr>
                <w:rFonts w:ascii="Arial" w:eastAsia="SimSun" w:hAnsi="Arial"/>
                <w:sz w:val="18"/>
                <w:lang w:val="en-US" w:eastAsia="ja-JP"/>
              </w:rPr>
            </w:pPr>
            <w:r w:rsidRPr="00F657CD">
              <w:rPr>
                <w:rFonts w:ascii="Arial" w:eastAsia="SimSun" w:hAnsi="Arial"/>
                <w:sz w:val="18"/>
                <w:lang w:val="en-US" w:eastAsia="ja-JP"/>
              </w:rPr>
              <w:t>DC_3A_n77A</w:t>
            </w:r>
          </w:p>
          <w:p w14:paraId="00C3EFF7" w14:textId="77777777" w:rsidR="00F657CD" w:rsidRPr="00F657CD" w:rsidRDefault="00F657CD" w:rsidP="00F657CD">
            <w:pPr>
              <w:keepNext/>
              <w:keepLines/>
              <w:spacing w:after="0"/>
              <w:jc w:val="center"/>
              <w:rPr>
                <w:rFonts w:ascii="Arial" w:eastAsia="SimSun" w:hAnsi="Arial"/>
                <w:sz w:val="18"/>
                <w:lang w:val="en-US" w:eastAsia="ja-JP"/>
              </w:rPr>
            </w:pPr>
            <w:r w:rsidRPr="00F657CD">
              <w:rPr>
                <w:rFonts w:ascii="Arial" w:eastAsia="SimSun" w:hAnsi="Arial"/>
                <w:sz w:val="18"/>
                <w:lang w:val="en-US" w:eastAsia="ja-JP"/>
              </w:rPr>
              <w:t>DC_7A_n40A</w:t>
            </w:r>
          </w:p>
          <w:p w14:paraId="77D99033" w14:textId="77777777" w:rsidR="00F657CD" w:rsidRPr="00F657CD" w:rsidRDefault="00F657CD" w:rsidP="00F657CD">
            <w:pPr>
              <w:keepNext/>
              <w:keepLines/>
              <w:spacing w:after="0"/>
              <w:jc w:val="center"/>
              <w:rPr>
                <w:rFonts w:ascii="Arial" w:eastAsia="SimSun" w:hAnsi="Arial"/>
                <w:sz w:val="18"/>
                <w:lang w:val="en-US" w:eastAsia="ja-JP"/>
              </w:rPr>
            </w:pPr>
            <w:r w:rsidRPr="00F657CD">
              <w:rPr>
                <w:rFonts w:ascii="Arial" w:eastAsia="SimSun" w:hAnsi="Arial"/>
                <w:sz w:val="18"/>
                <w:lang w:val="en-US" w:eastAsia="ja-JP"/>
              </w:rPr>
              <w:t>DC_7A_n77A</w:t>
            </w:r>
          </w:p>
        </w:tc>
      </w:tr>
      <w:tr w:rsidR="00F657CD" w:rsidRPr="00F657CD" w14:paraId="70F9FF90" w14:textId="77777777" w:rsidTr="005B5899">
        <w:trPr>
          <w:trHeight w:val="187"/>
          <w:jc w:val="center"/>
        </w:trPr>
        <w:tc>
          <w:tcPr>
            <w:tcW w:w="3397" w:type="dxa"/>
            <w:shd w:val="clear" w:color="auto" w:fill="auto"/>
            <w:noWrap/>
          </w:tcPr>
          <w:p w14:paraId="27375448"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DC_3A-7A_n40A-n77(2A)</w:t>
            </w:r>
          </w:p>
        </w:tc>
        <w:tc>
          <w:tcPr>
            <w:tcW w:w="3686" w:type="dxa"/>
          </w:tcPr>
          <w:p w14:paraId="10A91305" w14:textId="77777777" w:rsidR="00F657CD" w:rsidRPr="00F657CD" w:rsidRDefault="00F657CD" w:rsidP="00F657CD">
            <w:pPr>
              <w:keepNext/>
              <w:keepLines/>
              <w:spacing w:after="0"/>
              <w:jc w:val="center"/>
              <w:rPr>
                <w:rFonts w:ascii="Arial" w:eastAsia="SimSun" w:hAnsi="Arial"/>
                <w:sz w:val="18"/>
                <w:lang w:val="en-US" w:eastAsia="ja-JP"/>
              </w:rPr>
            </w:pPr>
            <w:r w:rsidRPr="00F657CD">
              <w:rPr>
                <w:rFonts w:ascii="Arial" w:eastAsia="SimSun" w:hAnsi="Arial"/>
                <w:sz w:val="18"/>
                <w:lang w:val="en-US" w:eastAsia="ja-JP"/>
              </w:rPr>
              <w:t>DC_3A_n40A</w:t>
            </w:r>
          </w:p>
          <w:p w14:paraId="414B5785" w14:textId="77777777" w:rsidR="00F657CD" w:rsidRPr="00F657CD" w:rsidRDefault="00F657CD" w:rsidP="00F657CD">
            <w:pPr>
              <w:keepNext/>
              <w:keepLines/>
              <w:spacing w:after="0"/>
              <w:jc w:val="center"/>
              <w:rPr>
                <w:rFonts w:ascii="Arial" w:eastAsia="SimSun" w:hAnsi="Arial"/>
                <w:sz w:val="18"/>
                <w:lang w:val="en-US" w:eastAsia="ja-JP"/>
              </w:rPr>
            </w:pPr>
            <w:r w:rsidRPr="00F657CD">
              <w:rPr>
                <w:rFonts w:ascii="Arial" w:eastAsia="SimSun" w:hAnsi="Arial"/>
                <w:sz w:val="18"/>
                <w:lang w:val="en-US" w:eastAsia="ja-JP"/>
              </w:rPr>
              <w:t>DC_3A_n77A</w:t>
            </w:r>
          </w:p>
          <w:p w14:paraId="026965B5" w14:textId="77777777" w:rsidR="00F657CD" w:rsidRPr="00F657CD" w:rsidRDefault="00F657CD" w:rsidP="00F657CD">
            <w:pPr>
              <w:keepNext/>
              <w:keepLines/>
              <w:spacing w:after="0"/>
              <w:jc w:val="center"/>
              <w:rPr>
                <w:rFonts w:ascii="Arial" w:eastAsia="SimSun" w:hAnsi="Arial"/>
                <w:sz w:val="18"/>
                <w:lang w:val="en-US" w:eastAsia="ja-JP"/>
              </w:rPr>
            </w:pPr>
            <w:r w:rsidRPr="00F657CD">
              <w:rPr>
                <w:rFonts w:ascii="Arial" w:eastAsia="SimSun" w:hAnsi="Arial"/>
                <w:sz w:val="18"/>
                <w:lang w:val="en-US" w:eastAsia="ja-JP"/>
              </w:rPr>
              <w:t>DC_7A_n40A</w:t>
            </w:r>
          </w:p>
          <w:p w14:paraId="206F82CF" w14:textId="77777777" w:rsidR="00F657CD" w:rsidRPr="00F657CD" w:rsidRDefault="00F657CD" w:rsidP="00F657CD">
            <w:pPr>
              <w:keepNext/>
              <w:keepLines/>
              <w:spacing w:after="0"/>
              <w:jc w:val="center"/>
              <w:rPr>
                <w:rFonts w:ascii="Arial" w:eastAsia="SimSun" w:hAnsi="Arial"/>
                <w:sz w:val="18"/>
                <w:lang w:val="en-US" w:eastAsia="ja-JP"/>
              </w:rPr>
            </w:pPr>
            <w:r w:rsidRPr="00F657CD">
              <w:rPr>
                <w:rFonts w:ascii="Arial" w:eastAsia="SimSun" w:hAnsi="Arial"/>
                <w:sz w:val="18"/>
                <w:lang w:val="en-US" w:eastAsia="ja-JP"/>
              </w:rPr>
              <w:t>DC_7A_n77A</w:t>
            </w:r>
          </w:p>
        </w:tc>
      </w:tr>
      <w:tr w:rsidR="00F657CD" w:rsidRPr="00F657CD" w14:paraId="447D795A" w14:textId="77777777" w:rsidTr="005B5899">
        <w:trPr>
          <w:trHeight w:val="187"/>
          <w:jc w:val="center"/>
        </w:trPr>
        <w:tc>
          <w:tcPr>
            <w:tcW w:w="3397" w:type="dxa"/>
            <w:shd w:val="clear" w:color="auto" w:fill="auto"/>
            <w:noWrap/>
          </w:tcPr>
          <w:p w14:paraId="41CE2947" w14:textId="77777777" w:rsidR="00F657CD" w:rsidRPr="00F657CD" w:rsidRDefault="00F657CD" w:rsidP="00F657CD">
            <w:pPr>
              <w:keepNext/>
              <w:keepLines/>
              <w:spacing w:after="0"/>
              <w:jc w:val="center"/>
              <w:rPr>
                <w:rFonts w:ascii="Arial" w:eastAsia="SimSun" w:hAnsi="Arial"/>
                <w:sz w:val="18"/>
                <w:lang w:val="en-US" w:eastAsia="ja-JP"/>
              </w:rPr>
            </w:pPr>
            <w:r w:rsidRPr="00F657CD">
              <w:rPr>
                <w:rFonts w:ascii="Arial" w:eastAsia="SimSun" w:hAnsi="Arial"/>
                <w:sz w:val="18"/>
                <w:lang w:eastAsia="ja-JP"/>
              </w:rPr>
              <w:t>DC_3</w:t>
            </w:r>
            <w:r w:rsidRPr="00F657CD">
              <w:rPr>
                <w:rFonts w:ascii="Arial" w:eastAsia="SimSun" w:hAnsi="Arial" w:hint="eastAsia"/>
                <w:sz w:val="18"/>
                <w:lang w:val="en-US" w:eastAsia="ja-JP"/>
              </w:rPr>
              <w:t>A</w:t>
            </w:r>
            <w:r w:rsidRPr="00F657CD">
              <w:rPr>
                <w:rFonts w:ascii="Arial" w:eastAsia="SimSun" w:hAnsi="Arial" w:hint="eastAsia"/>
                <w:sz w:val="18"/>
                <w:lang w:eastAsia="ja-JP"/>
              </w:rPr>
              <w:t>-</w:t>
            </w:r>
            <w:r w:rsidRPr="00F657CD">
              <w:rPr>
                <w:rFonts w:ascii="Arial" w:eastAsia="SimSun" w:hAnsi="Arial"/>
                <w:sz w:val="18"/>
                <w:lang w:eastAsia="ja-JP"/>
              </w:rPr>
              <w:t>7</w:t>
            </w:r>
            <w:r w:rsidRPr="00F657CD">
              <w:rPr>
                <w:rFonts w:ascii="Arial" w:eastAsia="SimSun" w:hAnsi="Arial" w:hint="eastAsia"/>
                <w:sz w:val="18"/>
                <w:lang w:val="en-US" w:eastAsia="ja-JP"/>
              </w:rPr>
              <w:t>A</w:t>
            </w:r>
            <w:r w:rsidRPr="00F657CD">
              <w:rPr>
                <w:rFonts w:ascii="Arial" w:eastAsia="SimSun" w:hAnsi="Arial"/>
                <w:sz w:val="18"/>
                <w:lang w:eastAsia="ja-JP"/>
              </w:rPr>
              <w:t>-40</w:t>
            </w:r>
            <w:r w:rsidRPr="00F657CD">
              <w:rPr>
                <w:rFonts w:ascii="Arial" w:eastAsia="SimSun" w:hAnsi="Arial" w:hint="eastAsia"/>
                <w:sz w:val="18"/>
                <w:lang w:val="en-US" w:eastAsia="ja-JP"/>
              </w:rPr>
              <w:t>A</w:t>
            </w:r>
            <w:r w:rsidRPr="00F657CD">
              <w:rPr>
                <w:rFonts w:ascii="Arial" w:eastAsia="SimSun" w:hAnsi="Arial"/>
                <w:sz w:val="18"/>
                <w:lang w:eastAsia="ja-JP"/>
              </w:rPr>
              <w:t>_</w:t>
            </w:r>
            <w:r w:rsidRPr="00F657CD">
              <w:rPr>
                <w:rFonts w:ascii="Arial" w:eastAsia="SimSun" w:hAnsi="Arial" w:hint="eastAsia"/>
                <w:sz w:val="18"/>
                <w:lang w:eastAsia="ja-JP"/>
              </w:rPr>
              <w:t>n</w:t>
            </w:r>
            <w:r w:rsidRPr="00F657CD">
              <w:rPr>
                <w:rFonts w:ascii="Arial" w:eastAsia="SimSun" w:hAnsi="Arial"/>
                <w:sz w:val="18"/>
                <w:lang w:eastAsia="ja-JP"/>
              </w:rPr>
              <w:t>7</w:t>
            </w:r>
            <w:r w:rsidRPr="00F657CD">
              <w:rPr>
                <w:rFonts w:ascii="Arial" w:eastAsia="SimSun" w:hAnsi="Arial" w:hint="eastAsia"/>
                <w:sz w:val="18"/>
                <w:lang w:eastAsia="ja-JP"/>
              </w:rPr>
              <w:t>8</w:t>
            </w:r>
            <w:r w:rsidRPr="00F657CD">
              <w:rPr>
                <w:rFonts w:ascii="Arial" w:eastAsia="SimSun" w:hAnsi="Arial" w:hint="eastAsia"/>
                <w:sz w:val="18"/>
                <w:lang w:val="en-US" w:eastAsia="ja-JP"/>
              </w:rPr>
              <w:t>A</w:t>
            </w:r>
          </w:p>
          <w:p w14:paraId="1D126D46"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w:t>
            </w:r>
            <w:r w:rsidRPr="00F657CD">
              <w:rPr>
                <w:rFonts w:ascii="Arial" w:eastAsia="SimSun" w:hAnsi="Arial" w:hint="eastAsia"/>
                <w:sz w:val="18"/>
                <w:lang w:val="en-US" w:eastAsia="ja-JP"/>
              </w:rPr>
              <w:t>A</w:t>
            </w:r>
            <w:r w:rsidRPr="00F657CD">
              <w:rPr>
                <w:rFonts w:ascii="Arial" w:eastAsia="SimSun" w:hAnsi="Arial" w:hint="eastAsia"/>
                <w:sz w:val="18"/>
                <w:lang w:eastAsia="ja-JP"/>
              </w:rPr>
              <w:t>-</w:t>
            </w:r>
            <w:r w:rsidRPr="00F657CD">
              <w:rPr>
                <w:rFonts w:ascii="Arial" w:eastAsia="SimSun" w:hAnsi="Arial"/>
                <w:sz w:val="18"/>
                <w:lang w:eastAsia="ja-JP"/>
              </w:rPr>
              <w:t>7</w:t>
            </w:r>
            <w:r w:rsidRPr="00F657CD">
              <w:rPr>
                <w:rFonts w:ascii="Arial" w:eastAsia="SimSun" w:hAnsi="Arial" w:hint="eastAsia"/>
                <w:sz w:val="18"/>
                <w:lang w:val="en-US" w:eastAsia="ja-JP"/>
              </w:rPr>
              <w:t>A</w:t>
            </w:r>
            <w:r w:rsidRPr="00F657CD">
              <w:rPr>
                <w:rFonts w:ascii="Arial" w:eastAsia="SimSun" w:hAnsi="Arial"/>
                <w:sz w:val="18"/>
                <w:lang w:eastAsia="ja-JP"/>
              </w:rPr>
              <w:t>-40</w:t>
            </w:r>
            <w:r w:rsidRPr="00F657CD">
              <w:rPr>
                <w:rFonts w:ascii="Arial" w:eastAsia="SimSun" w:hAnsi="Arial" w:hint="eastAsia"/>
                <w:sz w:val="18"/>
                <w:lang w:val="en-US" w:eastAsia="ja-JP"/>
              </w:rPr>
              <w:t>C</w:t>
            </w:r>
            <w:r w:rsidRPr="00F657CD">
              <w:rPr>
                <w:rFonts w:ascii="Arial" w:eastAsia="SimSun" w:hAnsi="Arial"/>
                <w:sz w:val="18"/>
                <w:lang w:eastAsia="ja-JP"/>
              </w:rPr>
              <w:t>_</w:t>
            </w:r>
            <w:r w:rsidRPr="00F657CD">
              <w:rPr>
                <w:rFonts w:ascii="Arial" w:eastAsia="SimSun" w:hAnsi="Arial" w:hint="eastAsia"/>
                <w:sz w:val="18"/>
                <w:lang w:eastAsia="ja-JP"/>
              </w:rPr>
              <w:t>n</w:t>
            </w:r>
            <w:r w:rsidRPr="00F657CD">
              <w:rPr>
                <w:rFonts w:ascii="Arial" w:eastAsia="SimSun" w:hAnsi="Arial"/>
                <w:sz w:val="18"/>
                <w:lang w:eastAsia="zh-CN"/>
              </w:rPr>
              <w:t>7</w:t>
            </w:r>
            <w:r w:rsidRPr="00F657CD">
              <w:rPr>
                <w:rFonts w:ascii="Arial" w:eastAsia="SimSun" w:hAnsi="Arial" w:hint="eastAsia"/>
                <w:sz w:val="18"/>
                <w:lang w:eastAsia="ja-JP"/>
              </w:rPr>
              <w:t>8</w:t>
            </w:r>
            <w:r w:rsidRPr="00F657CD">
              <w:rPr>
                <w:rFonts w:ascii="Arial" w:eastAsia="SimSun" w:hAnsi="Arial" w:hint="eastAsia"/>
                <w:sz w:val="18"/>
                <w:lang w:val="en-US" w:eastAsia="ja-JP"/>
              </w:rPr>
              <w:t>A</w:t>
            </w:r>
          </w:p>
        </w:tc>
        <w:tc>
          <w:tcPr>
            <w:tcW w:w="3686" w:type="dxa"/>
          </w:tcPr>
          <w:p w14:paraId="66F6E028" w14:textId="77777777" w:rsidR="00F657CD" w:rsidRPr="00F657CD" w:rsidRDefault="00F657CD" w:rsidP="00F657CD">
            <w:pPr>
              <w:keepNext/>
              <w:keepLines/>
              <w:spacing w:after="0"/>
              <w:jc w:val="center"/>
              <w:rPr>
                <w:rFonts w:ascii="Arial" w:eastAsia="SimSun" w:hAnsi="Arial"/>
                <w:b/>
                <w:sz w:val="18"/>
                <w:lang w:eastAsia="ja-JP"/>
              </w:rPr>
            </w:pPr>
            <w:r w:rsidRPr="00F657CD">
              <w:rPr>
                <w:rFonts w:ascii="Arial" w:eastAsia="SimSun" w:hAnsi="Arial"/>
                <w:sz w:val="18"/>
                <w:lang w:eastAsia="fi-FI"/>
              </w:rPr>
              <w:t>DC_3A_</w:t>
            </w:r>
            <w:r w:rsidRPr="00F657CD">
              <w:rPr>
                <w:rFonts w:ascii="Arial" w:eastAsia="SimSun" w:hAnsi="Arial" w:hint="eastAsia"/>
                <w:sz w:val="18"/>
                <w:lang w:eastAsia="ja-JP"/>
              </w:rPr>
              <w:t>n</w:t>
            </w:r>
            <w:r w:rsidRPr="00F657CD">
              <w:rPr>
                <w:rFonts w:ascii="Arial" w:eastAsia="SimSun" w:hAnsi="Arial"/>
                <w:sz w:val="18"/>
                <w:lang w:eastAsia="ja-JP"/>
              </w:rPr>
              <w:t>7</w:t>
            </w:r>
            <w:r w:rsidRPr="00F657CD">
              <w:rPr>
                <w:rFonts w:ascii="Arial" w:eastAsia="SimSun" w:hAnsi="Arial" w:hint="eastAsia"/>
                <w:sz w:val="18"/>
                <w:lang w:eastAsia="ja-JP"/>
              </w:rPr>
              <w:t>8A</w:t>
            </w:r>
          </w:p>
          <w:p w14:paraId="2802548C" w14:textId="77777777" w:rsidR="00F657CD" w:rsidRPr="00F657CD" w:rsidRDefault="00F657CD" w:rsidP="00F657CD">
            <w:pPr>
              <w:keepNext/>
              <w:keepLines/>
              <w:spacing w:after="0"/>
              <w:jc w:val="center"/>
              <w:rPr>
                <w:rFonts w:ascii="Arial" w:eastAsia="SimSun" w:hAnsi="Arial"/>
                <w:b/>
                <w:sz w:val="18"/>
                <w:lang w:val="en-US" w:eastAsia="fi-FI"/>
              </w:rPr>
            </w:pPr>
            <w:r w:rsidRPr="00F657CD">
              <w:rPr>
                <w:rFonts w:ascii="Arial" w:eastAsia="SimSun" w:hAnsi="Arial"/>
                <w:sz w:val="18"/>
                <w:lang w:val="en-US" w:eastAsia="fi-FI"/>
              </w:rPr>
              <w:t>DC_7A_</w:t>
            </w:r>
            <w:r w:rsidRPr="00F657CD">
              <w:rPr>
                <w:rFonts w:ascii="Arial" w:eastAsia="SimSun" w:hAnsi="Arial" w:hint="eastAsia"/>
                <w:sz w:val="18"/>
                <w:lang w:val="en-US" w:eastAsia="ja-JP"/>
              </w:rPr>
              <w:t>n</w:t>
            </w:r>
            <w:r w:rsidRPr="00F657CD">
              <w:rPr>
                <w:rFonts w:ascii="Arial" w:eastAsia="SimSun" w:hAnsi="Arial"/>
                <w:sz w:val="18"/>
                <w:lang w:val="en-US" w:eastAsia="ja-JP"/>
              </w:rPr>
              <w:t>7</w:t>
            </w:r>
            <w:r w:rsidRPr="00F657CD">
              <w:rPr>
                <w:rFonts w:ascii="Arial" w:eastAsia="SimSun" w:hAnsi="Arial" w:hint="eastAsia"/>
                <w:sz w:val="18"/>
                <w:lang w:val="en-US" w:eastAsia="ja-JP"/>
              </w:rPr>
              <w:t>8</w:t>
            </w:r>
            <w:r w:rsidRPr="00F657CD">
              <w:rPr>
                <w:rFonts w:ascii="Arial" w:eastAsia="SimSun" w:hAnsi="Arial"/>
                <w:sz w:val="18"/>
                <w:lang w:val="en-US" w:eastAsia="fi-FI"/>
              </w:rPr>
              <w:t>A</w:t>
            </w:r>
          </w:p>
          <w:p w14:paraId="7C72358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val="en-US" w:eastAsia="fi-FI"/>
              </w:rPr>
              <w:t>DC_</w:t>
            </w:r>
            <w:r w:rsidRPr="00F657CD">
              <w:rPr>
                <w:rFonts w:ascii="Arial" w:eastAsia="SimSun" w:hAnsi="Arial" w:hint="eastAsia"/>
                <w:sz w:val="18"/>
                <w:lang w:val="en-US" w:eastAsia="ja-JP"/>
              </w:rPr>
              <w:t>4</w:t>
            </w:r>
            <w:r w:rsidRPr="00F657CD">
              <w:rPr>
                <w:rFonts w:ascii="Arial" w:eastAsia="SimSun" w:hAnsi="Arial"/>
                <w:sz w:val="18"/>
                <w:lang w:val="en-US" w:eastAsia="ja-JP"/>
              </w:rPr>
              <w:t>0</w:t>
            </w:r>
            <w:r w:rsidRPr="00F657CD">
              <w:rPr>
                <w:rFonts w:ascii="Arial" w:eastAsia="SimSun" w:hAnsi="Arial"/>
                <w:sz w:val="18"/>
                <w:lang w:val="en-US" w:eastAsia="fi-FI"/>
              </w:rPr>
              <w:t>A_</w:t>
            </w:r>
            <w:r w:rsidRPr="00F657CD">
              <w:rPr>
                <w:rFonts w:ascii="Arial" w:eastAsia="SimSun" w:hAnsi="Arial" w:hint="eastAsia"/>
                <w:sz w:val="18"/>
                <w:lang w:val="en-US" w:eastAsia="ja-JP"/>
              </w:rPr>
              <w:t>n</w:t>
            </w:r>
            <w:r w:rsidRPr="00F657CD">
              <w:rPr>
                <w:rFonts w:ascii="Arial" w:eastAsia="SimSun" w:hAnsi="Arial"/>
                <w:sz w:val="18"/>
                <w:lang w:val="en-US" w:eastAsia="ja-JP"/>
              </w:rPr>
              <w:t>7</w:t>
            </w:r>
            <w:r w:rsidRPr="00F657CD">
              <w:rPr>
                <w:rFonts w:ascii="Arial" w:eastAsia="SimSun" w:hAnsi="Arial" w:hint="eastAsia"/>
                <w:sz w:val="18"/>
                <w:lang w:val="en-US" w:eastAsia="ja-JP"/>
              </w:rPr>
              <w:t>8</w:t>
            </w:r>
            <w:r w:rsidRPr="00F657CD">
              <w:rPr>
                <w:rFonts w:ascii="Arial" w:eastAsia="SimSun" w:hAnsi="Arial"/>
                <w:sz w:val="18"/>
                <w:lang w:val="en-US" w:eastAsia="fi-FI"/>
              </w:rPr>
              <w:t>A</w:t>
            </w:r>
          </w:p>
        </w:tc>
      </w:tr>
      <w:tr w:rsidR="00F657CD" w:rsidRPr="00F657CD" w14:paraId="21DF2710" w14:textId="77777777" w:rsidTr="005B5899">
        <w:trPr>
          <w:trHeight w:val="187"/>
          <w:jc w:val="center"/>
        </w:trPr>
        <w:tc>
          <w:tcPr>
            <w:tcW w:w="3397" w:type="dxa"/>
            <w:shd w:val="clear" w:color="auto" w:fill="auto"/>
            <w:noWrap/>
          </w:tcPr>
          <w:p w14:paraId="1CA559C6" w14:textId="77777777" w:rsidR="00F657CD" w:rsidRPr="00F657CD" w:rsidRDefault="00F657CD" w:rsidP="00F657CD">
            <w:pPr>
              <w:keepNext/>
              <w:keepLines/>
              <w:spacing w:after="0"/>
              <w:jc w:val="center"/>
              <w:rPr>
                <w:rFonts w:ascii="Arial" w:eastAsia="SimSun" w:hAnsi="Arial"/>
                <w:sz w:val="18"/>
                <w:lang w:val="en-US" w:eastAsia="ja-JP"/>
              </w:rPr>
            </w:pPr>
            <w:r w:rsidRPr="00F657CD">
              <w:rPr>
                <w:rFonts w:ascii="Arial" w:eastAsia="SimSun" w:hAnsi="Arial"/>
                <w:sz w:val="18"/>
                <w:lang w:val="en-US" w:eastAsia="ja-JP"/>
              </w:rPr>
              <w:t>DC_3A-7A-40A_n78(2A)</w:t>
            </w:r>
          </w:p>
          <w:p w14:paraId="0E71BFDF"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DC_3A-7A-40C_n78(2A)</w:t>
            </w:r>
          </w:p>
        </w:tc>
        <w:tc>
          <w:tcPr>
            <w:tcW w:w="3686" w:type="dxa"/>
          </w:tcPr>
          <w:p w14:paraId="3CDA97AB" w14:textId="77777777" w:rsidR="00F657CD" w:rsidRPr="00F657CD" w:rsidRDefault="00F657CD" w:rsidP="00F657CD">
            <w:pPr>
              <w:keepNext/>
              <w:keepLines/>
              <w:spacing w:after="0"/>
              <w:jc w:val="center"/>
              <w:rPr>
                <w:rFonts w:ascii="Arial" w:eastAsia="SimSun" w:hAnsi="Arial"/>
                <w:b/>
                <w:sz w:val="18"/>
                <w:lang w:eastAsia="ja-JP"/>
              </w:rPr>
            </w:pPr>
            <w:r w:rsidRPr="00F657CD">
              <w:rPr>
                <w:rFonts w:ascii="Arial" w:eastAsia="SimSun" w:hAnsi="Arial"/>
                <w:sz w:val="18"/>
                <w:lang w:eastAsia="fi-FI"/>
              </w:rPr>
              <w:t>DC_3A_</w:t>
            </w:r>
            <w:r w:rsidRPr="00F657CD">
              <w:rPr>
                <w:rFonts w:ascii="Arial" w:eastAsia="SimSun" w:hAnsi="Arial" w:hint="eastAsia"/>
                <w:sz w:val="18"/>
                <w:lang w:eastAsia="ja-JP"/>
              </w:rPr>
              <w:t>n</w:t>
            </w:r>
            <w:r w:rsidRPr="00F657CD">
              <w:rPr>
                <w:rFonts w:ascii="Arial" w:eastAsia="SimSun" w:hAnsi="Arial"/>
                <w:sz w:val="18"/>
                <w:lang w:eastAsia="ja-JP"/>
              </w:rPr>
              <w:t>7</w:t>
            </w:r>
            <w:r w:rsidRPr="00F657CD">
              <w:rPr>
                <w:rFonts w:ascii="Arial" w:eastAsia="SimSun" w:hAnsi="Arial" w:hint="eastAsia"/>
                <w:sz w:val="18"/>
                <w:lang w:eastAsia="ja-JP"/>
              </w:rPr>
              <w:t>8A</w:t>
            </w:r>
          </w:p>
          <w:p w14:paraId="28F943CE" w14:textId="77777777" w:rsidR="00F657CD" w:rsidRPr="00F657CD" w:rsidRDefault="00F657CD" w:rsidP="00F657CD">
            <w:pPr>
              <w:keepNext/>
              <w:keepLines/>
              <w:spacing w:after="0"/>
              <w:jc w:val="center"/>
              <w:rPr>
                <w:rFonts w:ascii="Arial" w:eastAsia="SimSun" w:hAnsi="Arial"/>
                <w:b/>
                <w:sz w:val="18"/>
                <w:lang w:val="en-US" w:eastAsia="fi-FI"/>
              </w:rPr>
            </w:pPr>
            <w:r w:rsidRPr="00F657CD">
              <w:rPr>
                <w:rFonts w:ascii="Arial" w:eastAsia="SimSun" w:hAnsi="Arial"/>
                <w:sz w:val="18"/>
                <w:lang w:val="en-US" w:eastAsia="fi-FI"/>
              </w:rPr>
              <w:t>DC_7A_</w:t>
            </w:r>
            <w:r w:rsidRPr="00F657CD">
              <w:rPr>
                <w:rFonts w:ascii="Arial" w:eastAsia="SimSun" w:hAnsi="Arial" w:hint="eastAsia"/>
                <w:sz w:val="18"/>
                <w:lang w:val="en-US" w:eastAsia="ja-JP"/>
              </w:rPr>
              <w:t>n</w:t>
            </w:r>
            <w:r w:rsidRPr="00F657CD">
              <w:rPr>
                <w:rFonts w:ascii="Arial" w:eastAsia="SimSun" w:hAnsi="Arial"/>
                <w:sz w:val="18"/>
                <w:lang w:val="en-US" w:eastAsia="ja-JP"/>
              </w:rPr>
              <w:t>7</w:t>
            </w:r>
            <w:r w:rsidRPr="00F657CD">
              <w:rPr>
                <w:rFonts w:ascii="Arial" w:eastAsia="SimSun" w:hAnsi="Arial" w:hint="eastAsia"/>
                <w:sz w:val="18"/>
                <w:lang w:val="en-US" w:eastAsia="ja-JP"/>
              </w:rPr>
              <w:t>8</w:t>
            </w:r>
            <w:r w:rsidRPr="00F657CD">
              <w:rPr>
                <w:rFonts w:ascii="Arial" w:eastAsia="SimSun" w:hAnsi="Arial"/>
                <w:sz w:val="18"/>
                <w:lang w:val="en-US" w:eastAsia="fi-FI"/>
              </w:rPr>
              <w:t>A</w:t>
            </w:r>
          </w:p>
          <w:p w14:paraId="7DAAF0A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val="en-US" w:eastAsia="fi-FI"/>
              </w:rPr>
              <w:t>DC_</w:t>
            </w:r>
            <w:r w:rsidRPr="00F657CD">
              <w:rPr>
                <w:rFonts w:ascii="Arial" w:eastAsia="SimSun" w:hAnsi="Arial" w:hint="eastAsia"/>
                <w:sz w:val="18"/>
                <w:lang w:val="en-US" w:eastAsia="ja-JP"/>
              </w:rPr>
              <w:t>4</w:t>
            </w:r>
            <w:r w:rsidRPr="00F657CD">
              <w:rPr>
                <w:rFonts w:ascii="Arial" w:eastAsia="SimSun" w:hAnsi="Arial"/>
                <w:sz w:val="18"/>
                <w:lang w:val="en-US" w:eastAsia="ja-JP"/>
              </w:rPr>
              <w:t>0</w:t>
            </w:r>
            <w:r w:rsidRPr="00F657CD">
              <w:rPr>
                <w:rFonts w:ascii="Arial" w:eastAsia="SimSun" w:hAnsi="Arial"/>
                <w:sz w:val="18"/>
                <w:lang w:val="en-US" w:eastAsia="fi-FI"/>
              </w:rPr>
              <w:t>A_</w:t>
            </w:r>
            <w:r w:rsidRPr="00F657CD">
              <w:rPr>
                <w:rFonts w:ascii="Arial" w:eastAsia="SimSun" w:hAnsi="Arial" w:hint="eastAsia"/>
                <w:sz w:val="18"/>
                <w:lang w:val="en-US" w:eastAsia="ja-JP"/>
              </w:rPr>
              <w:t>n</w:t>
            </w:r>
            <w:r w:rsidRPr="00F657CD">
              <w:rPr>
                <w:rFonts w:ascii="Arial" w:eastAsia="SimSun" w:hAnsi="Arial"/>
                <w:sz w:val="18"/>
                <w:lang w:val="en-US" w:eastAsia="ja-JP"/>
              </w:rPr>
              <w:t>7</w:t>
            </w:r>
            <w:r w:rsidRPr="00F657CD">
              <w:rPr>
                <w:rFonts w:ascii="Arial" w:eastAsia="SimSun" w:hAnsi="Arial" w:hint="eastAsia"/>
                <w:sz w:val="18"/>
                <w:lang w:val="en-US" w:eastAsia="ja-JP"/>
              </w:rPr>
              <w:t>8</w:t>
            </w:r>
            <w:r w:rsidRPr="00F657CD">
              <w:rPr>
                <w:rFonts w:ascii="Arial" w:eastAsia="SimSun" w:hAnsi="Arial"/>
                <w:sz w:val="18"/>
                <w:lang w:val="en-US" w:eastAsia="fi-FI"/>
              </w:rPr>
              <w:t>A</w:t>
            </w:r>
          </w:p>
        </w:tc>
      </w:tr>
      <w:tr w:rsidR="00F657CD" w:rsidRPr="00F657CD" w14:paraId="4BC2F7EC" w14:textId="77777777" w:rsidTr="005B5899">
        <w:trPr>
          <w:trHeight w:val="187"/>
          <w:jc w:val="center"/>
        </w:trPr>
        <w:tc>
          <w:tcPr>
            <w:tcW w:w="3397" w:type="dxa"/>
            <w:shd w:val="clear" w:color="auto" w:fill="auto"/>
            <w:noWrap/>
          </w:tcPr>
          <w:p w14:paraId="08EA55F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DC_3A-7A_n40A-n78A</w:t>
            </w:r>
          </w:p>
          <w:p w14:paraId="20F0FE09"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DC_3A-7A_n40A-n78C</w:t>
            </w:r>
          </w:p>
        </w:tc>
        <w:tc>
          <w:tcPr>
            <w:tcW w:w="3686" w:type="dxa"/>
          </w:tcPr>
          <w:p w14:paraId="584E6B2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DC_3A_n40A</w:t>
            </w:r>
          </w:p>
          <w:p w14:paraId="537250E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DC_3A_n78A</w:t>
            </w:r>
          </w:p>
          <w:p w14:paraId="6396603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DC_7A_n40A</w:t>
            </w:r>
          </w:p>
          <w:p w14:paraId="1AF5336F"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DC_7A_n78A</w:t>
            </w:r>
          </w:p>
        </w:tc>
      </w:tr>
      <w:tr w:rsidR="00F657CD" w:rsidRPr="00F657CD" w14:paraId="12BA1364" w14:textId="77777777" w:rsidTr="005B5899">
        <w:trPr>
          <w:trHeight w:val="187"/>
          <w:jc w:val="center"/>
        </w:trPr>
        <w:tc>
          <w:tcPr>
            <w:tcW w:w="3397" w:type="dxa"/>
            <w:shd w:val="clear" w:color="auto" w:fill="auto"/>
            <w:noWrap/>
          </w:tcPr>
          <w:p w14:paraId="11AE075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DC_3A-7A-7A_n40A-n78A</w:t>
            </w:r>
          </w:p>
          <w:p w14:paraId="5C5BFF4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DC_3A-7A-7A_n40A-n78C</w:t>
            </w:r>
          </w:p>
        </w:tc>
        <w:tc>
          <w:tcPr>
            <w:tcW w:w="3686" w:type="dxa"/>
          </w:tcPr>
          <w:p w14:paraId="505C1D0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DC_3A_n40A</w:t>
            </w:r>
          </w:p>
          <w:p w14:paraId="78D198A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DC_3A_n78A</w:t>
            </w:r>
          </w:p>
          <w:p w14:paraId="1BD986E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DC_7A_n40A</w:t>
            </w:r>
          </w:p>
          <w:p w14:paraId="0319E02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DC_7A_n78A</w:t>
            </w:r>
          </w:p>
        </w:tc>
      </w:tr>
      <w:tr w:rsidR="00F657CD" w:rsidRPr="00F657CD" w14:paraId="43E4E33A" w14:textId="77777777" w:rsidTr="005B5899">
        <w:trPr>
          <w:trHeight w:val="187"/>
          <w:jc w:val="center"/>
        </w:trPr>
        <w:tc>
          <w:tcPr>
            <w:tcW w:w="3397" w:type="dxa"/>
            <w:shd w:val="clear" w:color="auto" w:fill="auto"/>
            <w:noWrap/>
          </w:tcPr>
          <w:p w14:paraId="07868C2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DC_3A-7A_n40A-n105A</w:t>
            </w:r>
          </w:p>
        </w:tc>
        <w:tc>
          <w:tcPr>
            <w:tcW w:w="3686" w:type="dxa"/>
          </w:tcPr>
          <w:p w14:paraId="4FBC17E0" w14:textId="77777777" w:rsidR="00F657CD" w:rsidRPr="00F657CD" w:rsidRDefault="00F657CD" w:rsidP="00F657CD">
            <w:pPr>
              <w:keepNext/>
              <w:keepLines/>
              <w:tabs>
                <w:tab w:val="left" w:pos="2655"/>
              </w:tabs>
              <w:spacing w:after="0"/>
              <w:jc w:val="center"/>
              <w:rPr>
                <w:rFonts w:ascii="Arial" w:eastAsia="SimSun" w:hAnsi="Arial"/>
                <w:sz w:val="18"/>
              </w:rPr>
            </w:pPr>
            <w:r w:rsidRPr="00F657CD">
              <w:rPr>
                <w:rFonts w:ascii="Arial" w:eastAsia="SimSun" w:hAnsi="Arial"/>
                <w:sz w:val="18"/>
              </w:rPr>
              <w:t>DC_3A_n40A</w:t>
            </w:r>
          </w:p>
          <w:p w14:paraId="7DECC66F" w14:textId="77777777" w:rsidR="00F657CD" w:rsidRPr="00F657CD" w:rsidRDefault="00F657CD" w:rsidP="00F657CD">
            <w:pPr>
              <w:keepNext/>
              <w:keepLines/>
              <w:tabs>
                <w:tab w:val="left" w:pos="2655"/>
              </w:tabs>
              <w:spacing w:after="0"/>
              <w:jc w:val="center"/>
              <w:rPr>
                <w:rFonts w:ascii="Arial" w:eastAsia="SimSun" w:hAnsi="Arial"/>
                <w:sz w:val="18"/>
              </w:rPr>
            </w:pPr>
            <w:r w:rsidRPr="00F657CD">
              <w:rPr>
                <w:rFonts w:ascii="Arial" w:eastAsia="SimSun" w:hAnsi="Arial"/>
                <w:sz w:val="18"/>
              </w:rPr>
              <w:t>DC_3A_n105A</w:t>
            </w:r>
          </w:p>
          <w:p w14:paraId="7F859D43" w14:textId="77777777" w:rsidR="00F657CD" w:rsidRPr="00F657CD" w:rsidRDefault="00F657CD" w:rsidP="00F657CD">
            <w:pPr>
              <w:keepNext/>
              <w:keepLines/>
              <w:tabs>
                <w:tab w:val="left" w:pos="2655"/>
              </w:tabs>
              <w:spacing w:after="0"/>
              <w:jc w:val="center"/>
              <w:rPr>
                <w:rFonts w:ascii="Arial" w:eastAsia="SimSun" w:hAnsi="Arial"/>
                <w:sz w:val="18"/>
              </w:rPr>
            </w:pPr>
            <w:r w:rsidRPr="00F657CD">
              <w:rPr>
                <w:rFonts w:ascii="Arial" w:eastAsia="SimSun" w:hAnsi="Arial"/>
                <w:sz w:val="18"/>
              </w:rPr>
              <w:t>DC_7A_n40A</w:t>
            </w:r>
          </w:p>
          <w:p w14:paraId="43EF06C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DC_7A_n105A</w:t>
            </w:r>
          </w:p>
        </w:tc>
      </w:tr>
      <w:tr w:rsidR="00F657CD" w:rsidRPr="00F657CD" w14:paraId="5EC09809" w14:textId="77777777" w:rsidTr="005B5899">
        <w:trPr>
          <w:trHeight w:val="187"/>
          <w:jc w:val="center"/>
        </w:trPr>
        <w:tc>
          <w:tcPr>
            <w:tcW w:w="3397" w:type="dxa"/>
            <w:shd w:val="clear" w:color="auto" w:fill="auto"/>
            <w:noWrap/>
          </w:tcPr>
          <w:p w14:paraId="3EEE127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DC_3A-7A_n75A-n78A</w:t>
            </w:r>
          </w:p>
          <w:p w14:paraId="4E475CB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ja-JP"/>
              </w:rPr>
              <w:t>DC_3C-7A_n75A-n78A</w:t>
            </w:r>
          </w:p>
        </w:tc>
        <w:tc>
          <w:tcPr>
            <w:tcW w:w="3686" w:type="dxa"/>
          </w:tcPr>
          <w:p w14:paraId="22BD7BA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DC_3A_n78A</w:t>
            </w:r>
          </w:p>
          <w:p w14:paraId="5A3D89F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DC_3C_n78A</w:t>
            </w:r>
          </w:p>
          <w:p w14:paraId="05E2897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DC_7A_n78A</w:t>
            </w:r>
          </w:p>
        </w:tc>
      </w:tr>
      <w:tr w:rsidR="00F657CD" w:rsidRPr="00F657CD" w14:paraId="372F4825" w14:textId="77777777" w:rsidTr="005B5899">
        <w:trPr>
          <w:trHeight w:val="187"/>
          <w:jc w:val="center"/>
        </w:trPr>
        <w:tc>
          <w:tcPr>
            <w:tcW w:w="3397" w:type="dxa"/>
            <w:shd w:val="clear" w:color="auto" w:fill="auto"/>
            <w:noWrap/>
          </w:tcPr>
          <w:p w14:paraId="1D956A2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DC_3A-7A_n78A</w:t>
            </w:r>
            <w:r w:rsidRPr="00F657CD">
              <w:rPr>
                <w:rFonts w:ascii="Arial" w:eastAsia="SimSun" w:hAnsi="Arial" w:hint="eastAsia"/>
                <w:sz w:val="18"/>
                <w:lang w:eastAsia="zh-TW"/>
              </w:rPr>
              <w:t>-n79A</w:t>
            </w:r>
          </w:p>
        </w:tc>
        <w:tc>
          <w:tcPr>
            <w:tcW w:w="3686" w:type="dxa"/>
          </w:tcPr>
          <w:p w14:paraId="08158487"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rPr>
              <w:t>DC_3A_n78A</w:t>
            </w:r>
          </w:p>
          <w:p w14:paraId="3C89F148"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rPr>
              <w:t>DC_3A_</w:t>
            </w:r>
            <w:r w:rsidRPr="00F657CD">
              <w:rPr>
                <w:rFonts w:ascii="Arial" w:eastAsia="SimSun" w:hAnsi="Arial" w:hint="eastAsia"/>
                <w:sz w:val="18"/>
                <w:lang w:eastAsia="zh-TW"/>
              </w:rPr>
              <w:t>n79A</w:t>
            </w:r>
          </w:p>
          <w:p w14:paraId="12FA2084"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rPr>
              <w:t>DC_7A_n78A</w:t>
            </w:r>
          </w:p>
          <w:p w14:paraId="20BE14C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w:t>
            </w:r>
            <w:r w:rsidRPr="00F657CD">
              <w:rPr>
                <w:rFonts w:ascii="Arial" w:eastAsia="SimSun" w:hAnsi="Arial" w:hint="eastAsia"/>
                <w:sz w:val="18"/>
                <w:lang w:eastAsia="zh-TW"/>
              </w:rPr>
              <w:t>n79A</w:t>
            </w:r>
          </w:p>
        </w:tc>
      </w:tr>
      <w:tr w:rsidR="00F657CD" w:rsidRPr="00F657CD" w14:paraId="708F2124" w14:textId="77777777" w:rsidTr="005B5899">
        <w:trPr>
          <w:trHeight w:val="187"/>
          <w:jc w:val="center"/>
        </w:trPr>
        <w:tc>
          <w:tcPr>
            <w:tcW w:w="3397" w:type="dxa"/>
            <w:shd w:val="clear" w:color="auto" w:fill="auto"/>
            <w:noWrap/>
          </w:tcPr>
          <w:p w14:paraId="2BEF7BF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w:t>
            </w:r>
            <w:r w:rsidRPr="00F657CD">
              <w:rPr>
                <w:rFonts w:ascii="Arial" w:eastAsia="SimSun" w:hAnsi="Arial" w:hint="eastAsia"/>
                <w:sz w:val="18"/>
                <w:lang w:eastAsia="zh-TW"/>
              </w:rPr>
              <w:t>3A-</w:t>
            </w:r>
            <w:r w:rsidRPr="00F657CD">
              <w:rPr>
                <w:rFonts w:ascii="Arial" w:eastAsia="SimSun" w:hAnsi="Arial"/>
                <w:sz w:val="18"/>
              </w:rPr>
              <w:t>7A_n78A</w:t>
            </w:r>
            <w:r w:rsidRPr="00F657CD">
              <w:rPr>
                <w:rFonts w:ascii="Arial" w:eastAsia="SimSun" w:hAnsi="Arial" w:hint="eastAsia"/>
                <w:sz w:val="18"/>
                <w:lang w:eastAsia="zh-TW"/>
              </w:rPr>
              <w:t>-n79A</w:t>
            </w:r>
          </w:p>
        </w:tc>
        <w:tc>
          <w:tcPr>
            <w:tcW w:w="3686" w:type="dxa"/>
          </w:tcPr>
          <w:p w14:paraId="1D73D2B4"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rPr>
              <w:t>DC_3A_n78A</w:t>
            </w:r>
          </w:p>
          <w:p w14:paraId="7F6715A9"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rPr>
              <w:t>DC_3A_</w:t>
            </w:r>
            <w:r w:rsidRPr="00F657CD">
              <w:rPr>
                <w:rFonts w:ascii="Arial" w:eastAsia="SimSun" w:hAnsi="Arial" w:hint="eastAsia"/>
                <w:sz w:val="18"/>
                <w:lang w:eastAsia="zh-TW"/>
              </w:rPr>
              <w:t>n79A</w:t>
            </w:r>
          </w:p>
          <w:p w14:paraId="30B6DF2B"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rPr>
              <w:t>DC_7A_n78A</w:t>
            </w:r>
          </w:p>
          <w:p w14:paraId="729C485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w:t>
            </w:r>
            <w:r w:rsidRPr="00F657CD">
              <w:rPr>
                <w:rFonts w:ascii="Arial" w:eastAsia="SimSun" w:hAnsi="Arial" w:hint="eastAsia"/>
                <w:sz w:val="18"/>
                <w:lang w:eastAsia="zh-TW"/>
              </w:rPr>
              <w:t>n79A</w:t>
            </w:r>
          </w:p>
        </w:tc>
      </w:tr>
      <w:tr w:rsidR="00F657CD" w:rsidRPr="00F657CD" w14:paraId="19947AC3" w14:textId="77777777" w:rsidTr="005B5899">
        <w:trPr>
          <w:trHeight w:val="187"/>
          <w:jc w:val="center"/>
        </w:trPr>
        <w:tc>
          <w:tcPr>
            <w:tcW w:w="3397" w:type="dxa"/>
            <w:shd w:val="clear" w:color="auto" w:fill="auto"/>
            <w:noWrap/>
          </w:tcPr>
          <w:p w14:paraId="3DF75A7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DC_3A-7A</w:t>
            </w:r>
            <w:r w:rsidRPr="00F657CD">
              <w:rPr>
                <w:rFonts w:ascii="Arial" w:eastAsia="SimSun" w:hAnsi="Arial" w:hint="eastAsia"/>
                <w:sz w:val="18"/>
                <w:lang w:eastAsia="zh-TW"/>
              </w:rPr>
              <w:t>-7A</w:t>
            </w:r>
            <w:r w:rsidRPr="00F657CD">
              <w:rPr>
                <w:rFonts w:ascii="Arial" w:eastAsia="SimSun" w:hAnsi="Arial"/>
                <w:sz w:val="18"/>
              </w:rPr>
              <w:t>_n78A</w:t>
            </w:r>
            <w:r w:rsidRPr="00F657CD">
              <w:rPr>
                <w:rFonts w:ascii="Arial" w:eastAsia="SimSun" w:hAnsi="Arial" w:hint="eastAsia"/>
                <w:sz w:val="18"/>
                <w:lang w:eastAsia="zh-TW"/>
              </w:rPr>
              <w:t>-n79A</w:t>
            </w:r>
          </w:p>
        </w:tc>
        <w:tc>
          <w:tcPr>
            <w:tcW w:w="3686" w:type="dxa"/>
          </w:tcPr>
          <w:p w14:paraId="5557435A"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rPr>
              <w:t>DC_3A_n78A</w:t>
            </w:r>
          </w:p>
          <w:p w14:paraId="0FBFBAA6"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rPr>
              <w:t>DC_3A_</w:t>
            </w:r>
            <w:r w:rsidRPr="00F657CD">
              <w:rPr>
                <w:rFonts w:ascii="Arial" w:eastAsia="SimSun" w:hAnsi="Arial" w:hint="eastAsia"/>
                <w:sz w:val="18"/>
                <w:lang w:eastAsia="zh-TW"/>
              </w:rPr>
              <w:t>n79A</w:t>
            </w:r>
          </w:p>
          <w:p w14:paraId="49683BCF"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rPr>
              <w:t>DC_7A_n78A</w:t>
            </w:r>
          </w:p>
          <w:p w14:paraId="3ECB554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w:t>
            </w:r>
            <w:r w:rsidRPr="00F657CD">
              <w:rPr>
                <w:rFonts w:ascii="Arial" w:eastAsia="SimSun" w:hAnsi="Arial" w:hint="eastAsia"/>
                <w:sz w:val="18"/>
                <w:lang w:eastAsia="zh-TW"/>
              </w:rPr>
              <w:t>n79A</w:t>
            </w:r>
          </w:p>
        </w:tc>
      </w:tr>
      <w:tr w:rsidR="00F657CD" w:rsidRPr="00F657CD" w14:paraId="3F35E9DC" w14:textId="77777777" w:rsidTr="005B5899">
        <w:trPr>
          <w:trHeight w:val="187"/>
          <w:jc w:val="center"/>
        </w:trPr>
        <w:tc>
          <w:tcPr>
            <w:tcW w:w="3397" w:type="dxa"/>
            <w:shd w:val="clear" w:color="auto" w:fill="auto"/>
            <w:noWrap/>
          </w:tcPr>
          <w:p w14:paraId="7036541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w:t>
            </w:r>
            <w:r w:rsidRPr="00F657CD">
              <w:rPr>
                <w:rFonts w:ascii="Arial" w:eastAsia="SimSun" w:hAnsi="Arial" w:hint="eastAsia"/>
                <w:sz w:val="18"/>
                <w:lang w:eastAsia="zh-TW"/>
              </w:rPr>
              <w:t>3A-7A-</w:t>
            </w:r>
            <w:r w:rsidRPr="00F657CD">
              <w:rPr>
                <w:rFonts w:ascii="Arial" w:eastAsia="SimSun" w:hAnsi="Arial"/>
                <w:sz w:val="18"/>
              </w:rPr>
              <w:t>7A_n78A</w:t>
            </w:r>
            <w:r w:rsidRPr="00F657CD">
              <w:rPr>
                <w:rFonts w:ascii="Arial" w:eastAsia="SimSun" w:hAnsi="Arial" w:hint="eastAsia"/>
                <w:sz w:val="18"/>
                <w:lang w:eastAsia="zh-TW"/>
              </w:rPr>
              <w:t>-n79A</w:t>
            </w:r>
          </w:p>
        </w:tc>
        <w:tc>
          <w:tcPr>
            <w:tcW w:w="3686" w:type="dxa"/>
          </w:tcPr>
          <w:p w14:paraId="6F45F576"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rPr>
              <w:t>DC_3A_n78A</w:t>
            </w:r>
          </w:p>
          <w:p w14:paraId="69E6A5BA"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rPr>
              <w:t>DC_3A_</w:t>
            </w:r>
            <w:r w:rsidRPr="00F657CD">
              <w:rPr>
                <w:rFonts w:ascii="Arial" w:eastAsia="SimSun" w:hAnsi="Arial" w:hint="eastAsia"/>
                <w:sz w:val="18"/>
                <w:lang w:eastAsia="zh-TW"/>
              </w:rPr>
              <w:t>n79A</w:t>
            </w:r>
          </w:p>
          <w:p w14:paraId="5070C622"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rPr>
              <w:t>DC_7A_n78A</w:t>
            </w:r>
          </w:p>
          <w:p w14:paraId="116DDFF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w:t>
            </w:r>
            <w:r w:rsidRPr="00F657CD">
              <w:rPr>
                <w:rFonts w:ascii="Arial" w:eastAsia="SimSun" w:hAnsi="Arial" w:hint="eastAsia"/>
                <w:sz w:val="18"/>
                <w:lang w:eastAsia="zh-TW"/>
              </w:rPr>
              <w:t>n79A</w:t>
            </w:r>
          </w:p>
        </w:tc>
      </w:tr>
      <w:tr w:rsidR="00F657CD" w:rsidRPr="00F657CD" w14:paraId="4073A9A8" w14:textId="77777777" w:rsidTr="005B5899">
        <w:trPr>
          <w:trHeight w:val="187"/>
          <w:jc w:val="center"/>
        </w:trPr>
        <w:tc>
          <w:tcPr>
            <w:tcW w:w="3397" w:type="dxa"/>
            <w:shd w:val="clear" w:color="auto" w:fill="auto"/>
            <w:noWrap/>
          </w:tcPr>
          <w:p w14:paraId="125982A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DC_3A-7A_n78A-n105A</w:t>
            </w:r>
          </w:p>
        </w:tc>
        <w:tc>
          <w:tcPr>
            <w:tcW w:w="3686" w:type="dxa"/>
          </w:tcPr>
          <w:p w14:paraId="0EF6F3F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DC_3A_n78A</w:t>
            </w:r>
          </w:p>
          <w:p w14:paraId="32F9879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DC_3A_n105A</w:t>
            </w:r>
          </w:p>
          <w:p w14:paraId="29D3B5A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DC_7A_n78A</w:t>
            </w:r>
          </w:p>
          <w:p w14:paraId="39EC7C9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DC_7A_n105A</w:t>
            </w:r>
          </w:p>
        </w:tc>
      </w:tr>
      <w:tr w:rsidR="00F657CD" w:rsidRPr="00F657CD" w14:paraId="6BB3E6BE" w14:textId="77777777" w:rsidTr="005B5899">
        <w:trPr>
          <w:trHeight w:val="187"/>
          <w:jc w:val="center"/>
        </w:trPr>
        <w:tc>
          <w:tcPr>
            <w:tcW w:w="3397" w:type="dxa"/>
            <w:shd w:val="clear" w:color="auto" w:fill="auto"/>
            <w:noWrap/>
          </w:tcPr>
          <w:p w14:paraId="304069D9" w14:textId="77777777" w:rsidR="00F657CD" w:rsidRPr="00F657CD" w:rsidRDefault="00F657CD" w:rsidP="00F657CD">
            <w:pPr>
              <w:keepNext/>
              <w:keepLines/>
              <w:spacing w:after="0"/>
              <w:jc w:val="center"/>
              <w:rPr>
                <w:rFonts w:ascii="Arial" w:eastAsia="SimSun" w:hAnsi="Arial" w:cs="Arial"/>
                <w:kern w:val="2"/>
                <w:sz w:val="18"/>
                <w:szCs w:val="24"/>
                <w:lang w:eastAsia="ja-JP"/>
              </w:rPr>
            </w:pPr>
            <w:r w:rsidRPr="00F657CD">
              <w:rPr>
                <w:rFonts w:ascii="Arial" w:eastAsia="SimSun" w:hAnsi="Arial" w:cs="Arial"/>
                <w:kern w:val="2"/>
                <w:sz w:val="18"/>
                <w:szCs w:val="24"/>
                <w:lang w:eastAsia="ja-JP"/>
              </w:rPr>
              <w:t>DC_3A-7A_SUL_n78A-n80A</w:t>
            </w:r>
          </w:p>
          <w:p w14:paraId="32297F2D"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kern w:val="2"/>
                <w:sz w:val="18"/>
                <w:szCs w:val="24"/>
                <w:lang w:eastAsia="ja-JP"/>
              </w:rPr>
              <w:t>DC_3C-7A_SUL_n78A-n80A</w:t>
            </w:r>
          </w:p>
        </w:tc>
        <w:tc>
          <w:tcPr>
            <w:tcW w:w="3686" w:type="dxa"/>
          </w:tcPr>
          <w:p w14:paraId="7D00B6EA"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DC_3A_n78A</w:t>
            </w:r>
          </w:p>
          <w:p w14:paraId="1F76197C"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DC_3A_n80A_ULSUP-TDM_n78A</w:t>
            </w:r>
          </w:p>
          <w:p w14:paraId="10BC61DF"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DC_7A_n78A</w:t>
            </w:r>
          </w:p>
          <w:p w14:paraId="260367D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szCs w:val="18"/>
              </w:rPr>
              <w:t>DC_7A_n80A</w:t>
            </w:r>
          </w:p>
        </w:tc>
      </w:tr>
      <w:tr w:rsidR="00F657CD" w:rsidRPr="00F657CD" w14:paraId="369AB4FD" w14:textId="77777777" w:rsidTr="005B5899">
        <w:trPr>
          <w:trHeight w:val="187"/>
          <w:jc w:val="center"/>
        </w:trPr>
        <w:tc>
          <w:tcPr>
            <w:tcW w:w="3397" w:type="dxa"/>
            <w:shd w:val="clear" w:color="auto" w:fill="auto"/>
            <w:noWrap/>
            <w:vAlign w:val="center"/>
          </w:tcPr>
          <w:p w14:paraId="6FA7EAFA" w14:textId="77777777" w:rsidR="00F657CD" w:rsidRPr="00F657CD" w:rsidRDefault="00F657CD" w:rsidP="00F657CD">
            <w:pPr>
              <w:keepNext/>
              <w:keepLines/>
              <w:spacing w:after="0"/>
              <w:jc w:val="center"/>
              <w:rPr>
                <w:rFonts w:ascii="Arial" w:eastAsia="SimSun" w:hAnsi="Arial" w:cs="Arial"/>
                <w:kern w:val="2"/>
                <w:sz w:val="18"/>
                <w:szCs w:val="24"/>
                <w:lang w:eastAsia="ja-JP"/>
              </w:rPr>
            </w:pPr>
            <w:r w:rsidRPr="00F657CD">
              <w:rPr>
                <w:rFonts w:ascii="Arial" w:eastAsia="SimSun" w:hAnsi="Arial" w:cs="Arial"/>
                <w:sz w:val="18"/>
                <w:lang w:eastAsia="ja-JP"/>
              </w:rPr>
              <w:lastRenderedPageBreak/>
              <w:t>DC_3A-8A_n1A-n28A</w:t>
            </w:r>
          </w:p>
        </w:tc>
        <w:tc>
          <w:tcPr>
            <w:tcW w:w="3686" w:type="dxa"/>
            <w:vAlign w:val="center"/>
          </w:tcPr>
          <w:p w14:paraId="17EE5EA7"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DC_3A_n1A</w:t>
            </w:r>
          </w:p>
          <w:p w14:paraId="2EB1DA73"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DC_8A_n1A</w:t>
            </w:r>
          </w:p>
          <w:p w14:paraId="781646F0"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DC_3A_n28A</w:t>
            </w:r>
          </w:p>
          <w:p w14:paraId="09AC6B3D"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lang w:eastAsia="ja-JP"/>
              </w:rPr>
              <w:t>DC_8A_n28A</w:t>
            </w:r>
          </w:p>
        </w:tc>
      </w:tr>
      <w:tr w:rsidR="00F657CD" w:rsidRPr="00F657CD" w14:paraId="6839CAC3" w14:textId="77777777" w:rsidTr="005B5899">
        <w:trPr>
          <w:trHeight w:val="187"/>
          <w:jc w:val="center"/>
        </w:trPr>
        <w:tc>
          <w:tcPr>
            <w:tcW w:w="3397" w:type="dxa"/>
            <w:shd w:val="clear" w:color="auto" w:fill="auto"/>
            <w:noWrap/>
            <w:vAlign w:val="center"/>
          </w:tcPr>
          <w:p w14:paraId="681E1FBB" w14:textId="77777777" w:rsidR="00F657CD" w:rsidRPr="00F657CD" w:rsidRDefault="00F657CD" w:rsidP="00F657CD">
            <w:pPr>
              <w:keepNext/>
              <w:keepLines/>
              <w:spacing w:after="0"/>
              <w:jc w:val="center"/>
              <w:rPr>
                <w:rFonts w:ascii="Arial" w:eastAsia="SimSun" w:hAnsi="Arial" w:cs="Arial"/>
                <w:kern w:val="2"/>
                <w:sz w:val="18"/>
                <w:szCs w:val="24"/>
                <w:lang w:eastAsia="ja-JP"/>
              </w:rPr>
            </w:pPr>
            <w:r w:rsidRPr="00F657CD">
              <w:rPr>
                <w:rFonts w:ascii="Arial" w:eastAsia="SimSun" w:hAnsi="Arial" w:cs="Arial"/>
                <w:sz w:val="18"/>
                <w:lang w:eastAsia="ja-JP"/>
              </w:rPr>
              <w:t>DC_3A-8A_n1A-n40A</w:t>
            </w:r>
          </w:p>
        </w:tc>
        <w:tc>
          <w:tcPr>
            <w:tcW w:w="3686" w:type="dxa"/>
            <w:vAlign w:val="center"/>
          </w:tcPr>
          <w:p w14:paraId="66B43042"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DC_3A_n1A</w:t>
            </w:r>
          </w:p>
          <w:p w14:paraId="29AC4053"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DC_8A_n1A</w:t>
            </w:r>
          </w:p>
          <w:p w14:paraId="502C7CA7"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DC_3A_n40A</w:t>
            </w:r>
          </w:p>
          <w:p w14:paraId="55B6FDF7"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lang w:eastAsia="ja-JP"/>
              </w:rPr>
              <w:t>DC_8A_n40A</w:t>
            </w:r>
          </w:p>
        </w:tc>
      </w:tr>
      <w:tr w:rsidR="00F657CD" w:rsidRPr="00F657CD" w14:paraId="51625913" w14:textId="77777777" w:rsidTr="005B5899">
        <w:trPr>
          <w:trHeight w:val="187"/>
          <w:jc w:val="center"/>
        </w:trPr>
        <w:tc>
          <w:tcPr>
            <w:tcW w:w="3397" w:type="dxa"/>
            <w:shd w:val="clear" w:color="auto" w:fill="auto"/>
            <w:noWrap/>
          </w:tcPr>
          <w:p w14:paraId="0C249979" w14:textId="77777777" w:rsidR="00F657CD" w:rsidRPr="00F657CD" w:rsidRDefault="00F657CD" w:rsidP="00F657CD">
            <w:pPr>
              <w:keepNext/>
              <w:keepLines/>
              <w:spacing w:after="0"/>
              <w:jc w:val="center"/>
              <w:rPr>
                <w:rFonts w:ascii="Arial" w:eastAsia="SimSun" w:hAnsi="Arial"/>
                <w:sz w:val="18"/>
                <w:vertAlign w:val="superscript"/>
                <w:lang w:eastAsia="fi-FI"/>
              </w:rPr>
            </w:pPr>
            <w:r w:rsidRPr="00F657CD">
              <w:rPr>
                <w:rFonts w:ascii="Arial" w:hAnsi="Arial" w:cs="Arial"/>
                <w:sz w:val="18"/>
                <w:szCs w:val="18"/>
              </w:rPr>
              <w:t>DC_3A-</w:t>
            </w:r>
            <w:r w:rsidRPr="00F657CD">
              <w:rPr>
                <w:rFonts w:ascii="Arial" w:eastAsia="SimSun" w:hAnsi="Arial" w:cs="Arial"/>
                <w:sz w:val="18"/>
                <w:szCs w:val="18"/>
                <w:lang w:eastAsia="zh-TW"/>
              </w:rPr>
              <w:t>8</w:t>
            </w:r>
            <w:r w:rsidRPr="00F657CD">
              <w:rPr>
                <w:rFonts w:ascii="Arial" w:hAnsi="Arial" w:cs="Arial"/>
                <w:sz w:val="18"/>
                <w:szCs w:val="18"/>
              </w:rPr>
              <w:t>A_n1A-n78A</w:t>
            </w:r>
            <w:r w:rsidRPr="00F657CD">
              <w:rPr>
                <w:rFonts w:ascii="Arial" w:eastAsia="SimSun" w:hAnsi="Arial"/>
                <w:sz w:val="18"/>
                <w:vertAlign w:val="superscript"/>
                <w:lang w:eastAsia="fi-FI"/>
              </w:rPr>
              <w:t>2,9</w:t>
            </w:r>
          </w:p>
          <w:p w14:paraId="73206962" w14:textId="77777777" w:rsidR="00F657CD" w:rsidRPr="00F657CD" w:rsidRDefault="00F657CD" w:rsidP="00F657CD">
            <w:pPr>
              <w:keepNext/>
              <w:keepLines/>
              <w:spacing w:after="0"/>
              <w:jc w:val="center"/>
              <w:rPr>
                <w:rFonts w:ascii="Arial" w:eastAsia="SimSun" w:hAnsi="Arial" w:cs="Arial"/>
                <w:kern w:val="2"/>
                <w:sz w:val="18"/>
                <w:szCs w:val="24"/>
                <w:lang w:eastAsia="ja-JP"/>
              </w:rPr>
            </w:pPr>
            <w:r w:rsidRPr="00F657CD">
              <w:rPr>
                <w:rFonts w:ascii="Arial" w:hAnsi="Arial" w:cs="Arial"/>
                <w:sz w:val="18"/>
                <w:szCs w:val="18"/>
              </w:rPr>
              <w:t>DC_3A-8B_n1A-n78A</w:t>
            </w:r>
            <w:r w:rsidRPr="00F657CD">
              <w:rPr>
                <w:rFonts w:ascii="Arial" w:hAnsi="Arial" w:cs="Arial"/>
                <w:sz w:val="18"/>
                <w:szCs w:val="18"/>
                <w:vertAlign w:val="superscript"/>
              </w:rPr>
              <w:t>2</w:t>
            </w:r>
          </w:p>
        </w:tc>
        <w:tc>
          <w:tcPr>
            <w:tcW w:w="3686" w:type="dxa"/>
          </w:tcPr>
          <w:p w14:paraId="3D77B7CF" w14:textId="77777777" w:rsidR="00F657CD" w:rsidRPr="00F657CD" w:rsidRDefault="00F657CD" w:rsidP="00F657CD">
            <w:pPr>
              <w:keepNext/>
              <w:keepLines/>
              <w:spacing w:after="0"/>
              <w:jc w:val="center"/>
              <w:rPr>
                <w:rFonts w:ascii="Arial" w:eastAsia="Malgun Gothic" w:hAnsi="Arial" w:cs="Arial"/>
                <w:sz w:val="18"/>
                <w:szCs w:val="18"/>
                <w:lang w:eastAsia="ko-KR"/>
              </w:rPr>
            </w:pPr>
            <w:r w:rsidRPr="00F657CD">
              <w:rPr>
                <w:rFonts w:ascii="Arial" w:eastAsia="Malgun Gothic" w:hAnsi="Arial" w:cs="Arial"/>
                <w:sz w:val="18"/>
                <w:szCs w:val="18"/>
                <w:lang w:eastAsia="ko-KR"/>
              </w:rPr>
              <w:t>DC_3A_n1A</w:t>
            </w:r>
          </w:p>
          <w:p w14:paraId="34D3468F" w14:textId="77777777" w:rsidR="00F657CD" w:rsidRPr="00F657CD" w:rsidRDefault="00F657CD" w:rsidP="00F657CD">
            <w:pPr>
              <w:keepNext/>
              <w:keepLines/>
              <w:spacing w:after="0"/>
              <w:jc w:val="center"/>
              <w:rPr>
                <w:rFonts w:ascii="Arial" w:eastAsia="Malgun Gothic" w:hAnsi="Arial" w:cs="Arial"/>
                <w:sz w:val="18"/>
                <w:szCs w:val="18"/>
                <w:lang w:eastAsia="ko-KR"/>
              </w:rPr>
            </w:pPr>
            <w:r w:rsidRPr="00F657CD">
              <w:rPr>
                <w:rFonts w:ascii="Arial" w:eastAsia="Malgun Gothic" w:hAnsi="Arial" w:cs="Arial"/>
                <w:sz w:val="18"/>
                <w:szCs w:val="18"/>
                <w:lang w:eastAsia="ko-KR"/>
              </w:rPr>
              <w:t>DC_3A_n78A</w:t>
            </w:r>
            <w:r w:rsidRPr="00F657CD">
              <w:rPr>
                <w:rFonts w:ascii="Arial" w:eastAsia="SimSun" w:hAnsi="Arial"/>
                <w:sz w:val="18"/>
                <w:vertAlign w:val="superscript"/>
                <w:lang w:eastAsia="fi-FI"/>
              </w:rPr>
              <w:t>9</w:t>
            </w:r>
          </w:p>
          <w:p w14:paraId="2846A4EE" w14:textId="77777777" w:rsidR="00F657CD" w:rsidRPr="00F657CD" w:rsidRDefault="00F657CD" w:rsidP="00F657CD">
            <w:pPr>
              <w:keepNext/>
              <w:keepLines/>
              <w:spacing w:after="0"/>
              <w:jc w:val="center"/>
              <w:rPr>
                <w:rFonts w:ascii="Arial" w:eastAsia="Malgun Gothic" w:hAnsi="Arial" w:cs="Arial"/>
                <w:sz w:val="18"/>
                <w:szCs w:val="18"/>
                <w:lang w:eastAsia="ko-KR"/>
              </w:rPr>
            </w:pPr>
            <w:r w:rsidRPr="00F657CD">
              <w:rPr>
                <w:rFonts w:ascii="Arial" w:eastAsia="Malgun Gothic" w:hAnsi="Arial" w:cs="Arial"/>
                <w:sz w:val="18"/>
                <w:szCs w:val="18"/>
                <w:lang w:eastAsia="ko-KR"/>
              </w:rPr>
              <w:t>DC_8A_n1A</w:t>
            </w:r>
          </w:p>
          <w:p w14:paraId="39321527"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Malgun Gothic" w:hAnsi="Arial" w:cs="Arial"/>
                <w:sz w:val="18"/>
                <w:szCs w:val="18"/>
                <w:lang w:eastAsia="ko-KR"/>
              </w:rPr>
              <w:t>DC_8A_n78A</w:t>
            </w:r>
            <w:r w:rsidRPr="00F657CD">
              <w:rPr>
                <w:rFonts w:ascii="Arial" w:eastAsia="SimSun" w:hAnsi="Arial"/>
                <w:sz w:val="18"/>
                <w:vertAlign w:val="superscript"/>
                <w:lang w:eastAsia="fi-FI"/>
              </w:rPr>
              <w:t>9</w:t>
            </w:r>
          </w:p>
        </w:tc>
      </w:tr>
      <w:tr w:rsidR="00F657CD" w:rsidRPr="00F657CD" w14:paraId="71945157"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5001AEC" w14:textId="77777777" w:rsidR="00F657CD" w:rsidRPr="00F657CD" w:rsidRDefault="00F657CD" w:rsidP="00F657CD">
            <w:pPr>
              <w:keepNext/>
              <w:keepLines/>
              <w:spacing w:after="0"/>
              <w:jc w:val="center"/>
              <w:rPr>
                <w:rFonts w:ascii="Arial" w:eastAsia="SimSun" w:hAnsi="Arial"/>
                <w:sz w:val="18"/>
                <w:vertAlign w:val="superscript"/>
                <w:lang w:eastAsia="fi-FI"/>
              </w:rPr>
            </w:pPr>
            <w:r w:rsidRPr="00F657CD">
              <w:rPr>
                <w:rFonts w:ascii="Arial" w:hAnsi="Arial" w:cs="Arial"/>
                <w:sz w:val="18"/>
                <w:szCs w:val="18"/>
                <w:lang w:val="en-US"/>
              </w:rPr>
              <w:t>DC_3A-</w:t>
            </w:r>
            <w:r w:rsidRPr="00F657CD">
              <w:rPr>
                <w:rFonts w:ascii="Arial" w:eastAsia="SimSun" w:hAnsi="Arial" w:cs="Arial"/>
                <w:sz w:val="18"/>
                <w:szCs w:val="18"/>
                <w:lang w:val="en-US" w:eastAsia="zh-TW"/>
              </w:rPr>
              <w:t>3A-8</w:t>
            </w:r>
            <w:r w:rsidRPr="00F657CD">
              <w:rPr>
                <w:rFonts w:ascii="Arial" w:hAnsi="Arial" w:cs="Arial"/>
                <w:sz w:val="18"/>
                <w:szCs w:val="18"/>
                <w:lang w:val="en-US"/>
              </w:rPr>
              <w:t>A_n1A-n78A</w:t>
            </w:r>
            <w:r w:rsidRPr="00F657CD">
              <w:rPr>
                <w:rFonts w:ascii="Arial" w:eastAsia="SimSun" w:hAnsi="Arial"/>
                <w:sz w:val="18"/>
                <w:vertAlign w:val="superscript"/>
                <w:lang w:val="en-US" w:eastAsia="fi-FI"/>
              </w:rPr>
              <w:t>2</w:t>
            </w:r>
            <w:r w:rsidRPr="00F657CD">
              <w:rPr>
                <w:rFonts w:ascii="Arial" w:eastAsia="SimSun" w:hAnsi="Arial"/>
                <w:sz w:val="18"/>
                <w:vertAlign w:val="superscript"/>
                <w:lang w:eastAsia="fi-FI"/>
              </w:rPr>
              <w:t>,9</w:t>
            </w:r>
          </w:p>
          <w:p w14:paraId="3015B497" w14:textId="77777777" w:rsidR="00F657CD" w:rsidRPr="00F657CD" w:rsidRDefault="00F657CD" w:rsidP="00F657CD">
            <w:pPr>
              <w:keepNext/>
              <w:keepLines/>
              <w:spacing w:after="0"/>
              <w:jc w:val="center"/>
              <w:rPr>
                <w:rFonts w:ascii="Arial" w:hAnsi="Arial" w:cs="Arial"/>
                <w:sz w:val="18"/>
                <w:szCs w:val="18"/>
                <w:lang w:val="en-US"/>
              </w:rPr>
            </w:pPr>
            <w:r w:rsidRPr="00F657CD">
              <w:rPr>
                <w:rFonts w:ascii="Arial" w:hAnsi="Arial" w:cs="Arial"/>
                <w:sz w:val="18"/>
                <w:szCs w:val="18"/>
                <w:lang w:val="en-US"/>
              </w:rPr>
              <w:t>DC_3A-3A-8B_n1A-n78A</w:t>
            </w:r>
            <w:r w:rsidRPr="00F657CD">
              <w:rPr>
                <w:rFonts w:ascii="Arial" w:hAnsi="Arial" w:cs="Arial"/>
                <w:sz w:val="18"/>
                <w:szCs w:val="18"/>
                <w:vertAlign w:val="superscript"/>
                <w:lang w:val="en-US"/>
              </w:rPr>
              <w:t>2</w:t>
            </w:r>
          </w:p>
        </w:tc>
        <w:tc>
          <w:tcPr>
            <w:tcW w:w="3686" w:type="dxa"/>
            <w:tcBorders>
              <w:top w:val="single" w:sz="4" w:space="0" w:color="auto"/>
              <w:left w:val="single" w:sz="4" w:space="0" w:color="auto"/>
              <w:bottom w:val="single" w:sz="4" w:space="0" w:color="auto"/>
              <w:right w:val="single" w:sz="4" w:space="0" w:color="auto"/>
            </w:tcBorders>
            <w:hideMark/>
          </w:tcPr>
          <w:p w14:paraId="4BBDCB10" w14:textId="77777777" w:rsidR="00F657CD" w:rsidRPr="00F657CD" w:rsidRDefault="00F657CD" w:rsidP="00F657CD">
            <w:pPr>
              <w:keepNext/>
              <w:keepLines/>
              <w:spacing w:after="0"/>
              <w:jc w:val="center"/>
              <w:rPr>
                <w:rFonts w:ascii="Arial" w:eastAsia="Malgun Gothic" w:hAnsi="Arial" w:cs="Arial"/>
                <w:sz w:val="18"/>
                <w:szCs w:val="18"/>
                <w:lang w:eastAsia="ko-KR"/>
              </w:rPr>
            </w:pPr>
            <w:r w:rsidRPr="00F657CD">
              <w:rPr>
                <w:rFonts w:ascii="Arial" w:eastAsia="Malgun Gothic" w:hAnsi="Arial" w:cs="Arial"/>
                <w:sz w:val="18"/>
                <w:szCs w:val="18"/>
                <w:lang w:eastAsia="ko-KR"/>
              </w:rPr>
              <w:t>DC_3A_n1A</w:t>
            </w:r>
          </w:p>
          <w:p w14:paraId="4B240638" w14:textId="77777777" w:rsidR="00F657CD" w:rsidRPr="00F657CD" w:rsidRDefault="00F657CD" w:rsidP="00F657CD">
            <w:pPr>
              <w:keepNext/>
              <w:keepLines/>
              <w:spacing w:after="0"/>
              <w:jc w:val="center"/>
              <w:rPr>
                <w:rFonts w:ascii="Arial" w:eastAsia="Malgun Gothic" w:hAnsi="Arial" w:cs="Arial"/>
                <w:sz w:val="18"/>
                <w:szCs w:val="18"/>
                <w:lang w:eastAsia="ko-KR"/>
              </w:rPr>
            </w:pPr>
            <w:r w:rsidRPr="00F657CD">
              <w:rPr>
                <w:rFonts w:ascii="Arial" w:eastAsia="Malgun Gothic" w:hAnsi="Arial" w:cs="Arial"/>
                <w:sz w:val="18"/>
                <w:szCs w:val="18"/>
                <w:lang w:eastAsia="ko-KR"/>
              </w:rPr>
              <w:t>DC_3A_n78A</w:t>
            </w:r>
            <w:r w:rsidRPr="00F657CD">
              <w:rPr>
                <w:rFonts w:ascii="Arial" w:eastAsia="SimSun" w:hAnsi="Arial"/>
                <w:sz w:val="18"/>
                <w:vertAlign w:val="superscript"/>
                <w:lang w:eastAsia="fi-FI"/>
              </w:rPr>
              <w:t>9</w:t>
            </w:r>
          </w:p>
          <w:p w14:paraId="400F7147" w14:textId="77777777" w:rsidR="00F657CD" w:rsidRPr="00F657CD" w:rsidRDefault="00F657CD" w:rsidP="00F657CD">
            <w:pPr>
              <w:keepNext/>
              <w:keepLines/>
              <w:spacing w:after="0"/>
              <w:jc w:val="center"/>
              <w:rPr>
                <w:rFonts w:ascii="Arial" w:eastAsia="Malgun Gothic" w:hAnsi="Arial" w:cs="Arial"/>
                <w:sz w:val="18"/>
                <w:szCs w:val="18"/>
                <w:lang w:eastAsia="ko-KR"/>
              </w:rPr>
            </w:pPr>
            <w:r w:rsidRPr="00F657CD">
              <w:rPr>
                <w:rFonts w:ascii="Arial" w:eastAsia="Malgun Gothic" w:hAnsi="Arial" w:cs="Arial"/>
                <w:sz w:val="18"/>
                <w:szCs w:val="18"/>
                <w:lang w:eastAsia="ko-KR"/>
              </w:rPr>
              <w:t>DC_8A_n1A</w:t>
            </w:r>
          </w:p>
          <w:p w14:paraId="2B798FF4" w14:textId="77777777" w:rsidR="00F657CD" w:rsidRPr="00F657CD" w:rsidRDefault="00F657CD" w:rsidP="00F657CD">
            <w:pPr>
              <w:keepNext/>
              <w:keepLines/>
              <w:spacing w:after="0"/>
              <w:jc w:val="center"/>
              <w:rPr>
                <w:rFonts w:ascii="Arial" w:eastAsia="Malgun Gothic" w:hAnsi="Arial" w:cs="Arial"/>
                <w:sz w:val="18"/>
                <w:szCs w:val="18"/>
                <w:lang w:val="en-US" w:eastAsia="ko-KR"/>
              </w:rPr>
            </w:pPr>
            <w:r w:rsidRPr="00F657CD">
              <w:rPr>
                <w:rFonts w:ascii="Arial" w:eastAsia="Malgun Gothic" w:hAnsi="Arial" w:cs="Arial"/>
                <w:sz w:val="18"/>
                <w:szCs w:val="18"/>
                <w:lang w:val="en-US" w:eastAsia="ko-KR"/>
              </w:rPr>
              <w:t>DC_8A_n78A</w:t>
            </w:r>
            <w:r w:rsidRPr="00F657CD">
              <w:rPr>
                <w:rFonts w:ascii="Arial" w:eastAsia="SimSun" w:hAnsi="Arial"/>
                <w:sz w:val="18"/>
                <w:vertAlign w:val="superscript"/>
                <w:lang w:eastAsia="fi-FI"/>
              </w:rPr>
              <w:t>9</w:t>
            </w:r>
          </w:p>
        </w:tc>
      </w:tr>
      <w:tr w:rsidR="00F657CD" w:rsidRPr="00F657CD" w14:paraId="0109803D"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2015E4E" w14:textId="77777777" w:rsidR="00F657CD" w:rsidRPr="00F657CD" w:rsidRDefault="00F657CD" w:rsidP="00F657CD">
            <w:pPr>
              <w:keepNext/>
              <w:keepLines/>
              <w:spacing w:after="0"/>
              <w:jc w:val="center"/>
              <w:rPr>
                <w:rFonts w:ascii="Arial" w:eastAsia="SimSun" w:hAnsi="Arial" w:cs="Arial"/>
                <w:sz w:val="18"/>
                <w:szCs w:val="18"/>
                <w:lang w:val="en-US" w:eastAsia="zh-CN"/>
              </w:rPr>
            </w:pPr>
            <w:r w:rsidRPr="00F657CD">
              <w:rPr>
                <w:rFonts w:ascii="Arial" w:eastAsia="SimSun" w:hAnsi="Arial" w:cs="Arial"/>
                <w:sz w:val="18"/>
                <w:szCs w:val="18"/>
                <w:lang w:val="en-US" w:eastAsia="zh-CN"/>
              </w:rPr>
              <w:t>DC_(n)3AA-n8A-n77A</w:t>
            </w:r>
          </w:p>
          <w:p w14:paraId="698BBF29" w14:textId="77777777" w:rsidR="00F657CD" w:rsidRPr="00F657CD" w:rsidRDefault="00F657CD" w:rsidP="00F657CD">
            <w:pPr>
              <w:keepNext/>
              <w:keepLines/>
              <w:spacing w:after="0"/>
              <w:jc w:val="center"/>
              <w:rPr>
                <w:rFonts w:ascii="Arial" w:hAnsi="Arial" w:cs="Arial"/>
                <w:sz w:val="18"/>
                <w:szCs w:val="18"/>
              </w:rPr>
            </w:pPr>
            <w:r w:rsidRPr="00F657CD">
              <w:rPr>
                <w:rFonts w:ascii="Arial" w:eastAsia="SimSun" w:hAnsi="Arial" w:cs="Arial"/>
                <w:sz w:val="18"/>
                <w:szCs w:val="18"/>
                <w:lang w:val="en-US" w:eastAsia="zh-CN"/>
              </w:rPr>
              <w:t>DC_(n)3AA-n8A-n77(2A)</w:t>
            </w:r>
          </w:p>
        </w:tc>
        <w:tc>
          <w:tcPr>
            <w:tcW w:w="3686" w:type="dxa"/>
            <w:tcBorders>
              <w:top w:val="single" w:sz="4" w:space="0" w:color="auto"/>
              <w:left w:val="single" w:sz="4" w:space="0" w:color="auto"/>
              <w:bottom w:val="single" w:sz="4" w:space="0" w:color="auto"/>
              <w:right w:val="single" w:sz="4" w:space="0" w:color="auto"/>
            </w:tcBorders>
          </w:tcPr>
          <w:p w14:paraId="31316628" w14:textId="77777777" w:rsidR="00F657CD" w:rsidRPr="00F657CD" w:rsidRDefault="00F657CD" w:rsidP="00F657CD">
            <w:pPr>
              <w:keepNext/>
              <w:keepLines/>
              <w:spacing w:after="0"/>
              <w:jc w:val="center"/>
              <w:rPr>
                <w:rFonts w:ascii="Arial" w:eastAsia="SimSun" w:hAnsi="Arial" w:cs="Arial"/>
                <w:sz w:val="18"/>
                <w:szCs w:val="18"/>
                <w:vertAlign w:val="superscript"/>
                <w:lang w:val="en-US" w:eastAsia="zh-CN"/>
              </w:rPr>
            </w:pPr>
            <w:r w:rsidRPr="00F657CD">
              <w:rPr>
                <w:rFonts w:ascii="Arial" w:eastAsia="Malgun Gothic" w:hAnsi="Arial" w:cs="Arial"/>
                <w:sz w:val="18"/>
                <w:szCs w:val="18"/>
                <w:lang w:eastAsia="ko-KR"/>
              </w:rPr>
              <w:t>DC_(n)3AA</w:t>
            </w:r>
            <w:r w:rsidRPr="00F657CD">
              <w:rPr>
                <w:rFonts w:ascii="Arial" w:eastAsia="SimSun" w:hAnsi="Arial" w:cs="Arial" w:hint="eastAsia"/>
                <w:sz w:val="18"/>
                <w:szCs w:val="18"/>
                <w:vertAlign w:val="superscript"/>
                <w:lang w:val="en-US" w:eastAsia="zh-CN"/>
              </w:rPr>
              <w:t>4</w:t>
            </w:r>
          </w:p>
          <w:p w14:paraId="4F28D356" w14:textId="77777777" w:rsidR="00F657CD" w:rsidRPr="00F657CD" w:rsidRDefault="00F657CD" w:rsidP="00F657CD">
            <w:pPr>
              <w:keepNext/>
              <w:keepLines/>
              <w:spacing w:after="0"/>
              <w:jc w:val="center"/>
              <w:rPr>
                <w:rFonts w:ascii="Arial" w:eastAsia="Malgun Gothic" w:hAnsi="Arial" w:cs="Arial"/>
                <w:sz w:val="18"/>
                <w:szCs w:val="18"/>
                <w:lang w:eastAsia="ko-KR"/>
              </w:rPr>
            </w:pPr>
            <w:r w:rsidRPr="00F657CD">
              <w:rPr>
                <w:rFonts w:ascii="Arial" w:eastAsia="Malgun Gothic" w:hAnsi="Arial" w:cs="Arial"/>
                <w:sz w:val="18"/>
                <w:szCs w:val="18"/>
                <w:lang w:eastAsia="ko-KR"/>
              </w:rPr>
              <w:t>DC_3A_n8A</w:t>
            </w:r>
          </w:p>
          <w:p w14:paraId="6C407D08" w14:textId="77777777" w:rsidR="00F657CD" w:rsidRPr="00F657CD" w:rsidRDefault="00F657CD" w:rsidP="00F657CD">
            <w:pPr>
              <w:keepNext/>
              <w:keepLines/>
              <w:spacing w:after="0"/>
              <w:jc w:val="center"/>
              <w:rPr>
                <w:rFonts w:ascii="Arial" w:eastAsia="Malgun Gothic" w:hAnsi="Arial" w:cs="Arial"/>
                <w:sz w:val="18"/>
                <w:szCs w:val="18"/>
                <w:lang w:eastAsia="ko-KR"/>
              </w:rPr>
            </w:pPr>
            <w:r w:rsidRPr="00F657CD">
              <w:rPr>
                <w:rFonts w:ascii="Arial" w:eastAsia="Malgun Gothic" w:hAnsi="Arial" w:cs="Arial"/>
                <w:sz w:val="18"/>
                <w:szCs w:val="18"/>
                <w:lang w:eastAsia="ko-KR"/>
              </w:rPr>
              <w:t>DC_3A_n77A</w:t>
            </w:r>
          </w:p>
        </w:tc>
      </w:tr>
      <w:tr w:rsidR="00F657CD" w:rsidRPr="00F657CD" w14:paraId="530AF272" w14:textId="77777777" w:rsidTr="005B5899">
        <w:trPr>
          <w:trHeight w:val="187"/>
          <w:jc w:val="center"/>
        </w:trPr>
        <w:tc>
          <w:tcPr>
            <w:tcW w:w="3397" w:type="dxa"/>
            <w:shd w:val="clear" w:color="auto" w:fill="auto"/>
            <w:noWrap/>
          </w:tcPr>
          <w:p w14:paraId="64896007" w14:textId="77777777" w:rsidR="00F657CD" w:rsidRPr="00F657CD" w:rsidRDefault="00F657CD" w:rsidP="00F657CD">
            <w:pPr>
              <w:keepNext/>
              <w:keepLines/>
              <w:spacing w:after="0"/>
              <w:jc w:val="center"/>
              <w:rPr>
                <w:rFonts w:ascii="Arial" w:hAnsi="Arial" w:cs="Arial"/>
                <w:sz w:val="18"/>
                <w:szCs w:val="18"/>
              </w:rPr>
            </w:pPr>
            <w:r w:rsidRPr="00F657CD">
              <w:rPr>
                <w:rFonts w:ascii="Arial" w:eastAsia="SimSun" w:hAnsi="Arial"/>
                <w:sz w:val="18"/>
              </w:rPr>
              <w:t>DC_3A-8A-11A_n28</w:t>
            </w:r>
            <w:r w:rsidRPr="00F657CD">
              <w:rPr>
                <w:rFonts w:ascii="Arial" w:eastAsia="SimSun" w:hAnsi="Arial"/>
                <w:sz w:val="18"/>
                <w:lang w:val="fi-FI"/>
              </w:rPr>
              <w:t>A</w:t>
            </w:r>
          </w:p>
        </w:tc>
        <w:tc>
          <w:tcPr>
            <w:tcW w:w="3686" w:type="dxa"/>
          </w:tcPr>
          <w:p w14:paraId="0535CB6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DC_3A_n28A</w:t>
            </w:r>
          </w:p>
          <w:p w14:paraId="7BC9121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DC_8A_n28A</w:t>
            </w:r>
          </w:p>
          <w:p w14:paraId="6BC72CB4" w14:textId="77777777" w:rsidR="00F657CD" w:rsidRPr="00F657CD" w:rsidRDefault="00F657CD" w:rsidP="00F657CD">
            <w:pPr>
              <w:keepNext/>
              <w:keepLines/>
              <w:spacing w:after="0"/>
              <w:jc w:val="center"/>
              <w:rPr>
                <w:rFonts w:ascii="Arial" w:eastAsia="Malgun Gothic" w:hAnsi="Arial" w:cs="Arial"/>
                <w:sz w:val="18"/>
                <w:szCs w:val="18"/>
                <w:lang w:eastAsia="ko-KR"/>
              </w:rPr>
            </w:pPr>
            <w:r w:rsidRPr="00F657CD">
              <w:rPr>
                <w:rFonts w:ascii="Arial" w:eastAsia="SimSun" w:hAnsi="Arial"/>
                <w:sz w:val="18"/>
              </w:rPr>
              <w:t>DC_11A_n28A</w:t>
            </w:r>
          </w:p>
        </w:tc>
      </w:tr>
      <w:tr w:rsidR="00F657CD" w:rsidRPr="00F657CD" w14:paraId="7606D02B" w14:textId="77777777" w:rsidTr="005B5899">
        <w:trPr>
          <w:trHeight w:val="187"/>
          <w:jc w:val="center"/>
        </w:trPr>
        <w:tc>
          <w:tcPr>
            <w:tcW w:w="3397" w:type="dxa"/>
            <w:shd w:val="clear" w:color="auto" w:fill="auto"/>
            <w:noWrap/>
          </w:tcPr>
          <w:p w14:paraId="6603DF65" w14:textId="77777777" w:rsidR="00F657CD" w:rsidRPr="00F657CD" w:rsidRDefault="00F657CD" w:rsidP="00F657CD">
            <w:pPr>
              <w:keepNext/>
              <w:keepLines/>
              <w:spacing w:after="0"/>
              <w:jc w:val="center"/>
              <w:rPr>
                <w:rFonts w:ascii="Arial" w:hAnsi="Arial" w:cs="Arial"/>
                <w:sz w:val="18"/>
                <w:szCs w:val="18"/>
              </w:rPr>
            </w:pPr>
            <w:r w:rsidRPr="00F657CD">
              <w:rPr>
                <w:rFonts w:ascii="Arial" w:eastAsia="SimSun" w:hAnsi="Arial"/>
                <w:sz w:val="18"/>
              </w:rPr>
              <w:t>DC_3A-8A-11A_n77</w:t>
            </w:r>
            <w:r w:rsidRPr="00F657CD">
              <w:rPr>
                <w:rFonts w:ascii="Arial" w:eastAsia="SimSun" w:hAnsi="Arial"/>
                <w:sz w:val="18"/>
                <w:lang w:val="fi-FI"/>
              </w:rPr>
              <w:t>A</w:t>
            </w:r>
            <w:r w:rsidRPr="00F657CD">
              <w:rPr>
                <w:rFonts w:ascii="Arial" w:eastAsia="SimSun" w:hAnsi="Arial"/>
                <w:noProof/>
                <w:sz w:val="18"/>
                <w:vertAlign w:val="superscript"/>
                <w:lang w:eastAsia="zh-CN"/>
              </w:rPr>
              <w:t>2</w:t>
            </w:r>
          </w:p>
        </w:tc>
        <w:tc>
          <w:tcPr>
            <w:tcW w:w="3686" w:type="dxa"/>
          </w:tcPr>
          <w:p w14:paraId="3D9E19A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DC_3A_n77A</w:t>
            </w:r>
          </w:p>
          <w:p w14:paraId="754C08F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DC_8A_n77A</w:t>
            </w:r>
          </w:p>
          <w:p w14:paraId="00FFF280" w14:textId="77777777" w:rsidR="00F657CD" w:rsidRPr="00F657CD" w:rsidRDefault="00F657CD" w:rsidP="00F657CD">
            <w:pPr>
              <w:keepNext/>
              <w:keepLines/>
              <w:spacing w:after="0"/>
              <w:jc w:val="center"/>
              <w:rPr>
                <w:rFonts w:ascii="Arial" w:eastAsia="Malgun Gothic" w:hAnsi="Arial" w:cs="Arial"/>
                <w:sz w:val="18"/>
                <w:szCs w:val="18"/>
                <w:lang w:eastAsia="ko-KR"/>
              </w:rPr>
            </w:pPr>
            <w:r w:rsidRPr="00F657CD">
              <w:rPr>
                <w:rFonts w:ascii="Arial" w:eastAsia="SimSun" w:hAnsi="Arial"/>
                <w:sz w:val="18"/>
              </w:rPr>
              <w:t>DC_11A_n77A</w:t>
            </w:r>
          </w:p>
        </w:tc>
      </w:tr>
      <w:tr w:rsidR="00F657CD" w:rsidRPr="00F657CD" w14:paraId="55B1FB69" w14:textId="77777777" w:rsidTr="005B5899">
        <w:trPr>
          <w:trHeight w:val="187"/>
          <w:jc w:val="center"/>
        </w:trPr>
        <w:tc>
          <w:tcPr>
            <w:tcW w:w="3397" w:type="dxa"/>
            <w:shd w:val="clear" w:color="auto" w:fill="auto"/>
            <w:noWrap/>
          </w:tcPr>
          <w:p w14:paraId="7E6D003F" w14:textId="77777777" w:rsidR="00F657CD" w:rsidRPr="00F657CD" w:rsidRDefault="00F657CD" w:rsidP="00F657CD">
            <w:pPr>
              <w:keepNext/>
              <w:keepLines/>
              <w:spacing w:after="0"/>
              <w:jc w:val="center"/>
              <w:rPr>
                <w:rFonts w:ascii="Arial" w:eastAsia="SimSun" w:hAnsi="Arial"/>
                <w:noProof/>
                <w:sz w:val="18"/>
                <w:vertAlign w:val="superscript"/>
                <w:lang w:eastAsia="zh-CN"/>
              </w:rPr>
            </w:pPr>
            <w:r w:rsidRPr="00F657CD">
              <w:rPr>
                <w:rFonts w:ascii="Arial" w:eastAsia="SimSun" w:hAnsi="Arial"/>
                <w:sz w:val="18"/>
              </w:rPr>
              <w:t>DC_3A-8A-11A_n77(2</w:t>
            </w:r>
            <w:r w:rsidRPr="00F657CD">
              <w:rPr>
                <w:rFonts w:ascii="Arial" w:eastAsia="SimSun" w:hAnsi="Arial"/>
                <w:sz w:val="18"/>
                <w:lang w:val="fi-FI"/>
              </w:rPr>
              <w:t>A)</w:t>
            </w:r>
            <w:r w:rsidRPr="00F657CD">
              <w:rPr>
                <w:rFonts w:ascii="Arial" w:eastAsia="SimSun" w:hAnsi="Arial"/>
                <w:noProof/>
                <w:sz w:val="18"/>
                <w:vertAlign w:val="superscript"/>
                <w:lang w:eastAsia="zh-CN"/>
              </w:rPr>
              <w:t xml:space="preserve"> 2</w:t>
            </w:r>
          </w:p>
          <w:p w14:paraId="36AF7B94" w14:textId="77777777" w:rsidR="00F657CD" w:rsidRPr="00F657CD" w:rsidRDefault="00F657CD" w:rsidP="00F657CD">
            <w:pPr>
              <w:keepNext/>
              <w:keepLines/>
              <w:spacing w:after="0"/>
              <w:jc w:val="center"/>
              <w:rPr>
                <w:rFonts w:ascii="Arial" w:hAnsi="Arial" w:cs="Arial"/>
                <w:sz w:val="18"/>
                <w:szCs w:val="18"/>
              </w:rPr>
            </w:pPr>
            <w:r w:rsidRPr="00F657CD">
              <w:rPr>
                <w:rFonts w:ascii="Arial" w:hAnsi="Arial" w:cs="Arial"/>
                <w:sz w:val="18"/>
                <w:szCs w:val="18"/>
              </w:rPr>
              <w:t>DC_3A-8A-11A_n77(3A)</w:t>
            </w:r>
            <w:r w:rsidRPr="00F657CD">
              <w:rPr>
                <w:rFonts w:ascii="Arial" w:hAnsi="Arial" w:cs="Arial"/>
                <w:sz w:val="18"/>
                <w:szCs w:val="18"/>
                <w:vertAlign w:val="superscript"/>
              </w:rPr>
              <w:t>2</w:t>
            </w:r>
          </w:p>
        </w:tc>
        <w:tc>
          <w:tcPr>
            <w:tcW w:w="3686" w:type="dxa"/>
          </w:tcPr>
          <w:p w14:paraId="0524BF0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DC_3A_n77A</w:t>
            </w:r>
          </w:p>
          <w:p w14:paraId="6DC01B7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DC_8A_n77A</w:t>
            </w:r>
          </w:p>
          <w:p w14:paraId="7DEBAF53" w14:textId="77777777" w:rsidR="00F657CD" w:rsidRPr="00F657CD" w:rsidRDefault="00F657CD" w:rsidP="00F657CD">
            <w:pPr>
              <w:keepNext/>
              <w:keepLines/>
              <w:spacing w:after="0"/>
              <w:jc w:val="center"/>
              <w:rPr>
                <w:rFonts w:ascii="Arial" w:eastAsia="Malgun Gothic" w:hAnsi="Arial" w:cs="Arial"/>
                <w:sz w:val="18"/>
                <w:szCs w:val="18"/>
                <w:lang w:eastAsia="ko-KR"/>
              </w:rPr>
            </w:pPr>
            <w:r w:rsidRPr="00F657CD">
              <w:rPr>
                <w:rFonts w:ascii="Arial" w:eastAsia="SimSun" w:hAnsi="Arial"/>
                <w:sz w:val="18"/>
              </w:rPr>
              <w:t>DC_11A_n77A</w:t>
            </w:r>
          </w:p>
        </w:tc>
      </w:tr>
      <w:tr w:rsidR="00F657CD" w:rsidRPr="00F657CD" w14:paraId="5CC30789" w14:textId="77777777" w:rsidTr="005B5899">
        <w:trPr>
          <w:trHeight w:val="187"/>
          <w:jc w:val="center"/>
        </w:trPr>
        <w:tc>
          <w:tcPr>
            <w:tcW w:w="3397" w:type="dxa"/>
            <w:shd w:val="clear" w:color="auto" w:fill="auto"/>
            <w:noWrap/>
          </w:tcPr>
          <w:p w14:paraId="2806D984"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sz w:val="18"/>
              </w:rPr>
              <w:t>DC_3A-8A-20A_n</w:t>
            </w:r>
            <w:r w:rsidRPr="00F657CD">
              <w:rPr>
                <w:rFonts w:ascii="Arial" w:eastAsia="SimSun" w:hAnsi="Arial"/>
                <w:sz w:val="18"/>
                <w:lang w:val="fi-FI"/>
              </w:rPr>
              <w:t>1A</w:t>
            </w:r>
          </w:p>
        </w:tc>
        <w:tc>
          <w:tcPr>
            <w:tcW w:w="3686" w:type="dxa"/>
          </w:tcPr>
          <w:p w14:paraId="29D365C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DC_3A_n1A</w:t>
            </w:r>
          </w:p>
          <w:p w14:paraId="2DF498C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DC_8A_n1A</w:t>
            </w:r>
          </w:p>
          <w:p w14:paraId="1B95CC15" w14:textId="77777777" w:rsidR="00F657CD" w:rsidRPr="00F657CD" w:rsidRDefault="00F657CD" w:rsidP="00F657CD">
            <w:pPr>
              <w:keepNext/>
              <w:keepLines/>
              <w:spacing w:after="0"/>
              <w:jc w:val="center"/>
              <w:rPr>
                <w:rFonts w:ascii="Arial" w:eastAsia="SimSun" w:hAnsi="Arial"/>
                <w:sz w:val="18"/>
                <w:szCs w:val="18"/>
                <w:lang w:eastAsia="ja-JP"/>
              </w:rPr>
            </w:pPr>
            <w:r w:rsidRPr="00F657CD">
              <w:rPr>
                <w:rFonts w:ascii="Arial" w:eastAsia="SimSun" w:hAnsi="Arial"/>
                <w:sz w:val="18"/>
              </w:rPr>
              <w:t>DC_20A_n1A</w:t>
            </w:r>
          </w:p>
        </w:tc>
      </w:tr>
      <w:tr w:rsidR="00F657CD" w:rsidRPr="00F657CD" w14:paraId="27BA6930" w14:textId="77777777" w:rsidTr="005B5899">
        <w:trPr>
          <w:trHeight w:val="187"/>
          <w:jc w:val="center"/>
        </w:trPr>
        <w:tc>
          <w:tcPr>
            <w:tcW w:w="3397" w:type="dxa"/>
            <w:shd w:val="clear" w:color="auto" w:fill="auto"/>
            <w:noWrap/>
          </w:tcPr>
          <w:p w14:paraId="4104FEAB"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sz w:val="18"/>
                <w:szCs w:val="18"/>
                <w:lang w:eastAsia="ja-JP"/>
              </w:rPr>
              <w:t>DC_3A-8A-20A_n28A</w:t>
            </w:r>
          </w:p>
          <w:p w14:paraId="77AAAF2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szCs w:val="18"/>
                <w:lang w:eastAsia="ja-JP"/>
              </w:rPr>
              <w:t>DC_3C-8A-20A_n28A</w:t>
            </w:r>
          </w:p>
        </w:tc>
        <w:tc>
          <w:tcPr>
            <w:tcW w:w="3686" w:type="dxa"/>
          </w:tcPr>
          <w:p w14:paraId="6A0F2F01" w14:textId="77777777" w:rsidR="00F657CD" w:rsidRPr="00F657CD" w:rsidRDefault="00F657CD" w:rsidP="00F657CD">
            <w:pPr>
              <w:keepNext/>
              <w:keepLines/>
              <w:spacing w:after="0"/>
              <w:jc w:val="center"/>
              <w:rPr>
                <w:rFonts w:ascii="Arial" w:eastAsia="SimSun" w:hAnsi="Arial"/>
                <w:sz w:val="18"/>
                <w:szCs w:val="18"/>
                <w:lang w:eastAsia="ja-JP"/>
              </w:rPr>
            </w:pPr>
            <w:r w:rsidRPr="00F657CD">
              <w:rPr>
                <w:rFonts w:ascii="Arial" w:eastAsia="SimSun" w:hAnsi="Arial"/>
                <w:sz w:val="18"/>
                <w:szCs w:val="18"/>
                <w:lang w:eastAsia="ja-JP"/>
              </w:rPr>
              <w:t>DC_3A_n28A</w:t>
            </w:r>
          </w:p>
          <w:p w14:paraId="638B3BA9" w14:textId="77777777" w:rsidR="00F657CD" w:rsidRPr="00F657CD" w:rsidRDefault="00F657CD" w:rsidP="00F657CD">
            <w:pPr>
              <w:keepNext/>
              <w:keepLines/>
              <w:spacing w:after="0"/>
              <w:jc w:val="center"/>
              <w:rPr>
                <w:rFonts w:ascii="Arial" w:eastAsia="SimSun" w:hAnsi="Arial"/>
                <w:sz w:val="18"/>
                <w:szCs w:val="18"/>
                <w:lang w:eastAsia="ja-JP"/>
              </w:rPr>
            </w:pPr>
            <w:r w:rsidRPr="00F657CD">
              <w:rPr>
                <w:rFonts w:ascii="Arial" w:eastAsia="SimSun" w:hAnsi="Arial"/>
                <w:sz w:val="18"/>
                <w:szCs w:val="18"/>
                <w:lang w:eastAsia="ja-JP"/>
              </w:rPr>
              <w:t>DC_3C_n28A</w:t>
            </w:r>
          </w:p>
          <w:p w14:paraId="6F7CBDB9" w14:textId="77777777" w:rsidR="00F657CD" w:rsidRPr="00F657CD" w:rsidRDefault="00F657CD" w:rsidP="00F657CD">
            <w:pPr>
              <w:keepNext/>
              <w:keepLines/>
              <w:spacing w:after="0"/>
              <w:jc w:val="center"/>
              <w:rPr>
                <w:rFonts w:ascii="Arial" w:eastAsia="SimSun" w:hAnsi="Arial"/>
                <w:sz w:val="18"/>
                <w:szCs w:val="18"/>
                <w:lang w:eastAsia="ja-JP"/>
              </w:rPr>
            </w:pPr>
            <w:r w:rsidRPr="00F657CD">
              <w:rPr>
                <w:rFonts w:ascii="Arial" w:eastAsia="SimSun" w:hAnsi="Arial"/>
                <w:sz w:val="18"/>
                <w:szCs w:val="18"/>
                <w:lang w:eastAsia="ja-JP"/>
              </w:rPr>
              <w:t>DC_8A_n28A</w:t>
            </w:r>
          </w:p>
          <w:p w14:paraId="1F8761A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szCs w:val="18"/>
                <w:lang w:eastAsia="ja-JP"/>
              </w:rPr>
              <w:t>DC_20A_n28A</w:t>
            </w:r>
          </w:p>
        </w:tc>
      </w:tr>
      <w:tr w:rsidR="00F657CD" w:rsidRPr="00F657CD" w14:paraId="0624B5F1" w14:textId="77777777" w:rsidTr="005B5899">
        <w:trPr>
          <w:trHeight w:val="187"/>
          <w:jc w:val="center"/>
        </w:trPr>
        <w:tc>
          <w:tcPr>
            <w:tcW w:w="3397" w:type="dxa"/>
            <w:shd w:val="clear" w:color="auto" w:fill="auto"/>
            <w:noWrap/>
          </w:tcPr>
          <w:p w14:paraId="35621348"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sz w:val="18"/>
                <w:szCs w:val="18"/>
                <w:lang w:eastAsia="ja-JP"/>
              </w:rPr>
              <w:t>DC_3A-8A-20A_n78A</w:t>
            </w:r>
          </w:p>
        </w:tc>
        <w:tc>
          <w:tcPr>
            <w:tcW w:w="3686" w:type="dxa"/>
          </w:tcPr>
          <w:p w14:paraId="0E8A7784" w14:textId="77777777" w:rsidR="00F657CD" w:rsidRPr="00F657CD" w:rsidRDefault="00F657CD" w:rsidP="00F657CD">
            <w:pPr>
              <w:keepNext/>
              <w:keepLines/>
              <w:spacing w:after="0"/>
              <w:jc w:val="center"/>
              <w:rPr>
                <w:rFonts w:ascii="Arial" w:eastAsia="SimSun" w:hAnsi="Arial"/>
                <w:sz w:val="18"/>
                <w:szCs w:val="18"/>
                <w:lang w:eastAsia="ja-JP"/>
              </w:rPr>
            </w:pPr>
            <w:r w:rsidRPr="00F657CD">
              <w:rPr>
                <w:rFonts w:ascii="Arial" w:eastAsia="SimSun" w:hAnsi="Arial"/>
                <w:sz w:val="18"/>
                <w:szCs w:val="18"/>
                <w:lang w:eastAsia="ja-JP"/>
              </w:rPr>
              <w:t>DC_3A_n78A</w:t>
            </w:r>
          </w:p>
          <w:p w14:paraId="7117CBEE" w14:textId="77777777" w:rsidR="00F657CD" w:rsidRPr="00F657CD" w:rsidRDefault="00F657CD" w:rsidP="00F657CD">
            <w:pPr>
              <w:keepNext/>
              <w:keepLines/>
              <w:spacing w:after="0"/>
              <w:jc w:val="center"/>
              <w:rPr>
                <w:rFonts w:ascii="Arial" w:eastAsia="SimSun" w:hAnsi="Arial"/>
                <w:sz w:val="18"/>
                <w:szCs w:val="18"/>
                <w:lang w:eastAsia="ja-JP"/>
              </w:rPr>
            </w:pPr>
            <w:r w:rsidRPr="00F657CD">
              <w:rPr>
                <w:rFonts w:ascii="Arial" w:eastAsia="SimSun" w:hAnsi="Arial"/>
                <w:sz w:val="18"/>
                <w:szCs w:val="18"/>
                <w:lang w:eastAsia="ja-JP"/>
              </w:rPr>
              <w:t>DC_8A_n78A</w:t>
            </w:r>
          </w:p>
          <w:p w14:paraId="38F7668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szCs w:val="18"/>
                <w:lang w:eastAsia="ja-JP"/>
              </w:rPr>
              <w:t>DC_20A_n78A</w:t>
            </w:r>
          </w:p>
        </w:tc>
      </w:tr>
      <w:tr w:rsidR="00F657CD" w:rsidRPr="00F657CD" w14:paraId="1959AFBD" w14:textId="77777777" w:rsidTr="005B5899">
        <w:trPr>
          <w:trHeight w:val="187"/>
          <w:jc w:val="center"/>
        </w:trPr>
        <w:tc>
          <w:tcPr>
            <w:tcW w:w="3397" w:type="dxa"/>
            <w:shd w:val="clear" w:color="auto" w:fill="auto"/>
            <w:noWrap/>
          </w:tcPr>
          <w:p w14:paraId="496485D0"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sz w:val="18"/>
                <w:szCs w:val="18"/>
              </w:rPr>
              <w:t>DC_3A-8A_n28A-n77A</w:t>
            </w:r>
            <w:r w:rsidRPr="00F657CD">
              <w:rPr>
                <w:rFonts w:ascii="Arial" w:eastAsia="SimSun" w:hAnsi="Arial"/>
                <w:sz w:val="18"/>
                <w:vertAlign w:val="superscript"/>
                <w:lang w:eastAsia="fi-FI"/>
              </w:rPr>
              <w:t>2</w:t>
            </w:r>
          </w:p>
        </w:tc>
        <w:tc>
          <w:tcPr>
            <w:tcW w:w="3686" w:type="dxa"/>
          </w:tcPr>
          <w:p w14:paraId="306E5D4C"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DC_3A</w:t>
            </w:r>
            <w:r w:rsidRPr="00F657CD">
              <w:rPr>
                <w:rFonts w:ascii="Arial" w:eastAsia="Malgun Gothic" w:hAnsi="Arial" w:cs="Arial"/>
                <w:sz w:val="18"/>
                <w:lang w:eastAsia="ko-KR"/>
              </w:rPr>
              <w:t>_</w:t>
            </w:r>
            <w:r w:rsidRPr="00F657CD">
              <w:rPr>
                <w:rFonts w:ascii="Arial" w:eastAsia="SimSun" w:hAnsi="Arial" w:cs="Arial"/>
                <w:sz w:val="18"/>
                <w:lang w:eastAsia="zh-CN"/>
              </w:rPr>
              <w:t>n28A</w:t>
            </w:r>
          </w:p>
          <w:p w14:paraId="14FDF332"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DC_3A_n77A</w:t>
            </w:r>
          </w:p>
          <w:p w14:paraId="6D677CAF"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DC_8A</w:t>
            </w:r>
            <w:r w:rsidRPr="00F657CD">
              <w:rPr>
                <w:rFonts w:ascii="Arial" w:eastAsia="Malgun Gothic" w:hAnsi="Arial" w:cs="Arial"/>
                <w:sz w:val="18"/>
                <w:lang w:eastAsia="ko-KR"/>
              </w:rPr>
              <w:t>_</w:t>
            </w:r>
            <w:r w:rsidRPr="00F657CD">
              <w:rPr>
                <w:rFonts w:ascii="Arial" w:eastAsia="SimSun" w:hAnsi="Arial" w:cs="Arial"/>
                <w:sz w:val="18"/>
                <w:lang w:eastAsia="zh-CN"/>
              </w:rPr>
              <w:t>n28A</w:t>
            </w:r>
          </w:p>
          <w:p w14:paraId="36273644" w14:textId="77777777" w:rsidR="00F657CD" w:rsidRPr="00F657CD" w:rsidRDefault="00F657CD" w:rsidP="00F657CD">
            <w:pPr>
              <w:keepNext/>
              <w:keepLines/>
              <w:spacing w:after="0"/>
              <w:jc w:val="center"/>
              <w:rPr>
                <w:rFonts w:ascii="Arial" w:eastAsia="SimSun" w:hAnsi="Arial"/>
                <w:sz w:val="18"/>
                <w:szCs w:val="18"/>
                <w:lang w:eastAsia="ja-JP"/>
              </w:rPr>
            </w:pPr>
            <w:r w:rsidRPr="00F657CD">
              <w:rPr>
                <w:rFonts w:ascii="Arial" w:eastAsia="SimSun" w:hAnsi="Arial" w:cs="Arial"/>
                <w:sz w:val="18"/>
                <w:lang w:eastAsia="zh-CN"/>
              </w:rPr>
              <w:t>DC_8A_n77A</w:t>
            </w:r>
          </w:p>
        </w:tc>
      </w:tr>
      <w:tr w:rsidR="00F657CD" w:rsidRPr="00F657CD" w14:paraId="7A847CA5" w14:textId="77777777" w:rsidTr="005B5899">
        <w:trPr>
          <w:trHeight w:val="187"/>
          <w:jc w:val="center"/>
        </w:trPr>
        <w:tc>
          <w:tcPr>
            <w:tcW w:w="3397" w:type="dxa"/>
            <w:shd w:val="clear" w:color="auto" w:fill="auto"/>
            <w:noWrap/>
          </w:tcPr>
          <w:p w14:paraId="20B7A1C1"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sz w:val="18"/>
                <w:szCs w:val="18"/>
              </w:rPr>
              <w:t>DC_3A-8A_n28A-n77(2A)</w:t>
            </w:r>
            <w:r w:rsidRPr="00F657CD">
              <w:rPr>
                <w:rFonts w:ascii="Arial" w:eastAsia="SimSun" w:hAnsi="Arial"/>
                <w:sz w:val="18"/>
                <w:vertAlign w:val="superscript"/>
                <w:lang w:eastAsia="fi-FI"/>
              </w:rPr>
              <w:t>2</w:t>
            </w:r>
          </w:p>
        </w:tc>
        <w:tc>
          <w:tcPr>
            <w:tcW w:w="3686" w:type="dxa"/>
          </w:tcPr>
          <w:p w14:paraId="3FC53684"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DC_3A</w:t>
            </w:r>
            <w:r w:rsidRPr="00F657CD">
              <w:rPr>
                <w:rFonts w:ascii="Arial" w:eastAsia="Malgun Gothic" w:hAnsi="Arial" w:cs="Arial"/>
                <w:sz w:val="18"/>
                <w:lang w:eastAsia="ko-KR"/>
              </w:rPr>
              <w:t>_</w:t>
            </w:r>
            <w:r w:rsidRPr="00F657CD">
              <w:rPr>
                <w:rFonts w:ascii="Arial" w:eastAsia="SimSun" w:hAnsi="Arial" w:cs="Arial"/>
                <w:sz w:val="18"/>
                <w:lang w:eastAsia="zh-CN"/>
              </w:rPr>
              <w:t>n28A</w:t>
            </w:r>
          </w:p>
          <w:p w14:paraId="0BC931C9"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DC_3A_n77A</w:t>
            </w:r>
          </w:p>
          <w:p w14:paraId="4087989A"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DC_8A</w:t>
            </w:r>
            <w:r w:rsidRPr="00F657CD">
              <w:rPr>
                <w:rFonts w:ascii="Arial" w:eastAsia="Malgun Gothic" w:hAnsi="Arial" w:cs="Arial"/>
                <w:sz w:val="18"/>
                <w:lang w:eastAsia="ko-KR"/>
              </w:rPr>
              <w:t>_</w:t>
            </w:r>
            <w:r w:rsidRPr="00F657CD">
              <w:rPr>
                <w:rFonts w:ascii="Arial" w:eastAsia="SimSun" w:hAnsi="Arial" w:cs="Arial"/>
                <w:sz w:val="18"/>
                <w:lang w:eastAsia="zh-CN"/>
              </w:rPr>
              <w:t>n28A</w:t>
            </w:r>
          </w:p>
          <w:p w14:paraId="2CF628B5" w14:textId="77777777" w:rsidR="00F657CD" w:rsidRPr="00F657CD" w:rsidRDefault="00F657CD" w:rsidP="00F657CD">
            <w:pPr>
              <w:keepNext/>
              <w:keepLines/>
              <w:spacing w:after="0"/>
              <w:jc w:val="center"/>
              <w:rPr>
                <w:rFonts w:ascii="Arial" w:eastAsia="SimSun" w:hAnsi="Arial"/>
                <w:sz w:val="18"/>
                <w:szCs w:val="18"/>
                <w:lang w:eastAsia="ja-JP"/>
              </w:rPr>
            </w:pPr>
            <w:r w:rsidRPr="00F657CD">
              <w:rPr>
                <w:rFonts w:ascii="Arial" w:eastAsia="SimSun" w:hAnsi="Arial" w:cs="Arial"/>
                <w:sz w:val="18"/>
                <w:lang w:eastAsia="zh-CN"/>
              </w:rPr>
              <w:t>DC_8A_n77A</w:t>
            </w:r>
          </w:p>
        </w:tc>
      </w:tr>
      <w:tr w:rsidR="00F657CD" w:rsidRPr="00F657CD" w14:paraId="1C264EE7" w14:textId="77777777" w:rsidTr="005B5899">
        <w:trPr>
          <w:trHeight w:val="187"/>
          <w:jc w:val="center"/>
        </w:trPr>
        <w:tc>
          <w:tcPr>
            <w:tcW w:w="3397" w:type="dxa"/>
            <w:shd w:val="clear" w:color="auto" w:fill="auto"/>
            <w:noWrap/>
            <w:vAlign w:val="center"/>
          </w:tcPr>
          <w:p w14:paraId="47AEBE6D"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sz w:val="18"/>
              </w:rPr>
              <w:t>DC_3A-8A-28A_n78</w:t>
            </w:r>
            <w:r w:rsidRPr="00F657CD">
              <w:rPr>
                <w:rFonts w:ascii="Arial" w:eastAsia="SimSun" w:hAnsi="Arial"/>
                <w:sz w:val="18"/>
                <w:lang w:val="fi-FI"/>
              </w:rPr>
              <w:t>A</w:t>
            </w:r>
          </w:p>
        </w:tc>
        <w:tc>
          <w:tcPr>
            <w:tcW w:w="3686" w:type="dxa"/>
            <w:vAlign w:val="center"/>
          </w:tcPr>
          <w:p w14:paraId="15CC387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DC_3A_n78A</w:t>
            </w:r>
          </w:p>
          <w:p w14:paraId="569DD62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DC_8A_n78A</w:t>
            </w:r>
          </w:p>
          <w:p w14:paraId="002EBD71"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sz w:val="18"/>
              </w:rPr>
              <w:t>DC_28A_n78A</w:t>
            </w:r>
          </w:p>
        </w:tc>
      </w:tr>
      <w:tr w:rsidR="00F657CD" w:rsidRPr="00F657CD" w14:paraId="75586639" w14:textId="77777777" w:rsidTr="005B5899">
        <w:trPr>
          <w:trHeight w:val="187"/>
          <w:jc w:val="center"/>
        </w:trPr>
        <w:tc>
          <w:tcPr>
            <w:tcW w:w="3397" w:type="dxa"/>
            <w:shd w:val="clear" w:color="auto" w:fill="auto"/>
            <w:noWrap/>
            <w:vAlign w:val="center"/>
          </w:tcPr>
          <w:p w14:paraId="04ADA5E7"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sz w:val="18"/>
                <w:lang w:eastAsia="zh-TW"/>
              </w:rPr>
              <w:t>DC_3A-8A_n28A-n78A</w:t>
            </w:r>
            <w:r w:rsidRPr="00F657CD">
              <w:rPr>
                <w:rFonts w:ascii="Arial" w:eastAsia="SimSun" w:hAnsi="Arial"/>
                <w:noProof/>
                <w:sz w:val="18"/>
                <w:vertAlign w:val="superscript"/>
                <w:lang w:eastAsia="zh-CN"/>
              </w:rPr>
              <w:t>2</w:t>
            </w:r>
          </w:p>
        </w:tc>
        <w:tc>
          <w:tcPr>
            <w:tcW w:w="3686" w:type="dxa"/>
            <w:vAlign w:val="center"/>
          </w:tcPr>
          <w:p w14:paraId="14C23057"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DC_3A_n28A</w:t>
            </w:r>
          </w:p>
          <w:p w14:paraId="78C52D87"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DC_3A_n78A</w:t>
            </w:r>
          </w:p>
          <w:p w14:paraId="3F708F86"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DC_8A_n28A</w:t>
            </w:r>
          </w:p>
          <w:p w14:paraId="5C3EEEB4"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szCs w:val="18"/>
              </w:rPr>
              <w:t>DC_8A_n78A</w:t>
            </w:r>
          </w:p>
        </w:tc>
      </w:tr>
      <w:tr w:rsidR="00F657CD" w:rsidRPr="00F657CD" w14:paraId="332AD28F" w14:textId="77777777" w:rsidTr="005B5899">
        <w:trPr>
          <w:trHeight w:val="187"/>
          <w:jc w:val="center"/>
        </w:trPr>
        <w:tc>
          <w:tcPr>
            <w:tcW w:w="3397" w:type="dxa"/>
            <w:shd w:val="clear" w:color="auto" w:fill="auto"/>
            <w:noWrap/>
            <w:vAlign w:val="center"/>
          </w:tcPr>
          <w:p w14:paraId="5B569C0E"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DC_3A-8A-32A_n1A</w:t>
            </w:r>
          </w:p>
        </w:tc>
        <w:tc>
          <w:tcPr>
            <w:tcW w:w="3686" w:type="dxa"/>
            <w:vAlign w:val="center"/>
          </w:tcPr>
          <w:p w14:paraId="24ADAEF6"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DC_3A_n1A</w:t>
            </w:r>
          </w:p>
          <w:p w14:paraId="361DE018"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DC_8A_n1A</w:t>
            </w:r>
          </w:p>
        </w:tc>
      </w:tr>
      <w:tr w:rsidR="00F657CD" w:rsidRPr="00F657CD" w14:paraId="1AD3E765" w14:textId="77777777" w:rsidTr="005B5899">
        <w:trPr>
          <w:trHeight w:val="187"/>
          <w:jc w:val="center"/>
        </w:trPr>
        <w:tc>
          <w:tcPr>
            <w:tcW w:w="3397" w:type="dxa"/>
            <w:shd w:val="clear" w:color="auto" w:fill="auto"/>
            <w:noWrap/>
          </w:tcPr>
          <w:p w14:paraId="0CDC89A0" w14:textId="77777777" w:rsidR="00F657CD" w:rsidRPr="00F657CD" w:rsidRDefault="00F657CD" w:rsidP="00F657CD">
            <w:pPr>
              <w:keepNext/>
              <w:keepLines/>
              <w:spacing w:after="0"/>
              <w:jc w:val="center"/>
              <w:rPr>
                <w:rFonts w:ascii="Arial" w:eastAsia="SimSun" w:hAnsi="Arial"/>
                <w:sz w:val="18"/>
                <w:lang w:eastAsia="fr-FR"/>
              </w:rPr>
            </w:pPr>
            <w:r w:rsidRPr="00F657CD">
              <w:rPr>
                <w:rFonts w:ascii="Arial" w:eastAsia="SimSun" w:hAnsi="Arial"/>
                <w:sz w:val="18"/>
                <w:lang w:eastAsia="fr-FR"/>
              </w:rPr>
              <w:t>DC_3A-8A-32A_n28A</w:t>
            </w:r>
          </w:p>
          <w:p w14:paraId="03987228"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cs="Arial"/>
                <w:color w:val="000000"/>
                <w:sz w:val="18"/>
                <w:szCs w:val="18"/>
              </w:rPr>
              <w:t>DC_3C-8A-32A_n28A</w:t>
            </w:r>
          </w:p>
        </w:tc>
        <w:tc>
          <w:tcPr>
            <w:tcW w:w="3686" w:type="dxa"/>
            <w:vAlign w:val="center"/>
          </w:tcPr>
          <w:p w14:paraId="0A60106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DC_3A_n28A</w:t>
            </w:r>
          </w:p>
          <w:p w14:paraId="2261BE72"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sz w:val="18"/>
              </w:rPr>
              <w:t>DC_8A_n28A</w:t>
            </w:r>
          </w:p>
        </w:tc>
      </w:tr>
      <w:tr w:rsidR="00F657CD" w:rsidRPr="00F657CD" w14:paraId="65710C93" w14:textId="77777777" w:rsidTr="005B5899">
        <w:trPr>
          <w:trHeight w:val="187"/>
          <w:jc w:val="center"/>
        </w:trPr>
        <w:tc>
          <w:tcPr>
            <w:tcW w:w="3397" w:type="dxa"/>
            <w:shd w:val="clear" w:color="auto" w:fill="auto"/>
            <w:noWrap/>
            <w:vAlign w:val="center"/>
          </w:tcPr>
          <w:p w14:paraId="4E60C836"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DC_3A-8A-32A_n78A</w:t>
            </w:r>
          </w:p>
        </w:tc>
        <w:tc>
          <w:tcPr>
            <w:tcW w:w="3686" w:type="dxa"/>
            <w:vAlign w:val="center"/>
          </w:tcPr>
          <w:p w14:paraId="71ED9422"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DC_3A_n78A</w:t>
            </w:r>
          </w:p>
          <w:p w14:paraId="4258D85C"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DC_8A_n78A</w:t>
            </w:r>
          </w:p>
        </w:tc>
      </w:tr>
      <w:tr w:rsidR="00F657CD" w:rsidRPr="00F657CD" w14:paraId="325EA113" w14:textId="77777777" w:rsidTr="005B5899">
        <w:trPr>
          <w:trHeight w:val="187"/>
          <w:jc w:val="center"/>
        </w:trPr>
        <w:tc>
          <w:tcPr>
            <w:tcW w:w="3397" w:type="dxa"/>
            <w:shd w:val="clear" w:color="auto" w:fill="auto"/>
            <w:noWrap/>
          </w:tcPr>
          <w:p w14:paraId="3CFC445C" w14:textId="77777777" w:rsidR="00F657CD" w:rsidRPr="00F657CD" w:rsidRDefault="00F657CD" w:rsidP="00F657CD">
            <w:pPr>
              <w:keepNext/>
              <w:keepLines/>
              <w:spacing w:after="0"/>
              <w:jc w:val="center"/>
              <w:rPr>
                <w:rFonts w:ascii="Arial" w:eastAsia="SimSun" w:hAnsi="Arial" w:cs="Arial"/>
                <w:color w:val="000000"/>
                <w:sz w:val="18"/>
                <w:szCs w:val="18"/>
                <w:lang w:val="en-US" w:eastAsia="zh-CN" w:bidi="ar"/>
              </w:rPr>
            </w:pPr>
            <w:r w:rsidRPr="00F657CD">
              <w:rPr>
                <w:rFonts w:ascii="Arial" w:eastAsia="SimSun" w:hAnsi="Arial" w:cs="Arial"/>
                <w:color w:val="000000"/>
                <w:sz w:val="18"/>
                <w:szCs w:val="18"/>
                <w:lang w:val="en-US" w:eastAsia="zh-CN" w:bidi="ar"/>
              </w:rPr>
              <w:t>DC_3A-8A_n40A-n41A</w:t>
            </w:r>
          </w:p>
          <w:p w14:paraId="34D758E9" w14:textId="77777777" w:rsidR="00F657CD" w:rsidRPr="00F657CD" w:rsidRDefault="00F657CD" w:rsidP="00F657CD">
            <w:pPr>
              <w:keepNext/>
              <w:keepLines/>
              <w:spacing w:after="0"/>
              <w:jc w:val="center"/>
              <w:rPr>
                <w:rFonts w:ascii="Arial" w:eastAsia="SimSun" w:hAnsi="Arial"/>
                <w:sz w:val="18"/>
                <w:lang w:eastAsia="zh-TW"/>
              </w:rPr>
            </w:pPr>
          </w:p>
        </w:tc>
        <w:tc>
          <w:tcPr>
            <w:tcW w:w="3686" w:type="dxa"/>
          </w:tcPr>
          <w:p w14:paraId="447AB42B"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color w:val="000000"/>
                <w:sz w:val="18"/>
                <w:szCs w:val="18"/>
                <w:lang w:val="en-US" w:eastAsia="zh-CN" w:bidi="ar"/>
              </w:rPr>
              <w:t>DC_3A_n40A</w:t>
            </w:r>
            <w:r w:rsidRPr="00F657CD">
              <w:rPr>
                <w:rFonts w:ascii="Arial" w:eastAsia="SimSun" w:hAnsi="Arial" w:cs="Arial"/>
                <w:color w:val="000000"/>
                <w:sz w:val="18"/>
                <w:szCs w:val="18"/>
                <w:lang w:val="en-US" w:eastAsia="zh-CN" w:bidi="ar"/>
              </w:rPr>
              <w:br/>
              <w:t>DC_3A_n41A</w:t>
            </w:r>
            <w:r w:rsidRPr="00F657CD">
              <w:rPr>
                <w:rFonts w:ascii="Arial" w:eastAsia="SimSun" w:hAnsi="Arial" w:cs="Arial"/>
                <w:color w:val="000000"/>
                <w:sz w:val="18"/>
                <w:szCs w:val="18"/>
                <w:lang w:val="en-US" w:eastAsia="zh-CN" w:bidi="ar"/>
              </w:rPr>
              <w:br/>
              <w:t>DC_8A_n40A</w:t>
            </w:r>
            <w:r w:rsidRPr="00F657CD">
              <w:rPr>
                <w:rFonts w:ascii="Arial" w:eastAsia="SimSun" w:hAnsi="Arial" w:cs="Arial"/>
                <w:color w:val="000000"/>
                <w:sz w:val="18"/>
                <w:szCs w:val="18"/>
                <w:lang w:val="en-US" w:eastAsia="zh-CN" w:bidi="ar"/>
              </w:rPr>
              <w:br/>
              <w:t>DC_8A_n41A</w:t>
            </w:r>
          </w:p>
        </w:tc>
      </w:tr>
      <w:tr w:rsidR="00F657CD" w:rsidRPr="00F657CD" w14:paraId="69AC3D50" w14:textId="77777777" w:rsidTr="005B5899">
        <w:trPr>
          <w:trHeight w:val="187"/>
          <w:jc w:val="center"/>
        </w:trPr>
        <w:tc>
          <w:tcPr>
            <w:tcW w:w="3397" w:type="dxa"/>
            <w:shd w:val="clear" w:color="auto" w:fill="auto"/>
            <w:noWrap/>
          </w:tcPr>
          <w:p w14:paraId="73562C5E" w14:textId="77777777" w:rsidR="00F657CD" w:rsidRPr="00F657CD" w:rsidRDefault="00F657CD" w:rsidP="00F657CD">
            <w:pPr>
              <w:keepNext/>
              <w:keepLines/>
              <w:spacing w:after="0"/>
              <w:jc w:val="center"/>
              <w:rPr>
                <w:rFonts w:ascii="Arial" w:eastAsia="SimSun" w:hAnsi="Arial"/>
                <w:sz w:val="18"/>
                <w:szCs w:val="18"/>
              </w:rPr>
            </w:pPr>
            <w:r w:rsidRPr="00F657CD">
              <w:rPr>
                <w:rFonts w:ascii="Arial" w:eastAsia="SimSun" w:hAnsi="Arial"/>
                <w:sz w:val="18"/>
                <w:lang w:eastAsia="zh-CN"/>
              </w:rPr>
              <w:lastRenderedPageBreak/>
              <w:t>DC_3A-8A_n40A-n78A</w:t>
            </w:r>
          </w:p>
        </w:tc>
        <w:tc>
          <w:tcPr>
            <w:tcW w:w="3686" w:type="dxa"/>
          </w:tcPr>
          <w:p w14:paraId="4BF10384"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DC_3A_n40A</w:t>
            </w:r>
          </w:p>
          <w:p w14:paraId="7820B20C"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DC_3A_n78A</w:t>
            </w:r>
          </w:p>
          <w:p w14:paraId="195B610F"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DC_8A_n40A</w:t>
            </w:r>
          </w:p>
          <w:p w14:paraId="61A74919"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DC_8A_n78A</w:t>
            </w:r>
          </w:p>
        </w:tc>
      </w:tr>
      <w:tr w:rsidR="00F657CD" w:rsidRPr="00F657CD" w14:paraId="6489F4C0" w14:textId="77777777" w:rsidTr="005B5899">
        <w:trPr>
          <w:trHeight w:val="187"/>
          <w:jc w:val="center"/>
        </w:trPr>
        <w:tc>
          <w:tcPr>
            <w:tcW w:w="3397" w:type="dxa"/>
            <w:shd w:val="clear" w:color="auto" w:fill="auto"/>
            <w:noWrap/>
          </w:tcPr>
          <w:p w14:paraId="0FB92239" w14:textId="77777777" w:rsidR="00F657CD" w:rsidRPr="00F657CD" w:rsidRDefault="00F657CD" w:rsidP="00F657CD">
            <w:pPr>
              <w:keepNext/>
              <w:keepLines/>
              <w:spacing w:after="0"/>
              <w:jc w:val="center"/>
              <w:rPr>
                <w:rFonts w:ascii="Arial" w:eastAsia="SimSun" w:hAnsi="Arial"/>
                <w:b/>
                <w:sz w:val="18"/>
                <w:lang w:eastAsia="fi-FI"/>
              </w:rPr>
            </w:pPr>
            <w:r w:rsidRPr="00F657CD">
              <w:rPr>
                <w:rFonts w:ascii="Arial" w:eastAsia="SimSun" w:hAnsi="Arial"/>
                <w:sz w:val="18"/>
                <w:lang w:eastAsia="fi-FI"/>
              </w:rPr>
              <w:t>DC_3A-8A-40A_n1A</w:t>
            </w:r>
          </w:p>
          <w:p w14:paraId="4C62975C"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DC_3A-8A-40C_n1A</w:t>
            </w:r>
          </w:p>
        </w:tc>
        <w:tc>
          <w:tcPr>
            <w:tcW w:w="3686" w:type="dxa"/>
          </w:tcPr>
          <w:p w14:paraId="7D55762A"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DC_3A_n1A</w:t>
            </w:r>
          </w:p>
          <w:p w14:paraId="52A32FFA"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DC_8A_n1A</w:t>
            </w:r>
          </w:p>
          <w:p w14:paraId="59747A70"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cs="Arial"/>
                <w:color w:val="000000"/>
                <w:sz w:val="18"/>
                <w:szCs w:val="18"/>
              </w:rPr>
              <w:t>DC_40A_n1A</w:t>
            </w:r>
          </w:p>
        </w:tc>
      </w:tr>
      <w:tr w:rsidR="00F657CD" w:rsidRPr="00F657CD" w14:paraId="11A423A8" w14:textId="77777777" w:rsidTr="005B5899">
        <w:trPr>
          <w:trHeight w:val="187"/>
          <w:jc w:val="center"/>
        </w:trPr>
        <w:tc>
          <w:tcPr>
            <w:tcW w:w="3397" w:type="dxa"/>
            <w:shd w:val="clear" w:color="auto" w:fill="auto"/>
            <w:noWrap/>
          </w:tcPr>
          <w:p w14:paraId="1B7F5054" w14:textId="77777777" w:rsidR="00F657CD" w:rsidRPr="00F657CD" w:rsidRDefault="00F657CD" w:rsidP="00F657CD">
            <w:pPr>
              <w:keepNext/>
              <w:keepLines/>
              <w:spacing w:after="0"/>
              <w:jc w:val="center"/>
              <w:rPr>
                <w:rFonts w:ascii="Arial" w:eastAsia="SimSun" w:hAnsi="Arial" w:cs="Arial"/>
                <w:sz w:val="18"/>
                <w:szCs w:val="18"/>
                <w:lang w:val="en-US" w:eastAsia="ja-JP"/>
              </w:rPr>
            </w:pPr>
            <w:r w:rsidRPr="00F657CD">
              <w:rPr>
                <w:rFonts w:ascii="Arial" w:eastAsia="SimSun" w:hAnsi="Arial" w:cs="Arial"/>
                <w:sz w:val="18"/>
                <w:szCs w:val="18"/>
                <w:lang w:eastAsia="ja-JP"/>
              </w:rPr>
              <w:t>DC_3</w:t>
            </w:r>
            <w:r w:rsidRPr="00F657CD">
              <w:rPr>
                <w:rFonts w:ascii="Arial" w:eastAsia="SimSun" w:hAnsi="Arial" w:cs="Arial"/>
                <w:sz w:val="18"/>
                <w:szCs w:val="18"/>
                <w:lang w:val="en-US" w:eastAsia="ja-JP"/>
              </w:rPr>
              <w:t>A</w:t>
            </w:r>
            <w:r w:rsidRPr="00F657CD">
              <w:rPr>
                <w:rFonts w:ascii="Arial" w:eastAsia="SimSun" w:hAnsi="Arial" w:cs="Arial"/>
                <w:sz w:val="18"/>
                <w:szCs w:val="18"/>
                <w:lang w:eastAsia="ja-JP"/>
              </w:rPr>
              <w:t>-8</w:t>
            </w:r>
            <w:r w:rsidRPr="00F657CD">
              <w:rPr>
                <w:rFonts w:ascii="Arial" w:eastAsia="SimSun" w:hAnsi="Arial" w:cs="Arial"/>
                <w:sz w:val="18"/>
                <w:szCs w:val="18"/>
                <w:lang w:val="en-US" w:eastAsia="ja-JP"/>
              </w:rPr>
              <w:t>A</w:t>
            </w:r>
            <w:r w:rsidRPr="00F657CD">
              <w:rPr>
                <w:rFonts w:ascii="Arial" w:eastAsia="SimSun" w:hAnsi="Arial" w:cs="Arial"/>
                <w:sz w:val="18"/>
                <w:szCs w:val="18"/>
                <w:lang w:eastAsia="ja-JP"/>
              </w:rPr>
              <w:t>-40</w:t>
            </w:r>
            <w:r w:rsidRPr="00F657CD">
              <w:rPr>
                <w:rFonts w:ascii="Arial" w:eastAsia="SimSun" w:hAnsi="Arial" w:cs="Arial"/>
                <w:sz w:val="18"/>
                <w:szCs w:val="18"/>
                <w:lang w:val="en-US" w:eastAsia="ja-JP"/>
              </w:rPr>
              <w:t>A</w:t>
            </w:r>
            <w:r w:rsidRPr="00F657CD">
              <w:rPr>
                <w:rFonts w:ascii="Arial" w:eastAsia="SimSun" w:hAnsi="Arial" w:cs="Arial"/>
                <w:sz w:val="18"/>
                <w:szCs w:val="18"/>
                <w:lang w:eastAsia="ja-JP"/>
              </w:rPr>
              <w:t>_n78</w:t>
            </w:r>
            <w:r w:rsidRPr="00F657CD">
              <w:rPr>
                <w:rFonts w:ascii="Arial" w:eastAsia="SimSun" w:hAnsi="Arial" w:cs="Arial"/>
                <w:sz w:val="18"/>
                <w:szCs w:val="18"/>
                <w:lang w:val="en-US" w:eastAsia="ja-JP"/>
              </w:rPr>
              <w:t>A</w:t>
            </w:r>
          </w:p>
          <w:p w14:paraId="7E39738A"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cs="Arial"/>
                <w:sz w:val="18"/>
                <w:szCs w:val="18"/>
                <w:lang w:eastAsia="ja-JP"/>
              </w:rPr>
              <w:t>DC_3</w:t>
            </w:r>
            <w:r w:rsidRPr="00F657CD">
              <w:rPr>
                <w:rFonts w:ascii="Arial" w:eastAsia="SimSun" w:hAnsi="Arial" w:cs="Arial"/>
                <w:sz w:val="18"/>
                <w:szCs w:val="18"/>
                <w:lang w:val="en-US" w:eastAsia="ja-JP"/>
              </w:rPr>
              <w:t>A</w:t>
            </w:r>
            <w:r w:rsidRPr="00F657CD">
              <w:rPr>
                <w:rFonts w:ascii="Arial" w:eastAsia="SimSun" w:hAnsi="Arial" w:cs="Arial"/>
                <w:sz w:val="18"/>
                <w:szCs w:val="18"/>
                <w:lang w:eastAsia="ja-JP"/>
              </w:rPr>
              <w:t>-8</w:t>
            </w:r>
            <w:r w:rsidRPr="00F657CD">
              <w:rPr>
                <w:rFonts w:ascii="Arial" w:eastAsia="SimSun" w:hAnsi="Arial" w:cs="Arial"/>
                <w:sz w:val="18"/>
                <w:szCs w:val="18"/>
                <w:lang w:val="en-US" w:eastAsia="ja-JP"/>
              </w:rPr>
              <w:t>A</w:t>
            </w:r>
            <w:r w:rsidRPr="00F657CD">
              <w:rPr>
                <w:rFonts w:ascii="Arial" w:eastAsia="SimSun" w:hAnsi="Arial" w:cs="Arial"/>
                <w:sz w:val="18"/>
                <w:szCs w:val="18"/>
                <w:lang w:eastAsia="ja-JP"/>
              </w:rPr>
              <w:t>-40</w:t>
            </w:r>
            <w:r w:rsidRPr="00F657CD">
              <w:rPr>
                <w:rFonts w:ascii="Arial" w:eastAsia="SimSun" w:hAnsi="Arial" w:cs="Arial"/>
                <w:sz w:val="18"/>
                <w:szCs w:val="18"/>
                <w:lang w:val="en-US" w:eastAsia="ja-JP"/>
              </w:rPr>
              <w:t>C</w:t>
            </w:r>
            <w:r w:rsidRPr="00F657CD">
              <w:rPr>
                <w:rFonts w:ascii="Arial" w:eastAsia="SimSun" w:hAnsi="Arial" w:cs="Arial"/>
                <w:sz w:val="18"/>
                <w:szCs w:val="18"/>
                <w:lang w:eastAsia="ja-JP"/>
              </w:rPr>
              <w:t>_n</w:t>
            </w:r>
            <w:r w:rsidRPr="00F657CD">
              <w:rPr>
                <w:rFonts w:ascii="Arial" w:eastAsia="SimSun" w:hAnsi="Arial" w:cs="Arial"/>
                <w:sz w:val="18"/>
                <w:szCs w:val="18"/>
                <w:lang w:eastAsia="zh-CN"/>
              </w:rPr>
              <w:t>7</w:t>
            </w:r>
            <w:r w:rsidRPr="00F657CD">
              <w:rPr>
                <w:rFonts w:ascii="Arial" w:eastAsia="SimSun" w:hAnsi="Arial" w:cs="Arial"/>
                <w:sz w:val="18"/>
                <w:szCs w:val="18"/>
                <w:lang w:eastAsia="ja-JP"/>
              </w:rPr>
              <w:t>8</w:t>
            </w:r>
            <w:r w:rsidRPr="00F657CD">
              <w:rPr>
                <w:rFonts w:ascii="Arial" w:eastAsia="SimSun" w:hAnsi="Arial" w:cs="Arial"/>
                <w:sz w:val="18"/>
                <w:szCs w:val="18"/>
                <w:lang w:val="en-US" w:eastAsia="ja-JP"/>
              </w:rPr>
              <w:t>A</w:t>
            </w:r>
          </w:p>
        </w:tc>
        <w:tc>
          <w:tcPr>
            <w:tcW w:w="3686" w:type="dxa"/>
          </w:tcPr>
          <w:p w14:paraId="7D126AD7" w14:textId="77777777" w:rsidR="00F657CD" w:rsidRPr="00F657CD" w:rsidRDefault="00F657CD" w:rsidP="00F657CD">
            <w:pPr>
              <w:keepNext/>
              <w:keepLines/>
              <w:spacing w:after="0"/>
              <w:jc w:val="center"/>
              <w:rPr>
                <w:rFonts w:ascii="Arial" w:eastAsia="SimSun" w:hAnsi="Arial" w:cs="Arial"/>
                <w:b/>
                <w:sz w:val="18"/>
                <w:szCs w:val="18"/>
                <w:lang w:eastAsia="ja-JP"/>
              </w:rPr>
            </w:pPr>
            <w:r w:rsidRPr="00F657CD">
              <w:rPr>
                <w:rFonts w:ascii="Arial" w:eastAsia="SimSun" w:hAnsi="Arial" w:cs="Arial"/>
                <w:sz w:val="18"/>
                <w:szCs w:val="18"/>
                <w:lang w:eastAsia="fi-FI"/>
              </w:rPr>
              <w:t>DC_3A_</w:t>
            </w:r>
            <w:r w:rsidRPr="00F657CD">
              <w:rPr>
                <w:rFonts w:ascii="Arial" w:eastAsia="SimSun" w:hAnsi="Arial" w:cs="Arial"/>
                <w:sz w:val="18"/>
                <w:szCs w:val="18"/>
                <w:lang w:eastAsia="ja-JP"/>
              </w:rPr>
              <w:t>n78A</w:t>
            </w:r>
          </w:p>
          <w:p w14:paraId="4699C818" w14:textId="77777777" w:rsidR="00F657CD" w:rsidRPr="00F657CD" w:rsidRDefault="00F657CD" w:rsidP="00F657CD">
            <w:pPr>
              <w:keepNext/>
              <w:keepLines/>
              <w:spacing w:after="0"/>
              <w:jc w:val="center"/>
              <w:rPr>
                <w:rFonts w:ascii="Arial" w:eastAsia="SimSun" w:hAnsi="Arial" w:cs="Arial"/>
                <w:b/>
                <w:sz w:val="18"/>
                <w:szCs w:val="18"/>
                <w:lang w:val="en-US" w:eastAsia="fi-FI"/>
              </w:rPr>
            </w:pPr>
            <w:r w:rsidRPr="00F657CD">
              <w:rPr>
                <w:rFonts w:ascii="Arial" w:eastAsia="SimSun" w:hAnsi="Arial" w:cs="Arial"/>
                <w:sz w:val="18"/>
                <w:szCs w:val="18"/>
                <w:lang w:val="en-US" w:eastAsia="fi-FI"/>
              </w:rPr>
              <w:t>DC_8A_</w:t>
            </w:r>
            <w:r w:rsidRPr="00F657CD">
              <w:rPr>
                <w:rFonts w:ascii="Arial" w:eastAsia="SimSun" w:hAnsi="Arial" w:cs="Arial"/>
                <w:sz w:val="18"/>
                <w:szCs w:val="18"/>
                <w:lang w:val="en-US" w:eastAsia="ja-JP"/>
              </w:rPr>
              <w:t>n78</w:t>
            </w:r>
            <w:r w:rsidRPr="00F657CD">
              <w:rPr>
                <w:rFonts w:ascii="Arial" w:eastAsia="SimSun" w:hAnsi="Arial" w:cs="Arial"/>
                <w:sz w:val="18"/>
                <w:szCs w:val="18"/>
                <w:lang w:val="en-US" w:eastAsia="fi-FI"/>
              </w:rPr>
              <w:t>A</w:t>
            </w:r>
          </w:p>
          <w:p w14:paraId="149E22A7"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cs="Arial"/>
                <w:sz w:val="18"/>
                <w:szCs w:val="18"/>
                <w:lang w:val="en-US" w:eastAsia="fi-FI"/>
              </w:rPr>
              <w:t>DC_</w:t>
            </w:r>
            <w:r w:rsidRPr="00F657CD">
              <w:rPr>
                <w:rFonts w:ascii="Arial" w:eastAsia="SimSun" w:hAnsi="Arial" w:cs="Arial"/>
                <w:sz w:val="18"/>
                <w:szCs w:val="18"/>
                <w:lang w:val="en-US" w:eastAsia="ja-JP"/>
              </w:rPr>
              <w:t>40</w:t>
            </w:r>
            <w:r w:rsidRPr="00F657CD">
              <w:rPr>
                <w:rFonts w:ascii="Arial" w:eastAsia="SimSun" w:hAnsi="Arial" w:cs="Arial"/>
                <w:sz w:val="18"/>
                <w:szCs w:val="18"/>
                <w:lang w:val="en-US" w:eastAsia="fi-FI"/>
              </w:rPr>
              <w:t>A_</w:t>
            </w:r>
            <w:r w:rsidRPr="00F657CD">
              <w:rPr>
                <w:rFonts w:ascii="Arial" w:eastAsia="SimSun" w:hAnsi="Arial" w:cs="Arial"/>
                <w:sz w:val="18"/>
                <w:szCs w:val="18"/>
                <w:lang w:val="en-US" w:eastAsia="ja-JP"/>
              </w:rPr>
              <w:t>n78</w:t>
            </w:r>
            <w:r w:rsidRPr="00F657CD">
              <w:rPr>
                <w:rFonts w:ascii="Arial" w:eastAsia="SimSun" w:hAnsi="Arial" w:cs="Arial"/>
                <w:sz w:val="18"/>
                <w:szCs w:val="18"/>
                <w:lang w:val="en-US" w:eastAsia="fi-FI"/>
              </w:rPr>
              <w:t>A</w:t>
            </w:r>
          </w:p>
        </w:tc>
      </w:tr>
      <w:tr w:rsidR="00F657CD" w:rsidRPr="00F657CD" w14:paraId="2E376FE8" w14:textId="77777777" w:rsidTr="005B5899">
        <w:trPr>
          <w:trHeight w:val="187"/>
          <w:jc w:val="center"/>
        </w:trPr>
        <w:tc>
          <w:tcPr>
            <w:tcW w:w="3397" w:type="dxa"/>
            <w:shd w:val="clear" w:color="auto" w:fill="auto"/>
            <w:noWrap/>
          </w:tcPr>
          <w:p w14:paraId="60F8A657" w14:textId="77777777" w:rsidR="00F657CD" w:rsidRPr="00F657CD" w:rsidRDefault="00F657CD" w:rsidP="00F657CD">
            <w:pPr>
              <w:keepNext/>
              <w:keepLines/>
              <w:spacing w:after="0"/>
              <w:jc w:val="center"/>
              <w:rPr>
                <w:rFonts w:ascii="Arial" w:eastAsia="SimSun" w:hAnsi="Arial" w:cs="Arial"/>
                <w:sz w:val="18"/>
                <w:szCs w:val="18"/>
                <w:lang w:val="en-US" w:eastAsia="ja-JP"/>
              </w:rPr>
            </w:pPr>
            <w:r w:rsidRPr="00F657CD">
              <w:rPr>
                <w:rFonts w:ascii="Arial" w:eastAsia="SimSun" w:hAnsi="Arial" w:cs="Arial"/>
                <w:sz w:val="18"/>
                <w:szCs w:val="18"/>
                <w:lang w:val="en-US" w:eastAsia="ja-JP"/>
              </w:rPr>
              <w:t>DC_3A-8A-40A_n78(2A)</w:t>
            </w:r>
          </w:p>
          <w:p w14:paraId="3E124E4B"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sz w:val="18"/>
                <w:lang w:eastAsia="zh-CN"/>
              </w:rPr>
              <w:t>DC_3A-8A-40C_n78(2A)</w:t>
            </w:r>
          </w:p>
        </w:tc>
        <w:tc>
          <w:tcPr>
            <w:tcW w:w="3686" w:type="dxa"/>
          </w:tcPr>
          <w:p w14:paraId="5F52624B" w14:textId="77777777" w:rsidR="00F657CD" w:rsidRPr="00F657CD" w:rsidRDefault="00F657CD" w:rsidP="00F657CD">
            <w:pPr>
              <w:keepNext/>
              <w:keepLines/>
              <w:spacing w:after="0"/>
              <w:jc w:val="center"/>
              <w:rPr>
                <w:rFonts w:ascii="Arial" w:eastAsia="SimSun" w:hAnsi="Arial" w:cs="Arial"/>
                <w:b/>
                <w:sz w:val="18"/>
                <w:szCs w:val="18"/>
                <w:lang w:eastAsia="ja-JP"/>
              </w:rPr>
            </w:pPr>
            <w:r w:rsidRPr="00F657CD">
              <w:rPr>
                <w:rFonts w:ascii="Arial" w:eastAsia="SimSun" w:hAnsi="Arial" w:cs="Arial"/>
                <w:sz w:val="18"/>
                <w:szCs w:val="18"/>
                <w:lang w:eastAsia="fi-FI"/>
              </w:rPr>
              <w:t>DC_3A_</w:t>
            </w:r>
            <w:r w:rsidRPr="00F657CD">
              <w:rPr>
                <w:rFonts w:ascii="Arial" w:eastAsia="SimSun" w:hAnsi="Arial" w:cs="Arial"/>
                <w:sz w:val="18"/>
                <w:szCs w:val="18"/>
                <w:lang w:eastAsia="ja-JP"/>
              </w:rPr>
              <w:t>n78A</w:t>
            </w:r>
          </w:p>
          <w:p w14:paraId="7691C949" w14:textId="77777777" w:rsidR="00F657CD" w:rsidRPr="00F657CD" w:rsidRDefault="00F657CD" w:rsidP="00F657CD">
            <w:pPr>
              <w:keepNext/>
              <w:keepLines/>
              <w:spacing w:after="0"/>
              <w:jc w:val="center"/>
              <w:rPr>
                <w:rFonts w:ascii="Arial" w:eastAsia="SimSun" w:hAnsi="Arial" w:cs="Arial"/>
                <w:b/>
                <w:sz w:val="18"/>
                <w:szCs w:val="18"/>
                <w:lang w:val="en-US" w:eastAsia="fi-FI"/>
              </w:rPr>
            </w:pPr>
            <w:r w:rsidRPr="00F657CD">
              <w:rPr>
                <w:rFonts w:ascii="Arial" w:eastAsia="SimSun" w:hAnsi="Arial" w:cs="Arial"/>
                <w:sz w:val="18"/>
                <w:szCs w:val="18"/>
                <w:lang w:val="en-US" w:eastAsia="fi-FI"/>
              </w:rPr>
              <w:t>DC_8A_</w:t>
            </w:r>
            <w:r w:rsidRPr="00F657CD">
              <w:rPr>
                <w:rFonts w:ascii="Arial" w:eastAsia="SimSun" w:hAnsi="Arial" w:cs="Arial"/>
                <w:sz w:val="18"/>
                <w:szCs w:val="18"/>
                <w:lang w:val="en-US" w:eastAsia="ja-JP"/>
              </w:rPr>
              <w:t>n78</w:t>
            </w:r>
            <w:r w:rsidRPr="00F657CD">
              <w:rPr>
                <w:rFonts w:ascii="Arial" w:eastAsia="SimSun" w:hAnsi="Arial" w:cs="Arial"/>
                <w:sz w:val="18"/>
                <w:szCs w:val="18"/>
                <w:lang w:val="en-US" w:eastAsia="fi-FI"/>
              </w:rPr>
              <w:t>A</w:t>
            </w:r>
          </w:p>
          <w:p w14:paraId="51E3E0E4" w14:textId="77777777" w:rsidR="00F657CD" w:rsidRPr="00F657CD" w:rsidRDefault="00F657CD" w:rsidP="00F657CD">
            <w:pPr>
              <w:keepNext/>
              <w:keepLines/>
              <w:spacing w:after="0"/>
              <w:jc w:val="center"/>
              <w:rPr>
                <w:rFonts w:ascii="Arial" w:eastAsia="SimSun" w:hAnsi="Arial" w:cs="Arial"/>
                <w:sz w:val="18"/>
                <w:szCs w:val="18"/>
                <w:lang w:eastAsia="fi-FI"/>
              </w:rPr>
            </w:pPr>
            <w:r w:rsidRPr="00F657CD">
              <w:rPr>
                <w:rFonts w:ascii="Arial" w:eastAsia="SimSun" w:hAnsi="Arial" w:cs="Arial"/>
                <w:sz w:val="18"/>
                <w:szCs w:val="18"/>
                <w:lang w:val="en-US" w:eastAsia="fi-FI"/>
              </w:rPr>
              <w:t>DC_</w:t>
            </w:r>
            <w:r w:rsidRPr="00F657CD">
              <w:rPr>
                <w:rFonts w:ascii="Arial" w:eastAsia="SimSun" w:hAnsi="Arial" w:cs="Arial"/>
                <w:sz w:val="18"/>
                <w:szCs w:val="18"/>
                <w:lang w:val="en-US" w:eastAsia="ja-JP"/>
              </w:rPr>
              <w:t>40</w:t>
            </w:r>
            <w:r w:rsidRPr="00F657CD">
              <w:rPr>
                <w:rFonts w:ascii="Arial" w:eastAsia="SimSun" w:hAnsi="Arial" w:cs="Arial"/>
                <w:sz w:val="18"/>
                <w:szCs w:val="18"/>
                <w:lang w:val="en-US" w:eastAsia="fi-FI"/>
              </w:rPr>
              <w:t>A_</w:t>
            </w:r>
            <w:r w:rsidRPr="00F657CD">
              <w:rPr>
                <w:rFonts w:ascii="Arial" w:eastAsia="SimSun" w:hAnsi="Arial" w:cs="Arial"/>
                <w:sz w:val="18"/>
                <w:szCs w:val="18"/>
                <w:lang w:val="en-US" w:eastAsia="ja-JP"/>
              </w:rPr>
              <w:t>n78</w:t>
            </w:r>
            <w:r w:rsidRPr="00F657CD">
              <w:rPr>
                <w:rFonts w:ascii="Arial" w:eastAsia="SimSun" w:hAnsi="Arial" w:cs="Arial"/>
                <w:sz w:val="18"/>
                <w:szCs w:val="18"/>
                <w:lang w:val="en-US" w:eastAsia="fi-FI"/>
              </w:rPr>
              <w:t>A</w:t>
            </w:r>
          </w:p>
        </w:tc>
      </w:tr>
      <w:tr w:rsidR="00F657CD" w:rsidRPr="00F657CD" w14:paraId="5E84D0A9" w14:textId="77777777" w:rsidTr="005B5899">
        <w:trPr>
          <w:trHeight w:val="187"/>
          <w:jc w:val="center"/>
        </w:trPr>
        <w:tc>
          <w:tcPr>
            <w:tcW w:w="3397" w:type="dxa"/>
            <w:shd w:val="clear" w:color="auto" w:fill="auto"/>
            <w:noWrap/>
          </w:tcPr>
          <w:p w14:paraId="1FCCF265"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DC_3A-8A_n40A-n79A</w:t>
            </w:r>
          </w:p>
          <w:p w14:paraId="147BE1B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lang w:eastAsia="zh-CN"/>
              </w:rPr>
              <w:t>DC_3A-8A_n40A-n79</w:t>
            </w:r>
            <w:r w:rsidRPr="00F657CD">
              <w:rPr>
                <w:rFonts w:ascii="Arial" w:eastAsia="SimSun" w:hAnsi="Arial" w:cs="Arial" w:hint="eastAsia"/>
                <w:sz w:val="18"/>
                <w:lang w:val="en-US" w:eastAsia="zh-CN"/>
              </w:rPr>
              <w:t>C</w:t>
            </w:r>
          </w:p>
        </w:tc>
        <w:tc>
          <w:tcPr>
            <w:tcW w:w="3686" w:type="dxa"/>
          </w:tcPr>
          <w:p w14:paraId="6F8FC95A" w14:textId="77777777" w:rsidR="00F657CD" w:rsidRPr="00F657CD" w:rsidRDefault="00F657CD" w:rsidP="00F657CD">
            <w:pPr>
              <w:keepNext/>
              <w:keepLines/>
              <w:spacing w:after="0"/>
              <w:jc w:val="center"/>
              <w:rPr>
                <w:rFonts w:ascii="Arial" w:eastAsia="SimSun" w:hAnsi="Arial"/>
                <w:sz w:val="18"/>
                <w:lang w:val="x-none" w:eastAsia="ja-JP"/>
              </w:rPr>
            </w:pPr>
            <w:r w:rsidRPr="00F657CD">
              <w:rPr>
                <w:rFonts w:ascii="Arial" w:eastAsia="SimSun" w:hAnsi="Arial" w:cs="Arial"/>
                <w:sz w:val="18"/>
                <w:lang w:val="x-none" w:eastAsia="ja-JP"/>
              </w:rPr>
              <w:t>DC_3A_n40A</w:t>
            </w:r>
          </w:p>
          <w:p w14:paraId="7A2C7CA6" w14:textId="77777777" w:rsidR="00F657CD" w:rsidRPr="00F657CD" w:rsidRDefault="00F657CD" w:rsidP="00F657CD">
            <w:pPr>
              <w:keepNext/>
              <w:keepLines/>
              <w:spacing w:after="0"/>
              <w:jc w:val="center"/>
              <w:rPr>
                <w:rFonts w:ascii="Arial" w:eastAsia="SimSun" w:hAnsi="Arial"/>
                <w:sz w:val="18"/>
                <w:lang w:val="x-none" w:eastAsia="ja-JP"/>
              </w:rPr>
            </w:pPr>
            <w:r w:rsidRPr="00F657CD">
              <w:rPr>
                <w:rFonts w:ascii="Arial" w:eastAsia="SimSun" w:hAnsi="Arial" w:cs="Arial"/>
                <w:sz w:val="18"/>
                <w:lang w:val="x-none" w:eastAsia="ja-JP"/>
              </w:rPr>
              <w:t>DC_3A_</w:t>
            </w:r>
            <w:r w:rsidRPr="00F657CD">
              <w:rPr>
                <w:rFonts w:ascii="Arial" w:eastAsia="SimSun" w:hAnsi="Arial" w:cs="Arial"/>
                <w:sz w:val="18"/>
                <w:lang w:val="x-none" w:eastAsia="zh-CN"/>
              </w:rPr>
              <w:t>n79</w:t>
            </w:r>
            <w:r w:rsidRPr="00F657CD">
              <w:rPr>
                <w:rFonts w:ascii="Arial" w:eastAsia="SimSun" w:hAnsi="Arial" w:cs="Arial"/>
                <w:sz w:val="18"/>
                <w:lang w:val="x-none" w:eastAsia="ja-JP"/>
              </w:rPr>
              <w:t>A</w:t>
            </w:r>
          </w:p>
          <w:p w14:paraId="17B6EF5B" w14:textId="77777777" w:rsidR="00F657CD" w:rsidRPr="00F657CD" w:rsidRDefault="00F657CD" w:rsidP="00F657CD">
            <w:pPr>
              <w:keepNext/>
              <w:keepLines/>
              <w:spacing w:after="0"/>
              <w:jc w:val="center"/>
              <w:rPr>
                <w:rFonts w:ascii="Arial" w:eastAsia="SimSun" w:hAnsi="Arial"/>
                <w:sz w:val="18"/>
                <w:lang w:val="x-none" w:eastAsia="ja-JP"/>
              </w:rPr>
            </w:pPr>
            <w:r w:rsidRPr="00F657CD">
              <w:rPr>
                <w:rFonts w:ascii="Arial" w:eastAsia="SimSun" w:hAnsi="Arial" w:cs="Arial"/>
                <w:sz w:val="18"/>
                <w:lang w:val="x-none" w:eastAsia="ja-JP"/>
              </w:rPr>
              <w:t>DC_8A_n40A</w:t>
            </w:r>
          </w:p>
          <w:p w14:paraId="6009440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lang w:val="x-none" w:eastAsia="ja-JP"/>
              </w:rPr>
              <w:t>DC_8A_</w:t>
            </w:r>
            <w:r w:rsidRPr="00F657CD">
              <w:rPr>
                <w:rFonts w:ascii="Arial" w:eastAsia="SimSun" w:hAnsi="Arial" w:cs="Arial"/>
                <w:sz w:val="18"/>
                <w:lang w:val="x-none" w:eastAsia="zh-CN"/>
              </w:rPr>
              <w:t>n79</w:t>
            </w:r>
            <w:r w:rsidRPr="00F657CD">
              <w:rPr>
                <w:rFonts w:ascii="Arial" w:eastAsia="SimSun" w:hAnsi="Arial" w:cs="Arial"/>
                <w:sz w:val="18"/>
                <w:lang w:val="x-none" w:eastAsia="ja-JP"/>
              </w:rPr>
              <w:t>A</w:t>
            </w:r>
          </w:p>
        </w:tc>
      </w:tr>
      <w:tr w:rsidR="00F657CD" w:rsidRPr="00F657CD" w14:paraId="46F0402A" w14:textId="77777777" w:rsidTr="005B5899">
        <w:trPr>
          <w:trHeight w:val="187"/>
          <w:jc w:val="center"/>
        </w:trPr>
        <w:tc>
          <w:tcPr>
            <w:tcW w:w="3397" w:type="dxa"/>
            <w:shd w:val="clear" w:color="auto" w:fill="auto"/>
            <w:noWrap/>
          </w:tcPr>
          <w:p w14:paraId="2845BBBD"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sz w:val="18"/>
                <w:szCs w:val="18"/>
                <w:lang w:eastAsia="ja-JP"/>
              </w:rPr>
              <w:t>DC_3A-8A-41A_n1A</w:t>
            </w:r>
          </w:p>
          <w:p w14:paraId="163FFB0F"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szCs w:val="18"/>
                <w:lang w:eastAsia="ja-JP"/>
              </w:rPr>
              <w:t>DC_3A-8A-41C_n1A</w:t>
            </w:r>
          </w:p>
        </w:tc>
        <w:tc>
          <w:tcPr>
            <w:tcW w:w="3686" w:type="dxa"/>
          </w:tcPr>
          <w:p w14:paraId="2F8F272C"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sz w:val="18"/>
                <w:szCs w:val="18"/>
                <w:lang w:eastAsia="ja-JP"/>
              </w:rPr>
              <w:t>DC_3A_n1A</w:t>
            </w:r>
          </w:p>
          <w:p w14:paraId="21DE89B8"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sz w:val="18"/>
                <w:szCs w:val="18"/>
                <w:lang w:eastAsia="ja-JP"/>
              </w:rPr>
              <w:t>DC_8A_n1A</w:t>
            </w:r>
          </w:p>
          <w:p w14:paraId="71561D4D"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sz w:val="18"/>
                <w:szCs w:val="18"/>
                <w:lang w:eastAsia="ja-JP"/>
              </w:rPr>
              <w:t>DC_41A_n1A</w:t>
            </w:r>
          </w:p>
          <w:p w14:paraId="0FAEFB6D" w14:textId="77777777" w:rsidR="00F657CD" w:rsidRPr="00F657CD" w:rsidRDefault="00F657CD" w:rsidP="00F657CD">
            <w:pPr>
              <w:keepNext/>
              <w:keepLines/>
              <w:spacing w:after="0"/>
              <w:jc w:val="center"/>
              <w:rPr>
                <w:rFonts w:ascii="Arial" w:eastAsia="SimSun" w:hAnsi="Arial" w:cs="Arial"/>
                <w:sz w:val="18"/>
                <w:lang w:val="x-none" w:eastAsia="ja-JP"/>
              </w:rPr>
            </w:pPr>
            <w:r w:rsidRPr="00F657CD">
              <w:rPr>
                <w:rFonts w:ascii="Arial" w:eastAsia="SimSun" w:hAnsi="Arial" w:cs="Arial"/>
                <w:sz w:val="18"/>
                <w:szCs w:val="18"/>
                <w:lang w:eastAsia="ja-JP"/>
              </w:rPr>
              <w:t>DC_41C_n1A</w:t>
            </w:r>
          </w:p>
        </w:tc>
      </w:tr>
      <w:tr w:rsidR="00F657CD" w:rsidRPr="00F657CD" w14:paraId="0C0F97BD" w14:textId="77777777" w:rsidTr="005B5899">
        <w:trPr>
          <w:trHeight w:val="187"/>
          <w:jc w:val="center"/>
        </w:trPr>
        <w:tc>
          <w:tcPr>
            <w:tcW w:w="3397" w:type="dxa"/>
            <w:shd w:val="clear" w:color="auto" w:fill="auto"/>
            <w:noWrap/>
          </w:tcPr>
          <w:p w14:paraId="09DA749C"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sz w:val="18"/>
                <w:szCs w:val="18"/>
                <w:lang w:eastAsia="ja-JP"/>
              </w:rPr>
              <w:t>DC_3A-3A-8A-41A_n1A</w:t>
            </w:r>
          </w:p>
          <w:p w14:paraId="1CB846FC"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szCs w:val="18"/>
                <w:lang w:eastAsia="ja-JP"/>
              </w:rPr>
              <w:t>DC_3A-3A-8A-41C_n1A</w:t>
            </w:r>
          </w:p>
        </w:tc>
        <w:tc>
          <w:tcPr>
            <w:tcW w:w="3686" w:type="dxa"/>
          </w:tcPr>
          <w:p w14:paraId="648801DE"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sz w:val="18"/>
                <w:szCs w:val="18"/>
                <w:lang w:eastAsia="ja-JP"/>
              </w:rPr>
              <w:t>DC_3A_n1A</w:t>
            </w:r>
          </w:p>
          <w:p w14:paraId="50BC970F"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sz w:val="18"/>
                <w:szCs w:val="18"/>
                <w:lang w:eastAsia="ja-JP"/>
              </w:rPr>
              <w:t>DC_8A_n1A</w:t>
            </w:r>
          </w:p>
          <w:p w14:paraId="6DFC0C7D"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sz w:val="18"/>
                <w:szCs w:val="18"/>
                <w:lang w:eastAsia="ja-JP"/>
              </w:rPr>
              <w:t>DC_41A_n1A</w:t>
            </w:r>
          </w:p>
          <w:p w14:paraId="797802C7" w14:textId="77777777" w:rsidR="00F657CD" w:rsidRPr="00F657CD" w:rsidRDefault="00F657CD" w:rsidP="00F657CD">
            <w:pPr>
              <w:keepNext/>
              <w:keepLines/>
              <w:spacing w:after="0"/>
              <w:jc w:val="center"/>
              <w:rPr>
                <w:rFonts w:ascii="Arial" w:eastAsia="SimSun" w:hAnsi="Arial" w:cs="Arial"/>
                <w:sz w:val="18"/>
                <w:lang w:val="x-none" w:eastAsia="ja-JP"/>
              </w:rPr>
            </w:pPr>
            <w:r w:rsidRPr="00F657CD">
              <w:rPr>
                <w:rFonts w:ascii="Arial" w:eastAsia="SimSun" w:hAnsi="Arial" w:cs="Arial"/>
                <w:sz w:val="18"/>
                <w:szCs w:val="18"/>
                <w:lang w:eastAsia="ja-JP"/>
              </w:rPr>
              <w:t>DC_41C_n1A</w:t>
            </w:r>
          </w:p>
        </w:tc>
      </w:tr>
      <w:tr w:rsidR="00F657CD" w:rsidRPr="00F657CD" w14:paraId="3055F772" w14:textId="77777777" w:rsidTr="005B5899">
        <w:trPr>
          <w:trHeight w:val="187"/>
          <w:jc w:val="center"/>
        </w:trPr>
        <w:tc>
          <w:tcPr>
            <w:tcW w:w="3397" w:type="dxa"/>
            <w:shd w:val="clear" w:color="auto" w:fill="auto"/>
            <w:noWrap/>
          </w:tcPr>
          <w:p w14:paraId="4D3CE27C"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DC_3A-8A-41A_n78A</w:t>
            </w:r>
          </w:p>
          <w:p w14:paraId="33C98B0F"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sz w:val="18"/>
                <w:lang w:eastAsia="zh-CN"/>
              </w:rPr>
              <w:t>DC_3A-8A-41C_n78A</w:t>
            </w:r>
          </w:p>
        </w:tc>
        <w:tc>
          <w:tcPr>
            <w:tcW w:w="3686" w:type="dxa"/>
          </w:tcPr>
          <w:p w14:paraId="55E89A63"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DC_3A_n78A</w:t>
            </w:r>
          </w:p>
          <w:p w14:paraId="57779CEF"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DC_8A_n78A</w:t>
            </w:r>
          </w:p>
          <w:p w14:paraId="22CC55EB"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DC_41A_n78A</w:t>
            </w:r>
          </w:p>
          <w:p w14:paraId="1408CABA" w14:textId="77777777" w:rsidR="00F657CD" w:rsidRPr="00F657CD" w:rsidRDefault="00F657CD" w:rsidP="00F657CD">
            <w:pPr>
              <w:keepNext/>
              <w:keepLines/>
              <w:spacing w:after="0"/>
              <w:jc w:val="center"/>
              <w:rPr>
                <w:rFonts w:ascii="Arial" w:eastAsia="SimSun" w:hAnsi="Arial" w:cs="Arial"/>
                <w:sz w:val="18"/>
                <w:lang w:val="x-none" w:eastAsia="ja-JP"/>
              </w:rPr>
            </w:pPr>
            <w:r w:rsidRPr="00F657CD">
              <w:rPr>
                <w:rFonts w:ascii="Arial" w:eastAsia="SimSun" w:hAnsi="Arial"/>
                <w:sz w:val="18"/>
                <w:lang w:eastAsia="zh-CN"/>
              </w:rPr>
              <w:t>DC_41C_n78A</w:t>
            </w:r>
          </w:p>
        </w:tc>
      </w:tr>
      <w:tr w:rsidR="00F657CD" w:rsidRPr="00F657CD" w14:paraId="3232704D" w14:textId="77777777" w:rsidTr="005B5899">
        <w:trPr>
          <w:trHeight w:val="187"/>
          <w:jc w:val="center"/>
        </w:trPr>
        <w:tc>
          <w:tcPr>
            <w:tcW w:w="3397" w:type="dxa"/>
            <w:shd w:val="clear" w:color="auto" w:fill="auto"/>
            <w:noWrap/>
          </w:tcPr>
          <w:p w14:paraId="6D029AE4"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DC_3A-3A-8A-41A_n78A</w:t>
            </w:r>
          </w:p>
          <w:p w14:paraId="17FD0BCD"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sz w:val="18"/>
                <w:lang w:eastAsia="zh-CN"/>
              </w:rPr>
              <w:t>DC_3A-3A-8A-41C_n78A</w:t>
            </w:r>
          </w:p>
        </w:tc>
        <w:tc>
          <w:tcPr>
            <w:tcW w:w="3686" w:type="dxa"/>
          </w:tcPr>
          <w:p w14:paraId="61BA6B65"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DC_3A_n78A</w:t>
            </w:r>
          </w:p>
          <w:p w14:paraId="47B6FD2C"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DC_8A_n78A</w:t>
            </w:r>
          </w:p>
          <w:p w14:paraId="521B6803"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DC_41A_n78A</w:t>
            </w:r>
          </w:p>
          <w:p w14:paraId="00720B91" w14:textId="77777777" w:rsidR="00F657CD" w:rsidRPr="00F657CD" w:rsidRDefault="00F657CD" w:rsidP="00F657CD">
            <w:pPr>
              <w:keepNext/>
              <w:keepLines/>
              <w:spacing w:after="0"/>
              <w:jc w:val="center"/>
              <w:rPr>
                <w:rFonts w:ascii="Arial" w:eastAsia="SimSun" w:hAnsi="Arial" w:cs="Arial"/>
                <w:sz w:val="18"/>
                <w:lang w:val="x-none" w:eastAsia="ja-JP"/>
              </w:rPr>
            </w:pPr>
            <w:r w:rsidRPr="00F657CD">
              <w:rPr>
                <w:rFonts w:ascii="Arial" w:eastAsia="SimSun" w:hAnsi="Arial"/>
                <w:sz w:val="18"/>
                <w:lang w:eastAsia="zh-CN"/>
              </w:rPr>
              <w:t>DC_41C_n78A</w:t>
            </w:r>
          </w:p>
        </w:tc>
      </w:tr>
      <w:tr w:rsidR="00F657CD" w:rsidRPr="00F657CD" w14:paraId="7B67602F" w14:textId="77777777" w:rsidTr="005B5899">
        <w:trPr>
          <w:trHeight w:val="187"/>
          <w:jc w:val="center"/>
        </w:trPr>
        <w:tc>
          <w:tcPr>
            <w:tcW w:w="3397" w:type="dxa"/>
            <w:shd w:val="clear" w:color="auto" w:fill="auto"/>
            <w:noWrap/>
          </w:tcPr>
          <w:p w14:paraId="540AFD69" w14:textId="77777777" w:rsidR="00F657CD" w:rsidRPr="00F657CD" w:rsidRDefault="00F657CD" w:rsidP="00F657CD">
            <w:pPr>
              <w:keepNext/>
              <w:keepLines/>
              <w:spacing w:after="0"/>
              <w:jc w:val="center"/>
              <w:rPr>
                <w:rFonts w:ascii="Arial" w:eastAsia="SimSun" w:hAnsi="Arial" w:cs="Arial"/>
                <w:color w:val="000000"/>
                <w:sz w:val="18"/>
                <w:szCs w:val="18"/>
                <w:lang w:val="en-US" w:eastAsia="zh-CN" w:bidi="ar"/>
              </w:rPr>
            </w:pPr>
            <w:r w:rsidRPr="00F657CD">
              <w:rPr>
                <w:rFonts w:ascii="Arial" w:eastAsia="SimSun" w:hAnsi="Arial" w:cs="Arial"/>
                <w:color w:val="000000"/>
                <w:sz w:val="18"/>
                <w:szCs w:val="18"/>
                <w:lang w:val="en-US" w:eastAsia="zh-CN" w:bidi="ar"/>
              </w:rPr>
              <w:t>DC_3A-8A_n41A-n79A</w:t>
            </w:r>
          </w:p>
          <w:p w14:paraId="44A87668"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cs="Arial"/>
                <w:color w:val="000000"/>
                <w:sz w:val="18"/>
                <w:szCs w:val="18"/>
                <w:lang w:val="en-US" w:eastAsia="zh-CN" w:bidi="ar"/>
              </w:rPr>
              <w:t>DC_3A-8A_n41A-n79C</w:t>
            </w:r>
          </w:p>
        </w:tc>
        <w:tc>
          <w:tcPr>
            <w:tcW w:w="3686" w:type="dxa"/>
          </w:tcPr>
          <w:p w14:paraId="0DD33A11"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cs="Arial"/>
                <w:color w:val="000000"/>
                <w:sz w:val="18"/>
                <w:szCs w:val="18"/>
                <w:lang w:val="en-US" w:eastAsia="zh-CN" w:bidi="ar"/>
              </w:rPr>
              <w:t>DC_3A_n41A</w:t>
            </w:r>
            <w:r w:rsidRPr="00F657CD">
              <w:rPr>
                <w:rFonts w:ascii="Arial" w:eastAsia="SimSun" w:hAnsi="Arial" w:cs="Arial"/>
                <w:color w:val="000000"/>
                <w:sz w:val="18"/>
                <w:szCs w:val="18"/>
                <w:lang w:val="en-US" w:eastAsia="zh-CN" w:bidi="ar"/>
              </w:rPr>
              <w:br/>
              <w:t>DC_3A_n79A</w:t>
            </w:r>
            <w:r w:rsidRPr="00F657CD">
              <w:rPr>
                <w:rFonts w:ascii="Arial" w:eastAsia="SimSun" w:hAnsi="Arial" w:cs="Arial"/>
                <w:color w:val="000000"/>
                <w:sz w:val="18"/>
                <w:szCs w:val="18"/>
                <w:lang w:val="en-US" w:eastAsia="zh-CN" w:bidi="ar"/>
              </w:rPr>
              <w:br/>
              <w:t>DC_8A_n41A</w:t>
            </w:r>
            <w:r w:rsidRPr="00F657CD">
              <w:rPr>
                <w:rFonts w:ascii="Arial" w:eastAsia="SimSun" w:hAnsi="Arial" w:cs="Arial"/>
                <w:color w:val="000000"/>
                <w:sz w:val="18"/>
                <w:szCs w:val="18"/>
                <w:lang w:val="en-US" w:eastAsia="zh-CN" w:bidi="ar"/>
              </w:rPr>
              <w:br/>
              <w:t>DC_8A_n79A</w:t>
            </w:r>
          </w:p>
        </w:tc>
      </w:tr>
      <w:tr w:rsidR="00F657CD" w:rsidRPr="00F657CD" w14:paraId="3FF9E476"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7E1EC40" w14:textId="77777777" w:rsidR="00F657CD" w:rsidRPr="00F657CD" w:rsidRDefault="00F657CD" w:rsidP="00F657CD">
            <w:pPr>
              <w:keepNext/>
              <w:keepLines/>
              <w:spacing w:after="0"/>
              <w:jc w:val="center"/>
              <w:rPr>
                <w:rFonts w:ascii="Arial" w:eastAsia="SimSun" w:hAnsi="Arial"/>
                <w:sz w:val="18"/>
                <w:vertAlign w:val="superscript"/>
              </w:rPr>
            </w:pPr>
            <w:r w:rsidRPr="00F657CD">
              <w:rPr>
                <w:rFonts w:ascii="Arial" w:eastAsia="SimSun" w:hAnsi="Arial"/>
                <w:sz w:val="18"/>
              </w:rPr>
              <w:t>DC_3A-</w:t>
            </w:r>
            <w:r w:rsidRPr="00F657CD">
              <w:rPr>
                <w:rFonts w:ascii="Arial" w:eastAsia="Malgun Gothic" w:hAnsi="Arial"/>
                <w:sz w:val="18"/>
              </w:rPr>
              <w:t>8A-42A_</w:t>
            </w:r>
            <w:r w:rsidRPr="00F657CD">
              <w:rPr>
                <w:rFonts w:ascii="Arial" w:eastAsia="SimSun" w:hAnsi="Arial"/>
                <w:sz w:val="18"/>
              </w:rPr>
              <w:t>n</w:t>
            </w:r>
            <w:r w:rsidRPr="00F657CD">
              <w:rPr>
                <w:rFonts w:ascii="Arial" w:eastAsia="Malgun Gothic" w:hAnsi="Arial"/>
                <w:sz w:val="18"/>
              </w:rPr>
              <w:t>77</w:t>
            </w:r>
            <w:r w:rsidRPr="00F657CD">
              <w:rPr>
                <w:rFonts w:ascii="Arial" w:eastAsia="SimSun" w:hAnsi="Arial"/>
                <w:sz w:val="18"/>
              </w:rPr>
              <w:t>A</w:t>
            </w:r>
            <w:r w:rsidRPr="00F657CD">
              <w:rPr>
                <w:rFonts w:ascii="Arial" w:eastAsia="SimSun" w:hAnsi="Arial"/>
                <w:sz w:val="18"/>
                <w:vertAlign w:val="superscript"/>
              </w:rPr>
              <w:t>7</w:t>
            </w:r>
            <w:r w:rsidRPr="00F657CD">
              <w:rPr>
                <w:rFonts w:ascii="Arial" w:eastAsia="SimSun" w:hAnsi="Arial"/>
                <w:sz w:val="18"/>
                <w:vertAlign w:val="superscript"/>
                <w:lang w:eastAsia="ja-JP"/>
              </w:rPr>
              <w:t>,8</w:t>
            </w:r>
          </w:p>
          <w:p w14:paraId="413132C9"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sz w:val="18"/>
              </w:rPr>
              <w:t>DC_3A-8</w:t>
            </w:r>
            <w:r w:rsidRPr="00F657CD">
              <w:rPr>
                <w:rFonts w:ascii="Arial" w:eastAsia="Malgun Gothic" w:hAnsi="Arial"/>
                <w:sz w:val="18"/>
              </w:rPr>
              <w:t>A-42C_</w:t>
            </w:r>
            <w:r w:rsidRPr="00F657CD">
              <w:rPr>
                <w:rFonts w:ascii="Arial" w:eastAsia="SimSun" w:hAnsi="Arial"/>
                <w:sz w:val="18"/>
              </w:rPr>
              <w:t>n</w:t>
            </w:r>
            <w:r w:rsidRPr="00F657CD">
              <w:rPr>
                <w:rFonts w:ascii="Arial" w:eastAsia="Malgun Gothic" w:hAnsi="Arial"/>
                <w:sz w:val="18"/>
              </w:rPr>
              <w:t>77</w:t>
            </w:r>
            <w:r w:rsidRPr="00F657CD">
              <w:rPr>
                <w:rFonts w:ascii="Arial" w:eastAsia="SimSun" w:hAnsi="Arial"/>
                <w:sz w:val="18"/>
              </w:rPr>
              <w:t>A</w:t>
            </w:r>
            <w:r w:rsidRPr="00F657CD">
              <w:rPr>
                <w:rFonts w:ascii="Arial" w:eastAsia="SimSun" w:hAnsi="Arial"/>
                <w:sz w:val="18"/>
                <w:vertAlign w:val="superscript"/>
              </w:rPr>
              <w:t>7</w:t>
            </w:r>
            <w:r w:rsidRPr="00F657CD">
              <w:rPr>
                <w:rFonts w:ascii="Arial" w:eastAsia="SimSun" w:hAnsi="Arial"/>
                <w:sz w:val="18"/>
                <w:vertAlign w:val="superscript"/>
                <w:lang w:eastAsia="ja-JP"/>
              </w:rPr>
              <w:t>,8</w:t>
            </w:r>
          </w:p>
        </w:tc>
        <w:tc>
          <w:tcPr>
            <w:tcW w:w="3686" w:type="dxa"/>
            <w:tcBorders>
              <w:top w:val="single" w:sz="4" w:space="0" w:color="auto"/>
              <w:left w:val="single" w:sz="4" w:space="0" w:color="auto"/>
              <w:bottom w:val="single" w:sz="4" w:space="0" w:color="auto"/>
              <w:right w:val="single" w:sz="4" w:space="0" w:color="auto"/>
            </w:tcBorders>
          </w:tcPr>
          <w:p w14:paraId="1776133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DC_3A_n77A</w:t>
            </w:r>
          </w:p>
          <w:p w14:paraId="27CB5EA0" w14:textId="77777777" w:rsidR="00F657CD" w:rsidRPr="00F657CD" w:rsidRDefault="00F657CD" w:rsidP="00F657CD">
            <w:pPr>
              <w:keepNext/>
              <w:keepLines/>
              <w:spacing w:after="0"/>
              <w:jc w:val="center"/>
              <w:rPr>
                <w:rFonts w:ascii="Arial" w:eastAsia="SimSun" w:hAnsi="Arial"/>
                <w:sz w:val="18"/>
                <w:szCs w:val="18"/>
                <w:lang w:eastAsia="ja-JP"/>
              </w:rPr>
            </w:pPr>
            <w:r w:rsidRPr="00F657CD">
              <w:rPr>
                <w:rFonts w:ascii="Arial" w:eastAsia="SimSun" w:hAnsi="Arial"/>
                <w:sz w:val="18"/>
              </w:rPr>
              <w:t>DC_8A_n77A</w:t>
            </w:r>
          </w:p>
        </w:tc>
      </w:tr>
      <w:tr w:rsidR="00F657CD" w:rsidRPr="00F657CD" w14:paraId="41FD5571" w14:textId="77777777" w:rsidTr="005B5899">
        <w:trPr>
          <w:trHeight w:val="187"/>
          <w:jc w:val="center"/>
        </w:trPr>
        <w:tc>
          <w:tcPr>
            <w:tcW w:w="3397" w:type="dxa"/>
            <w:shd w:val="clear" w:color="auto" w:fill="auto"/>
            <w:noWrap/>
          </w:tcPr>
          <w:p w14:paraId="70BE4F8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DC_3A-8A_n77A-n79A</w:t>
            </w:r>
          </w:p>
        </w:tc>
        <w:tc>
          <w:tcPr>
            <w:tcW w:w="3686" w:type="dxa"/>
            <w:vAlign w:val="center"/>
          </w:tcPr>
          <w:p w14:paraId="4FFD743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w:t>
            </w:r>
            <w:r w:rsidRPr="00F657CD">
              <w:rPr>
                <w:rFonts w:ascii="Arial" w:eastAsia="Malgun Gothic" w:hAnsi="Arial"/>
                <w:sz w:val="18"/>
                <w:lang w:val="x-none" w:eastAsia="ko-KR"/>
              </w:rPr>
              <w:t>_</w:t>
            </w:r>
            <w:r w:rsidRPr="00F657CD">
              <w:rPr>
                <w:rFonts w:ascii="Arial" w:eastAsia="SimSun" w:hAnsi="Arial"/>
                <w:sz w:val="18"/>
              </w:rPr>
              <w:t>n77A</w:t>
            </w:r>
          </w:p>
          <w:p w14:paraId="495F2B6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DC_3A_n79A</w:t>
            </w:r>
          </w:p>
          <w:p w14:paraId="63100F3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w:t>
            </w:r>
            <w:r w:rsidRPr="00F657CD">
              <w:rPr>
                <w:rFonts w:ascii="Arial" w:eastAsia="Malgun Gothic" w:hAnsi="Arial"/>
                <w:sz w:val="18"/>
                <w:lang w:val="x-none" w:eastAsia="ko-KR"/>
              </w:rPr>
              <w:t>_</w:t>
            </w:r>
            <w:r w:rsidRPr="00F657CD">
              <w:rPr>
                <w:rFonts w:ascii="Arial" w:eastAsia="SimSun" w:hAnsi="Arial"/>
                <w:sz w:val="18"/>
              </w:rPr>
              <w:t>n77A</w:t>
            </w:r>
          </w:p>
          <w:p w14:paraId="7A23944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DC_8A_n79A</w:t>
            </w:r>
          </w:p>
        </w:tc>
      </w:tr>
      <w:tr w:rsidR="00F657CD" w:rsidRPr="00F657CD" w14:paraId="095209A1" w14:textId="77777777" w:rsidTr="005B5899">
        <w:trPr>
          <w:trHeight w:val="187"/>
          <w:jc w:val="center"/>
        </w:trPr>
        <w:tc>
          <w:tcPr>
            <w:tcW w:w="3397" w:type="dxa"/>
            <w:shd w:val="clear" w:color="auto" w:fill="auto"/>
            <w:noWrap/>
          </w:tcPr>
          <w:p w14:paraId="2EC3B97A"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kern w:val="2"/>
                <w:sz w:val="18"/>
                <w:szCs w:val="24"/>
                <w:lang w:eastAsia="ja-JP"/>
              </w:rPr>
              <w:t>DC_3A-8A_SUL_n78A-n80A</w:t>
            </w:r>
          </w:p>
        </w:tc>
        <w:tc>
          <w:tcPr>
            <w:tcW w:w="3686" w:type="dxa"/>
          </w:tcPr>
          <w:p w14:paraId="25AF469A"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DC_3A_n78A</w:t>
            </w:r>
          </w:p>
          <w:p w14:paraId="50344E26"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DC_3A_n80A_ULSUP-TDM_n78A</w:t>
            </w:r>
          </w:p>
          <w:p w14:paraId="01A6D73C"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DC_8A_n78A</w:t>
            </w:r>
          </w:p>
          <w:p w14:paraId="789BBA9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szCs w:val="18"/>
              </w:rPr>
              <w:t>DC_8A_n80A</w:t>
            </w:r>
          </w:p>
        </w:tc>
      </w:tr>
      <w:tr w:rsidR="00F657CD" w:rsidRPr="00F657CD" w14:paraId="06D25EE4" w14:textId="77777777" w:rsidTr="005B5899">
        <w:trPr>
          <w:trHeight w:val="187"/>
          <w:jc w:val="center"/>
        </w:trPr>
        <w:tc>
          <w:tcPr>
            <w:tcW w:w="3397" w:type="dxa"/>
            <w:shd w:val="clear" w:color="auto" w:fill="auto"/>
            <w:noWrap/>
          </w:tcPr>
          <w:p w14:paraId="2B480B2E" w14:textId="77777777" w:rsidR="00F657CD" w:rsidRPr="00F657CD" w:rsidRDefault="00F657CD" w:rsidP="00F657CD">
            <w:pPr>
              <w:keepNext/>
              <w:keepLines/>
              <w:spacing w:after="0"/>
              <w:jc w:val="center"/>
              <w:rPr>
                <w:rFonts w:ascii="Arial" w:eastAsia="SimSun" w:hAnsi="Arial" w:cs="Arial"/>
                <w:kern w:val="2"/>
                <w:sz w:val="18"/>
                <w:szCs w:val="24"/>
                <w:lang w:eastAsia="ja-JP"/>
              </w:rPr>
            </w:pPr>
            <w:r w:rsidRPr="00F657CD">
              <w:rPr>
                <w:rFonts w:ascii="Arial" w:eastAsia="SimSun" w:hAnsi="Arial" w:cs="Arial"/>
                <w:sz w:val="18"/>
                <w:szCs w:val="18"/>
              </w:rPr>
              <w:t>DC_3A-11A_n28A-n77A</w:t>
            </w:r>
            <w:r w:rsidRPr="00F657CD">
              <w:rPr>
                <w:rFonts w:ascii="Arial" w:eastAsia="SimSun" w:hAnsi="Arial"/>
                <w:noProof/>
                <w:sz w:val="18"/>
                <w:vertAlign w:val="superscript"/>
                <w:lang w:eastAsia="zh-CN"/>
              </w:rPr>
              <w:t>2</w:t>
            </w:r>
          </w:p>
        </w:tc>
        <w:tc>
          <w:tcPr>
            <w:tcW w:w="3686" w:type="dxa"/>
          </w:tcPr>
          <w:p w14:paraId="05E1A534"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DC_3A_n28A</w:t>
            </w:r>
          </w:p>
          <w:p w14:paraId="3C8B65ED"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DC_3A_n77A</w:t>
            </w:r>
          </w:p>
          <w:p w14:paraId="4AD20B1D"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DC_11A_n28A</w:t>
            </w:r>
          </w:p>
          <w:p w14:paraId="77014574"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sz w:val="18"/>
                <w:lang w:eastAsia="ja-JP"/>
              </w:rPr>
              <w:t>DC_11A_n77A</w:t>
            </w:r>
          </w:p>
        </w:tc>
      </w:tr>
      <w:tr w:rsidR="00F657CD" w:rsidRPr="00F657CD" w14:paraId="307B677D" w14:textId="77777777" w:rsidTr="005B5899">
        <w:trPr>
          <w:trHeight w:val="187"/>
          <w:jc w:val="center"/>
        </w:trPr>
        <w:tc>
          <w:tcPr>
            <w:tcW w:w="3397" w:type="dxa"/>
            <w:shd w:val="clear" w:color="auto" w:fill="auto"/>
            <w:noWrap/>
          </w:tcPr>
          <w:p w14:paraId="4F8F0C19"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DC_3A-11A_n28A-n77(2A)</w:t>
            </w:r>
            <w:r w:rsidRPr="00F657CD">
              <w:rPr>
                <w:rFonts w:ascii="Arial" w:eastAsia="SimSun" w:hAnsi="Arial"/>
                <w:noProof/>
                <w:sz w:val="18"/>
                <w:vertAlign w:val="superscript"/>
                <w:lang w:eastAsia="zh-CN"/>
              </w:rPr>
              <w:t xml:space="preserve"> 2</w:t>
            </w:r>
          </w:p>
        </w:tc>
        <w:tc>
          <w:tcPr>
            <w:tcW w:w="3686" w:type="dxa"/>
          </w:tcPr>
          <w:p w14:paraId="3DCFE88F"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DC_3A_n28A</w:t>
            </w:r>
          </w:p>
          <w:p w14:paraId="6C1988BE"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DC_3A_n77A</w:t>
            </w:r>
          </w:p>
          <w:p w14:paraId="2A9FD637"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DC_11A_n28A</w:t>
            </w:r>
          </w:p>
          <w:p w14:paraId="50E9B2C1"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DC_11A_n77A</w:t>
            </w:r>
          </w:p>
        </w:tc>
      </w:tr>
      <w:tr w:rsidR="00F657CD" w:rsidRPr="00F657CD" w14:paraId="7878255C" w14:textId="77777777" w:rsidTr="005B5899">
        <w:trPr>
          <w:trHeight w:val="187"/>
          <w:jc w:val="center"/>
        </w:trPr>
        <w:tc>
          <w:tcPr>
            <w:tcW w:w="3397" w:type="dxa"/>
            <w:shd w:val="clear" w:color="auto" w:fill="auto"/>
            <w:noWrap/>
          </w:tcPr>
          <w:p w14:paraId="093DE3EE" w14:textId="77777777" w:rsidR="00F657CD" w:rsidRPr="00F657CD" w:rsidRDefault="00F657CD" w:rsidP="00F657CD">
            <w:pPr>
              <w:keepNext/>
              <w:keepLines/>
              <w:spacing w:after="0"/>
              <w:jc w:val="center"/>
              <w:rPr>
                <w:rFonts w:ascii="Arial" w:eastAsia="SimSun" w:hAnsi="Arial"/>
                <w:kern w:val="2"/>
                <w:sz w:val="18"/>
                <w:szCs w:val="24"/>
                <w:lang w:eastAsia="ja-JP"/>
              </w:rPr>
            </w:pPr>
            <w:r w:rsidRPr="00F657CD">
              <w:rPr>
                <w:rFonts w:ascii="Arial" w:eastAsia="SimSun" w:hAnsi="Arial"/>
                <w:sz w:val="18"/>
                <w:lang w:eastAsia="zh-CN"/>
              </w:rPr>
              <w:t>DC_3A-18A_n3A-n41A</w:t>
            </w:r>
          </w:p>
        </w:tc>
        <w:tc>
          <w:tcPr>
            <w:tcW w:w="3686" w:type="dxa"/>
          </w:tcPr>
          <w:p w14:paraId="265DD9CF" w14:textId="77777777" w:rsidR="00F657CD" w:rsidRPr="00F657CD" w:rsidRDefault="00F657CD" w:rsidP="00F657CD">
            <w:pPr>
              <w:keepNext/>
              <w:keepLines/>
              <w:spacing w:after="0"/>
              <w:jc w:val="center"/>
              <w:rPr>
                <w:rFonts w:ascii="Arial" w:eastAsia="游明朝" w:hAnsi="Arial"/>
                <w:sz w:val="18"/>
                <w:lang w:eastAsia="ja-JP"/>
              </w:rPr>
            </w:pPr>
            <w:r w:rsidRPr="00F657CD">
              <w:rPr>
                <w:rFonts w:ascii="Arial" w:eastAsia="SimSun" w:hAnsi="Arial"/>
                <w:sz w:val="18"/>
                <w:lang w:eastAsia="zh-CN"/>
              </w:rPr>
              <w:t>DC_3A_n3A</w:t>
            </w:r>
            <w:r w:rsidRPr="00F657CD">
              <w:rPr>
                <w:rFonts w:ascii="Arial" w:eastAsia="游明朝" w:hAnsi="Arial"/>
                <w:sz w:val="18"/>
                <w:vertAlign w:val="superscript"/>
                <w:lang w:eastAsia="ja-JP"/>
              </w:rPr>
              <w:t>4</w:t>
            </w:r>
          </w:p>
          <w:p w14:paraId="7979A473" w14:textId="77777777" w:rsidR="00F657CD" w:rsidRPr="00F657CD" w:rsidRDefault="00F657CD" w:rsidP="00F657CD">
            <w:pPr>
              <w:keepNext/>
              <w:keepLines/>
              <w:spacing w:after="0"/>
              <w:jc w:val="center"/>
              <w:rPr>
                <w:rFonts w:ascii="Arial" w:eastAsia="DengXian" w:hAnsi="Arial"/>
                <w:sz w:val="18"/>
                <w:lang w:eastAsia="zh-CN"/>
              </w:rPr>
            </w:pPr>
            <w:r w:rsidRPr="00F657CD">
              <w:rPr>
                <w:rFonts w:ascii="Arial" w:eastAsia="SimSun" w:hAnsi="Arial"/>
                <w:sz w:val="18"/>
                <w:lang w:eastAsia="zh-CN"/>
              </w:rPr>
              <w:t>DC_3A_n</w:t>
            </w:r>
            <w:r w:rsidRPr="00F657CD">
              <w:rPr>
                <w:rFonts w:ascii="Arial" w:eastAsia="DengXian" w:hAnsi="Arial"/>
                <w:sz w:val="18"/>
                <w:lang w:eastAsia="zh-CN"/>
              </w:rPr>
              <w:t>41</w:t>
            </w:r>
            <w:r w:rsidRPr="00F657CD">
              <w:rPr>
                <w:rFonts w:ascii="Arial" w:eastAsia="SimSun" w:hAnsi="Arial"/>
                <w:sz w:val="18"/>
                <w:lang w:eastAsia="zh-CN"/>
              </w:rPr>
              <w:t>A</w:t>
            </w:r>
          </w:p>
          <w:p w14:paraId="4AA6D034"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w:t>
            </w:r>
            <w:r w:rsidRPr="00F657CD">
              <w:rPr>
                <w:rFonts w:ascii="Arial" w:eastAsia="DengXian" w:hAnsi="Arial"/>
                <w:sz w:val="18"/>
                <w:lang w:eastAsia="zh-CN"/>
              </w:rPr>
              <w:t>18</w:t>
            </w:r>
            <w:r w:rsidRPr="00F657CD">
              <w:rPr>
                <w:rFonts w:ascii="Arial" w:eastAsia="SimSun" w:hAnsi="Arial"/>
                <w:sz w:val="18"/>
                <w:lang w:eastAsia="zh-CN"/>
              </w:rPr>
              <w:t>A_n3A</w:t>
            </w:r>
          </w:p>
          <w:p w14:paraId="7C8E419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zh-CN"/>
              </w:rPr>
              <w:t>DC_</w:t>
            </w:r>
            <w:r w:rsidRPr="00F657CD">
              <w:rPr>
                <w:rFonts w:ascii="Arial" w:eastAsia="DengXian" w:hAnsi="Arial"/>
                <w:sz w:val="18"/>
                <w:lang w:eastAsia="zh-CN"/>
              </w:rPr>
              <w:t>18</w:t>
            </w:r>
            <w:r w:rsidRPr="00F657CD">
              <w:rPr>
                <w:rFonts w:ascii="Arial" w:eastAsia="SimSun" w:hAnsi="Arial"/>
                <w:sz w:val="18"/>
                <w:lang w:eastAsia="zh-CN"/>
              </w:rPr>
              <w:t>A_n</w:t>
            </w:r>
            <w:r w:rsidRPr="00F657CD">
              <w:rPr>
                <w:rFonts w:ascii="Arial" w:eastAsia="DengXian" w:hAnsi="Arial"/>
                <w:sz w:val="18"/>
                <w:lang w:eastAsia="zh-CN"/>
              </w:rPr>
              <w:t>41</w:t>
            </w:r>
            <w:r w:rsidRPr="00F657CD">
              <w:rPr>
                <w:rFonts w:ascii="Arial" w:eastAsia="SimSun" w:hAnsi="Arial"/>
                <w:sz w:val="18"/>
                <w:lang w:eastAsia="zh-CN"/>
              </w:rPr>
              <w:t>A</w:t>
            </w:r>
          </w:p>
        </w:tc>
      </w:tr>
      <w:tr w:rsidR="00F657CD" w:rsidRPr="00F657CD" w14:paraId="4A55C1B3" w14:textId="77777777" w:rsidTr="005B5899">
        <w:trPr>
          <w:trHeight w:val="187"/>
          <w:jc w:val="center"/>
        </w:trPr>
        <w:tc>
          <w:tcPr>
            <w:tcW w:w="3397" w:type="dxa"/>
            <w:shd w:val="clear" w:color="auto" w:fill="auto"/>
            <w:noWrap/>
          </w:tcPr>
          <w:p w14:paraId="343E280B" w14:textId="77777777" w:rsidR="00F657CD" w:rsidRPr="00F657CD" w:rsidRDefault="00F657CD" w:rsidP="00F657CD">
            <w:pPr>
              <w:keepNext/>
              <w:keepLines/>
              <w:spacing w:after="0"/>
              <w:jc w:val="center"/>
              <w:rPr>
                <w:rFonts w:ascii="Arial" w:eastAsia="SimSun" w:hAnsi="Arial"/>
                <w:kern w:val="2"/>
                <w:sz w:val="18"/>
                <w:szCs w:val="24"/>
                <w:lang w:eastAsia="ja-JP"/>
              </w:rPr>
            </w:pPr>
            <w:r w:rsidRPr="00F657CD">
              <w:rPr>
                <w:rFonts w:ascii="Arial" w:hAnsi="Arial"/>
                <w:sz w:val="18"/>
                <w:szCs w:val="16"/>
              </w:rPr>
              <w:t>DC_3</w:t>
            </w:r>
            <w:r w:rsidRPr="00F657CD">
              <w:rPr>
                <w:rFonts w:ascii="Arial" w:eastAsia="DengXian" w:hAnsi="Arial"/>
                <w:sz w:val="18"/>
                <w:szCs w:val="16"/>
                <w:lang w:eastAsia="zh-CN"/>
              </w:rPr>
              <w:t>A</w:t>
            </w:r>
            <w:r w:rsidRPr="00F657CD">
              <w:rPr>
                <w:rFonts w:ascii="Arial" w:hAnsi="Arial"/>
                <w:sz w:val="18"/>
                <w:szCs w:val="16"/>
              </w:rPr>
              <w:t>-18</w:t>
            </w:r>
            <w:r w:rsidRPr="00F657CD">
              <w:rPr>
                <w:rFonts w:ascii="Arial" w:eastAsia="DengXian" w:hAnsi="Arial"/>
                <w:sz w:val="18"/>
                <w:szCs w:val="16"/>
                <w:lang w:eastAsia="zh-CN"/>
              </w:rPr>
              <w:t>A</w:t>
            </w:r>
            <w:r w:rsidRPr="00F657CD">
              <w:rPr>
                <w:rFonts w:ascii="Arial" w:hAnsi="Arial"/>
                <w:sz w:val="18"/>
                <w:szCs w:val="16"/>
              </w:rPr>
              <w:t>_n3</w:t>
            </w:r>
            <w:r w:rsidRPr="00F657CD">
              <w:rPr>
                <w:rFonts w:ascii="Arial" w:eastAsia="DengXian" w:hAnsi="Arial"/>
                <w:sz w:val="18"/>
                <w:szCs w:val="16"/>
                <w:lang w:eastAsia="zh-CN"/>
              </w:rPr>
              <w:t>A</w:t>
            </w:r>
            <w:r w:rsidRPr="00F657CD">
              <w:rPr>
                <w:rFonts w:ascii="Arial" w:hAnsi="Arial"/>
                <w:sz w:val="18"/>
                <w:szCs w:val="16"/>
              </w:rPr>
              <w:t>-n77</w:t>
            </w:r>
            <w:r w:rsidRPr="00F657CD">
              <w:rPr>
                <w:rFonts w:ascii="Arial" w:eastAsia="DengXian" w:hAnsi="Arial"/>
                <w:sz w:val="18"/>
                <w:szCs w:val="16"/>
                <w:lang w:eastAsia="zh-CN"/>
              </w:rPr>
              <w:t>A</w:t>
            </w:r>
          </w:p>
        </w:tc>
        <w:tc>
          <w:tcPr>
            <w:tcW w:w="3686" w:type="dxa"/>
          </w:tcPr>
          <w:p w14:paraId="4F92FDF2" w14:textId="77777777" w:rsidR="00F657CD" w:rsidRPr="00F657CD" w:rsidRDefault="00F657CD" w:rsidP="00F657CD">
            <w:pPr>
              <w:keepNext/>
              <w:keepLines/>
              <w:spacing w:after="0"/>
              <w:jc w:val="center"/>
              <w:rPr>
                <w:rFonts w:ascii="Arial" w:eastAsia="SimSun" w:hAnsi="Arial"/>
                <w:sz w:val="18"/>
                <w:szCs w:val="16"/>
                <w:vertAlign w:val="superscript"/>
                <w:lang w:eastAsia="zh-CN"/>
              </w:rPr>
            </w:pPr>
            <w:r w:rsidRPr="00F657CD">
              <w:rPr>
                <w:rFonts w:ascii="Arial" w:eastAsia="SimSun" w:hAnsi="Arial"/>
                <w:sz w:val="18"/>
                <w:szCs w:val="16"/>
              </w:rPr>
              <w:t>DC_3A_n3A</w:t>
            </w:r>
            <w:r w:rsidRPr="00F657CD">
              <w:rPr>
                <w:rFonts w:ascii="Arial" w:eastAsia="SimSun" w:hAnsi="Arial"/>
                <w:sz w:val="18"/>
                <w:szCs w:val="16"/>
                <w:vertAlign w:val="superscript"/>
                <w:lang w:eastAsia="zh-CN"/>
              </w:rPr>
              <w:t>4</w:t>
            </w:r>
          </w:p>
          <w:p w14:paraId="5524FF7C" w14:textId="77777777" w:rsidR="00F657CD" w:rsidRPr="00F657CD" w:rsidRDefault="00F657CD" w:rsidP="00F657CD">
            <w:pPr>
              <w:keepNext/>
              <w:keepLines/>
              <w:spacing w:after="0"/>
              <w:jc w:val="center"/>
              <w:rPr>
                <w:rFonts w:ascii="Arial" w:eastAsia="SimSun" w:hAnsi="Arial"/>
                <w:sz w:val="18"/>
                <w:szCs w:val="16"/>
                <w:lang w:eastAsia="zh-CN"/>
              </w:rPr>
            </w:pPr>
            <w:r w:rsidRPr="00F657CD">
              <w:rPr>
                <w:rFonts w:ascii="Arial" w:eastAsia="SimSun" w:hAnsi="Arial"/>
                <w:sz w:val="18"/>
                <w:szCs w:val="16"/>
              </w:rPr>
              <w:t>DC_3A_n77A</w:t>
            </w:r>
          </w:p>
          <w:p w14:paraId="076A1855" w14:textId="77777777" w:rsidR="00F657CD" w:rsidRPr="00F657CD" w:rsidRDefault="00F657CD" w:rsidP="00F657CD">
            <w:pPr>
              <w:keepNext/>
              <w:keepLines/>
              <w:spacing w:after="0"/>
              <w:jc w:val="center"/>
              <w:rPr>
                <w:rFonts w:ascii="Arial" w:eastAsia="SimSun" w:hAnsi="Arial"/>
                <w:sz w:val="18"/>
                <w:szCs w:val="16"/>
              </w:rPr>
            </w:pPr>
            <w:r w:rsidRPr="00F657CD">
              <w:rPr>
                <w:rFonts w:ascii="Arial" w:eastAsia="SimSun" w:hAnsi="Arial"/>
                <w:sz w:val="18"/>
                <w:szCs w:val="16"/>
              </w:rPr>
              <w:t>DC_</w:t>
            </w:r>
            <w:r w:rsidRPr="00F657CD">
              <w:rPr>
                <w:rFonts w:ascii="Arial" w:eastAsia="SimSun" w:hAnsi="Arial"/>
                <w:sz w:val="18"/>
                <w:szCs w:val="16"/>
                <w:lang w:eastAsia="zh-CN"/>
              </w:rPr>
              <w:t>18</w:t>
            </w:r>
            <w:r w:rsidRPr="00F657CD">
              <w:rPr>
                <w:rFonts w:ascii="Arial" w:eastAsia="SimSun" w:hAnsi="Arial"/>
                <w:sz w:val="18"/>
                <w:szCs w:val="16"/>
              </w:rPr>
              <w:t>A_n3A</w:t>
            </w:r>
          </w:p>
          <w:p w14:paraId="0C34380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szCs w:val="16"/>
              </w:rPr>
              <w:t>DC_</w:t>
            </w:r>
            <w:r w:rsidRPr="00F657CD">
              <w:rPr>
                <w:rFonts w:ascii="Arial" w:eastAsia="SimSun" w:hAnsi="Arial"/>
                <w:sz w:val="18"/>
                <w:szCs w:val="16"/>
                <w:lang w:eastAsia="zh-CN"/>
              </w:rPr>
              <w:t>18</w:t>
            </w:r>
            <w:r w:rsidRPr="00F657CD">
              <w:rPr>
                <w:rFonts w:ascii="Arial" w:eastAsia="SimSun" w:hAnsi="Arial"/>
                <w:sz w:val="18"/>
                <w:szCs w:val="16"/>
              </w:rPr>
              <w:t>A_n77A</w:t>
            </w:r>
          </w:p>
        </w:tc>
      </w:tr>
      <w:tr w:rsidR="00F657CD" w:rsidRPr="00F657CD" w14:paraId="7AF7BECC" w14:textId="77777777" w:rsidTr="005B5899">
        <w:trPr>
          <w:trHeight w:val="187"/>
          <w:jc w:val="center"/>
        </w:trPr>
        <w:tc>
          <w:tcPr>
            <w:tcW w:w="3397" w:type="dxa"/>
            <w:shd w:val="clear" w:color="auto" w:fill="auto"/>
            <w:noWrap/>
          </w:tcPr>
          <w:p w14:paraId="56F4DE78" w14:textId="77777777" w:rsidR="00F657CD" w:rsidRPr="00F657CD" w:rsidRDefault="00F657CD" w:rsidP="00F657CD">
            <w:pPr>
              <w:keepNext/>
              <w:keepLines/>
              <w:spacing w:after="0"/>
              <w:jc w:val="center"/>
              <w:rPr>
                <w:rFonts w:ascii="Arial" w:eastAsia="SimSun" w:hAnsi="Arial"/>
                <w:kern w:val="2"/>
                <w:sz w:val="18"/>
                <w:szCs w:val="24"/>
                <w:lang w:eastAsia="ja-JP"/>
              </w:rPr>
            </w:pPr>
            <w:r w:rsidRPr="00F657CD">
              <w:rPr>
                <w:rFonts w:ascii="Arial" w:hAnsi="Arial"/>
                <w:sz w:val="18"/>
                <w:szCs w:val="16"/>
              </w:rPr>
              <w:lastRenderedPageBreak/>
              <w:t>DC_3</w:t>
            </w:r>
            <w:r w:rsidRPr="00F657CD">
              <w:rPr>
                <w:rFonts w:ascii="Arial" w:eastAsia="DengXian" w:hAnsi="Arial"/>
                <w:sz w:val="18"/>
                <w:szCs w:val="16"/>
                <w:lang w:eastAsia="zh-CN"/>
              </w:rPr>
              <w:t>A</w:t>
            </w:r>
            <w:r w:rsidRPr="00F657CD">
              <w:rPr>
                <w:rFonts w:ascii="Arial" w:hAnsi="Arial"/>
                <w:sz w:val="18"/>
                <w:szCs w:val="16"/>
              </w:rPr>
              <w:t>-18</w:t>
            </w:r>
            <w:r w:rsidRPr="00F657CD">
              <w:rPr>
                <w:rFonts w:ascii="Arial" w:eastAsia="DengXian" w:hAnsi="Arial"/>
                <w:sz w:val="18"/>
                <w:szCs w:val="16"/>
                <w:lang w:eastAsia="zh-CN"/>
              </w:rPr>
              <w:t>A</w:t>
            </w:r>
            <w:r w:rsidRPr="00F657CD">
              <w:rPr>
                <w:rFonts w:ascii="Arial" w:hAnsi="Arial"/>
                <w:sz w:val="18"/>
                <w:szCs w:val="16"/>
              </w:rPr>
              <w:t>_n3</w:t>
            </w:r>
            <w:r w:rsidRPr="00F657CD">
              <w:rPr>
                <w:rFonts w:ascii="Arial" w:eastAsia="DengXian" w:hAnsi="Arial"/>
                <w:sz w:val="18"/>
                <w:szCs w:val="16"/>
                <w:lang w:eastAsia="zh-CN"/>
              </w:rPr>
              <w:t>A</w:t>
            </w:r>
            <w:r w:rsidRPr="00F657CD">
              <w:rPr>
                <w:rFonts w:ascii="Arial" w:hAnsi="Arial"/>
                <w:sz w:val="18"/>
                <w:szCs w:val="16"/>
              </w:rPr>
              <w:t>-n78</w:t>
            </w:r>
            <w:r w:rsidRPr="00F657CD">
              <w:rPr>
                <w:rFonts w:ascii="Arial" w:eastAsia="DengXian" w:hAnsi="Arial"/>
                <w:sz w:val="18"/>
                <w:szCs w:val="16"/>
                <w:lang w:eastAsia="zh-CN"/>
              </w:rPr>
              <w:t>A</w:t>
            </w:r>
          </w:p>
        </w:tc>
        <w:tc>
          <w:tcPr>
            <w:tcW w:w="3686" w:type="dxa"/>
          </w:tcPr>
          <w:p w14:paraId="0B0797C2" w14:textId="77777777" w:rsidR="00F657CD" w:rsidRPr="00F657CD" w:rsidRDefault="00F657CD" w:rsidP="00F657CD">
            <w:pPr>
              <w:keepNext/>
              <w:keepLines/>
              <w:spacing w:after="0"/>
              <w:jc w:val="center"/>
              <w:rPr>
                <w:rFonts w:ascii="Arial" w:eastAsia="SimSun" w:hAnsi="Arial"/>
                <w:sz w:val="18"/>
                <w:szCs w:val="16"/>
                <w:vertAlign w:val="superscript"/>
                <w:lang w:eastAsia="zh-CN"/>
              </w:rPr>
            </w:pPr>
            <w:r w:rsidRPr="00F657CD">
              <w:rPr>
                <w:rFonts w:ascii="Arial" w:eastAsia="SimSun" w:hAnsi="Arial"/>
                <w:sz w:val="18"/>
                <w:szCs w:val="16"/>
              </w:rPr>
              <w:t>DC_3A_n3A</w:t>
            </w:r>
            <w:r w:rsidRPr="00F657CD">
              <w:rPr>
                <w:rFonts w:ascii="Arial" w:eastAsia="SimSun" w:hAnsi="Arial"/>
                <w:sz w:val="18"/>
                <w:szCs w:val="16"/>
                <w:vertAlign w:val="superscript"/>
                <w:lang w:eastAsia="zh-CN"/>
              </w:rPr>
              <w:t>4</w:t>
            </w:r>
          </w:p>
          <w:p w14:paraId="3D55B21D" w14:textId="77777777" w:rsidR="00F657CD" w:rsidRPr="00F657CD" w:rsidRDefault="00F657CD" w:rsidP="00F657CD">
            <w:pPr>
              <w:keepNext/>
              <w:keepLines/>
              <w:spacing w:after="0"/>
              <w:jc w:val="center"/>
              <w:rPr>
                <w:rFonts w:ascii="Arial" w:eastAsia="SimSun" w:hAnsi="Arial"/>
                <w:sz w:val="18"/>
                <w:szCs w:val="16"/>
                <w:lang w:eastAsia="zh-CN"/>
              </w:rPr>
            </w:pPr>
            <w:r w:rsidRPr="00F657CD">
              <w:rPr>
                <w:rFonts w:ascii="Arial" w:eastAsia="SimSun" w:hAnsi="Arial"/>
                <w:sz w:val="18"/>
                <w:szCs w:val="16"/>
              </w:rPr>
              <w:t>DC_3A_n78A</w:t>
            </w:r>
          </w:p>
          <w:p w14:paraId="1B9EC4B3" w14:textId="77777777" w:rsidR="00F657CD" w:rsidRPr="00F657CD" w:rsidRDefault="00F657CD" w:rsidP="00F657CD">
            <w:pPr>
              <w:keepNext/>
              <w:keepLines/>
              <w:spacing w:after="0"/>
              <w:jc w:val="center"/>
              <w:rPr>
                <w:rFonts w:ascii="Arial" w:eastAsia="SimSun" w:hAnsi="Arial"/>
                <w:sz w:val="18"/>
                <w:szCs w:val="16"/>
              </w:rPr>
            </w:pPr>
            <w:r w:rsidRPr="00F657CD">
              <w:rPr>
                <w:rFonts w:ascii="Arial" w:eastAsia="SimSun" w:hAnsi="Arial"/>
                <w:sz w:val="18"/>
                <w:szCs w:val="16"/>
              </w:rPr>
              <w:t>DC_</w:t>
            </w:r>
            <w:r w:rsidRPr="00F657CD">
              <w:rPr>
                <w:rFonts w:ascii="Arial" w:eastAsia="SimSun" w:hAnsi="Arial"/>
                <w:sz w:val="18"/>
                <w:szCs w:val="16"/>
                <w:lang w:eastAsia="zh-CN"/>
              </w:rPr>
              <w:t>18</w:t>
            </w:r>
            <w:r w:rsidRPr="00F657CD">
              <w:rPr>
                <w:rFonts w:ascii="Arial" w:eastAsia="SimSun" w:hAnsi="Arial"/>
                <w:sz w:val="18"/>
                <w:szCs w:val="16"/>
              </w:rPr>
              <w:t>A_n3A</w:t>
            </w:r>
          </w:p>
          <w:p w14:paraId="34ECC96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szCs w:val="16"/>
              </w:rPr>
              <w:t>DC_</w:t>
            </w:r>
            <w:r w:rsidRPr="00F657CD">
              <w:rPr>
                <w:rFonts w:ascii="Arial" w:eastAsia="SimSun" w:hAnsi="Arial"/>
                <w:sz w:val="18"/>
                <w:szCs w:val="16"/>
                <w:lang w:eastAsia="zh-CN"/>
              </w:rPr>
              <w:t>18</w:t>
            </w:r>
            <w:r w:rsidRPr="00F657CD">
              <w:rPr>
                <w:rFonts w:ascii="Arial" w:eastAsia="SimSun" w:hAnsi="Arial"/>
                <w:sz w:val="18"/>
                <w:szCs w:val="16"/>
              </w:rPr>
              <w:t>A_n78A</w:t>
            </w:r>
          </w:p>
        </w:tc>
      </w:tr>
      <w:tr w:rsidR="00F657CD" w:rsidRPr="00F657CD" w14:paraId="0198B4B1" w14:textId="77777777" w:rsidTr="005B5899">
        <w:trPr>
          <w:trHeight w:val="187"/>
          <w:jc w:val="center"/>
        </w:trPr>
        <w:tc>
          <w:tcPr>
            <w:tcW w:w="3397" w:type="dxa"/>
            <w:shd w:val="clear" w:color="auto" w:fill="auto"/>
            <w:noWrap/>
          </w:tcPr>
          <w:p w14:paraId="0D5F8968" w14:textId="77777777" w:rsidR="00F657CD" w:rsidRPr="00F657CD" w:rsidRDefault="00F657CD" w:rsidP="00F657CD">
            <w:pPr>
              <w:keepNext/>
              <w:keepLines/>
              <w:spacing w:after="0"/>
              <w:jc w:val="center"/>
              <w:rPr>
                <w:rFonts w:ascii="Arial" w:eastAsia="SimSun" w:hAnsi="Arial"/>
                <w:kern w:val="2"/>
                <w:sz w:val="18"/>
                <w:szCs w:val="24"/>
                <w:lang w:eastAsia="ja-JP"/>
              </w:rPr>
            </w:pPr>
            <w:r w:rsidRPr="00F657CD">
              <w:rPr>
                <w:rFonts w:ascii="Arial" w:eastAsia="SimSun" w:hAnsi="Arial"/>
                <w:sz w:val="18"/>
                <w:lang w:eastAsia="zh-CN"/>
              </w:rPr>
              <w:t>DC_3A-18A_n28A-n41A</w:t>
            </w:r>
          </w:p>
        </w:tc>
        <w:tc>
          <w:tcPr>
            <w:tcW w:w="3686" w:type="dxa"/>
          </w:tcPr>
          <w:p w14:paraId="25270079"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DC_3A_n28A</w:t>
            </w:r>
          </w:p>
          <w:p w14:paraId="6449E371" w14:textId="77777777" w:rsidR="00F657CD" w:rsidRPr="00F657CD" w:rsidRDefault="00F657CD" w:rsidP="00F657CD">
            <w:pPr>
              <w:keepNext/>
              <w:keepLines/>
              <w:spacing w:after="0"/>
              <w:jc w:val="center"/>
              <w:rPr>
                <w:rFonts w:ascii="Arial" w:eastAsia="DengXian" w:hAnsi="Arial"/>
                <w:sz w:val="18"/>
                <w:lang w:eastAsia="zh-CN"/>
              </w:rPr>
            </w:pPr>
            <w:r w:rsidRPr="00F657CD">
              <w:rPr>
                <w:rFonts w:ascii="Arial" w:eastAsia="SimSun" w:hAnsi="Arial"/>
                <w:sz w:val="18"/>
                <w:lang w:eastAsia="zh-CN"/>
              </w:rPr>
              <w:t>DC_3A_n</w:t>
            </w:r>
            <w:r w:rsidRPr="00F657CD">
              <w:rPr>
                <w:rFonts w:ascii="Arial" w:eastAsia="DengXian" w:hAnsi="Arial"/>
                <w:sz w:val="18"/>
                <w:lang w:eastAsia="zh-CN"/>
              </w:rPr>
              <w:t>41</w:t>
            </w:r>
            <w:r w:rsidRPr="00F657CD">
              <w:rPr>
                <w:rFonts w:ascii="Arial" w:eastAsia="SimSun" w:hAnsi="Arial"/>
                <w:sz w:val="18"/>
                <w:lang w:eastAsia="zh-CN"/>
              </w:rPr>
              <w:t>A</w:t>
            </w:r>
          </w:p>
          <w:p w14:paraId="01A75CD1"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w:t>
            </w:r>
            <w:r w:rsidRPr="00F657CD">
              <w:rPr>
                <w:rFonts w:ascii="Arial" w:eastAsia="DengXian" w:hAnsi="Arial"/>
                <w:sz w:val="18"/>
                <w:lang w:eastAsia="zh-CN"/>
              </w:rPr>
              <w:t>18</w:t>
            </w:r>
            <w:r w:rsidRPr="00F657CD">
              <w:rPr>
                <w:rFonts w:ascii="Arial" w:eastAsia="SimSun" w:hAnsi="Arial"/>
                <w:sz w:val="18"/>
                <w:lang w:eastAsia="zh-CN"/>
              </w:rPr>
              <w:t>A_n28A</w:t>
            </w:r>
          </w:p>
          <w:p w14:paraId="0CA06D9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zh-CN"/>
              </w:rPr>
              <w:t>DC_</w:t>
            </w:r>
            <w:r w:rsidRPr="00F657CD">
              <w:rPr>
                <w:rFonts w:ascii="Arial" w:eastAsia="DengXian" w:hAnsi="Arial"/>
                <w:sz w:val="18"/>
                <w:lang w:eastAsia="zh-CN"/>
              </w:rPr>
              <w:t>18</w:t>
            </w:r>
            <w:r w:rsidRPr="00F657CD">
              <w:rPr>
                <w:rFonts w:ascii="Arial" w:eastAsia="SimSun" w:hAnsi="Arial"/>
                <w:sz w:val="18"/>
                <w:lang w:eastAsia="zh-CN"/>
              </w:rPr>
              <w:t>A_n</w:t>
            </w:r>
            <w:r w:rsidRPr="00F657CD">
              <w:rPr>
                <w:rFonts w:ascii="Arial" w:eastAsia="DengXian" w:hAnsi="Arial"/>
                <w:sz w:val="18"/>
                <w:lang w:eastAsia="zh-CN"/>
              </w:rPr>
              <w:t>41</w:t>
            </w:r>
            <w:r w:rsidRPr="00F657CD">
              <w:rPr>
                <w:rFonts w:ascii="Arial" w:eastAsia="SimSun" w:hAnsi="Arial"/>
                <w:sz w:val="18"/>
                <w:lang w:eastAsia="zh-CN"/>
              </w:rPr>
              <w:t>A</w:t>
            </w:r>
          </w:p>
        </w:tc>
      </w:tr>
      <w:tr w:rsidR="00F657CD" w:rsidRPr="00F657CD" w14:paraId="480C061D" w14:textId="77777777" w:rsidTr="005B5899">
        <w:trPr>
          <w:trHeight w:val="187"/>
          <w:jc w:val="center"/>
        </w:trPr>
        <w:tc>
          <w:tcPr>
            <w:tcW w:w="3397" w:type="dxa"/>
            <w:shd w:val="clear" w:color="auto" w:fill="auto"/>
            <w:noWrap/>
          </w:tcPr>
          <w:p w14:paraId="5A5894D2" w14:textId="77777777" w:rsidR="00F657CD" w:rsidRPr="00F657CD" w:rsidRDefault="00F657CD" w:rsidP="00F657CD">
            <w:pPr>
              <w:keepNext/>
              <w:keepLines/>
              <w:spacing w:after="0"/>
              <w:jc w:val="center"/>
              <w:rPr>
                <w:rFonts w:ascii="Arial" w:eastAsia="SimSun" w:hAnsi="Arial"/>
                <w:kern w:val="2"/>
                <w:sz w:val="18"/>
                <w:szCs w:val="24"/>
                <w:lang w:eastAsia="ja-JP"/>
              </w:rPr>
            </w:pPr>
            <w:r w:rsidRPr="00F657CD">
              <w:rPr>
                <w:rFonts w:ascii="Arial" w:eastAsia="SimSun" w:hAnsi="Arial"/>
                <w:sz w:val="18"/>
                <w:lang w:eastAsia="zh-CN"/>
              </w:rPr>
              <w:t>DC_3A-18A_n28A-n77A</w:t>
            </w:r>
          </w:p>
        </w:tc>
        <w:tc>
          <w:tcPr>
            <w:tcW w:w="3686" w:type="dxa"/>
          </w:tcPr>
          <w:p w14:paraId="13522C6C"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DC_3A_n28A</w:t>
            </w:r>
          </w:p>
          <w:p w14:paraId="527EF6B0" w14:textId="77777777" w:rsidR="00F657CD" w:rsidRPr="00F657CD" w:rsidRDefault="00F657CD" w:rsidP="00F657CD">
            <w:pPr>
              <w:keepNext/>
              <w:keepLines/>
              <w:spacing w:after="0"/>
              <w:jc w:val="center"/>
              <w:rPr>
                <w:rFonts w:ascii="Arial" w:eastAsia="DengXian" w:hAnsi="Arial"/>
                <w:sz w:val="18"/>
                <w:lang w:eastAsia="zh-CN"/>
              </w:rPr>
            </w:pPr>
            <w:r w:rsidRPr="00F657CD">
              <w:rPr>
                <w:rFonts w:ascii="Arial" w:eastAsia="SimSun" w:hAnsi="Arial"/>
                <w:sz w:val="18"/>
                <w:lang w:eastAsia="zh-CN"/>
              </w:rPr>
              <w:t>DC_3A_n</w:t>
            </w:r>
            <w:r w:rsidRPr="00F657CD">
              <w:rPr>
                <w:rFonts w:ascii="Arial" w:eastAsia="DengXian" w:hAnsi="Arial"/>
                <w:sz w:val="18"/>
                <w:lang w:eastAsia="zh-CN"/>
              </w:rPr>
              <w:t>77</w:t>
            </w:r>
            <w:r w:rsidRPr="00F657CD">
              <w:rPr>
                <w:rFonts w:ascii="Arial" w:eastAsia="SimSun" w:hAnsi="Arial"/>
                <w:sz w:val="18"/>
                <w:lang w:eastAsia="zh-CN"/>
              </w:rPr>
              <w:t>A</w:t>
            </w:r>
          </w:p>
          <w:p w14:paraId="6BCA9467"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w:t>
            </w:r>
            <w:r w:rsidRPr="00F657CD">
              <w:rPr>
                <w:rFonts w:ascii="Arial" w:eastAsia="DengXian" w:hAnsi="Arial"/>
                <w:sz w:val="18"/>
                <w:lang w:eastAsia="zh-CN"/>
              </w:rPr>
              <w:t>18</w:t>
            </w:r>
            <w:r w:rsidRPr="00F657CD">
              <w:rPr>
                <w:rFonts w:ascii="Arial" w:eastAsia="SimSun" w:hAnsi="Arial"/>
                <w:sz w:val="18"/>
                <w:lang w:eastAsia="zh-CN"/>
              </w:rPr>
              <w:t>A_n28A</w:t>
            </w:r>
          </w:p>
          <w:p w14:paraId="55AC24C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zh-CN"/>
              </w:rPr>
              <w:t>DC_</w:t>
            </w:r>
            <w:r w:rsidRPr="00F657CD">
              <w:rPr>
                <w:rFonts w:ascii="Arial" w:eastAsia="DengXian" w:hAnsi="Arial"/>
                <w:sz w:val="18"/>
                <w:lang w:eastAsia="zh-CN"/>
              </w:rPr>
              <w:t>18</w:t>
            </w:r>
            <w:r w:rsidRPr="00F657CD">
              <w:rPr>
                <w:rFonts w:ascii="Arial" w:eastAsia="SimSun" w:hAnsi="Arial"/>
                <w:sz w:val="18"/>
                <w:lang w:eastAsia="zh-CN"/>
              </w:rPr>
              <w:t>A_n77A</w:t>
            </w:r>
          </w:p>
        </w:tc>
      </w:tr>
      <w:tr w:rsidR="00F657CD" w:rsidRPr="00F657CD" w14:paraId="15004F9D" w14:textId="77777777" w:rsidTr="005B5899">
        <w:trPr>
          <w:trHeight w:val="187"/>
          <w:jc w:val="center"/>
        </w:trPr>
        <w:tc>
          <w:tcPr>
            <w:tcW w:w="3397" w:type="dxa"/>
            <w:shd w:val="clear" w:color="auto" w:fill="auto"/>
            <w:noWrap/>
          </w:tcPr>
          <w:p w14:paraId="1053713C" w14:textId="77777777" w:rsidR="00F657CD" w:rsidRPr="00F657CD" w:rsidRDefault="00F657CD" w:rsidP="00F657CD">
            <w:pPr>
              <w:keepNext/>
              <w:keepLines/>
              <w:spacing w:after="0"/>
              <w:jc w:val="center"/>
              <w:rPr>
                <w:rFonts w:ascii="Arial" w:eastAsia="SimSun" w:hAnsi="Arial"/>
                <w:kern w:val="2"/>
                <w:sz w:val="18"/>
                <w:szCs w:val="24"/>
                <w:lang w:eastAsia="ja-JP"/>
              </w:rPr>
            </w:pPr>
            <w:r w:rsidRPr="00F657CD">
              <w:rPr>
                <w:rFonts w:ascii="Arial" w:eastAsia="SimSun" w:hAnsi="Arial"/>
                <w:sz w:val="18"/>
                <w:lang w:eastAsia="zh-CN"/>
              </w:rPr>
              <w:t>DC_3A-18A_n28A-n77(2A)</w:t>
            </w:r>
          </w:p>
        </w:tc>
        <w:tc>
          <w:tcPr>
            <w:tcW w:w="3686" w:type="dxa"/>
          </w:tcPr>
          <w:p w14:paraId="6C2BD772"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DC_3A_n28A</w:t>
            </w:r>
          </w:p>
          <w:p w14:paraId="68F529A5" w14:textId="77777777" w:rsidR="00F657CD" w:rsidRPr="00F657CD" w:rsidRDefault="00F657CD" w:rsidP="00F657CD">
            <w:pPr>
              <w:keepNext/>
              <w:keepLines/>
              <w:spacing w:after="0"/>
              <w:jc w:val="center"/>
              <w:rPr>
                <w:rFonts w:ascii="Arial" w:eastAsia="DengXian" w:hAnsi="Arial"/>
                <w:sz w:val="18"/>
                <w:lang w:eastAsia="zh-CN"/>
              </w:rPr>
            </w:pPr>
            <w:r w:rsidRPr="00F657CD">
              <w:rPr>
                <w:rFonts w:ascii="Arial" w:eastAsia="SimSun" w:hAnsi="Arial"/>
                <w:sz w:val="18"/>
                <w:lang w:eastAsia="zh-CN"/>
              </w:rPr>
              <w:t>DC_3A_n</w:t>
            </w:r>
            <w:r w:rsidRPr="00F657CD">
              <w:rPr>
                <w:rFonts w:ascii="Arial" w:eastAsia="DengXian" w:hAnsi="Arial"/>
                <w:sz w:val="18"/>
                <w:lang w:eastAsia="zh-CN"/>
              </w:rPr>
              <w:t>77</w:t>
            </w:r>
            <w:r w:rsidRPr="00F657CD">
              <w:rPr>
                <w:rFonts w:ascii="Arial" w:eastAsia="SimSun" w:hAnsi="Arial"/>
                <w:sz w:val="18"/>
                <w:lang w:eastAsia="zh-CN"/>
              </w:rPr>
              <w:t>A</w:t>
            </w:r>
          </w:p>
          <w:p w14:paraId="204B9B40"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w:t>
            </w:r>
            <w:r w:rsidRPr="00F657CD">
              <w:rPr>
                <w:rFonts w:ascii="Arial" w:eastAsia="DengXian" w:hAnsi="Arial"/>
                <w:sz w:val="18"/>
                <w:lang w:eastAsia="zh-CN"/>
              </w:rPr>
              <w:t>18</w:t>
            </w:r>
            <w:r w:rsidRPr="00F657CD">
              <w:rPr>
                <w:rFonts w:ascii="Arial" w:eastAsia="SimSun" w:hAnsi="Arial"/>
                <w:sz w:val="18"/>
                <w:lang w:eastAsia="zh-CN"/>
              </w:rPr>
              <w:t>A_n28A</w:t>
            </w:r>
          </w:p>
          <w:p w14:paraId="0F8FA6D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zh-CN"/>
              </w:rPr>
              <w:t>DC_</w:t>
            </w:r>
            <w:r w:rsidRPr="00F657CD">
              <w:rPr>
                <w:rFonts w:ascii="Arial" w:eastAsia="DengXian" w:hAnsi="Arial"/>
                <w:sz w:val="18"/>
                <w:lang w:eastAsia="zh-CN"/>
              </w:rPr>
              <w:t>18</w:t>
            </w:r>
            <w:r w:rsidRPr="00F657CD">
              <w:rPr>
                <w:rFonts w:ascii="Arial" w:eastAsia="SimSun" w:hAnsi="Arial"/>
                <w:sz w:val="18"/>
                <w:lang w:eastAsia="zh-CN"/>
              </w:rPr>
              <w:t>A_n77A</w:t>
            </w:r>
          </w:p>
        </w:tc>
      </w:tr>
      <w:tr w:rsidR="00F657CD" w:rsidRPr="00F657CD" w14:paraId="6998A164" w14:textId="77777777" w:rsidTr="005B5899">
        <w:trPr>
          <w:trHeight w:val="187"/>
          <w:jc w:val="center"/>
        </w:trPr>
        <w:tc>
          <w:tcPr>
            <w:tcW w:w="3397" w:type="dxa"/>
            <w:shd w:val="clear" w:color="auto" w:fill="auto"/>
            <w:noWrap/>
          </w:tcPr>
          <w:p w14:paraId="47FAF4C7" w14:textId="77777777" w:rsidR="00F657CD" w:rsidRPr="00F657CD" w:rsidRDefault="00F657CD" w:rsidP="00F657CD">
            <w:pPr>
              <w:keepNext/>
              <w:keepLines/>
              <w:spacing w:after="0"/>
              <w:jc w:val="center"/>
              <w:rPr>
                <w:rFonts w:ascii="Arial" w:eastAsia="SimSun" w:hAnsi="Arial"/>
                <w:kern w:val="2"/>
                <w:sz w:val="18"/>
                <w:szCs w:val="24"/>
                <w:lang w:eastAsia="ja-JP"/>
              </w:rPr>
            </w:pPr>
            <w:r w:rsidRPr="00F657CD">
              <w:rPr>
                <w:rFonts w:ascii="Arial" w:eastAsia="SimSun" w:hAnsi="Arial"/>
                <w:sz w:val="18"/>
                <w:lang w:eastAsia="zh-CN"/>
              </w:rPr>
              <w:t>DC_3A-18A_n28A-n78A</w:t>
            </w:r>
          </w:p>
        </w:tc>
        <w:tc>
          <w:tcPr>
            <w:tcW w:w="3686" w:type="dxa"/>
          </w:tcPr>
          <w:p w14:paraId="018D5FB9"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DC_3A_n28A</w:t>
            </w:r>
          </w:p>
          <w:p w14:paraId="279DDF20" w14:textId="77777777" w:rsidR="00F657CD" w:rsidRPr="00F657CD" w:rsidRDefault="00F657CD" w:rsidP="00F657CD">
            <w:pPr>
              <w:keepNext/>
              <w:keepLines/>
              <w:spacing w:after="0"/>
              <w:jc w:val="center"/>
              <w:rPr>
                <w:rFonts w:ascii="Arial" w:eastAsia="DengXian" w:hAnsi="Arial"/>
                <w:sz w:val="18"/>
                <w:lang w:eastAsia="zh-CN"/>
              </w:rPr>
            </w:pPr>
            <w:r w:rsidRPr="00F657CD">
              <w:rPr>
                <w:rFonts w:ascii="Arial" w:eastAsia="SimSun" w:hAnsi="Arial"/>
                <w:sz w:val="18"/>
                <w:lang w:eastAsia="zh-CN"/>
              </w:rPr>
              <w:t>DC_3A_n</w:t>
            </w:r>
            <w:r w:rsidRPr="00F657CD">
              <w:rPr>
                <w:rFonts w:ascii="Arial" w:eastAsia="DengXian" w:hAnsi="Arial"/>
                <w:sz w:val="18"/>
                <w:lang w:eastAsia="zh-CN"/>
              </w:rPr>
              <w:t>78</w:t>
            </w:r>
            <w:r w:rsidRPr="00F657CD">
              <w:rPr>
                <w:rFonts w:ascii="Arial" w:eastAsia="SimSun" w:hAnsi="Arial"/>
                <w:sz w:val="18"/>
                <w:lang w:eastAsia="zh-CN"/>
              </w:rPr>
              <w:t>A</w:t>
            </w:r>
          </w:p>
          <w:p w14:paraId="6E859AD3"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w:t>
            </w:r>
            <w:r w:rsidRPr="00F657CD">
              <w:rPr>
                <w:rFonts w:ascii="Arial" w:eastAsia="DengXian" w:hAnsi="Arial"/>
                <w:sz w:val="18"/>
                <w:lang w:eastAsia="zh-CN"/>
              </w:rPr>
              <w:t>18</w:t>
            </w:r>
            <w:r w:rsidRPr="00F657CD">
              <w:rPr>
                <w:rFonts w:ascii="Arial" w:eastAsia="SimSun" w:hAnsi="Arial"/>
                <w:sz w:val="18"/>
                <w:lang w:eastAsia="zh-CN"/>
              </w:rPr>
              <w:t>A_n28A</w:t>
            </w:r>
          </w:p>
          <w:p w14:paraId="169191F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zh-CN"/>
              </w:rPr>
              <w:t>DC_</w:t>
            </w:r>
            <w:r w:rsidRPr="00F657CD">
              <w:rPr>
                <w:rFonts w:ascii="Arial" w:eastAsia="DengXian" w:hAnsi="Arial"/>
                <w:sz w:val="18"/>
                <w:lang w:eastAsia="zh-CN"/>
              </w:rPr>
              <w:t>18</w:t>
            </w:r>
            <w:r w:rsidRPr="00F657CD">
              <w:rPr>
                <w:rFonts w:ascii="Arial" w:eastAsia="SimSun" w:hAnsi="Arial"/>
                <w:sz w:val="18"/>
                <w:lang w:eastAsia="zh-CN"/>
              </w:rPr>
              <w:t>A_n78A</w:t>
            </w:r>
          </w:p>
        </w:tc>
      </w:tr>
      <w:tr w:rsidR="00F657CD" w:rsidRPr="00F657CD" w14:paraId="5E024FD5" w14:textId="77777777" w:rsidTr="005B5899">
        <w:trPr>
          <w:trHeight w:val="187"/>
          <w:jc w:val="center"/>
        </w:trPr>
        <w:tc>
          <w:tcPr>
            <w:tcW w:w="3397" w:type="dxa"/>
            <w:shd w:val="clear" w:color="auto" w:fill="auto"/>
            <w:noWrap/>
          </w:tcPr>
          <w:p w14:paraId="1F74672D" w14:textId="77777777" w:rsidR="00F657CD" w:rsidRPr="00F657CD" w:rsidRDefault="00F657CD" w:rsidP="00F657CD">
            <w:pPr>
              <w:keepNext/>
              <w:keepLines/>
              <w:spacing w:after="0"/>
              <w:jc w:val="center"/>
              <w:rPr>
                <w:rFonts w:ascii="Arial" w:eastAsia="SimSun" w:hAnsi="Arial"/>
                <w:kern w:val="2"/>
                <w:sz w:val="18"/>
                <w:szCs w:val="24"/>
                <w:lang w:eastAsia="ja-JP"/>
              </w:rPr>
            </w:pPr>
            <w:r w:rsidRPr="00F657CD">
              <w:rPr>
                <w:rFonts w:ascii="Arial" w:eastAsia="SimSun" w:hAnsi="Arial"/>
                <w:sz w:val="18"/>
                <w:lang w:eastAsia="zh-CN"/>
              </w:rPr>
              <w:t>DC_3A-18A_n28A-n78(2A)</w:t>
            </w:r>
          </w:p>
        </w:tc>
        <w:tc>
          <w:tcPr>
            <w:tcW w:w="3686" w:type="dxa"/>
          </w:tcPr>
          <w:p w14:paraId="4FA6E7C3"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DC_3A_n28A</w:t>
            </w:r>
          </w:p>
          <w:p w14:paraId="51160971" w14:textId="77777777" w:rsidR="00F657CD" w:rsidRPr="00F657CD" w:rsidRDefault="00F657CD" w:rsidP="00F657CD">
            <w:pPr>
              <w:keepNext/>
              <w:keepLines/>
              <w:spacing w:after="0"/>
              <w:jc w:val="center"/>
              <w:rPr>
                <w:rFonts w:ascii="Arial" w:eastAsia="DengXian" w:hAnsi="Arial"/>
                <w:sz w:val="18"/>
                <w:lang w:eastAsia="zh-CN"/>
              </w:rPr>
            </w:pPr>
            <w:r w:rsidRPr="00F657CD">
              <w:rPr>
                <w:rFonts w:ascii="Arial" w:eastAsia="SimSun" w:hAnsi="Arial"/>
                <w:sz w:val="18"/>
                <w:lang w:eastAsia="zh-CN"/>
              </w:rPr>
              <w:t>DC_3A_n</w:t>
            </w:r>
            <w:r w:rsidRPr="00F657CD">
              <w:rPr>
                <w:rFonts w:ascii="Arial" w:eastAsia="DengXian" w:hAnsi="Arial"/>
                <w:sz w:val="18"/>
                <w:lang w:eastAsia="zh-CN"/>
              </w:rPr>
              <w:t>78</w:t>
            </w:r>
            <w:r w:rsidRPr="00F657CD">
              <w:rPr>
                <w:rFonts w:ascii="Arial" w:eastAsia="SimSun" w:hAnsi="Arial"/>
                <w:sz w:val="18"/>
                <w:lang w:eastAsia="zh-CN"/>
              </w:rPr>
              <w:t>A</w:t>
            </w:r>
          </w:p>
          <w:p w14:paraId="55751994"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w:t>
            </w:r>
            <w:r w:rsidRPr="00F657CD">
              <w:rPr>
                <w:rFonts w:ascii="Arial" w:eastAsia="DengXian" w:hAnsi="Arial"/>
                <w:sz w:val="18"/>
                <w:lang w:eastAsia="zh-CN"/>
              </w:rPr>
              <w:t>18</w:t>
            </w:r>
            <w:r w:rsidRPr="00F657CD">
              <w:rPr>
                <w:rFonts w:ascii="Arial" w:eastAsia="SimSun" w:hAnsi="Arial"/>
                <w:sz w:val="18"/>
                <w:lang w:eastAsia="zh-CN"/>
              </w:rPr>
              <w:t>A_n28A</w:t>
            </w:r>
          </w:p>
          <w:p w14:paraId="0863215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zh-CN"/>
              </w:rPr>
              <w:t>DC_</w:t>
            </w:r>
            <w:r w:rsidRPr="00F657CD">
              <w:rPr>
                <w:rFonts w:ascii="Arial" w:eastAsia="DengXian" w:hAnsi="Arial"/>
                <w:sz w:val="18"/>
                <w:lang w:eastAsia="zh-CN"/>
              </w:rPr>
              <w:t>18</w:t>
            </w:r>
            <w:r w:rsidRPr="00F657CD">
              <w:rPr>
                <w:rFonts w:ascii="Arial" w:eastAsia="SimSun" w:hAnsi="Arial"/>
                <w:sz w:val="18"/>
                <w:lang w:eastAsia="zh-CN"/>
              </w:rPr>
              <w:t>A_n78A</w:t>
            </w:r>
          </w:p>
        </w:tc>
      </w:tr>
      <w:tr w:rsidR="00F657CD" w:rsidRPr="00F657CD" w14:paraId="3940E947" w14:textId="77777777" w:rsidTr="005B5899">
        <w:trPr>
          <w:trHeight w:val="187"/>
          <w:jc w:val="center"/>
        </w:trPr>
        <w:tc>
          <w:tcPr>
            <w:tcW w:w="3397" w:type="dxa"/>
            <w:shd w:val="clear" w:color="auto" w:fill="auto"/>
            <w:noWrap/>
          </w:tcPr>
          <w:p w14:paraId="19BD80B0" w14:textId="77777777" w:rsidR="00F657CD" w:rsidRPr="00F657CD" w:rsidRDefault="00F657CD" w:rsidP="00F657CD">
            <w:pPr>
              <w:keepNext/>
              <w:keepLines/>
              <w:spacing w:after="0"/>
              <w:jc w:val="center"/>
              <w:rPr>
                <w:rFonts w:ascii="Arial" w:eastAsia="SimSun" w:hAnsi="Arial"/>
                <w:kern w:val="2"/>
                <w:sz w:val="18"/>
                <w:szCs w:val="24"/>
                <w:lang w:eastAsia="ja-JP"/>
              </w:rPr>
            </w:pPr>
            <w:r w:rsidRPr="00F657CD">
              <w:rPr>
                <w:rFonts w:ascii="Arial" w:eastAsia="SimSun" w:hAnsi="Arial"/>
                <w:sz w:val="18"/>
                <w:lang w:eastAsia="zh-CN"/>
              </w:rPr>
              <w:t>DC_3A-18A_n41A-n77A</w:t>
            </w:r>
          </w:p>
        </w:tc>
        <w:tc>
          <w:tcPr>
            <w:tcW w:w="3686" w:type="dxa"/>
          </w:tcPr>
          <w:p w14:paraId="15FE9F68"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DC_3A_n41A</w:t>
            </w:r>
          </w:p>
          <w:p w14:paraId="6436067C" w14:textId="77777777" w:rsidR="00F657CD" w:rsidRPr="00F657CD" w:rsidRDefault="00F657CD" w:rsidP="00F657CD">
            <w:pPr>
              <w:keepNext/>
              <w:keepLines/>
              <w:spacing w:after="0"/>
              <w:jc w:val="center"/>
              <w:rPr>
                <w:rFonts w:ascii="Arial" w:eastAsia="DengXian" w:hAnsi="Arial"/>
                <w:sz w:val="18"/>
                <w:lang w:eastAsia="zh-CN"/>
              </w:rPr>
            </w:pPr>
            <w:r w:rsidRPr="00F657CD">
              <w:rPr>
                <w:rFonts w:ascii="Arial" w:eastAsia="SimSun" w:hAnsi="Arial"/>
                <w:sz w:val="18"/>
                <w:lang w:eastAsia="zh-CN"/>
              </w:rPr>
              <w:t>DC_3A_n77A</w:t>
            </w:r>
          </w:p>
          <w:p w14:paraId="07A3BB9C"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w:t>
            </w:r>
            <w:r w:rsidRPr="00F657CD">
              <w:rPr>
                <w:rFonts w:ascii="Arial" w:eastAsia="DengXian" w:hAnsi="Arial"/>
                <w:sz w:val="18"/>
                <w:lang w:eastAsia="zh-CN"/>
              </w:rPr>
              <w:t>18</w:t>
            </w:r>
            <w:r w:rsidRPr="00F657CD">
              <w:rPr>
                <w:rFonts w:ascii="Arial" w:eastAsia="SimSun" w:hAnsi="Arial"/>
                <w:sz w:val="18"/>
                <w:lang w:eastAsia="zh-CN"/>
              </w:rPr>
              <w:t>A_n41A</w:t>
            </w:r>
          </w:p>
          <w:p w14:paraId="2F610D1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zh-CN"/>
              </w:rPr>
              <w:t>DC_</w:t>
            </w:r>
            <w:r w:rsidRPr="00F657CD">
              <w:rPr>
                <w:rFonts w:ascii="Arial" w:eastAsia="DengXian" w:hAnsi="Arial"/>
                <w:sz w:val="18"/>
                <w:lang w:eastAsia="zh-CN"/>
              </w:rPr>
              <w:t>18</w:t>
            </w:r>
            <w:r w:rsidRPr="00F657CD">
              <w:rPr>
                <w:rFonts w:ascii="Arial" w:eastAsia="SimSun" w:hAnsi="Arial"/>
                <w:sz w:val="18"/>
                <w:lang w:eastAsia="zh-CN"/>
              </w:rPr>
              <w:t>A_n77A</w:t>
            </w:r>
          </w:p>
        </w:tc>
      </w:tr>
      <w:tr w:rsidR="00F657CD" w:rsidRPr="00F657CD" w14:paraId="5503004B" w14:textId="77777777" w:rsidTr="005B5899">
        <w:trPr>
          <w:trHeight w:val="187"/>
          <w:jc w:val="center"/>
        </w:trPr>
        <w:tc>
          <w:tcPr>
            <w:tcW w:w="3397" w:type="dxa"/>
            <w:shd w:val="clear" w:color="auto" w:fill="auto"/>
            <w:noWrap/>
          </w:tcPr>
          <w:p w14:paraId="0A42172C"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DC_3A-18A_n41A-n77(2A)</w:t>
            </w:r>
          </w:p>
        </w:tc>
        <w:tc>
          <w:tcPr>
            <w:tcW w:w="3686" w:type="dxa"/>
          </w:tcPr>
          <w:p w14:paraId="247FA650"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DC_3A_n41A</w:t>
            </w:r>
          </w:p>
          <w:p w14:paraId="501C0ECC" w14:textId="77777777" w:rsidR="00F657CD" w:rsidRPr="00F657CD" w:rsidRDefault="00F657CD" w:rsidP="00F657CD">
            <w:pPr>
              <w:keepNext/>
              <w:keepLines/>
              <w:spacing w:after="0"/>
              <w:jc w:val="center"/>
              <w:rPr>
                <w:rFonts w:ascii="Arial" w:eastAsia="DengXian" w:hAnsi="Arial"/>
                <w:sz w:val="18"/>
                <w:lang w:eastAsia="zh-CN"/>
              </w:rPr>
            </w:pPr>
            <w:r w:rsidRPr="00F657CD">
              <w:rPr>
                <w:rFonts w:ascii="Arial" w:eastAsia="SimSun" w:hAnsi="Arial"/>
                <w:sz w:val="18"/>
                <w:lang w:eastAsia="zh-CN"/>
              </w:rPr>
              <w:t>DC_3A_n77A</w:t>
            </w:r>
          </w:p>
          <w:p w14:paraId="5F7089BD"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w:t>
            </w:r>
            <w:r w:rsidRPr="00F657CD">
              <w:rPr>
                <w:rFonts w:ascii="Arial" w:eastAsia="DengXian" w:hAnsi="Arial"/>
                <w:sz w:val="18"/>
                <w:lang w:eastAsia="zh-CN"/>
              </w:rPr>
              <w:t>18</w:t>
            </w:r>
            <w:r w:rsidRPr="00F657CD">
              <w:rPr>
                <w:rFonts w:ascii="Arial" w:eastAsia="SimSun" w:hAnsi="Arial"/>
                <w:sz w:val="18"/>
                <w:lang w:eastAsia="zh-CN"/>
              </w:rPr>
              <w:t>A_n41A</w:t>
            </w:r>
          </w:p>
          <w:p w14:paraId="7B610B7F"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w:t>
            </w:r>
            <w:r w:rsidRPr="00F657CD">
              <w:rPr>
                <w:rFonts w:ascii="Arial" w:eastAsia="DengXian" w:hAnsi="Arial"/>
                <w:sz w:val="18"/>
                <w:lang w:eastAsia="zh-CN"/>
              </w:rPr>
              <w:t>18</w:t>
            </w:r>
            <w:r w:rsidRPr="00F657CD">
              <w:rPr>
                <w:rFonts w:ascii="Arial" w:eastAsia="SimSun" w:hAnsi="Arial"/>
                <w:sz w:val="18"/>
                <w:lang w:eastAsia="zh-CN"/>
              </w:rPr>
              <w:t>A_n77A</w:t>
            </w:r>
          </w:p>
        </w:tc>
      </w:tr>
      <w:tr w:rsidR="00F657CD" w:rsidRPr="00F657CD" w14:paraId="2BC7F058" w14:textId="77777777" w:rsidTr="005B5899">
        <w:trPr>
          <w:trHeight w:val="187"/>
          <w:jc w:val="center"/>
        </w:trPr>
        <w:tc>
          <w:tcPr>
            <w:tcW w:w="3397" w:type="dxa"/>
            <w:shd w:val="clear" w:color="auto" w:fill="auto"/>
            <w:noWrap/>
          </w:tcPr>
          <w:p w14:paraId="6F2F3282" w14:textId="77777777" w:rsidR="00F657CD" w:rsidRPr="00F657CD" w:rsidRDefault="00F657CD" w:rsidP="00F657CD">
            <w:pPr>
              <w:keepNext/>
              <w:keepLines/>
              <w:spacing w:after="0"/>
              <w:jc w:val="center"/>
              <w:rPr>
                <w:rFonts w:ascii="Arial" w:eastAsia="SimSun" w:hAnsi="Arial"/>
                <w:kern w:val="2"/>
                <w:sz w:val="18"/>
                <w:szCs w:val="24"/>
                <w:lang w:eastAsia="ja-JP"/>
              </w:rPr>
            </w:pPr>
            <w:r w:rsidRPr="00F657CD">
              <w:rPr>
                <w:rFonts w:ascii="Arial" w:eastAsia="SimSun" w:hAnsi="Arial"/>
                <w:sz w:val="18"/>
                <w:lang w:eastAsia="zh-CN"/>
              </w:rPr>
              <w:t>DC_3A-18A_n41A-n78A</w:t>
            </w:r>
          </w:p>
        </w:tc>
        <w:tc>
          <w:tcPr>
            <w:tcW w:w="3686" w:type="dxa"/>
          </w:tcPr>
          <w:p w14:paraId="00B18956"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DC_3A_n41A</w:t>
            </w:r>
          </w:p>
          <w:p w14:paraId="35EE4F22" w14:textId="77777777" w:rsidR="00F657CD" w:rsidRPr="00F657CD" w:rsidRDefault="00F657CD" w:rsidP="00F657CD">
            <w:pPr>
              <w:keepNext/>
              <w:keepLines/>
              <w:spacing w:after="0"/>
              <w:jc w:val="center"/>
              <w:rPr>
                <w:rFonts w:ascii="Arial" w:eastAsia="DengXian" w:hAnsi="Arial"/>
                <w:sz w:val="18"/>
                <w:lang w:eastAsia="zh-CN"/>
              </w:rPr>
            </w:pPr>
            <w:r w:rsidRPr="00F657CD">
              <w:rPr>
                <w:rFonts w:ascii="Arial" w:eastAsia="SimSun" w:hAnsi="Arial"/>
                <w:sz w:val="18"/>
                <w:lang w:eastAsia="zh-CN"/>
              </w:rPr>
              <w:t>DC_3A_n78A</w:t>
            </w:r>
          </w:p>
          <w:p w14:paraId="125E893F"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w:t>
            </w:r>
            <w:r w:rsidRPr="00F657CD">
              <w:rPr>
                <w:rFonts w:ascii="Arial" w:eastAsia="DengXian" w:hAnsi="Arial"/>
                <w:sz w:val="18"/>
                <w:lang w:eastAsia="zh-CN"/>
              </w:rPr>
              <w:t>18</w:t>
            </w:r>
            <w:r w:rsidRPr="00F657CD">
              <w:rPr>
                <w:rFonts w:ascii="Arial" w:eastAsia="SimSun" w:hAnsi="Arial"/>
                <w:sz w:val="18"/>
                <w:lang w:eastAsia="zh-CN"/>
              </w:rPr>
              <w:t>A_n41A</w:t>
            </w:r>
          </w:p>
          <w:p w14:paraId="4FC3F62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zh-CN"/>
              </w:rPr>
              <w:t>DC_</w:t>
            </w:r>
            <w:r w:rsidRPr="00F657CD">
              <w:rPr>
                <w:rFonts w:ascii="Arial" w:eastAsia="DengXian" w:hAnsi="Arial"/>
                <w:sz w:val="18"/>
                <w:lang w:eastAsia="zh-CN"/>
              </w:rPr>
              <w:t>18</w:t>
            </w:r>
            <w:r w:rsidRPr="00F657CD">
              <w:rPr>
                <w:rFonts w:ascii="Arial" w:eastAsia="SimSun" w:hAnsi="Arial"/>
                <w:sz w:val="18"/>
                <w:lang w:eastAsia="zh-CN"/>
              </w:rPr>
              <w:t>A_n78A</w:t>
            </w:r>
          </w:p>
        </w:tc>
      </w:tr>
      <w:tr w:rsidR="00F657CD" w:rsidRPr="00F657CD" w14:paraId="10FE86E3" w14:textId="77777777" w:rsidTr="005B5899">
        <w:trPr>
          <w:trHeight w:val="187"/>
          <w:jc w:val="center"/>
        </w:trPr>
        <w:tc>
          <w:tcPr>
            <w:tcW w:w="3397" w:type="dxa"/>
            <w:shd w:val="clear" w:color="auto" w:fill="auto"/>
            <w:noWrap/>
          </w:tcPr>
          <w:p w14:paraId="305C2B33"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DC_3A-18A_n41A-n78(2A)</w:t>
            </w:r>
          </w:p>
        </w:tc>
        <w:tc>
          <w:tcPr>
            <w:tcW w:w="3686" w:type="dxa"/>
          </w:tcPr>
          <w:p w14:paraId="5AF20517"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DC_3A_n41A</w:t>
            </w:r>
          </w:p>
          <w:p w14:paraId="11BA1ABA" w14:textId="77777777" w:rsidR="00F657CD" w:rsidRPr="00F657CD" w:rsidRDefault="00F657CD" w:rsidP="00F657CD">
            <w:pPr>
              <w:keepNext/>
              <w:keepLines/>
              <w:spacing w:after="0"/>
              <w:jc w:val="center"/>
              <w:rPr>
                <w:rFonts w:ascii="Arial" w:eastAsia="DengXian" w:hAnsi="Arial"/>
                <w:sz w:val="18"/>
                <w:lang w:eastAsia="zh-CN"/>
              </w:rPr>
            </w:pPr>
            <w:r w:rsidRPr="00F657CD">
              <w:rPr>
                <w:rFonts w:ascii="Arial" w:eastAsia="SimSun" w:hAnsi="Arial"/>
                <w:sz w:val="18"/>
                <w:lang w:eastAsia="zh-CN"/>
              </w:rPr>
              <w:t>DC_3A_n78A</w:t>
            </w:r>
          </w:p>
          <w:p w14:paraId="2B9FFD1B"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w:t>
            </w:r>
            <w:r w:rsidRPr="00F657CD">
              <w:rPr>
                <w:rFonts w:ascii="Arial" w:eastAsia="DengXian" w:hAnsi="Arial"/>
                <w:sz w:val="18"/>
                <w:lang w:eastAsia="zh-CN"/>
              </w:rPr>
              <w:t>18</w:t>
            </w:r>
            <w:r w:rsidRPr="00F657CD">
              <w:rPr>
                <w:rFonts w:ascii="Arial" w:eastAsia="SimSun" w:hAnsi="Arial"/>
                <w:sz w:val="18"/>
                <w:lang w:eastAsia="zh-CN"/>
              </w:rPr>
              <w:t>A_n41A</w:t>
            </w:r>
          </w:p>
          <w:p w14:paraId="33BDBCBE"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w:t>
            </w:r>
            <w:r w:rsidRPr="00F657CD">
              <w:rPr>
                <w:rFonts w:ascii="Arial" w:eastAsia="DengXian" w:hAnsi="Arial"/>
                <w:sz w:val="18"/>
                <w:lang w:eastAsia="zh-CN"/>
              </w:rPr>
              <w:t>18</w:t>
            </w:r>
            <w:r w:rsidRPr="00F657CD">
              <w:rPr>
                <w:rFonts w:ascii="Arial" w:eastAsia="SimSun" w:hAnsi="Arial"/>
                <w:sz w:val="18"/>
                <w:lang w:eastAsia="zh-CN"/>
              </w:rPr>
              <w:t>A_n78A</w:t>
            </w:r>
          </w:p>
        </w:tc>
      </w:tr>
      <w:tr w:rsidR="00F657CD" w:rsidRPr="00F657CD" w14:paraId="2D21B18B"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F897F58" w14:textId="77777777" w:rsidR="00F657CD" w:rsidRPr="00F657CD" w:rsidRDefault="00F657CD" w:rsidP="00F657CD">
            <w:pPr>
              <w:keepNext/>
              <w:keepLines/>
              <w:spacing w:after="0"/>
              <w:jc w:val="center"/>
              <w:rPr>
                <w:rFonts w:ascii="Arial" w:eastAsia="SimSun" w:hAnsi="Arial" w:cs="Arial"/>
                <w:sz w:val="18"/>
                <w:vertAlign w:val="superscript"/>
                <w:lang w:eastAsia="ja-JP"/>
              </w:rPr>
            </w:pPr>
            <w:r w:rsidRPr="00F657CD">
              <w:rPr>
                <w:rFonts w:ascii="Arial" w:eastAsia="SimSun" w:hAnsi="Arial" w:cs="Arial"/>
                <w:sz w:val="18"/>
                <w:lang w:eastAsia="ja-JP"/>
              </w:rPr>
              <w:t>DC_3A-18A-42A_n77A</w:t>
            </w:r>
            <w:r w:rsidRPr="00F657CD">
              <w:rPr>
                <w:rFonts w:ascii="Arial" w:eastAsia="SimSun" w:hAnsi="Arial" w:cs="Arial"/>
                <w:sz w:val="18"/>
                <w:vertAlign w:val="superscript"/>
                <w:lang w:eastAsia="ja-JP"/>
              </w:rPr>
              <w:t>7</w:t>
            </w:r>
            <w:r w:rsidRPr="00F657CD">
              <w:rPr>
                <w:rFonts w:ascii="Arial" w:eastAsia="SimSun" w:hAnsi="Arial"/>
                <w:sz w:val="18"/>
                <w:vertAlign w:val="superscript"/>
                <w:lang w:eastAsia="ja-JP"/>
              </w:rPr>
              <w:t>,8</w:t>
            </w:r>
          </w:p>
          <w:p w14:paraId="28E71462"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sz w:val="18"/>
                <w:lang w:eastAsia="ja-JP"/>
              </w:rPr>
              <w:t>DC_3A-18A-42C_n77A</w:t>
            </w:r>
            <w:r w:rsidRPr="00F657CD">
              <w:rPr>
                <w:rFonts w:ascii="Arial" w:eastAsia="SimSun" w:hAnsi="Arial" w:cs="Arial"/>
                <w:sz w:val="18"/>
                <w:vertAlign w:val="superscript"/>
                <w:lang w:eastAsia="ja-JP"/>
              </w:rPr>
              <w:t>7</w:t>
            </w:r>
            <w:r w:rsidRPr="00F657CD">
              <w:rPr>
                <w:rFonts w:ascii="Arial" w:eastAsia="SimSun" w:hAnsi="Arial"/>
                <w:sz w:val="18"/>
                <w:vertAlign w:val="superscript"/>
                <w:lang w:eastAsia="ja-JP"/>
              </w:rPr>
              <w:t>,8</w:t>
            </w:r>
          </w:p>
        </w:tc>
        <w:tc>
          <w:tcPr>
            <w:tcW w:w="3686" w:type="dxa"/>
            <w:tcBorders>
              <w:top w:val="single" w:sz="4" w:space="0" w:color="auto"/>
              <w:left w:val="single" w:sz="4" w:space="0" w:color="auto"/>
              <w:bottom w:val="single" w:sz="4" w:space="0" w:color="auto"/>
              <w:right w:val="single" w:sz="4" w:space="0" w:color="auto"/>
            </w:tcBorders>
          </w:tcPr>
          <w:p w14:paraId="4405BD08"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fi-FI"/>
              </w:rPr>
              <w:t>DC_</w:t>
            </w:r>
            <w:r w:rsidRPr="00F657CD">
              <w:rPr>
                <w:rFonts w:ascii="Arial" w:eastAsia="SimSun" w:hAnsi="Arial"/>
                <w:sz w:val="18"/>
                <w:lang w:eastAsia="ja-JP"/>
              </w:rPr>
              <w:t>3</w:t>
            </w:r>
            <w:r w:rsidRPr="00F657CD">
              <w:rPr>
                <w:rFonts w:ascii="Arial" w:eastAsia="SimSun" w:hAnsi="Arial"/>
                <w:sz w:val="18"/>
                <w:lang w:eastAsia="fi-FI"/>
              </w:rPr>
              <w:t>A_</w:t>
            </w:r>
            <w:r w:rsidRPr="00F657CD">
              <w:rPr>
                <w:rFonts w:ascii="Arial" w:eastAsia="SimSun" w:hAnsi="Arial"/>
                <w:sz w:val="18"/>
                <w:lang w:eastAsia="ja-JP"/>
              </w:rPr>
              <w:t>n77A</w:t>
            </w:r>
          </w:p>
          <w:p w14:paraId="2B31B60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w:t>
            </w:r>
            <w:r w:rsidRPr="00F657CD">
              <w:rPr>
                <w:rFonts w:ascii="Arial" w:eastAsia="SimSun" w:hAnsi="Arial"/>
                <w:sz w:val="18"/>
                <w:lang w:eastAsia="ja-JP"/>
              </w:rPr>
              <w:t>18</w:t>
            </w:r>
            <w:r w:rsidRPr="00F657CD">
              <w:rPr>
                <w:rFonts w:ascii="Arial" w:eastAsia="SimSun" w:hAnsi="Arial"/>
                <w:sz w:val="18"/>
                <w:lang w:eastAsia="fi-FI"/>
              </w:rPr>
              <w:t>A_</w:t>
            </w:r>
            <w:r w:rsidRPr="00F657CD">
              <w:rPr>
                <w:rFonts w:ascii="Arial" w:eastAsia="SimSun" w:hAnsi="Arial"/>
                <w:sz w:val="18"/>
                <w:lang w:eastAsia="ja-JP"/>
              </w:rPr>
              <w:t>n77</w:t>
            </w:r>
            <w:r w:rsidRPr="00F657CD">
              <w:rPr>
                <w:rFonts w:ascii="Arial" w:eastAsia="SimSun" w:hAnsi="Arial"/>
                <w:sz w:val="18"/>
                <w:lang w:eastAsia="fi-FI"/>
              </w:rPr>
              <w:t>A</w:t>
            </w:r>
          </w:p>
        </w:tc>
      </w:tr>
      <w:tr w:rsidR="00F657CD" w:rsidRPr="00F657CD" w14:paraId="559EC4CE"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0A4EA68" w14:textId="77777777" w:rsidR="00F657CD" w:rsidRPr="00F657CD" w:rsidRDefault="00F657CD" w:rsidP="00F657CD">
            <w:pPr>
              <w:keepNext/>
              <w:keepLines/>
              <w:spacing w:after="0"/>
              <w:jc w:val="center"/>
              <w:rPr>
                <w:rFonts w:ascii="Arial" w:eastAsia="SimSun" w:hAnsi="Arial" w:cs="Arial"/>
                <w:sz w:val="18"/>
                <w:vertAlign w:val="superscript"/>
                <w:lang w:eastAsia="ja-JP"/>
              </w:rPr>
            </w:pPr>
            <w:r w:rsidRPr="00F657CD">
              <w:rPr>
                <w:rFonts w:ascii="Arial" w:eastAsia="SimSun" w:hAnsi="Arial" w:cs="Arial"/>
                <w:sz w:val="18"/>
                <w:lang w:eastAsia="ja-JP"/>
              </w:rPr>
              <w:t>DC_3A-18A-42A_n78A</w:t>
            </w:r>
            <w:r w:rsidRPr="00F657CD">
              <w:rPr>
                <w:rFonts w:ascii="Arial" w:eastAsia="SimSun" w:hAnsi="Arial" w:cs="Arial"/>
                <w:sz w:val="18"/>
                <w:vertAlign w:val="superscript"/>
                <w:lang w:eastAsia="ja-JP"/>
              </w:rPr>
              <w:t>7</w:t>
            </w:r>
            <w:r w:rsidRPr="00F657CD">
              <w:rPr>
                <w:rFonts w:ascii="Arial" w:eastAsia="SimSun" w:hAnsi="Arial"/>
                <w:sz w:val="18"/>
                <w:vertAlign w:val="superscript"/>
                <w:lang w:eastAsia="ja-JP"/>
              </w:rPr>
              <w:t>,8</w:t>
            </w:r>
          </w:p>
          <w:p w14:paraId="51C14124"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sz w:val="18"/>
                <w:lang w:eastAsia="ja-JP"/>
              </w:rPr>
              <w:t>DC_3A-18A-42C_n78A</w:t>
            </w:r>
            <w:r w:rsidRPr="00F657CD">
              <w:rPr>
                <w:rFonts w:ascii="Arial" w:eastAsia="SimSun" w:hAnsi="Arial" w:cs="Arial"/>
                <w:sz w:val="18"/>
                <w:vertAlign w:val="superscript"/>
                <w:lang w:eastAsia="ja-JP"/>
              </w:rPr>
              <w:t>7</w:t>
            </w:r>
            <w:r w:rsidRPr="00F657CD">
              <w:rPr>
                <w:rFonts w:ascii="Arial" w:eastAsia="SimSun" w:hAnsi="Arial"/>
                <w:sz w:val="18"/>
                <w:vertAlign w:val="superscript"/>
                <w:lang w:eastAsia="ja-JP"/>
              </w:rPr>
              <w:t>,8</w:t>
            </w:r>
          </w:p>
        </w:tc>
        <w:tc>
          <w:tcPr>
            <w:tcW w:w="3686" w:type="dxa"/>
            <w:tcBorders>
              <w:top w:val="single" w:sz="4" w:space="0" w:color="auto"/>
              <w:left w:val="single" w:sz="4" w:space="0" w:color="auto"/>
              <w:bottom w:val="single" w:sz="4" w:space="0" w:color="auto"/>
              <w:right w:val="single" w:sz="4" w:space="0" w:color="auto"/>
            </w:tcBorders>
          </w:tcPr>
          <w:p w14:paraId="7DECE61B"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fi-FI"/>
              </w:rPr>
              <w:t>DC_</w:t>
            </w:r>
            <w:r w:rsidRPr="00F657CD">
              <w:rPr>
                <w:rFonts w:ascii="Arial" w:eastAsia="SimSun" w:hAnsi="Arial"/>
                <w:sz w:val="18"/>
                <w:lang w:eastAsia="ja-JP"/>
              </w:rPr>
              <w:t>3</w:t>
            </w:r>
            <w:r w:rsidRPr="00F657CD">
              <w:rPr>
                <w:rFonts w:ascii="Arial" w:eastAsia="SimSun" w:hAnsi="Arial"/>
                <w:sz w:val="18"/>
                <w:lang w:eastAsia="fi-FI"/>
              </w:rPr>
              <w:t>A_</w:t>
            </w:r>
            <w:r w:rsidRPr="00F657CD">
              <w:rPr>
                <w:rFonts w:ascii="Arial" w:eastAsia="SimSun" w:hAnsi="Arial"/>
                <w:sz w:val="18"/>
                <w:lang w:eastAsia="ja-JP"/>
              </w:rPr>
              <w:t>n78A</w:t>
            </w:r>
          </w:p>
          <w:p w14:paraId="044491E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w:t>
            </w:r>
            <w:r w:rsidRPr="00F657CD">
              <w:rPr>
                <w:rFonts w:ascii="Arial" w:eastAsia="SimSun" w:hAnsi="Arial"/>
                <w:sz w:val="18"/>
                <w:lang w:eastAsia="ja-JP"/>
              </w:rPr>
              <w:t>18</w:t>
            </w:r>
            <w:r w:rsidRPr="00F657CD">
              <w:rPr>
                <w:rFonts w:ascii="Arial" w:eastAsia="SimSun" w:hAnsi="Arial"/>
                <w:sz w:val="18"/>
                <w:lang w:eastAsia="fi-FI"/>
              </w:rPr>
              <w:t>A_</w:t>
            </w:r>
            <w:r w:rsidRPr="00F657CD">
              <w:rPr>
                <w:rFonts w:ascii="Arial" w:eastAsia="SimSun" w:hAnsi="Arial"/>
                <w:sz w:val="18"/>
                <w:lang w:eastAsia="ja-JP"/>
              </w:rPr>
              <w:t>n78</w:t>
            </w:r>
            <w:r w:rsidRPr="00F657CD">
              <w:rPr>
                <w:rFonts w:ascii="Arial" w:eastAsia="SimSun" w:hAnsi="Arial"/>
                <w:sz w:val="18"/>
                <w:lang w:eastAsia="fi-FI"/>
              </w:rPr>
              <w:t>A</w:t>
            </w:r>
          </w:p>
        </w:tc>
      </w:tr>
      <w:tr w:rsidR="00F657CD" w:rsidRPr="00F657CD" w14:paraId="16DCB4D7" w14:textId="77777777" w:rsidTr="005B5899">
        <w:trPr>
          <w:trHeight w:val="187"/>
          <w:jc w:val="center"/>
        </w:trPr>
        <w:tc>
          <w:tcPr>
            <w:tcW w:w="3397" w:type="dxa"/>
            <w:shd w:val="clear" w:color="auto" w:fill="auto"/>
            <w:noWrap/>
          </w:tcPr>
          <w:p w14:paraId="46F0E3E9"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DC_3A-18A-42A_n79A</w:t>
            </w:r>
          </w:p>
          <w:p w14:paraId="226429A7"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sz w:val="18"/>
                <w:lang w:eastAsia="ja-JP"/>
              </w:rPr>
              <w:t>DC_3A-18A-42C_n79A</w:t>
            </w:r>
          </w:p>
        </w:tc>
        <w:tc>
          <w:tcPr>
            <w:tcW w:w="3686" w:type="dxa"/>
          </w:tcPr>
          <w:p w14:paraId="779EB47F"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fi-FI"/>
              </w:rPr>
              <w:t>DC_</w:t>
            </w:r>
            <w:r w:rsidRPr="00F657CD">
              <w:rPr>
                <w:rFonts w:ascii="Arial" w:eastAsia="SimSun" w:hAnsi="Arial"/>
                <w:sz w:val="18"/>
                <w:lang w:eastAsia="ja-JP"/>
              </w:rPr>
              <w:t>3</w:t>
            </w:r>
            <w:r w:rsidRPr="00F657CD">
              <w:rPr>
                <w:rFonts w:ascii="Arial" w:eastAsia="SimSun" w:hAnsi="Arial"/>
                <w:sz w:val="18"/>
                <w:lang w:eastAsia="fi-FI"/>
              </w:rPr>
              <w:t>A_</w:t>
            </w:r>
            <w:r w:rsidRPr="00F657CD">
              <w:rPr>
                <w:rFonts w:ascii="Arial" w:eastAsia="SimSun" w:hAnsi="Arial"/>
                <w:sz w:val="18"/>
                <w:lang w:eastAsia="ja-JP"/>
              </w:rPr>
              <w:t>n79A</w:t>
            </w:r>
          </w:p>
          <w:p w14:paraId="1E7F5B4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w:t>
            </w:r>
            <w:r w:rsidRPr="00F657CD">
              <w:rPr>
                <w:rFonts w:ascii="Arial" w:eastAsia="SimSun" w:hAnsi="Arial"/>
                <w:sz w:val="18"/>
                <w:lang w:eastAsia="ja-JP"/>
              </w:rPr>
              <w:t>18</w:t>
            </w:r>
            <w:r w:rsidRPr="00F657CD">
              <w:rPr>
                <w:rFonts w:ascii="Arial" w:eastAsia="SimSun" w:hAnsi="Arial"/>
                <w:sz w:val="18"/>
                <w:lang w:eastAsia="fi-FI"/>
              </w:rPr>
              <w:t>A_</w:t>
            </w:r>
            <w:r w:rsidRPr="00F657CD">
              <w:rPr>
                <w:rFonts w:ascii="Arial" w:eastAsia="SimSun" w:hAnsi="Arial"/>
                <w:sz w:val="18"/>
                <w:lang w:eastAsia="ja-JP"/>
              </w:rPr>
              <w:t>n79</w:t>
            </w:r>
            <w:r w:rsidRPr="00F657CD">
              <w:rPr>
                <w:rFonts w:ascii="Arial" w:eastAsia="SimSun" w:hAnsi="Arial"/>
                <w:sz w:val="18"/>
                <w:lang w:eastAsia="fi-FI"/>
              </w:rPr>
              <w:t>A</w:t>
            </w:r>
          </w:p>
        </w:tc>
      </w:tr>
      <w:tr w:rsidR="00F657CD" w:rsidRPr="00F657CD" w14:paraId="6871A761" w14:textId="77777777" w:rsidTr="005B5899">
        <w:trPr>
          <w:trHeight w:val="187"/>
          <w:jc w:val="center"/>
        </w:trPr>
        <w:tc>
          <w:tcPr>
            <w:tcW w:w="3397" w:type="dxa"/>
            <w:shd w:val="clear" w:color="auto" w:fill="auto"/>
            <w:noWrap/>
          </w:tcPr>
          <w:p w14:paraId="2C1268FC"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DC_3A-19A_n1A-n77A</w:t>
            </w:r>
            <w:r w:rsidRPr="00F657CD">
              <w:rPr>
                <w:rFonts w:ascii="Arial" w:eastAsia="SimSun" w:hAnsi="Arial"/>
                <w:sz w:val="18"/>
                <w:vertAlign w:val="superscript"/>
                <w:lang w:eastAsia="ja-JP"/>
              </w:rPr>
              <w:t>2</w:t>
            </w:r>
          </w:p>
        </w:tc>
        <w:tc>
          <w:tcPr>
            <w:tcW w:w="3686" w:type="dxa"/>
          </w:tcPr>
          <w:p w14:paraId="59524CF5"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DC_3A_n1A</w:t>
            </w:r>
          </w:p>
          <w:p w14:paraId="455F42CC"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DC_3A_n77A</w:t>
            </w:r>
          </w:p>
          <w:p w14:paraId="7292663F"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DC_19A_n1A</w:t>
            </w:r>
          </w:p>
          <w:p w14:paraId="75696C6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ja-JP"/>
              </w:rPr>
              <w:t>DC_19A_n77A</w:t>
            </w:r>
          </w:p>
        </w:tc>
      </w:tr>
      <w:tr w:rsidR="00F657CD" w:rsidRPr="00F657CD" w14:paraId="0738E511" w14:textId="77777777" w:rsidTr="005B5899">
        <w:trPr>
          <w:trHeight w:val="187"/>
          <w:jc w:val="center"/>
        </w:trPr>
        <w:tc>
          <w:tcPr>
            <w:tcW w:w="3397" w:type="dxa"/>
            <w:shd w:val="clear" w:color="auto" w:fill="auto"/>
            <w:noWrap/>
          </w:tcPr>
          <w:p w14:paraId="6B2F11F9"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DC_3A-19A_n1A-n78A</w:t>
            </w:r>
            <w:r w:rsidRPr="00F657CD">
              <w:rPr>
                <w:rFonts w:ascii="Arial" w:eastAsia="SimSun" w:hAnsi="Arial"/>
                <w:sz w:val="18"/>
                <w:vertAlign w:val="superscript"/>
                <w:lang w:eastAsia="ja-JP"/>
              </w:rPr>
              <w:t>2</w:t>
            </w:r>
          </w:p>
        </w:tc>
        <w:tc>
          <w:tcPr>
            <w:tcW w:w="3686" w:type="dxa"/>
          </w:tcPr>
          <w:p w14:paraId="07D16037"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DC_3A_n1A</w:t>
            </w:r>
          </w:p>
          <w:p w14:paraId="0664E10C"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DC_3A_n78A</w:t>
            </w:r>
          </w:p>
          <w:p w14:paraId="671A2C46"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DC_19A_n1A</w:t>
            </w:r>
          </w:p>
          <w:p w14:paraId="72216BF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ja-JP"/>
              </w:rPr>
              <w:t>DC_19A_n78A</w:t>
            </w:r>
          </w:p>
        </w:tc>
      </w:tr>
      <w:tr w:rsidR="00F657CD" w:rsidRPr="00F657CD" w14:paraId="711335C3" w14:textId="77777777" w:rsidTr="005B5899">
        <w:trPr>
          <w:trHeight w:val="187"/>
          <w:jc w:val="center"/>
        </w:trPr>
        <w:tc>
          <w:tcPr>
            <w:tcW w:w="3397" w:type="dxa"/>
            <w:shd w:val="clear" w:color="auto" w:fill="auto"/>
            <w:noWrap/>
          </w:tcPr>
          <w:p w14:paraId="2CB85EF8"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DC_3A-19A_n1A-n79A</w:t>
            </w:r>
            <w:r w:rsidRPr="00F657CD">
              <w:rPr>
                <w:rFonts w:ascii="Arial" w:eastAsia="SimSun" w:hAnsi="Arial"/>
                <w:sz w:val="18"/>
                <w:vertAlign w:val="superscript"/>
                <w:lang w:eastAsia="ja-JP"/>
              </w:rPr>
              <w:t>2</w:t>
            </w:r>
          </w:p>
        </w:tc>
        <w:tc>
          <w:tcPr>
            <w:tcW w:w="3686" w:type="dxa"/>
          </w:tcPr>
          <w:p w14:paraId="382026DD"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DC_3A_n1A</w:t>
            </w:r>
          </w:p>
          <w:p w14:paraId="447FACCC"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DC_3A_n79A</w:t>
            </w:r>
          </w:p>
          <w:p w14:paraId="7114F702"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DC_19A_n1A</w:t>
            </w:r>
          </w:p>
          <w:p w14:paraId="4C54ECF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ja-JP"/>
              </w:rPr>
              <w:t>DC_19A_n79A</w:t>
            </w:r>
          </w:p>
        </w:tc>
      </w:tr>
      <w:tr w:rsidR="00F657CD" w:rsidRPr="00F657CD" w14:paraId="69A78881" w14:textId="77777777" w:rsidTr="005B5899">
        <w:trPr>
          <w:trHeight w:val="187"/>
          <w:jc w:val="center"/>
        </w:trPr>
        <w:tc>
          <w:tcPr>
            <w:tcW w:w="3397" w:type="dxa"/>
            <w:shd w:val="clear" w:color="auto" w:fill="auto"/>
            <w:noWrap/>
          </w:tcPr>
          <w:p w14:paraId="090273F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DC_3A-19A-21A_n77A</w:t>
            </w:r>
            <w:r w:rsidRPr="00F657CD">
              <w:rPr>
                <w:rFonts w:ascii="Arial" w:eastAsia="SimSun" w:hAnsi="Arial"/>
                <w:sz w:val="18"/>
                <w:vertAlign w:val="superscript"/>
              </w:rPr>
              <w:t>2</w:t>
            </w:r>
          </w:p>
          <w:p w14:paraId="3E27F44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DC_3A-19A-21A_n77C</w:t>
            </w:r>
            <w:r w:rsidRPr="00F657CD">
              <w:rPr>
                <w:rFonts w:ascii="Arial" w:eastAsia="SimSun" w:hAnsi="Arial"/>
                <w:sz w:val="18"/>
                <w:vertAlign w:val="superscript"/>
              </w:rPr>
              <w:t>2</w:t>
            </w:r>
          </w:p>
        </w:tc>
        <w:tc>
          <w:tcPr>
            <w:tcW w:w="3686" w:type="dxa"/>
          </w:tcPr>
          <w:p w14:paraId="1DD3BD1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DC_3A_n77A</w:t>
            </w:r>
          </w:p>
          <w:p w14:paraId="5F0AA92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DC_19A_n77A</w:t>
            </w:r>
          </w:p>
          <w:p w14:paraId="3708DA3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DC_21A_n77A</w:t>
            </w:r>
          </w:p>
        </w:tc>
      </w:tr>
      <w:tr w:rsidR="00F657CD" w:rsidRPr="00F657CD" w14:paraId="7E364F40" w14:textId="77777777" w:rsidTr="005B5899">
        <w:trPr>
          <w:trHeight w:val="187"/>
          <w:jc w:val="center"/>
        </w:trPr>
        <w:tc>
          <w:tcPr>
            <w:tcW w:w="3397" w:type="dxa"/>
            <w:shd w:val="clear" w:color="auto" w:fill="auto"/>
            <w:noWrap/>
          </w:tcPr>
          <w:p w14:paraId="5B2C9C9F"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DC_3A-19A-21A_n78A</w:t>
            </w:r>
            <w:r w:rsidRPr="00F657CD">
              <w:rPr>
                <w:rFonts w:ascii="Arial" w:eastAsia="SimSun" w:hAnsi="Arial"/>
                <w:sz w:val="18"/>
                <w:vertAlign w:val="superscript"/>
              </w:rPr>
              <w:t>2</w:t>
            </w:r>
          </w:p>
          <w:p w14:paraId="59815ED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DC_3A-19A-21A_n78C</w:t>
            </w:r>
            <w:r w:rsidRPr="00F657CD">
              <w:rPr>
                <w:rFonts w:ascii="Arial" w:eastAsia="SimSun" w:hAnsi="Arial"/>
                <w:sz w:val="18"/>
                <w:vertAlign w:val="superscript"/>
              </w:rPr>
              <w:t>2</w:t>
            </w:r>
          </w:p>
        </w:tc>
        <w:tc>
          <w:tcPr>
            <w:tcW w:w="3686" w:type="dxa"/>
          </w:tcPr>
          <w:p w14:paraId="5320719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DC_3A_n78A</w:t>
            </w:r>
          </w:p>
          <w:p w14:paraId="1EB18D2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DC_19A_n78A</w:t>
            </w:r>
          </w:p>
          <w:p w14:paraId="1C8039C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DC_21A_n78A</w:t>
            </w:r>
          </w:p>
        </w:tc>
      </w:tr>
      <w:tr w:rsidR="00F657CD" w:rsidRPr="00F657CD" w14:paraId="38C56336" w14:textId="77777777" w:rsidTr="005B5899">
        <w:trPr>
          <w:trHeight w:val="187"/>
          <w:jc w:val="center"/>
        </w:trPr>
        <w:tc>
          <w:tcPr>
            <w:tcW w:w="3397" w:type="dxa"/>
            <w:shd w:val="clear" w:color="auto" w:fill="auto"/>
            <w:noWrap/>
          </w:tcPr>
          <w:p w14:paraId="048B4C0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lastRenderedPageBreak/>
              <w:t>DC_3A-19A-21A_n79A</w:t>
            </w:r>
            <w:r w:rsidRPr="00F657CD">
              <w:rPr>
                <w:rFonts w:ascii="Arial" w:eastAsia="SimSun" w:hAnsi="Arial"/>
                <w:sz w:val="18"/>
                <w:vertAlign w:val="superscript"/>
              </w:rPr>
              <w:t>2</w:t>
            </w:r>
          </w:p>
          <w:p w14:paraId="6EF0731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DC_3A-19A-21A_n79C</w:t>
            </w:r>
            <w:r w:rsidRPr="00F657CD">
              <w:rPr>
                <w:rFonts w:ascii="Arial" w:eastAsia="SimSun" w:hAnsi="Arial"/>
                <w:sz w:val="18"/>
                <w:vertAlign w:val="superscript"/>
              </w:rPr>
              <w:t>2</w:t>
            </w:r>
          </w:p>
        </w:tc>
        <w:tc>
          <w:tcPr>
            <w:tcW w:w="3686" w:type="dxa"/>
          </w:tcPr>
          <w:p w14:paraId="197C55A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DC_3A_n79A</w:t>
            </w:r>
          </w:p>
          <w:p w14:paraId="51EEE44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DC_19A_n79A</w:t>
            </w:r>
          </w:p>
          <w:p w14:paraId="54B82DE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DC_21A_n79A</w:t>
            </w:r>
          </w:p>
        </w:tc>
      </w:tr>
      <w:tr w:rsidR="00F657CD" w:rsidRPr="00F657CD" w14:paraId="150AA961" w14:textId="77777777" w:rsidTr="005B5899">
        <w:trPr>
          <w:trHeight w:val="187"/>
          <w:jc w:val="center"/>
        </w:trPr>
        <w:tc>
          <w:tcPr>
            <w:tcW w:w="3397" w:type="dxa"/>
            <w:shd w:val="clear" w:color="auto" w:fill="auto"/>
            <w:noWrap/>
          </w:tcPr>
          <w:p w14:paraId="077BF13A"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hint="eastAsia"/>
                <w:sz w:val="18"/>
                <w:lang w:eastAsia="ja-JP"/>
              </w:rPr>
              <w:t>DC_</w:t>
            </w:r>
            <w:r w:rsidRPr="00F657CD">
              <w:rPr>
                <w:rFonts w:ascii="Arial" w:eastAsia="SimSun" w:hAnsi="Arial"/>
                <w:sz w:val="18"/>
                <w:lang w:eastAsia="ja-JP"/>
              </w:rPr>
              <w:t>3A-19A-42A_n1A</w:t>
            </w:r>
            <w:r w:rsidRPr="00F657CD">
              <w:rPr>
                <w:rFonts w:ascii="Arial" w:eastAsia="SimSun" w:hAnsi="Arial"/>
                <w:sz w:val="18"/>
                <w:vertAlign w:val="superscript"/>
                <w:lang w:eastAsia="ja-JP"/>
              </w:rPr>
              <w:t>2</w:t>
            </w:r>
          </w:p>
          <w:p w14:paraId="38E1F30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hint="eastAsia"/>
                <w:sz w:val="18"/>
                <w:lang w:eastAsia="ja-JP"/>
              </w:rPr>
              <w:t>DC_</w:t>
            </w:r>
            <w:r w:rsidRPr="00F657CD">
              <w:rPr>
                <w:rFonts w:ascii="Arial" w:eastAsia="SimSun" w:hAnsi="Arial"/>
                <w:sz w:val="18"/>
                <w:lang w:eastAsia="ja-JP"/>
              </w:rPr>
              <w:t>3A-19A-42C_n1A</w:t>
            </w:r>
            <w:r w:rsidRPr="00F657CD">
              <w:rPr>
                <w:rFonts w:ascii="Arial" w:eastAsia="SimSun" w:hAnsi="Arial"/>
                <w:sz w:val="18"/>
                <w:vertAlign w:val="superscript"/>
                <w:lang w:eastAsia="ja-JP"/>
              </w:rPr>
              <w:t>2</w:t>
            </w:r>
          </w:p>
        </w:tc>
        <w:tc>
          <w:tcPr>
            <w:tcW w:w="3686" w:type="dxa"/>
          </w:tcPr>
          <w:p w14:paraId="4F35D6F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DC_3A_n1A</w:t>
            </w:r>
          </w:p>
          <w:p w14:paraId="5F83D59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DC_19A_n1A</w:t>
            </w:r>
          </w:p>
          <w:p w14:paraId="5FA6976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hint="eastAsia"/>
                <w:sz w:val="18"/>
                <w:lang w:eastAsia="ja-JP"/>
              </w:rPr>
              <w:t>DC_</w:t>
            </w:r>
            <w:r w:rsidRPr="00F657CD">
              <w:rPr>
                <w:rFonts w:ascii="Arial" w:eastAsia="SimSun" w:hAnsi="Arial"/>
                <w:sz w:val="18"/>
                <w:lang w:eastAsia="ja-JP"/>
              </w:rPr>
              <w:t>42A_n1A</w:t>
            </w:r>
          </w:p>
        </w:tc>
      </w:tr>
      <w:tr w:rsidR="00F657CD" w:rsidRPr="00F657CD" w14:paraId="4C564D3B"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5109DB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DC_3A-19A-42A_n77A</w:t>
            </w:r>
            <w:r w:rsidRPr="00F657CD">
              <w:rPr>
                <w:rFonts w:ascii="Arial" w:eastAsia="SimSun" w:hAnsi="Arial"/>
                <w:sz w:val="18"/>
                <w:vertAlign w:val="superscript"/>
                <w:lang w:eastAsia="ja-JP"/>
              </w:rPr>
              <w:t>7,8,9</w:t>
            </w:r>
          </w:p>
          <w:p w14:paraId="7980620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DC_3A-19A-42A_n77C</w:t>
            </w:r>
            <w:r w:rsidRPr="00F657CD">
              <w:rPr>
                <w:rFonts w:ascii="Arial" w:eastAsia="SimSun" w:hAnsi="Arial"/>
                <w:sz w:val="18"/>
                <w:vertAlign w:val="superscript"/>
                <w:lang w:eastAsia="ja-JP"/>
              </w:rPr>
              <w:t>7,8</w:t>
            </w:r>
          </w:p>
          <w:p w14:paraId="4D3CB45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3A-19A-42C_n77</w:t>
            </w:r>
            <w:r w:rsidRPr="00F657CD">
              <w:rPr>
                <w:rFonts w:ascii="Arial" w:eastAsia="SimSun" w:hAnsi="Arial"/>
                <w:sz w:val="18"/>
              </w:rPr>
              <w:t>A</w:t>
            </w:r>
            <w:r w:rsidRPr="00F657CD">
              <w:rPr>
                <w:rFonts w:ascii="Arial" w:eastAsia="SimSun" w:hAnsi="Arial"/>
                <w:sz w:val="18"/>
                <w:vertAlign w:val="superscript"/>
                <w:lang w:eastAsia="ja-JP"/>
              </w:rPr>
              <w:t>7,8,9</w:t>
            </w:r>
          </w:p>
          <w:p w14:paraId="2CDFC16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3A-19A-42C_n77</w:t>
            </w:r>
            <w:r w:rsidRPr="00F657CD">
              <w:rPr>
                <w:rFonts w:ascii="Arial" w:eastAsia="SimSun" w:hAnsi="Arial"/>
                <w:sz w:val="18"/>
              </w:rPr>
              <w:t>C</w:t>
            </w:r>
            <w:r w:rsidRPr="00F657CD">
              <w:rPr>
                <w:rFonts w:ascii="Arial" w:eastAsia="SimSun" w:hAnsi="Arial"/>
                <w:sz w:val="18"/>
                <w:vertAlign w:val="superscript"/>
                <w:lang w:eastAsia="ja-JP"/>
              </w:rPr>
              <w:t>7,8</w:t>
            </w:r>
          </w:p>
          <w:p w14:paraId="1F0C5F8C"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w:t>
            </w:r>
            <w:r w:rsidRPr="00F657CD">
              <w:rPr>
                <w:rFonts w:ascii="Arial" w:eastAsia="SimSun" w:hAnsi="Arial" w:cs="Arial"/>
                <w:sz w:val="18"/>
              </w:rPr>
              <w:t>_</w:t>
            </w:r>
            <w:r w:rsidRPr="00F657CD">
              <w:rPr>
                <w:rFonts w:ascii="Arial" w:eastAsia="SimSun" w:hAnsi="Arial" w:cs="Arial"/>
                <w:sz w:val="18"/>
                <w:lang w:eastAsia="ja-JP"/>
              </w:rPr>
              <w:t>3A-19A-42D_n77A</w:t>
            </w:r>
            <w:r w:rsidRPr="00F657CD">
              <w:rPr>
                <w:rFonts w:ascii="Arial" w:eastAsia="SimSun" w:hAnsi="Arial"/>
                <w:sz w:val="18"/>
                <w:vertAlign w:val="superscript"/>
                <w:lang w:eastAsia="ja-JP"/>
              </w:rPr>
              <w:t>7,8</w:t>
            </w:r>
          </w:p>
          <w:p w14:paraId="38BA356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lang w:eastAsia="ja-JP"/>
              </w:rPr>
              <w:t>DC</w:t>
            </w:r>
            <w:r w:rsidRPr="00F657CD">
              <w:rPr>
                <w:rFonts w:ascii="Arial" w:eastAsia="SimSun" w:hAnsi="Arial" w:cs="Arial"/>
                <w:sz w:val="18"/>
              </w:rPr>
              <w:t>_</w:t>
            </w:r>
            <w:r w:rsidRPr="00F657CD">
              <w:rPr>
                <w:rFonts w:ascii="Arial" w:eastAsia="SimSun" w:hAnsi="Arial" w:cs="Arial"/>
                <w:sz w:val="18"/>
                <w:lang w:eastAsia="ja-JP"/>
              </w:rPr>
              <w:t>3A-19A-42D_n77C</w:t>
            </w:r>
            <w:r w:rsidRPr="00F657CD">
              <w:rPr>
                <w:rFonts w:ascii="Arial" w:eastAsia="SimSun"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5A9EBAE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DC_3A_n77A</w:t>
            </w:r>
            <w:r w:rsidRPr="00F657CD">
              <w:rPr>
                <w:rFonts w:ascii="Arial" w:eastAsia="SimSun" w:hAnsi="Arial"/>
                <w:sz w:val="18"/>
                <w:vertAlign w:val="superscript"/>
                <w:lang w:eastAsia="ja-JP"/>
              </w:rPr>
              <w:t>9</w:t>
            </w:r>
          </w:p>
          <w:p w14:paraId="16761D7F"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DC_19A_n77A</w:t>
            </w:r>
            <w:r w:rsidRPr="00F657CD">
              <w:rPr>
                <w:rFonts w:ascii="Arial" w:eastAsia="SimSun" w:hAnsi="Arial"/>
                <w:sz w:val="18"/>
                <w:vertAlign w:val="superscript"/>
                <w:lang w:eastAsia="ja-JP"/>
              </w:rPr>
              <w:t>9</w:t>
            </w:r>
          </w:p>
        </w:tc>
      </w:tr>
      <w:tr w:rsidR="00F657CD" w:rsidRPr="00F657CD" w14:paraId="2636E803"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5DD9DD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DC_3A-19A-42A_n78A</w:t>
            </w:r>
            <w:r w:rsidRPr="00F657CD">
              <w:rPr>
                <w:rFonts w:ascii="Arial" w:eastAsia="SimSun" w:hAnsi="Arial"/>
                <w:sz w:val="18"/>
                <w:vertAlign w:val="superscript"/>
                <w:lang w:eastAsia="ja-JP"/>
              </w:rPr>
              <w:t>7,8,9</w:t>
            </w:r>
          </w:p>
          <w:p w14:paraId="41FCE69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DC_3A-19A-42A_n78C</w:t>
            </w:r>
            <w:r w:rsidRPr="00F657CD">
              <w:rPr>
                <w:rFonts w:ascii="Arial" w:eastAsia="SimSun" w:hAnsi="Arial"/>
                <w:sz w:val="18"/>
                <w:vertAlign w:val="superscript"/>
                <w:lang w:eastAsia="ja-JP"/>
              </w:rPr>
              <w:t>7,8</w:t>
            </w:r>
          </w:p>
          <w:p w14:paraId="1E2641F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3A-19A-42C_n78</w:t>
            </w:r>
            <w:r w:rsidRPr="00F657CD">
              <w:rPr>
                <w:rFonts w:ascii="Arial" w:eastAsia="SimSun" w:hAnsi="Arial"/>
                <w:sz w:val="18"/>
              </w:rPr>
              <w:t>A</w:t>
            </w:r>
            <w:r w:rsidRPr="00F657CD">
              <w:rPr>
                <w:rFonts w:ascii="Arial" w:eastAsia="SimSun" w:hAnsi="Arial"/>
                <w:sz w:val="18"/>
                <w:vertAlign w:val="superscript"/>
                <w:lang w:eastAsia="ja-JP"/>
              </w:rPr>
              <w:t>7,8,9</w:t>
            </w:r>
          </w:p>
          <w:p w14:paraId="3CBE3D4F"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w:t>
            </w:r>
            <w:r w:rsidRPr="00F657CD">
              <w:rPr>
                <w:rFonts w:ascii="Arial" w:eastAsia="SimSun" w:hAnsi="Arial" w:cs="Arial"/>
                <w:sz w:val="18"/>
              </w:rPr>
              <w:t>_</w:t>
            </w:r>
            <w:r w:rsidRPr="00F657CD">
              <w:rPr>
                <w:rFonts w:ascii="Arial" w:eastAsia="SimSun" w:hAnsi="Arial" w:cs="Arial"/>
                <w:sz w:val="18"/>
                <w:lang w:eastAsia="ja-JP"/>
              </w:rPr>
              <w:t>3A-19A-42C_n78C</w:t>
            </w:r>
            <w:r w:rsidRPr="00F657CD">
              <w:rPr>
                <w:rFonts w:ascii="Arial" w:eastAsia="SimSun" w:hAnsi="Arial"/>
                <w:sz w:val="18"/>
                <w:vertAlign w:val="superscript"/>
                <w:lang w:eastAsia="ja-JP"/>
              </w:rPr>
              <w:t>7,8</w:t>
            </w:r>
          </w:p>
          <w:p w14:paraId="6942D497"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w:t>
            </w:r>
            <w:r w:rsidRPr="00F657CD">
              <w:rPr>
                <w:rFonts w:ascii="Arial" w:eastAsia="SimSun" w:hAnsi="Arial" w:cs="Arial"/>
                <w:sz w:val="18"/>
              </w:rPr>
              <w:t>_</w:t>
            </w:r>
            <w:r w:rsidRPr="00F657CD">
              <w:rPr>
                <w:rFonts w:ascii="Arial" w:eastAsia="SimSun" w:hAnsi="Arial" w:cs="Arial"/>
                <w:sz w:val="18"/>
                <w:lang w:eastAsia="ja-JP"/>
              </w:rPr>
              <w:t>3A-19A-42D_n78A</w:t>
            </w:r>
            <w:r w:rsidRPr="00F657CD">
              <w:rPr>
                <w:rFonts w:ascii="Arial" w:eastAsia="SimSun" w:hAnsi="Arial"/>
                <w:sz w:val="18"/>
                <w:vertAlign w:val="superscript"/>
                <w:lang w:eastAsia="ja-JP"/>
              </w:rPr>
              <w:t>7,8</w:t>
            </w:r>
          </w:p>
          <w:p w14:paraId="43E29D5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lang w:eastAsia="ja-JP"/>
              </w:rPr>
              <w:t>DC</w:t>
            </w:r>
            <w:r w:rsidRPr="00F657CD">
              <w:rPr>
                <w:rFonts w:ascii="Arial" w:eastAsia="SimSun" w:hAnsi="Arial" w:cs="Arial"/>
                <w:sz w:val="18"/>
              </w:rPr>
              <w:t>_</w:t>
            </w:r>
            <w:r w:rsidRPr="00F657CD">
              <w:rPr>
                <w:rFonts w:ascii="Arial" w:eastAsia="SimSun" w:hAnsi="Arial" w:cs="Arial"/>
                <w:sz w:val="18"/>
                <w:lang w:eastAsia="ja-JP"/>
              </w:rPr>
              <w:t>3A-19A-42D_n78C</w:t>
            </w:r>
            <w:r w:rsidRPr="00F657CD">
              <w:rPr>
                <w:rFonts w:ascii="Arial" w:eastAsia="SimSun"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67BAEF7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DC_3A_n78A</w:t>
            </w:r>
            <w:r w:rsidRPr="00F657CD">
              <w:rPr>
                <w:rFonts w:ascii="Arial" w:eastAsia="SimSun" w:hAnsi="Arial"/>
                <w:sz w:val="18"/>
                <w:vertAlign w:val="superscript"/>
                <w:lang w:eastAsia="ja-JP"/>
              </w:rPr>
              <w:t>9</w:t>
            </w:r>
          </w:p>
          <w:p w14:paraId="09809DE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DC_19A_n78A</w:t>
            </w:r>
            <w:r w:rsidRPr="00F657CD">
              <w:rPr>
                <w:rFonts w:ascii="Arial" w:eastAsia="SimSun" w:hAnsi="Arial"/>
                <w:sz w:val="18"/>
                <w:vertAlign w:val="superscript"/>
                <w:lang w:eastAsia="ja-JP"/>
              </w:rPr>
              <w:t>9</w:t>
            </w:r>
          </w:p>
        </w:tc>
      </w:tr>
      <w:tr w:rsidR="00F657CD" w:rsidRPr="00F657CD" w14:paraId="04270A86" w14:textId="77777777" w:rsidTr="005B5899">
        <w:trPr>
          <w:trHeight w:val="187"/>
          <w:jc w:val="center"/>
        </w:trPr>
        <w:tc>
          <w:tcPr>
            <w:tcW w:w="3397" w:type="dxa"/>
            <w:shd w:val="clear" w:color="auto" w:fill="auto"/>
            <w:noWrap/>
          </w:tcPr>
          <w:p w14:paraId="236F71F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DC_3A-19A-42A_n79A</w:t>
            </w:r>
            <w:r w:rsidRPr="00F657CD">
              <w:rPr>
                <w:rFonts w:ascii="Arial" w:eastAsia="SimSun" w:hAnsi="Arial"/>
                <w:sz w:val="18"/>
                <w:vertAlign w:val="superscript"/>
                <w:lang w:eastAsia="ja-JP"/>
              </w:rPr>
              <w:t>9</w:t>
            </w:r>
          </w:p>
          <w:p w14:paraId="0572DC8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DC_3A-19A-42A_n79C</w:t>
            </w:r>
            <w:r w:rsidRPr="00F657CD">
              <w:rPr>
                <w:rFonts w:ascii="Arial" w:eastAsia="SimSun" w:hAnsi="Arial"/>
                <w:sz w:val="18"/>
                <w:vertAlign w:val="superscript"/>
                <w:lang w:eastAsia="fi-FI"/>
              </w:rPr>
              <w:t>2</w:t>
            </w:r>
          </w:p>
          <w:p w14:paraId="228306C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3A-19A-42C_n79</w:t>
            </w:r>
            <w:r w:rsidRPr="00F657CD">
              <w:rPr>
                <w:rFonts w:ascii="Arial" w:eastAsia="SimSun" w:hAnsi="Arial"/>
                <w:sz w:val="18"/>
              </w:rPr>
              <w:t>A</w:t>
            </w:r>
            <w:r w:rsidRPr="00F657CD">
              <w:rPr>
                <w:rFonts w:ascii="Arial" w:eastAsia="SimSun" w:hAnsi="Arial"/>
                <w:sz w:val="18"/>
                <w:vertAlign w:val="superscript"/>
                <w:lang w:eastAsia="ja-JP"/>
              </w:rPr>
              <w:t>9</w:t>
            </w:r>
          </w:p>
          <w:p w14:paraId="17A8C58F" w14:textId="77777777" w:rsidR="00F657CD" w:rsidRPr="00F657CD" w:rsidRDefault="00F657CD" w:rsidP="00F657CD">
            <w:pPr>
              <w:keepNext/>
              <w:keepLines/>
              <w:spacing w:after="0"/>
              <w:jc w:val="center"/>
              <w:rPr>
                <w:rFonts w:ascii="Arial" w:eastAsia="SimSun" w:hAnsi="Arial"/>
                <w:sz w:val="18"/>
                <w:vertAlign w:val="superscript"/>
                <w:lang w:eastAsia="fi-FI"/>
              </w:rPr>
            </w:pPr>
            <w:r w:rsidRPr="00F657CD">
              <w:rPr>
                <w:rFonts w:ascii="Arial" w:eastAsia="SimSun" w:hAnsi="Arial" w:cs="Arial"/>
                <w:sz w:val="18"/>
                <w:lang w:eastAsia="ja-JP"/>
              </w:rPr>
              <w:t>DC</w:t>
            </w:r>
            <w:r w:rsidRPr="00F657CD">
              <w:rPr>
                <w:rFonts w:ascii="Arial" w:eastAsia="SimSun" w:hAnsi="Arial" w:cs="Arial"/>
                <w:sz w:val="18"/>
              </w:rPr>
              <w:t>_</w:t>
            </w:r>
            <w:r w:rsidRPr="00F657CD">
              <w:rPr>
                <w:rFonts w:ascii="Arial" w:eastAsia="SimSun" w:hAnsi="Arial" w:cs="Arial"/>
                <w:sz w:val="18"/>
                <w:lang w:eastAsia="ja-JP"/>
              </w:rPr>
              <w:t>3A-19A-42C_n79C</w:t>
            </w:r>
          </w:p>
          <w:p w14:paraId="40AFC5AF"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w:t>
            </w:r>
            <w:r w:rsidRPr="00F657CD">
              <w:rPr>
                <w:rFonts w:ascii="Arial" w:eastAsia="SimSun" w:hAnsi="Arial" w:cs="Arial"/>
                <w:sz w:val="18"/>
              </w:rPr>
              <w:t>_</w:t>
            </w:r>
            <w:r w:rsidRPr="00F657CD">
              <w:rPr>
                <w:rFonts w:ascii="Arial" w:eastAsia="SimSun" w:hAnsi="Arial" w:cs="Arial"/>
                <w:sz w:val="18"/>
                <w:lang w:eastAsia="ja-JP"/>
              </w:rPr>
              <w:t>3A-19A-42D_n79A</w:t>
            </w:r>
          </w:p>
          <w:p w14:paraId="323F900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lang w:eastAsia="ja-JP"/>
              </w:rPr>
              <w:t>DC</w:t>
            </w:r>
            <w:r w:rsidRPr="00F657CD">
              <w:rPr>
                <w:rFonts w:ascii="Arial" w:eastAsia="SimSun" w:hAnsi="Arial" w:cs="Arial"/>
                <w:sz w:val="18"/>
              </w:rPr>
              <w:t>_</w:t>
            </w:r>
            <w:r w:rsidRPr="00F657CD">
              <w:rPr>
                <w:rFonts w:ascii="Arial" w:eastAsia="SimSun" w:hAnsi="Arial" w:cs="Arial"/>
                <w:sz w:val="18"/>
                <w:lang w:eastAsia="ja-JP"/>
              </w:rPr>
              <w:t>3A-19A-42D_n79C</w:t>
            </w:r>
          </w:p>
        </w:tc>
        <w:tc>
          <w:tcPr>
            <w:tcW w:w="3686" w:type="dxa"/>
          </w:tcPr>
          <w:p w14:paraId="4B856B5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DC_3A_n79A</w:t>
            </w:r>
            <w:r w:rsidRPr="00F657CD">
              <w:rPr>
                <w:rFonts w:ascii="Arial" w:eastAsia="SimSun" w:hAnsi="Arial"/>
                <w:sz w:val="18"/>
                <w:vertAlign w:val="superscript"/>
                <w:lang w:eastAsia="ja-JP"/>
              </w:rPr>
              <w:t>9</w:t>
            </w:r>
          </w:p>
          <w:p w14:paraId="587463D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DC_19A_n79A</w:t>
            </w:r>
            <w:r w:rsidRPr="00F657CD">
              <w:rPr>
                <w:rFonts w:ascii="Arial" w:eastAsia="SimSun" w:hAnsi="Arial"/>
                <w:sz w:val="18"/>
                <w:vertAlign w:val="superscript"/>
                <w:lang w:eastAsia="ja-JP"/>
              </w:rPr>
              <w:t>9</w:t>
            </w:r>
          </w:p>
        </w:tc>
      </w:tr>
      <w:tr w:rsidR="00F657CD" w:rsidRPr="00F657CD" w14:paraId="0B3DA505" w14:textId="77777777" w:rsidTr="005B5899">
        <w:trPr>
          <w:trHeight w:val="187"/>
          <w:jc w:val="center"/>
        </w:trPr>
        <w:tc>
          <w:tcPr>
            <w:tcW w:w="3397" w:type="dxa"/>
            <w:shd w:val="clear" w:color="auto" w:fill="auto"/>
            <w:noWrap/>
          </w:tcPr>
          <w:p w14:paraId="68CB5AD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lang w:eastAsia="ko-KR"/>
              </w:rPr>
              <w:t>DC_3A-19A_n77A-n79A</w:t>
            </w:r>
            <w:r w:rsidRPr="00F657CD">
              <w:rPr>
                <w:rFonts w:ascii="Arial" w:eastAsia="SimSun" w:hAnsi="Arial"/>
                <w:sz w:val="18"/>
                <w:vertAlign w:val="superscript"/>
                <w:lang w:eastAsia="ja-JP"/>
              </w:rPr>
              <w:t>9</w:t>
            </w:r>
          </w:p>
        </w:tc>
        <w:tc>
          <w:tcPr>
            <w:tcW w:w="3686" w:type="dxa"/>
          </w:tcPr>
          <w:p w14:paraId="5C69EC96"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DC_19A_n77A</w:t>
            </w:r>
            <w:r w:rsidRPr="00F657CD">
              <w:rPr>
                <w:rFonts w:ascii="Arial" w:eastAsia="SimSun" w:hAnsi="Arial"/>
                <w:sz w:val="18"/>
                <w:vertAlign w:val="superscript"/>
                <w:lang w:eastAsia="ja-JP"/>
              </w:rPr>
              <w:t>9</w:t>
            </w:r>
          </w:p>
          <w:p w14:paraId="66A60C9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ko-KR"/>
              </w:rPr>
              <w:t>DC_19A_n79A</w:t>
            </w:r>
            <w:r w:rsidRPr="00F657CD">
              <w:rPr>
                <w:rFonts w:ascii="Arial" w:eastAsia="SimSun" w:hAnsi="Arial"/>
                <w:sz w:val="18"/>
                <w:vertAlign w:val="superscript"/>
                <w:lang w:eastAsia="ja-JP"/>
              </w:rPr>
              <w:t>9</w:t>
            </w:r>
          </w:p>
        </w:tc>
      </w:tr>
      <w:tr w:rsidR="00F657CD" w:rsidRPr="00F657CD" w14:paraId="63E46E5F" w14:textId="77777777" w:rsidTr="005B5899">
        <w:trPr>
          <w:trHeight w:val="187"/>
          <w:jc w:val="center"/>
        </w:trPr>
        <w:tc>
          <w:tcPr>
            <w:tcW w:w="3397" w:type="dxa"/>
            <w:shd w:val="clear" w:color="auto" w:fill="auto"/>
            <w:noWrap/>
          </w:tcPr>
          <w:p w14:paraId="56F0721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lang w:eastAsia="ko-KR"/>
              </w:rPr>
              <w:t>DC_3A-19A_n78A-n79A</w:t>
            </w:r>
            <w:r w:rsidRPr="00F657CD">
              <w:rPr>
                <w:rFonts w:ascii="Arial" w:eastAsia="SimSun" w:hAnsi="Arial"/>
                <w:sz w:val="18"/>
                <w:vertAlign w:val="superscript"/>
                <w:lang w:eastAsia="ja-JP"/>
              </w:rPr>
              <w:t>9</w:t>
            </w:r>
          </w:p>
        </w:tc>
        <w:tc>
          <w:tcPr>
            <w:tcW w:w="3686" w:type="dxa"/>
          </w:tcPr>
          <w:p w14:paraId="61554B1F"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DC_19A_n78A</w:t>
            </w:r>
            <w:r w:rsidRPr="00F657CD">
              <w:rPr>
                <w:rFonts w:ascii="Arial" w:eastAsia="SimSun" w:hAnsi="Arial"/>
                <w:sz w:val="18"/>
                <w:vertAlign w:val="superscript"/>
                <w:lang w:eastAsia="ja-JP"/>
              </w:rPr>
              <w:t>9</w:t>
            </w:r>
          </w:p>
          <w:p w14:paraId="202FC6A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ko-KR"/>
              </w:rPr>
              <w:t>DC_19A_n79A</w:t>
            </w:r>
            <w:r w:rsidRPr="00F657CD">
              <w:rPr>
                <w:rFonts w:ascii="Arial" w:eastAsia="SimSun" w:hAnsi="Arial"/>
                <w:sz w:val="18"/>
                <w:vertAlign w:val="superscript"/>
                <w:lang w:eastAsia="ja-JP"/>
              </w:rPr>
              <w:t>9</w:t>
            </w:r>
          </w:p>
        </w:tc>
      </w:tr>
      <w:tr w:rsidR="00F657CD" w:rsidRPr="00F657CD" w14:paraId="5D7FCCC5" w14:textId="77777777" w:rsidTr="005B5899">
        <w:trPr>
          <w:trHeight w:val="187"/>
          <w:jc w:val="center"/>
        </w:trPr>
        <w:tc>
          <w:tcPr>
            <w:tcW w:w="3397" w:type="dxa"/>
            <w:shd w:val="clear" w:color="auto" w:fill="auto"/>
            <w:noWrap/>
          </w:tcPr>
          <w:p w14:paraId="4D6B28D3" w14:textId="77777777" w:rsidR="00F657CD" w:rsidRPr="00F657CD" w:rsidRDefault="00F657CD" w:rsidP="00F657CD">
            <w:pPr>
              <w:keepNext/>
              <w:keepLines/>
              <w:spacing w:after="0"/>
              <w:jc w:val="center"/>
              <w:rPr>
                <w:rFonts w:ascii="Arial" w:eastAsia="SimSun" w:hAnsi="Arial" w:cs="Arial"/>
                <w:sz w:val="18"/>
                <w:lang w:eastAsia="ko-KR"/>
              </w:rPr>
            </w:pPr>
            <w:r w:rsidRPr="00F657CD">
              <w:rPr>
                <w:rFonts w:ascii="Arial" w:eastAsia="SimSun" w:hAnsi="Arial" w:cs="Arial"/>
                <w:sz w:val="18"/>
                <w:lang w:eastAsia="zh-TW"/>
              </w:rPr>
              <w:t>DC_3A-20A_n1A-n7A</w:t>
            </w:r>
          </w:p>
        </w:tc>
        <w:tc>
          <w:tcPr>
            <w:tcW w:w="3686" w:type="dxa"/>
          </w:tcPr>
          <w:p w14:paraId="2309F93A" w14:textId="77777777" w:rsidR="00F657CD" w:rsidRPr="00F657CD" w:rsidRDefault="00F657CD" w:rsidP="00F657CD">
            <w:pPr>
              <w:keepNext/>
              <w:keepLines/>
              <w:spacing w:after="0"/>
              <w:jc w:val="center"/>
              <w:rPr>
                <w:rFonts w:ascii="Arial" w:eastAsia="SimSun" w:hAnsi="Arial" w:cs="Arial"/>
                <w:sz w:val="18"/>
                <w:lang w:eastAsia="zh-TW"/>
              </w:rPr>
            </w:pPr>
            <w:r w:rsidRPr="00F657CD">
              <w:rPr>
                <w:rFonts w:ascii="Arial" w:eastAsia="SimSun" w:hAnsi="Arial" w:cs="Arial"/>
                <w:sz w:val="18"/>
                <w:lang w:eastAsia="zh-TW"/>
              </w:rPr>
              <w:t>DC_3A_n1A</w:t>
            </w:r>
          </w:p>
          <w:p w14:paraId="50AADFFD" w14:textId="77777777" w:rsidR="00F657CD" w:rsidRPr="00F657CD" w:rsidRDefault="00F657CD" w:rsidP="00F657CD">
            <w:pPr>
              <w:keepNext/>
              <w:keepLines/>
              <w:spacing w:after="0"/>
              <w:jc w:val="center"/>
              <w:rPr>
                <w:rFonts w:ascii="Arial" w:eastAsia="SimSun" w:hAnsi="Arial" w:cs="Arial"/>
                <w:sz w:val="18"/>
                <w:lang w:eastAsia="zh-TW"/>
              </w:rPr>
            </w:pPr>
            <w:r w:rsidRPr="00F657CD">
              <w:rPr>
                <w:rFonts w:ascii="Arial" w:eastAsia="SimSun" w:hAnsi="Arial" w:cs="Arial"/>
                <w:sz w:val="18"/>
                <w:lang w:eastAsia="zh-TW"/>
              </w:rPr>
              <w:t>DC_3A_n7A</w:t>
            </w:r>
          </w:p>
          <w:p w14:paraId="465FD669" w14:textId="77777777" w:rsidR="00F657CD" w:rsidRPr="00F657CD" w:rsidRDefault="00F657CD" w:rsidP="00F657CD">
            <w:pPr>
              <w:keepNext/>
              <w:keepLines/>
              <w:spacing w:after="0"/>
              <w:jc w:val="center"/>
              <w:rPr>
                <w:rFonts w:ascii="Arial" w:eastAsia="SimSun" w:hAnsi="Arial" w:cs="Arial"/>
                <w:sz w:val="18"/>
                <w:lang w:eastAsia="zh-TW"/>
              </w:rPr>
            </w:pPr>
            <w:r w:rsidRPr="00F657CD">
              <w:rPr>
                <w:rFonts w:ascii="Arial" w:eastAsia="SimSun" w:hAnsi="Arial" w:cs="Arial"/>
                <w:sz w:val="18"/>
                <w:lang w:eastAsia="zh-TW"/>
              </w:rPr>
              <w:t>DC_20A_n1A</w:t>
            </w:r>
          </w:p>
          <w:p w14:paraId="65B14A64"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cs="Arial"/>
                <w:sz w:val="18"/>
                <w:lang w:eastAsia="zh-TW"/>
              </w:rPr>
              <w:t>DC_20A_n7A</w:t>
            </w:r>
          </w:p>
        </w:tc>
      </w:tr>
      <w:tr w:rsidR="00F657CD" w:rsidRPr="00F657CD" w14:paraId="667FB9DE" w14:textId="77777777" w:rsidTr="005B5899">
        <w:trPr>
          <w:trHeight w:val="187"/>
          <w:jc w:val="center"/>
        </w:trPr>
        <w:tc>
          <w:tcPr>
            <w:tcW w:w="3397" w:type="dxa"/>
            <w:shd w:val="clear" w:color="auto" w:fill="auto"/>
            <w:noWrap/>
          </w:tcPr>
          <w:p w14:paraId="0ADF97BB" w14:textId="77777777" w:rsidR="00F657CD" w:rsidRPr="00F657CD" w:rsidRDefault="00F657CD" w:rsidP="00F657CD">
            <w:pPr>
              <w:keepNext/>
              <w:keepLines/>
              <w:spacing w:after="0"/>
              <w:jc w:val="center"/>
              <w:rPr>
                <w:rFonts w:ascii="Arial" w:eastAsia="SimSun" w:hAnsi="Arial" w:cs="Arial"/>
                <w:sz w:val="18"/>
                <w:lang w:eastAsia="ko-KR"/>
              </w:rPr>
            </w:pPr>
            <w:r w:rsidRPr="00F657CD">
              <w:rPr>
                <w:rFonts w:ascii="Arial" w:eastAsia="SimSun" w:hAnsi="Arial" w:cs="Arial"/>
                <w:sz w:val="18"/>
                <w:lang w:eastAsia="zh-TW"/>
              </w:rPr>
              <w:t>DC_3C-20A_n1A-n7A</w:t>
            </w:r>
          </w:p>
        </w:tc>
        <w:tc>
          <w:tcPr>
            <w:tcW w:w="3686" w:type="dxa"/>
          </w:tcPr>
          <w:p w14:paraId="3ECCA591" w14:textId="77777777" w:rsidR="00F657CD" w:rsidRPr="00F657CD" w:rsidRDefault="00F657CD" w:rsidP="00F657CD">
            <w:pPr>
              <w:keepNext/>
              <w:keepLines/>
              <w:spacing w:after="0"/>
              <w:jc w:val="center"/>
              <w:rPr>
                <w:rFonts w:ascii="Arial" w:eastAsia="SimSun" w:hAnsi="Arial" w:cs="Arial"/>
                <w:sz w:val="18"/>
                <w:lang w:eastAsia="zh-TW"/>
              </w:rPr>
            </w:pPr>
            <w:r w:rsidRPr="00F657CD">
              <w:rPr>
                <w:rFonts w:ascii="Arial" w:eastAsia="SimSun" w:hAnsi="Arial" w:cs="Arial"/>
                <w:sz w:val="18"/>
                <w:lang w:eastAsia="zh-TW"/>
              </w:rPr>
              <w:t>DC_3A_n1A</w:t>
            </w:r>
          </w:p>
          <w:p w14:paraId="4BF89433" w14:textId="77777777" w:rsidR="00F657CD" w:rsidRPr="00F657CD" w:rsidRDefault="00F657CD" w:rsidP="00F657CD">
            <w:pPr>
              <w:keepNext/>
              <w:keepLines/>
              <w:spacing w:after="0"/>
              <w:jc w:val="center"/>
              <w:rPr>
                <w:rFonts w:ascii="Arial" w:eastAsia="SimSun" w:hAnsi="Arial" w:cs="Arial"/>
                <w:sz w:val="18"/>
                <w:lang w:eastAsia="zh-TW"/>
              </w:rPr>
            </w:pPr>
            <w:r w:rsidRPr="00F657CD">
              <w:rPr>
                <w:rFonts w:ascii="Arial" w:eastAsia="SimSun" w:hAnsi="Arial" w:cs="Arial"/>
                <w:sz w:val="18"/>
                <w:lang w:eastAsia="zh-TW"/>
              </w:rPr>
              <w:t>DC_3C_n1A</w:t>
            </w:r>
          </w:p>
          <w:p w14:paraId="1A5A5148" w14:textId="77777777" w:rsidR="00F657CD" w:rsidRPr="00F657CD" w:rsidRDefault="00F657CD" w:rsidP="00F657CD">
            <w:pPr>
              <w:keepNext/>
              <w:keepLines/>
              <w:spacing w:after="0"/>
              <w:jc w:val="center"/>
              <w:rPr>
                <w:rFonts w:ascii="Arial" w:eastAsia="SimSun" w:hAnsi="Arial" w:cs="Arial"/>
                <w:sz w:val="18"/>
                <w:lang w:eastAsia="zh-TW"/>
              </w:rPr>
            </w:pPr>
            <w:r w:rsidRPr="00F657CD">
              <w:rPr>
                <w:rFonts w:ascii="Arial" w:eastAsia="SimSun" w:hAnsi="Arial" w:cs="Arial"/>
                <w:sz w:val="18"/>
                <w:lang w:eastAsia="zh-TW"/>
              </w:rPr>
              <w:t>DC_3A_n7A</w:t>
            </w:r>
          </w:p>
          <w:p w14:paraId="15ECE816" w14:textId="77777777" w:rsidR="00F657CD" w:rsidRPr="00F657CD" w:rsidRDefault="00F657CD" w:rsidP="00F657CD">
            <w:pPr>
              <w:keepNext/>
              <w:keepLines/>
              <w:spacing w:after="0"/>
              <w:jc w:val="center"/>
              <w:rPr>
                <w:rFonts w:ascii="Arial" w:eastAsia="SimSun" w:hAnsi="Arial" w:cs="Arial"/>
                <w:sz w:val="18"/>
                <w:lang w:eastAsia="zh-TW"/>
              </w:rPr>
            </w:pPr>
            <w:r w:rsidRPr="00F657CD">
              <w:rPr>
                <w:rFonts w:ascii="Arial" w:eastAsia="SimSun" w:hAnsi="Arial" w:cs="Arial"/>
                <w:sz w:val="18"/>
                <w:lang w:eastAsia="zh-TW"/>
              </w:rPr>
              <w:t>DC_3C_n7A</w:t>
            </w:r>
          </w:p>
          <w:p w14:paraId="3C905EEC" w14:textId="77777777" w:rsidR="00F657CD" w:rsidRPr="00F657CD" w:rsidRDefault="00F657CD" w:rsidP="00F657CD">
            <w:pPr>
              <w:keepNext/>
              <w:keepLines/>
              <w:spacing w:after="0"/>
              <w:jc w:val="center"/>
              <w:rPr>
                <w:rFonts w:ascii="Arial" w:eastAsia="SimSun" w:hAnsi="Arial" w:cs="Arial"/>
                <w:sz w:val="18"/>
                <w:lang w:eastAsia="zh-TW"/>
              </w:rPr>
            </w:pPr>
            <w:r w:rsidRPr="00F657CD">
              <w:rPr>
                <w:rFonts w:ascii="Arial" w:eastAsia="SimSun" w:hAnsi="Arial" w:cs="Arial"/>
                <w:sz w:val="18"/>
                <w:lang w:eastAsia="zh-TW"/>
              </w:rPr>
              <w:t>DC_20A_n1A</w:t>
            </w:r>
          </w:p>
          <w:p w14:paraId="09964FCA"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cs="Arial"/>
                <w:sz w:val="18"/>
                <w:lang w:eastAsia="zh-TW"/>
              </w:rPr>
              <w:t>DC_20A_n7A</w:t>
            </w:r>
          </w:p>
        </w:tc>
      </w:tr>
      <w:tr w:rsidR="00F657CD" w:rsidRPr="00F657CD" w14:paraId="6B67AD5A"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D0A7069"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cs="Arial"/>
                <w:sz w:val="18"/>
                <w:szCs w:val="16"/>
                <w:lang w:eastAsia="zh-CN"/>
              </w:rPr>
              <w:t>DC_3A-20A_n1A-n28A</w:t>
            </w:r>
            <w:r w:rsidRPr="00F657CD">
              <w:rPr>
                <w:rFonts w:ascii="Arial" w:eastAsia="Malgun Gothic" w:hAnsi="Arial"/>
                <w:sz w:val="18"/>
                <w:vertAlign w:val="superscript"/>
                <w:lang w:eastAsia="ko-KR"/>
              </w:rPr>
              <w:t>8,14</w:t>
            </w:r>
          </w:p>
        </w:tc>
        <w:tc>
          <w:tcPr>
            <w:tcW w:w="3686" w:type="dxa"/>
            <w:tcBorders>
              <w:top w:val="single" w:sz="4" w:space="0" w:color="auto"/>
              <w:left w:val="single" w:sz="4" w:space="0" w:color="auto"/>
              <w:bottom w:val="single" w:sz="4" w:space="0" w:color="auto"/>
              <w:right w:val="single" w:sz="4" w:space="0" w:color="auto"/>
            </w:tcBorders>
          </w:tcPr>
          <w:p w14:paraId="2487422A" w14:textId="77777777" w:rsidR="00F657CD" w:rsidRPr="00F657CD" w:rsidRDefault="00F657CD" w:rsidP="00F657CD">
            <w:pPr>
              <w:keepNext/>
              <w:keepLines/>
              <w:spacing w:after="0"/>
              <w:jc w:val="center"/>
              <w:rPr>
                <w:rFonts w:ascii="Arial" w:eastAsia="SimSun" w:hAnsi="Arial" w:cs="Arial"/>
                <w:sz w:val="18"/>
              </w:rPr>
            </w:pPr>
            <w:r w:rsidRPr="00F657CD">
              <w:rPr>
                <w:rFonts w:ascii="Arial" w:eastAsia="SimSun" w:hAnsi="Arial" w:cs="Arial"/>
                <w:sz w:val="18"/>
              </w:rPr>
              <w:t>DC_3A_n1A</w:t>
            </w:r>
          </w:p>
          <w:p w14:paraId="74020CD0" w14:textId="77777777" w:rsidR="00F657CD" w:rsidRPr="00F657CD" w:rsidRDefault="00F657CD" w:rsidP="00F657CD">
            <w:pPr>
              <w:keepNext/>
              <w:keepLines/>
              <w:spacing w:after="0"/>
              <w:jc w:val="center"/>
              <w:rPr>
                <w:rFonts w:ascii="Arial" w:eastAsia="SimSun" w:hAnsi="Arial" w:cs="Arial"/>
                <w:sz w:val="18"/>
              </w:rPr>
            </w:pPr>
            <w:r w:rsidRPr="00F657CD">
              <w:rPr>
                <w:rFonts w:ascii="Arial" w:eastAsia="SimSun" w:hAnsi="Arial" w:cs="Arial"/>
                <w:sz w:val="18"/>
              </w:rPr>
              <w:t>DC_3A_n28A</w:t>
            </w:r>
          </w:p>
          <w:p w14:paraId="0DB27350" w14:textId="77777777" w:rsidR="00F657CD" w:rsidRPr="00F657CD" w:rsidRDefault="00F657CD" w:rsidP="00F657CD">
            <w:pPr>
              <w:keepNext/>
              <w:keepLines/>
              <w:spacing w:after="0"/>
              <w:jc w:val="center"/>
              <w:rPr>
                <w:rFonts w:ascii="Arial" w:eastAsia="SimSun" w:hAnsi="Arial" w:cs="Arial"/>
                <w:sz w:val="18"/>
              </w:rPr>
            </w:pPr>
            <w:r w:rsidRPr="00F657CD">
              <w:rPr>
                <w:rFonts w:ascii="Arial" w:eastAsia="SimSun" w:hAnsi="Arial" w:cs="Arial"/>
                <w:sz w:val="18"/>
              </w:rPr>
              <w:t>DC_20A_n1A</w:t>
            </w:r>
          </w:p>
          <w:p w14:paraId="11FE7F55"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cs="Arial"/>
                <w:sz w:val="18"/>
              </w:rPr>
              <w:t>DC_20A_n28A</w:t>
            </w:r>
          </w:p>
        </w:tc>
      </w:tr>
      <w:tr w:rsidR="00F657CD" w:rsidRPr="00F657CD" w14:paraId="1F2674A8"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3724EDC" w14:textId="77777777" w:rsidR="00F657CD" w:rsidRPr="00F657CD" w:rsidRDefault="00F657CD" w:rsidP="00F657CD">
            <w:pPr>
              <w:keepNext/>
              <w:keepLines/>
              <w:spacing w:after="0"/>
              <w:jc w:val="center"/>
              <w:rPr>
                <w:rFonts w:ascii="Arial" w:eastAsia="SimSun" w:hAnsi="Arial"/>
                <w:sz w:val="18"/>
                <w:szCs w:val="16"/>
                <w:lang w:eastAsia="zh-CN"/>
              </w:rPr>
            </w:pPr>
            <w:r w:rsidRPr="00F657CD">
              <w:rPr>
                <w:rFonts w:ascii="Arial" w:eastAsia="SimSun" w:hAnsi="Arial" w:cs="Arial"/>
                <w:sz w:val="18"/>
                <w:szCs w:val="16"/>
                <w:lang w:eastAsia="zh-CN"/>
              </w:rPr>
              <w:t>DC_3C-20A_n1A-n28A</w:t>
            </w:r>
            <w:r w:rsidRPr="00F657CD">
              <w:rPr>
                <w:rFonts w:ascii="Arial" w:eastAsia="Malgun Gothic" w:hAnsi="Arial"/>
                <w:sz w:val="18"/>
                <w:vertAlign w:val="superscript"/>
                <w:lang w:eastAsia="ko-KR"/>
              </w:rPr>
              <w:t>8,14</w:t>
            </w:r>
          </w:p>
        </w:tc>
        <w:tc>
          <w:tcPr>
            <w:tcW w:w="3686" w:type="dxa"/>
            <w:tcBorders>
              <w:top w:val="single" w:sz="4" w:space="0" w:color="auto"/>
              <w:left w:val="single" w:sz="4" w:space="0" w:color="auto"/>
              <w:bottom w:val="single" w:sz="4" w:space="0" w:color="auto"/>
              <w:right w:val="single" w:sz="4" w:space="0" w:color="auto"/>
            </w:tcBorders>
          </w:tcPr>
          <w:p w14:paraId="5347F675" w14:textId="77777777" w:rsidR="00F657CD" w:rsidRPr="00F657CD" w:rsidRDefault="00F657CD" w:rsidP="00F657CD">
            <w:pPr>
              <w:keepNext/>
              <w:keepLines/>
              <w:spacing w:after="0"/>
              <w:jc w:val="center"/>
              <w:rPr>
                <w:rFonts w:ascii="Arial" w:eastAsia="SimSun" w:hAnsi="Arial" w:cs="Arial"/>
                <w:sz w:val="18"/>
              </w:rPr>
            </w:pPr>
            <w:r w:rsidRPr="00F657CD">
              <w:rPr>
                <w:rFonts w:ascii="Arial" w:eastAsia="SimSun" w:hAnsi="Arial" w:cs="Arial"/>
                <w:sz w:val="18"/>
              </w:rPr>
              <w:t>DC_3A_n1A</w:t>
            </w:r>
          </w:p>
          <w:p w14:paraId="0AC6CA9D" w14:textId="77777777" w:rsidR="00F657CD" w:rsidRPr="00F657CD" w:rsidRDefault="00F657CD" w:rsidP="00F657CD">
            <w:pPr>
              <w:keepNext/>
              <w:keepLines/>
              <w:spacing w:after="0"/>
              <w:jc w:val="center"/>
              <w:rPr>
                <w:rFonts w:ascii="Arial" w:eastAsia="SimSun" w:hAnsi="Arial" w:cs="Arial"/>
                <w:sz w:val="18"/>
              </w:rPr>
            </w:pPr>
            <w:r w:rsidRPr="00F657CD">
              <w:rPr>
                <w:rFonts w:ascii="Arial" w:eastAsia="SimSun" w:hAnsi="Arial" w:cs="Arial"/>
                <w:sz w:val="18"/>
              </w:rPr>
              <w:t>DC_3A_n28A</w:t>
            </w:r>
          </w:p>
          <w:p w14:paraId="07578FED" w14:textId="77777777" w:rsidR="00F657CD" w:rsidRPr="00F657CD" w:rsidRDefault="00F657CD" w:rsidP="00F657CD">
            <w:pPr>
              <w:keepNext/>
              <w:keepLines/>
              <w:spacing w:after="0"/>
              <w:jc w:val="center"/>
              <w:rPr>
                <w:rFonts w:ascii="Arial" w:eastAsia="SimSun" w:hAnsi="Arial" w:cs="Arial"/>
                <w:sz w:val="18"/>
              </w:rPr>
            </w:pPr>
            <w:r w:rsidRPr="00F657CD">
              <w:rPr>
                <w:rFonts w:ascii="Arial" w:eastAsia="SimSun" w:hAnsi="Arial" w:cs="Arial"/>
                <w:sz w:val="18"/>
              </w:rPr>
              <w:t>DC_3C_n28A</w:t>
            </w:r>
          </w:p>
          <w:p w14:paraId="453934FD" w14:textId="77777777" w:rsidR="00F657CD" w:rsidRPr="00F657CD" w:rsidRDefault="00F657CD" w:rsidP="00F657CD">
            <w:pPr>
              <w:keepNext/>
              <w:keepLines/>
              <w:spacing w:after="0"/>
              <w:jc w:val="center"/>
              <w:rPr>
                <w:rFonts w:ascii="Arial" w:eastAsia="SimSun" w:hAnsi="Arial" w:cs="Arial"/>
                <w:sz w:val="18"/>
              </w:rPr>
            </w:pPr>
            <w:r w:rsidRPr="00F657CD">
              <w:rPr>
                <w:rFonts w:ascii="Arial" w:eastAsia="SimSun" w:hAnsi="Arial" w:cs="Arial"/>
                <w:sz w:val="18"/>
              </w:rPr>
              <w:t>DC_20A_n1A</w:t>
            </w:r>
          </w:p>
          <w:p w14:paraId="3EB2A919" w14:textId="77777777" w:rsidR="00F657CD" w:rsidRPr="00F657CD" w:rsidRDefault="00F657CD" w:rsidP="00F657CD">
            <w:pPr>
              <w:keepNext/>
              <w:keepLines/>
              <w:spacing w:after="0"/>
              <w:jc w:val="center"/>
              <w:rPr>
                <w:rFonts w:ascii="Arial" w:eastAsia="SimSun" w:hAnsi="Arial" w:cs="Arial"/>
                <w:sz w:val="18"/>
              </w:rPr>
            </w:pPr>
            <w:r w:rsidRPr="00F657CD">
              <w:rPr>
                <w:rFonts w:ascii="Arial" w:eastAsia="SimSun" w:hAnsi="Arial" w:cs="Arial"/>
                <w:sz w:val="18"/>
              </w:rPr>
              <w:t>DC_3C_n1A</w:t>
            </w:r>
          </w:p>
          <w:p w14:paraId="670E001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rPr>
              <w:t>DC_20A_n28A</w:t>
            </w:r>
          </w:p>
        </w:tc>
      </w:tr>
      <w:tr w:rsidR="00F657CD" w:rsidRPr="00F657CD" w14:paraId="41C6ECC7"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156260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DC_3A-20A_n1A-n75A</w:t>
            </w:r>
          </w:p>
        </w:tc>
        <w:tc>
          <w:tcPr>
            <w:tcW w:w="3686" w:type="dxa"/>
            <w:tcBorders>
              <w:top w:val="single" w:sz="4" w:space="0" w:color="auto"/>
              <w:left w:val="single" w:sz="4" w:space="0" w:color="auto"/>
              <w:bottom w:val="single" w:sz="4" w:space="0" w:color="auto"/>
              <w:right w:val="single" w:sz="4" w:space="0" w:color="auto"/>
            </w:tcBorders>
          </w:tcPr>
          <w:p w14:paraId="00FCA71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DC_3A_n1A</w:t>
            </w:r>
          </w:p>
          <w:p w14:paraId="77A2F61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DC_20A_n1A</w:t>
            </w:r>
          </w:p>
        </w:tc>
      </w:tr>
      <w:tr w:rsidR="00F657CD" w:rsidRPr="00F657CD" w14:paraId="55BAF028"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776646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DC_3C-20A_n1A-n75A</w:t>
            </w:r>
          </w:p>
        </w:tc>
        <w:tc>
          <w:tcPr>
            <w:tcW w:w="3686" w:type="dxa"/>
            <w:tcBorders>
              <w:top w:val="single" w:sz="4" w:space="0" w:color="auto"/>
              <w:left w:val="single" w:sz="4" w:space="0" w:color="auto"/>
              <w:bottom w:val="single" w:sz="4" w:space="0" w:color="auto"/>
              <w:right w:val="single" w:sz="4" w:space="0" w:color="auto"/>
            </w:tcBorders>
          </w:tcPr>
          <w:p w14:paraId="63F5F87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DC_3A_n1A</w:t>
            </w:r>
          </w:p>
          <w:p w14:paraId="6E4ABB0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DC_3C_n1A</w:t>
            </w:r>
          </w:p>
          <w:p w14:paraId="43F62A2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DC_20A_n1A</w:t>
            </w:r>
          </w:p>
        </w:tc>
      </w:tr>
      <w:tr w:rsidR="00F657CD" w:rsidRPr="00F657CD" w14:paraId="63EE159D"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F9C02E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DC_3A-20A_n1A-n78A</w:t>
            </w:r>
          </w:p>
          <w:p w14:paraId="1F281FA0" w14:textId="77777777" w:rsidR="00F657CD" w:rsidRPr="00F657CD" w:rsidRDefault="00F657CD" w:rsidP="00F657CD">
            <w:pPr>
              <w:keepNext/>
              <w:keepLines/>
              <w:spacing w:after="0"/>
              <w:jc w:val="center"/>
              <w:rPr>
                <w:rFonts w:ascii="Arial" w:eastAsia="SimSun" w:hAnsi="Arial" w:cs="Arial"/>
                <w:sz w:val="18"/>
                <w:lang w:eastAsia="zh-TW"/>
              </w:rPr>
            </w:pPr>
            <w:r w:rsidRPr="00F657CD">
              <w:rPr>
                <w:rFonts w:ascii="Arial" w:eastAsia="SimSun" w:hAnsi="Arial"/>
                <w:sz w:val="18"/>
              </w:rPr>
              <w:t>DC_3A-3A-20A_n1A-n78A</w:t>
            </w:r>
          </w:p>
        </w:tc>
        <w:tc>
          <w:tcPr>
            <w:tcW w:w="3686" w:type="dxa"/>
            <w:tcBorders>
              <w:top w:val="single" w:sz="4" w:space="0" w:color="auto"/>
              <w:left w:val="single" w:sz="4" w:space="0" w:color="auto"/>
              <w:bottom w:val="single" w:sz="4" w:space="0" w:color="auto"/>
              <w:right w:val="single" w:sz="4" w:space="0" w:color="auto"/>
            </w:tcBorders>
          </w:tcPr>
          <w:p w14:paraId="61521085"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DC_3A_n1A</w:t>
            </w:r>
          </w:p>
          <w:p w14:paraId="24509E87" w14:textId="77777777" w:rsidR="00F657CD" w:rsidRPr="00F657CD" w:rsidRDefault="00F657CD" w:rsidP="00F657CD">
            <w:pPr>
              <w:keepNext/>
              <w:keepLines/>
              <w:spacing w:after="0"/>
              <w:jc w:val="center"/>
              <w:rPr>
                <w:rFonts w:ascii="Arial" w:eastAsia="DengXian" w:hAnsi="Arial"/>
                <w:sz w:val="18"/>
                <w:lang w:eastAsia="zh-CN"/>
              </w:rPr>
            </w:pPr>
            <w:r w:rsidRPr="00F657CD">
              <w:rPr>
                <w:rFonts w:ascii="Arial" w:eastAsia="SimSun" w:hAnsi="Arial"/>
                <w:sz w:val="18"/>
                <w:lang w:eastAsia="zh-CN"/>
              </w:rPr>
              <w:t>DC_3A_n78A</w:t>
            </w:r>
          </w:p>
          <w:p w14:paraId="43DE5D36"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w:t>
            </w:r>
            <w:r w:rsidRPr="00F657CD">
              <w:rPr>
                <w:rFonts w:ascii="Arial" w:eastAsia="DengXian" w:hAnsi="Arial"/>
                <w:sz w:val="18"/>
                <w:lang w:eastAsia="zh-CN"/>
              </w:rPr>
              <w:t>20</w:t>
            </w:r>
            <w:r w:rsidRPr="00F657CD">
              <w:rPr>
                <w:rFonts w:ascii="Arial" w:eastAsia="SimSun" w:hAnsi="Arial"/>
                <w:sz w:val="18"/>
                <w:lang w:eastAsia="zh-CN"/>
              </w:rPr>
              <w:t>A_n1A</w:t>
            </w:r>
          </w:p>
          <w:p w14:paraId="44AAB4FD"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w:t>
            </w:r>
            <w:r w:rsidRPr="00F657CD">
              <w:rPr>
                <w:rFonts w:ascii="Arial" w:eastAsia="DengXian" w:hAnsi="Arial"/>
                <w:sz w:val="18"/>
                <w:lang w:eastAsia="zh-CN"/>
              </w:rPr>
              <w:t>20</w:t>
            </w:r>
            <w:r w:rsidRPr="00F657CD">
              <w:rPr>
                <w:rFonts w:ascii="Arial" w:eastAsia="SimSun" w:hAnsi="Arial"/>
                <w:sz w:val="18"/>
                <w:lang w:eastAsia="zh-CN"/>
              </w:rPr>
              <w:t>A_n</w:t>
            </w:r>
            <w:r w:rsidRPr="00F657CD">
              <w:rPr>
                <w:rFonts w:ascii="Arial" w:eastAsia="DengXian" w:hAnsi="Arial"/>
                <w:sz w:val="18"/>
                <w:lang w:eastAsia="zh-CN"/>
              </w:rPr>
              <w:t>78</w:t>
            </w:r>
            <w:r w:rsidRPr="00F657CD">
              <w:rPr>
                <w:rFonts w:ascii="Arial" w:eastAsia="SimSun" w:hAnsi="Arial"/>
                <w:sz w:val="18"/>
                <w:lang w:eastAsia="zh-CN"/>
              </w:rPr>
              <w:t>A</w:t>
            </w:r>
          </w:p>
        </w:tc>
      </w:tr>
      <w:tr w:rsidR="00F657CD" w:rsidRPr="00F657CD" w14:paraId="4596D94D"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FC021B8"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DengXian" w:hAnsi="Arial"/>
                <w:sz w:val="18"/>
                <w:lang w:eastAsia="zh-CN"/>
              </w:rPr>
              <w:t>DC_3C-20A_n1A-n78A</w:t>
            </w:r>
          </w:p>
        </w:tc>
        <w:tc>
          <w:tcPr>
            <w:tcW w:w="3686" w:type="dxa"/>
            <w:tcBorders>
              <w:top w:val="single" w:sz="4" w:space="0" w:color="auto"/>
              <w:left w:val="single" w:sz="4" w:space="0" w:color="auto"/>
              <w:bottom w:val="single" w:sz="4" w:space="0" w:color="auto"/>
              <w:right w:val="single" w:sz="4" w:space="0" w:color="auto"/>
            </w:tcBorders>
          </w:tcPr>
          <w:p w14:paraId="48DA6915"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DC_3A_n1A</w:t>
            </w:r>
          </w:p>
          <w:p w14:paraId="7DFE3147" w14:textId="77777777" w:rsidR="00F657CD" w:rsidRPr="00F657CD" w:rsidRDefault="00F657CD" w:rsidP="00F657CD">
            <w:pPr>
              <w:keepNext/>
              <w:keepLines/>
              <w:spacing w:after="0"/>
              <w:jc w:val="center"/>
              <w:rPr>
                <w:rFonts w:ascii="Arial" w:eastAsia="DengXian" w:hAnsi="Arial"/>
                <w:sz w:val="18"/>
                <w:lang w:eastAsia="zh-CN"/>
              </w:rPr>
            </w:pPr>
            <w:r w:rsidRPr="00F657CD">
              <w:rPr>
                <w:rFonts w:ascii="Arial" w:eastAsia="SimSun" w:hAnsi="Arial"/>
                <w:sz w:val="18"/>
                <w:lang w:eastAsia="zh-CN"/>
              </w:rPr>
              <w:t>DC_3A_n78A</w:t>
            </w:r>
          </w:p>
          <w:p w14:paraId="1BB56B27"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w:t>
            </w:r>
            <w:r w:rsidRPr="00F657CD">
              <w:rPr>
                <w:rFonts w:ascii="Arial" w:eastAsia="DengXian" w:hAnsi="Arial"/>
                <w:sz w:val="18"/>
                <w:lang w:eastAsia="zh-CN"/>
              </w:rPr>
              <w:t>20</w:t>
            </w:r>
            <w:r w:rsidRPr="00F657CD">
              <w:rPr>
                <w:rFonts w:ascii="Arial" w:eastAsia="SimSun" w:hAnsi="Arial"/>
                <w:sz w:val="18"/>
                <w:lang w:eastAsia="zh-CN"/>
              </w:rPr>
              <w:t>A_n1A</w:t>
            </w:r>
          </w:p>
          <w:p w14:paraId="19DC8279"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w:t>
            </w:r>
            <w:r w:rsidRPr="00F657CD">
              <w:rPr>
                <w:rFonts w:ascii="Arial" w:eastAsia="DengXian" w:hAnsi="Arial"/>
                <w:sz w:val="18"/>
                <w:lang w:eastAsia="zh-CN"/>
              </w:rPr>
              <w:t>20</w:t>
            </w:r>
            <w:r w:rsidRPr="00F657CD">
              <w:rPr>
                <w:rFonts w:ascii="Arial" w:eastAsia="SimSun" w:hAnsi="Arial"/>
                <w:sz w:val="18"/>
                <w:lang w:eastAsia="zh-CN"/>
              </w:rPr>
              <w:t>A_n</w:t>
            </w:r>
            <w:r w:rsidRPr="00F657CD">
              <w:rPr>
                <w:rFonts w:ascii="Arial" w:eastAsia="DengXian" w:hAnsi="Arial"/>
                <w:sz w:val="18"/>
                <w:lang w:eastAsia="zh-CN"/>
              </w:rPr>
              <w:t>78</w:t>
            </w:r>
            <w:r w:rsidRPr="00F657CD">
              <w:rPr>
                <w:rFonts w:ascii="Arial" w:eastAsia="SimSun" w:hAnsi="Arial"/>
                <w:sz w:val="18"/>
                <w:lang w:eastAsia="zh-CN"/>
              </w:rPr>
              <w:t>A</w:t>
            </w:r>
          </w:p>
          <w:p w14:paraId="3B86247D"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DC_3C_n1A</w:t>
            </w:r>
          </w:p>
          <w:p w14:paraId="2432A2A8" w14:textId="77777777" w:rsidR="00F657CD" w:rsidRPr="00F657CD" w:rsidRDefault="00F657CD" w:rsidP="00F657CD">
            <w:pPr>
              <w:keepNext/>
              <w:keepLines/>
              <w:spacing w:after="0"/>
              <w:jc w:val="center"/>
              <w:rPr>
                <w:rFonts w:ascii="Arial" w:eastAsia="SimSun" w:hAnsi="Arial" w:cs="Arial"/>
                <w:sz w:val="18"/>
              </w:rPr>
            </w:pPr>
            <w:r w:rsidRPr="00F657CD">
              <w:rPr>
                <w:rFonts w:ascii="Arial" w:eastAsia="SimSun" w:hAnsi="Arial"/>
                <w:sz w:val="18"/>
                <w:lang w:eastAsia="zh-CN"/>
              </w:rPr>
              <w:t>DC_3C_n78A</w:t>
            </w:r>
          </w:p>
        </w:tc>
      </w:tr>
      <w:tr w:rsidR="00F657CD" w:rsidRPr="00F657CD" w14:paraId="7AE6A58F"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71B49BF" w14:textId="77777777" w:rsidR="00F657CD" w:rsidRPr="00F657CD" w:rsidRDefault="00F657CD" w:rsidP="00F657CD">
            <w:pPr>
              <w:keepNext/>
              <w:keepLines/>
              <w:spacing w:after="0"/>
              <w:jc w:val="center"/>
              <w:rPr>
                <w:rFonts w:ascii="Arial" w:eastAsia="DengXian" w:hAnsi="Arial"/>
                <w:sz w:val="18"/>
                <w:lang w:eastAsia="zh-CN"/>
              </w:rPr>
            </w:pPr>
            <w:r w:rsidRPr="00F657CD">
              <w:rPr>
                <w:rFonts w:ascii="Arial" w:eastAsia="DengXian" w:hAnsi="Arial"/>
                <w:sz w:val="18"/>
                <w:lang w:eastAsia="zh-CN"/>
              </w:rPr>
              <w:t>DC_3A-20A_n3A-n67A</w:t>
            </w:r>
          </w:p>
        </w:tc>
        <w:tc>
          <w:tcPr>
            <w:tcW w:w="3686" w:type="dxa"/>
            <w:tcBorders>
              <w:top w:val="single" w:sz="4" w:space="0" w:color="auto"/>
              <w:left w:val="single" w:sz="4" w:space="0" w:color="auto"/>
              <w:bottom w:val="single" w:sz="4" w:space="0" w:color="auto"/>
              <w:right w:val="single" w:sz="4" w:space="0" w:color="auto"/>
            </w:tcBorders>
          </w:tcPr>
          <w:p w14:paraId="7CE8F801"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DC_3A_n3A</w:t>
            </w:r>
            <w:r w:rsidRPr="00F657CD">
              <w:rPr>
                <w:rFonts w:ascii="Arial" w:eastAsia="SimSun" w:hAnsi="Arial" w:cs="Arial"/>
                <w:sz w:val="18"/>
                <w:szCs w:val="22"/>
                <w:vertAlign w:val="superscript"/>
                <w:lang w:eastAsia="zh-CN"/>
              </w:rPr>
              <w:t>4</w:t>
            </w:r>
          </w:p>
          <w:p w14:paraId="107F337B"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DC_20A_n3A</w:t>
            </w:r>
          </w:p>
        </w:tc>
      </w:tr>
      <w:tr w:rsidR="00F657CD" w:rsidRPr="00F657CD" w14:paraId="0F083ED2"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D6A61C5"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lang w:eastAsia="zh-TW"/>
              </w:rPr>
              <w:lastRenderedPageBreak/>
              <w:t>DC_3A-20A_n7A-n28A</w:t>
            </w:r>
            <w:r w:rsidRPr="00F657CD">
              <w:rPr>
                <w:rFonts w:ascii="Arial" w:eastAsia="SimSun" w:hAnsi="Arial" w:cs="Arial"/>
                <w:sz w:val="18"/>
                <w:vertAlign w:val="superscript"/>
                <w:lang w:eastAsia="zh-TW"/>
              </w:rPr>
              <w:t>8,14</w:t>
            </w:r>
          </w:p>
        </w:tc>
        <w:tc>
          <w:tcPr>
            <w:tcW w:w="3686" w:type="dxa"/>
            <w:tcBorders>
              <w:top w:val="single" w:sz="4" w:space="0" w:color="auto"/>
              <w:left w:val="single" w:sz="4" w:space="0" w:color="auto"/>
              <w:bottom w:val="single" w:sz="4" w:space="0" w:color="auto"/>
              <w:right w:val="single" w:sz="4" w:space="0" w:color="auto"/>
            </w:tcBorders>
          </w:tcPr>
          <w:p w14:paraId="7535C876"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DC_3A_n7A</w:t>
            </w:r>
          </w:p>
          <w:p w14:paraId="2B58477C"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DC_3A_n28A</w:t>
            </w:r>
          </w:p>
          <w:p w14:paraId="74BB3A2F"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DC_20A_n7A</w:t>
            </w:r>
          </w:p>
          <w:p w14:paraId="4DB40A9E" w14:textId="77777777" w:rsidR="00F657CD" w:rsidRPr="00F657CD" w:rsidRDefault="00F657CD" w:rsidP="00F657CD">
            <w:pPr>
              <w:keepNext/>
              <w:keepLines/>
              <w:spacing w:after="0"/>
              <w:jc w:val="center"/>
              <w:rPr>
                <w:rFonts w:ascii="Arial" w:eastAsia="SimSun" w:hAnsi="Arial" w:cs="Arial"/>
                <w:sz w:val="18"/>
              </w:rPr>
            </w:pPr>
            <w:r w:rsidRPr="00F657CD">
              <w:rPr>
                <w:rFonts w:ascii="Arial" w:eastAsia="SimSun" w:hAnsi="Arial" w:cs="Arial"/>
                <w:sz w:val="18"/>
                <w:lang w:eastAsia="zh-CN"/>
              </w:rPr>
              <w:t>DC_20A_n28A</w:t>
            </w:r>
          </w:p>
        </w:tc>
      </w:tr>
      <w:tr w:rsidR="00F657CD" w:rsidRPr="00F657CD" w14:paraId="6F77EC43"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A5EB596" w14:textId="77777777" w:rsidR="00F657CD" w:rsidRPr="00F657CD" w:rsidRDefault="00F657CD" w:rsidP="00F657CD">
            <w:pPr>
              <w:keepNext/>
              <w:keepLines/>
              <w:spacing w:after="0"/>
              <w:jc w:val="center"/>
              <w:rPr>
                <w:rFonts w:ascii="Arial" w:eastAsia="SimSun" w:hAnsi="Arial" w:cs="Arial"/>
                <w:sz w:val="18"/>
                <w:lang w:eastAsia="zh-TW"/>
              </w:rPr>
            </w:pPr>
            <w:r w:rsidRPr="00F657CD">
              <w:rPr>
                <w:rFonts w:ascii="Arial" w:eastAsia="SimSun" w:hAnsi="Arial" w:cs="Arial"/>
                <w:sz w:val="18"/>
                <w:lang w:eastAsia="zh-TW"/>
              </w:rPr>
              <w:t>DC_3C-20A_n7A-n28A</w:t>
            </w:r>
            <w:r w:rsidRPr="00F657CD">
              <w:rPr>
                <w:rFonts w:ascii="Arial" w:eastAsia="SimSun" w:hAnsi="Arial" w:cs="Arial"/>
                <w:sz w:val="18"/>
                <w:vertAlign w:val="superscript"/>
                <w:lang w:eastAsia="zh-TW"/>
              </w:rPr>
              <w:t>8,14</w:t>
            </w:r>
          </w:p>
        </w:tc>
        <w:tc>
          <w:tcPr>
            <w:tcW w:w="3686" w:type="dxa"/>
            <w:tcBorders>
              <w:top w:val="single" w:sz="4" w:space="0" w:color="auto"/>
              <w:left w:val="single" w:sz="4" w:space="0" w:color="auto"/>
              <w:bottom w:val="single" w:sz="4" w:space="0" w:color="auto"/>
              <w:right w:val="single" w:sz="4" w:space="0" w:color="auto"/>
            </w:tcBorders>
          </w:tcPr>
          <w:p w14:paraId="2E691748"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DC_3A_n7A</w:t>
            </w:r>
          </w:p>
          <w:p w14:paraId="10AEEC31"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DC_3A_n28A</w:t>
            </w:r>
          </w:p>
          <w:p w14:paraId="21A7CEC6"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DC_3C_n7A</w:t>
            </w:r>
          </w:p>
          <w:p w14:paraId="3DB43388"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DC_20A_n7A</w:t>
            </w:r>
          </w:p>
          <w:p w14:paraId="4529CBB0"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DC_20A_n28A</w:t>
            </w:r>
          </w:p>
        </w:tc>
      </w:tr>
      <w:tr w:rsidR="00F657CD" w:rsidRPr="00F657CD" w14:paraId="74B634E7"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6AFB18F" w14:textId="77777777" w:rsidR="00F657CD" w:rsidRPr="00F657CD" w:rsidRDefault="00F657CD" w:rsidP="00F657CD">
            <w:pPr>
              <w:keepNext/>
              <w:keepLines/>
              <w:spacing w:after="0"/>
              <w:jc w:val="center"/>
              <w:rPr>
                <w:rFonts w:ascii="Arial" w:eastAsia="SimSun" w:hAnsi="Arial" w:cs="Arial"/>
                <w:sz w:val="18"/>
                <w:lang w:eastAsia="zh-TW"/>
              </w:rPr>
            </w:pPr>
            <w:r w:rsidRPr="00F657CD">
              <w:rPr>
                <w:rFonts w:ascii="Arial" w:eastAsia="SimSun" w:hAnsi="Arial" w:cs="Arial"/>
                <w:sz w:val="18"/>
                <w:lang w:eastAsia="zh-TW"/>
              </w:rPr>
              <w:t>DC_3A-20A_n7A-n78A</w:t>
            </w:r>
          </w:p>
        </w:tc>
        <w:tc>
          <w:tcPr>
            <w:tcW w:w="3686" w:type="dxa"/>
            <w:tcBorders>
              <w:top w:val="single" w:sz="4" w:space="0" w:color="auto"/>
              <w:left w:val="single" w:sz="4" w:space="0" w:color="auto"/>
              <w:bottom w:val="single" w:sz="4" w:space="0" w:color="auto"/>
              <w:right w:val="single" w:sz="4" w:space="0" w:color="auto"/>
            </w:tcBorders>
          </w:tcPr>
          <w:p w14:paraId="7D3BB873"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DC_3A_n7A</w:t>
            </w:r>
          </w:p>
          <w:p w14:paraId="77201D7E"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DC_3A_n78A</w:t>
            </w:r>
          </w:p>
          <w:p w14:paraId="26186595"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DC_20A_n7A</w:t>
            </w:r>
          </w:p>
          <w:p w14:paraId="10FDD3E2"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DC_20A_n78A</w:t>
            </w:r>
          </w:p>
        </w:tc>
      </w:tr>
      <w:tr w:rsidR="00F657CD" w:rsidRPr="00F657CD" w14:paraId="6C22DE7F" w14:textId="77777777" w:rsidTr="005B5899">
        <w:trPr>
          <w:trHeight w:val="187"/>
          <w:jc w:val="center"/>
        </w:trPr>
        <w:tc>
          <w:tcPr>
            <w:tcW w:w="3397" w:type="dxa"/>
            <w:shd w:val="clear" w:color="auto" w:fill="auto"/>
            <w:noWrap/>
          </w:tcPr>
          <w:p w14:paraId="0D187DC7" w14:textId="77777777" w:rsidR="00F657CD" w:rsidRPr="00F657CD" w:rsidRDefault="00F657CD" w:rsidP="00F657CD">
            <w:pPr>
              <w:keepNext/>
              <w:keepLines/>
              <w:spacing w:after="0"/>
              <w:jc w:val="center"/>
              <w:rPr>
                <w:rFonts w:ascii="Arial" w:eastAsia="SimSun" w:hAnsi="Arial" w:cs="Arial"/>
                <w:sz w:val="18"/>
                <w:lang w:eastAsia="zh-TW"/>
              </w:rPr>
            </w:pPr>
            <w:r w:rsidRPr="00F657CD">
              <w:rPr>
                <w:rFonts w:ascii="Arial" w:eastAsia="SimSun" w:hAnsi="Arial" w:cs="Arial"/>
                <w:sz w:val="18"/>
                <w:lang w:eastAsia="zh-TW"/>
              </w:rPr>
              <w:t>DC_3A-20A_n8A-n78A</w:t>
            </w:r>
          </w:p>
        </w:tc>
        <w:tc>
          <w:tcPr>
            <w:tcW w:w="3686" w:type="dxa"/>
          </w:tcPr>
          <w:p w14:paraId="7F9DF881"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DC_3A_n8A</w:t>
            </w:r>
          </w:p>
          <w:p w14:paraId="6A537C6C"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DC_3A_n78A</w:t>
            </w:r>
          </w:p>
          <w:p w14:paraId="1FD93C57"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DC_20A_n8A</w:t>
            </w:r>
          </w:p>
          <w:p w14:paraId="6BEC87CE"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DC_20A_n78A</w:t>
            </w:r>
          </w:p>
        </w:tc>
      </w:tr>
      <w:tr w:rsidR="00F657CD" w:rsidRPr="00F657CD" w14:paraId="36C2E03E" w14:textId="77777777" w:rsidTr="005B5899">
        <w:trPr>
          <w:trHeight w:val="187"/>
          <w:jc w:val="center"/>
        </w:trPr>
        <w:tc>
          <w:tcPr>
            <w:tcW w:w="3397" w:type="dxa"/>
            <w:shd w:val="clear" w:color="auto" w:fill="auto"/>
            <w:noWrap/>
          </w:tcPr>
          <w:p w14:paraId="10BEA74D" w14:textId="77777777" w:rsidR="00F657CD" w:rsidRPr="00F657CD" w:rsidRDefault="00F657CD" w:rsidP="00F657CD">
            <w:pPr>
              <w:keepNext/>
              <w:keepLines/>
              <w:tabs>
                <w:tab w:val="left" w:pos="2180"/>
                <w:tab w:val="left" w:pos="2610"/>
              </w:tabs>
              <w:spacing w:after="0"/>
              <w:jc w:val="center"/>
              <w:rPr>
                <w:rFonts w:ascii="Arial" w:eastAsia="SimSun" w:hAnsi="Arial" w:cs="Arial"/>
                <w:sz w:val="18"/>
                <w:lang w:eastAsia="zh-TW"/>
              </w:rPr>
            </w:pPr>
            <w:r w:rsidRPr="00F657CD">
              <w:rPr>
                <w:rFonts w:ascii="Arial" w:eastAsia="SimSun" w:hAnsi="Arial"/>
                <w:sz w:val="18"/>
                <w:lang w:val="fi-FI" w:eastAsia="fi-FI"/>
              </w:rPr>
              <w:t>DC_3A-20A-28A_n1A</w:t>
            </w:r>
          </w:p>
        </w:tc>
        <w:tc>
          <w:tcPr>
            <w:tcW w:w="3686" w:type="dxa"/>
          </w:tcPr>
          <w:p w14:paraId="7D24DD81" w14:textId="77777777" w:rsidR="00F657CD" w:rsidRPr="00F657CD" w:rsidRDefault="00F657CD" w:rsidP="00F657CD">
            <w:pPr>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DC_3A_n1A</w:t>
            </w:r>
          </w:p>
          <w:p w14:paraId="0A52A856" w14:textId="77777777" w:rsidR="00F657CD" w:rsidRPr="00F657CD" w:rsidRDefault="00F657CD" w:rsidP="00F657CD">
            <w:pPr>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DC_20A_n1A</w:t>
            </w:r>
          </w:p>
          <w:p w14:paraId="20109222"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color w:val="000000"/>
                <w:sz w:val="18"/>
                <w:szCs w:val="18"/>
              </w:rPr>
              <w:t>DC_28A_n1A</w:t>
            </w:r>
          </w:p>
        </w:tc>
      </w:tr>
      <w:tr w:rsidR="00F657CD" w:rsidRPr="00F657CD" w14:paraId="57421D11" w14:textId="77777777" w:rsidTr="005B5899">
        <w:trPr>
          <w:trHeight w:val="187"/>
          <w:jc w:val="center"/>
        </w:trPr>
        <w:tc>
          <w:tcPr>
            <w:tcW w:w="3397" w:type="dxa"/>
            <w:shd w:val="clear" w:color="auto" w:fill="auto"/>
            <w:noWrap/>
          </w:tcPr>
          <w:p w14:paraId="6D2185B5" w14:textId="77777777" w:rsidR="00F657CD" w:rsidRPr="00F657CD" w:rsidRDefault="00F657CD" w:rsidP="00F657CD">
            <w:pPr>
              <w:keepNext/>
              <w:keepLines/>
              <w:tabs>
                <w:tab w:val="left" w:pos="2180"/>
                <w:tab w:val="left" w:pos="2610"/>
              </w:tabs>
              <w:spacing w:after="0"/>
              <w:jc w:val="center"/>
              <w:rPr>
                <w:rFonts w:ascii="Arial" w:eastAsia="SimSun" w:hAnsi="Arial"/>
                <w:sz w:val="18"/>
                <w:lang w:val="fi-FI" w:eastAsia="fi-FI"/>
              </w:rPr>
            </w:pPr>
            <w:r w:rsidRPr="00F657CD">
              <w:rPr>
                <w:rFonts w:ascii="Arial" w:eastAsia="SimSun" w:hAnsi="Arial" w:cs="Arial"/>
                <w:sz w:val="18"/>
                <w:lang w:val="x-none" w:eastAsia="zh-TW"/>
              </w:rPr>
              <w:t>DC_3A</w:t>
            </w:r>
            <w:r w:rsidRPr="00F657CD">
              <w:rPr>
                <w:rFonts w:ascii="SimSun" w:eastAsia="SimSun" w:hAnsi="Arial" w:cs="Arial"/>
                <w:sz w:val="18"/>
                <w:lang w:val="x-none" w:eastAsia="zh-CN"/>
              </w:rPr>
              <w:t>-</w:t>
            </w:r>
            <w:r w:rsidRPr="00F657CD">
              <w:rPr>
                <w:rFonts w:ascii="Arial" w:eastAsia="SimSun" w:hAnsi="Arial" w:cs="Arial"/>
                <w:sz w:val="18"/>
                <w:lang w:val="x-none" w:eastAsia="zh-TW"/>
              </w:rPr>
              <w:t>20A_n28A-n75A</w:t>
            </w:r>
          </w:p>
        </w:tc>
        <w:tc>
          <w:tcPr>
            <w:tcW w:w="3686" w:type="dxa"/>
            <w:vAlign w:val="center"/>
          </w:tcPr>
          <w:p w14:paraId="3A137321" w14:textId="77777777" w:rsidR="00F657CD" w:rsidRPr="00F657CD" w:rsidRDefault="00F657CD" w:rsidP="00F657CD">
            <w:pPr>
              <w:keepLines/>
              <w:widowControl w:val="0"/>
              <w:spacing w:after="0"/>
              <w:jc w:val="center"/>
              <w:rPr>
                <w:rFonts w:ascii="Arial" w:eastAsia="SimSun" w:hAnsi="Arial" w:cs="Arial"/>
                <w:sz w:val="18"/>
                <w:lang w:eastAsia="zh-CN"/>
              </w:rPr>
            </w:pPr>
            <w:r w:rsidRPr="00F657CD">
              <w:rPr>
                <w:rFonts w:ascii="Arial" w:eastAsia="SimSun" w:hAnsi="Arial" w:cs="Arial"/>
                <w:sz w:val="18"/>
                <w:lang w:eastAsia="zh-CN"/>
              </w:rPr>
              <w:t>DC_3A_n28A</w:t>
            </w:r>
          </w:p>
          <w:p w14:paraId="173494EE" w14:textId="77777777" w:rsidR="00F657CD" w:rsidRPr="00F657CD" w:rsidRDefault="00F657CD" w:rsidP="00F657CD">
            <w:pPr>
              <w:spacing w:after="0"/>
              <w:jc w:val="center"/>
              <w:rPr>
                <w:rFonts w:ascii="Arial" w:eastAsia="SimSun" w:hAnsi="Arial" w:cs="Arial"/>
                <w:color w:val="000000"/>
                <w:sz w:val="18"/>
                <w:szCs w:val="18"/>
              </w:rPr>
            </w:pPr>
            <w:r w:rsidRPr="00F657CD">
              <w:rPr>
                <w:rFonts w:ascii="Arial" w:eastAsia="SimSun" w:hAnsi="Arial" w:cs="Arial"/>
                <w:sz w:val="18"/>
                <w:lang w:eastAsia="zh-CN"/>
              </w:rPr>
              <w:t>DC_20A_n28A</w:t>
            </w:r>
          </w:p>
        </w:tc>
      </w:tr>
      <w:tr w:rsidR="00F657CD" w:rsidRPr="00F657CD" w14:paraId="55AAA346" w14:textId="77777777" w:rsidTr="005B5899">
        <w:trPr>
          <w:trHeight w:val="187"/>
          <w:jc w:val="center"/>
        </w:trPr>
        <w:tc>
          <w:tcPr>
            <w:tcW w:w="3397" w:type="dxa"/>
            <w:shd w:val="clear" w:color="auto" w:fill="auto"/>
            <w:noWrap/>
          </w:tcPr>
          <w:p w14:paraId="1E61EE45" w14:textId="77777777" w:rsidR="00F657CD" w:rsidRPr="00F657CD" w:rsidRDefault="00F657CD" w:rsidP="00F657CD">
            <w:pPr>
              <w:keepNext/>
              <w:keepLines/>
              <w:spacing w:after="0"/>
              <w:jc w:val="center"/>
              <w:rPr>
                <w:rFonts w:ascii="Arial" w:eastAsia="SimSun" w:hAnsi="Arial"/>
                <w:sz w:val="18"/>
                <w:lang w:val="fi-FI" w:eastAsia="fi-FI"/>
              </w:rPr>
            </w:pPr>
            <w:r w:rsidRPr="00F657CD">
              <w:rPr>
                <w:rFonts w:ascii="Arial" w:eastAsia="SimSun" w:hAnsi="Arial"/>
                <w:sz w:val="18"/>
                <w:lang w:eastAsia="zh-TW"/>
              </w:rPr>
              <w:t>DC_3C</w:t>
            </w:r>
            <w:r w:rsidRPr="00F657CD">
              <w:rPr>
                <w:rFonts w:ascii="SimSun" w:eastAsia="SimSun" w:hAnsi="Arial"/>
                <w:sz w:val="18"/>
                <w:lang w:eastAsia="zh-CN"/>
              </w:rPr>
              <w:t>-</w:t>
            </w:r>
            <w:r w:rsidRPr="00F657CD">
              <w:rPr>
                <w:rFonts w:ascii="Arial" w:eastAsia="SimSun" w:hAnsi="Arial"/>
                <w:sz w:val="18"/>
                <w:lang w:eastAsia="zh-TW"/>
              </w:rPr>
              <w:t>20A_n28A-n75A</w:t>
            </w:r>
          </w:p>
        </w:tc>
        <w:tc>
          <w:tcPr>
            <w:tcW w:w="3686" w:type="dxa"/>
            <w:vAlign w:val="center"/>
          </w:tcPr>
          <w:p w14:paraId="2DFE7F6B"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DC_20A_n28A</w:t>
            </w:r>
          </w:p>
          <w:p w14:paraId="176B081C"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DC_3A_n28A</w:t>
            </w:r>
          </w:p>
          <w:p w14:paraId="0022E4A8" w14:textId="77777777" w:rsidR="00F657CD" w:rsidRPr="00F657CD" w:rsidRDefault="00F657CD" w:rsidP="00F657CD">
            <w:pPr>
              <w:keepNext/>
              <w:keepLines/>
              <w:spacing w:after="0"/>
              <w:jc w:val="center"/>
              <w:rPr>
                <w:rFonts w:ascii="Arial" w:eastAsia="SimSun" w:hAnsi="Arial"/>
                <w:color w:val="000000"/>
                <w:sz w:val="18"/>
                <w:szCs w:val="18"/>
              </w:rPr>
            </w:pPr>
            <w:r w:rsidRPr="00F657CD">
              <w:rPr>
                <w:rFonts w:ascii="Arial" w:eastAsia="SimSun" w:hAnsi="Arial"/>
                <w:sz w:val="18"/>
                <w:lang w:eastAsia="zh-TW"/>
              </w:rPr>
              <w:t>DC_3C_n28A</w:t>
            </w:r>
          </w:p>
        </w:tc>
      </w:tr>
      <w:tr w:rsidR="00F657CD" w:rsidRPr="00F657CD" w14:paraId="28AC93CF" w14:textId="77777777" w:rsidTr="005B5899">
        <w:trPr>
          <w:trHeight w:val="187"/>
          <w:jc w:val="center"/>
        </w:trPr>
        <w:tc>
          <w:tcPr>
            <w:tcW w:w="3397" w:type="dxa"/>
            <w:shd w:val="clear" w:color="auto" w:fill="auto"/>
            <w:noWrap/>
          </w:tcPr>
          <w:p w14:paraId="0E468EA6"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rPr>
              <w:t>DC_3A-20A-28A_n78</w:t>
            </w:r>
            <w:r w:rsidRPr="00F657CD">
              <w:rPr>
                <w:rFonts w:ascii="Arial" w:eastAsia="SimSun" w:hAnsi="Arial"/>
                <w:sz w:val="18"/>
                <w:lang w:val="fi-FI"/>
              </w:rPr>
              <w:t>A</w:t>
            </w:r>
          </w:p>
        </w:tc>
        <w:tc>
          <w:tcPr>
            <w:tcW w:w="3686" w:type="dxa"/>
          </w:tcPr>
          <w:p w14:paraId="43DB2C7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DC_3A_n78A</w:t>
            </w:r>
          </w:p>
          <w:p w14:paraId="4A462AA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DC_20A_n78A</w:t>
            </w:r>
          </w:p>
          <w:p w14:paraId="00DFE6F9"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rPr>
              <w:t>DC_28A_n78A</w:t>
            </w:r>
          </w:p>
        </w:tc>
      </w:tr>
      <w:tr w:rsidR="00F657CD" w:rsidRPr="00F657CD" w14:paraId="232147DF" w14:textId="77777777" w:rsidTr="005B5899">
        <w:trPr>
          <w:trHeight w:val="187"/>
          <w:jc w:val="center"/>
        </w:trPr>
        <w:tc>
          <w:tcPr>
            <w:tcW w:w="3397" w:type="dxa"/>
            <w:shd w:val="clear" w:color="auto" w:fill="auto"/>
            <w:noWrap/>
          </w:tcPr>
          <w:p w14:paraId="7FAF2C43"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DC_3A-3A-20A-28A_n78</w:t>
            </w:r>
            <w:r w:rsidRPr="00F657CD">
              <w:rPr>
                <w:rFonts w:ascii="Arial" w:eastAsia="Malgun Gothic" w:hAnsi="Arial"/>
                <w:sz w:val="18"/>
                <w:lang w:val="fi-FI" w:eastAsia="ko-KR"/>
              </w:rPr>
              <w:t>A</w:t>
            </w:r>
          </w:p>
        </w:tc>
        <w:tc>
          <w:tcPr>
            <w:tcW w:w="3686" w:type="dxa"/>
          </w:tcPr>
          <w:p w14:paraId="7E41F74A"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DC_3A_n78A</w:t>
            </w:r>
          </w:p>
          <w:p w14:paraId="43B8DE86"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DC_20A_n78A</w:t>
            </w:r>
          </w:p>
          <w:p w14:paraId="263D9246"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DC_28A_n78A</w:t>
            </w:r>
          </w:p>
        </w:tc>
      </w:tr>
      <w:tr w:rsidR="00F657CD" w:rsidRPr="00F657CD" w14:paraId="7239491B"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ECEF194" w14:textId="77777777" w:rsidR="00F657CD" w:rsidRPr="00F657CD" w:rsidRDefault="00F657CD" w:rsidP="00F657CD">
            <w:pPr>
              <w:keepNext/>
              <w:keepLines/>
              <w:spacing w:after="0"/>
              <w:jc w:val="center"/>
              <w:rPr>
                <w:rFonts w:ascii="Arial" w:eastAsia="SimSun" w:hAnsi="Arial"/>
                <w:sz w:val="18"/>
                <w:vertAlign w:val="superscript"/>
                <w:lang w:eastAsia="fi-FI"/>
              </w:rPr>
            </w:pPr>
            <w:r w:rsidRPr="00F657CD">
              <w:rPr>
                <w:rFonts w:ascii="Arial" w:eastAsia="Malgun Gothic" w:hAnsi="Arial"/>
                <w:sz w:val="18"/>
                <w:lang w:eastAsia="ko-KR"/>
              </w:rPr>
              <w:t>DC_3A-20A_n28A-n78A</w:t>
            </w:r>
            <w:r w:rsidRPr="00F657CD">
              <w:rPr>
                <w:rFonts w:ascii="Arial" w:eastAsia="SimSun" w:hAnsi="Arial"/>
                <w:sz w:val="18"/>
                <w:vertAlign w:val="superscript"/>
                <w:lang w:eastAsia="fi-FI"/>
              </w:rPr>
              <w:t>2,3,8,14</w:t>
            </w:r>
          </w:p>
          <w:p w14:paraId="7416A41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Malgun Gothic" w:hAnsi="Arial"/>
                <w:sz w:val="18"/>
                <w:lang w:eastAsia="ko-KR"/>
              </w:rPr>
              <w:t>DC_3C-20A_n28A-n78A</w:t>
            </w:r>
            <w:r w:rsidRPr="00F657CD">
              <w:rPr>
                <w:rFonts w:ascii="Arial" w:eastAsia="SimSun" w:hAnsi="Arial"/>
                <w:sz w:val="18"/>
                <w:vertAlign w:val="superscript"/>
                <w:lang w:eastAsia="fi-FI"/>
              </w:rPr>
              <w:t>2,3,8,14</w:t>
            </w:r>
          </w:p>
        </w:tc>
        <w:tc>
          <w:tcPr>
            <w:tcW w:w="3686" w:type="dxa"/>
            <w:tcBorders>
              <w:top w:val="single" w:sz="4" w:space="0" w:color="auto"/>
              <w:left w:val="single" w:sz="4" w:space="0" w:color="auto"/>
              <w:bottom w:val="single" w:sz="4" w:space="0" w:color="auto"/>
              <w:right w:val="single" w:sz="4" w:space="0" w:color="auto"/>
            </w:tcBorders>
          </w:tcPr>
          <w:p w14:paraId="23A2D536"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 xml:space="preserve">DC_3A_n28A </w:t>
            </w:r>
          </w:p>
          <w:p w14:paraId="38DA4904"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DC_3C_n28A</w:t>
            </w:r>
          </w:p>
          <w:p w14:paraId="292FF479"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DC_3A_n78A</w:t>
            </w:r>
          </w:p>
          <w:p w14:paraId="2FC28D84"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DC_3C_n78A</w:t>
            </w:r>
          </w:p>
          <w:p w14:paraId="55BBC656"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DC_20A_n28A</w:t>
            </w:r>
          </w:p>
          <w:p w14:paraId="1FB4B2B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Malgun Gothic" w:hAnsi="Arial"/>
                <w:sz w:val="18"/>
                <w:lang w:eastAsia="ko-KR"/>
              </w:rPr>
              <w:t>DC_20A_n78A</w:t>
            </w:r>
          </w:p>
        </w:tc>
      </w:tr>
      <w:tr w:rsidR="00F657CD" w:rsidRPr="00F657CD" w14:paraId="0AED6EA8" w14:textId="77777777" w:rsidTr="005B5899">
        <w:trPr>
          <w:trHeight w:val="187"/>
          <w:jc w:val="center"/>
        </w:trPr>
        <w:tc>
          <w:tcPr>
            <w:tcW w:w="3397" w:type="dxa"/>
            <w:shd w:val="clear" w:color="auto" w:fill="auto"/>
            <w:noWrap/>
          </w:tcPr>
          <w:p w14:paraId="1AB69236"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DC_3A-20A-32A_n1A</w:t>
            </w:r>
          </w:p>
          <w:p w14:paraId="6913EFC4"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lang w:eastAsia="ja-JP"/>
              </w:rPr>
              <w:t>DC_3C-20A-32A_n1A</w:t>
            </w:r>
          </w:p>
        </w:tc>
        <w:tc>
          <w:tcPr>
            <w:tcW w:w="3686" w:type="dxa"/>
          </w:tcPr>
          <w:p w14:paraId="3CE21D5A"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DC_3A_n1A</w:t>
            </w:r>
          </w:p>
          <w:p w14:paraId="498CD5CB"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DC_3C_n1A</w:t>
            </w:r>
          </w:p>
          <w:p w14:paraId="3AF2AD41"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lang w:eastAsia="ja-JP"/>
              </w:rPr>
              <w:t>DC_20A_n1A</w:t>
            </w:r>
          </w:p>
        </w:tc>
      </w:tr>
      <w:tr w:rsidR="00F657CD" w:rsidRPr="00F657CD" w14:paraId="1DD7988C" w14:textId="77777777" w:rsidTr="005B5899">
        <w:trPr>
          <w:trHeight w:val="187"/>
          <w:jc w:val="center"/>
        </w:trPr>
        <w:tc>
          <w:tcPr>
            <w:tcW w:w="3397" w:type="dxa"/>
            <w:shd w:val="clear" w:color="auto" w:fill="auto"/>
            <w:noWrap/>
          </w:tcPr>
          <w:p w14:paraId="51BAE6EA"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val="fi-FI" w:eastAsia="fi-FI"/>
              </w:rPr>
              <w:t>DC_3A-20A-32A_n7A</w:t>
            </w:r>
          </w:p>
        </w:tc>
        <w:tc>
          <w:tcPr>
            <w:tcW w:w="3686" w:type="dxa"/>
          </w:tcPr>
          <w:p w14:paraId="0A398E94" w14:textId="77777777" w:rsidR="00F657CD" w:rsidRPr="00F657CD" w:rsidRDefault="00F657CD" w:rsidP="00F657CD">
            <w:pPr>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DC_3A_n7A</w:t>
            </w:r>
          </w:p>
          <w:p w14:paraId="5D1F88FF"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cs="Arial"/>
                <w:color w:val="000000"/>
                <w:sz w:val="18"/>
                <w:szCs w:val="18"/>
              </w:rPr>
              <w:t>DC_20A_n7A</w:t>
            </w:r>
          </w:p>
        </w:tc>
      </w:tr>
      <w:tr w:rsidR="00F657CD" w:rsidRPr="00F657CD" w14:paraId="2F66E85D"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303FAA3" w14:textId="77777777" w:rsidR="00F657CD" w:rsidRPr="00F657CD" w:rsidRDefault="00F657CD" w:rsidP="00F657CD">
            <w:pPr>
              <w:keepNext/>
              <w:keepLines/>
              <w:spacing w:after="0"/>
              <w:jc w:val="center"/>
              <w:rPr>
                <w:rFonts w:ascii="Arial" w:eastAsia="SimSun" w:hAnsi="Arial"/>
                <w:sz w:val="18"/>
                <w:lang w:val="fi-FI" w:eastAsia="fi-FI"/>
              </w:rPr>
            </w:pPr>
            <w:r w:rsidRPr="00F657CD">
              <w:rPr>
                <w:rFonts w:ascii="Arial" w:eastAsia="SimSun" w:hAnsi="Arial"/>
                <w:sz w:val="18"/>
                <w:lang w:val="fi-FI" w:eastAsia="fi-FI"/>
              </w:rPr>
              <w:t>DC_3A-20A-32A_n28A</w:t>
            </w:r>
            <w:r w:rsidRPr="00F657CD">
              <w:rPr>
                <w:rFonts w:ascii="Arial" w:eastAsia="Malgun Gothic" w:hAnsi="Arial"/>
                <w:sz w:val="18"/>
                <w:vertAlign w:val="superscript"/>
                <w:lang w:eastAsia="ko-KR"/>
              </w:rPr>
              <w:t>8,14</w:t>
            </w:r>
          </w:p>
          <w:p w14:paraId="7AB33FDD"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val="fi-FI" w:eastAsia="fi-FI"/>
              </w:rPr>
              <w:t>DC_3C-20A-32A_n28A</w:t>
            </w:r>
            <w:r w:rsidRPr="00F657CD">
              <w:rPr>
                <w:rFonts w:ascii="Arial" w:eastAsia="Malgun Gothic" w:hAnsi="Arial"/>
                <w:sz w:val="18"/>
                <w:vertAlign w:val="superscript"/>
                <w:lang w:eastAsia="ko-KR"/>
              </w:rPr>
              <w:t>8,14</w:t>
            </w:r>
          </w:p>
        </w:tc>
        <w:tc>
          <w:tcPr>
            <w:tcW w:w="3686" w:type="dxa"/>
            <w:tcBorders>
              <w:top w:val="single" w:sz="4" w:space="0" w:color="auto"/>
              <w:left w:val="single" w:sz="4" w:space="0" w:color="auto"/>
              <w:bottom w:val="single" w:sz="4" w:space="0" w:color="auto"/>
              <w:right w:val="single" w:sz="4" w:space="0" w:color="auto"/>
            </w:tcBorders>
          </w:tcPr>
          <w:p w14:paraId="49A5FCD7" w14:textId="77777777" w:rsidR="00F657CD" w:rsidRPr="00F657CD" w:rsidRDefault="00F657CD" w:rsidP="00F657CD">
            <w:pPr>
              <w:spacing w:after="0"/>
              <w:jc w:val="center"/>
              <w:rPr>
                <w:rFonts w:ascii="Arial" w:eastAsia="Times New Roman" w:hAnsi="Arial" w:cs="Arial"/>
                <w:color w:val="000000"/>
                <w:sz w:val="18"/>
                <w:szCs w:val="18"/>
              </w:rPr>
            </w:pPr>
            <w:r w:rsidRPr="00F657CD">
              <w:rPr>
                <w:rFonts w:ascii="Arial" w:eastAsia="SimSun" w:hAnsi="Arial" w:cs="Arial"/>
                <w:color w:val="000000"/>
                <w:sz w:val="18"/>
                <w:szCs w:val="18"/>
              </w:rPr>
              <w:t>DC_3A_n28A</w:t>
            </w:r>
          </w:p>
          <w:p w14:paraId="7FE1B22C" w14:textId="77777777" w:rsidR="00F657CD" w:rsidRPr="00F657CD" w:rsidRDefault="00F657CD" w:rsidP="00F657CD">
            <w:pPr>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DC_3C_n28A</w:t>
            </w:r>
          </w:p>
          <w:p w14:paraId="107D3BAC"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cs="Arial"/>
                <w:color w:val="000000"/>
                <w:sz w:val="18"/>
                <w:szCs w:val="18"/>
              </w:rPr>
              <w:t>DC_20A_n28A</w:t>
            </w:r>
          </w:p>
        </w:tc>
      </w:tr>
      <w:tr w:rsidR="00F657CD" w:rsidRPr="00F657CD" w14:paraId="2FCCBE95" w14:textId="77777777" w:rsidTr="005B5899">
        <w:trPr>
          <w:trHeight w:val="187"/>
          <w:jc w:val="center"/>
        </w:trPr>
        <w:tc>
          <w:tcPr>
            <w:tcW w:w="3397" w:type="dxa"/>
            <w:shd w:val="clear" w:color="auto" w:fill="auto"/>
            <w:noWrap/>
          </w:tcPr>
          <w:p w14:paraId="19ECF814"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DC_3A-20A-32A_n</w:t>
            </w:r>
            <w:r w:rsidRPr="00F657CD">
              <w:rPr>
                <w:rFonts w:ascii="Arial" w:eastAsia="SimSun" w:hAnsi="Arial"/>
                <w:sz w:val="18"/>
                <w:lang w:val="fi-FI"/>
              </w:rPr>
              <w:t>78A</w:t>
            </w:r>
          </w:p>
        </w:tc>
        <w:tc>
          <w:tcPr>
            <w:tcW w:w="3686" w:type="dxa"/>
          </w:tcPr>
          <w:p w14:paraId="32F5C4E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DC_3A_n78A</w:t>
            </w:r>
          </w:p>
          <w:p w14:paraId="198F76C9"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DC_20A_n78A</w:t>
            </w:r>
          </w:p>
        </w:tc>
      </w:tr>
      <w:tr w:rsidR="00F657CD" w:rsidRPr="00F657CD" w14:paraId="2634D65E" w14:textId="77777777" w:rsidTr="005B5899">
        <w:trPr>
          <w:trHeight w:val="187"/>
          <w:jc w:val="center"/>
        </w:trPr>
        <w:tc>
          <w:tcPr>
            <w:tcW w:w="3397" w:type="dxa"/>
            <w:shd w:val="clear" w:color="auto" w:fill="auto"/>
            <w:noWrap/>
          </w:tcPr>
          <w:p w14:paraId="5CB8317E"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DC_3A-20A-38A_n78A</w:t>
            </w:r>
          </w:p>
          <w:p w14:paraId="214FA709"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DC_3C-20A-38A_n78A</w:t>
            </w:r>
          </w:p>
        </w:tc>
        <w:tc>
          <w:tcPr>
            <w:tcW w:w="3686" w:type="dxa"/>
          </w:tcPr>
          <w:p w14:paraId="07C7CC34"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DC_3A_n78A</w:t>
            </w:r>
          </w:p>
          <w:p w14:paraId="16F1A8C1"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DC_3C_n78A</w:t>
            </w:r>
          </w:p>
          <w:p w14:paraId="4FE3C0FD"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DC_20A_n78A</w:t>
            </w:r>
          </w:p>
          <w:p w14:paraId="6F6F91AF"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DC_38A_n78A</w:t>
            </w:r>
          </w:p>
        </w:tc>
      </w:tr>
      <w:tr w:rsidR="00F657CD" w:rsidRPr="00F657CD" w14:paraId="53268A5A" w14:textId="77777777" w:rsidTr="005B5899">
        <w:trPr>
          <w:trHeight w:val="187"/>
          <w:jc w:val="center"/>
        </w:trPr>
        <w:tc>
          <w:tcPr>
            <w:tcW w:w="3397" w:type="dxa"/>
            <w:shd w:val="clear" w:color="auto" w:fill="auto"/>
            <w:noWrap/>
          </w:tcPr>
          <w:p w14:paraId="5410AE49"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DC_3A-20A-38A_n78(2A)</w:t>
            </w:r>
          </w:p>
        </w:tc>
        <w:tc>
          <w:tcPr>
            <w:tcW w:w="3686" w:type="dxa"/>
          </w:tcPr>
          <w:p w14:paraId="1EFB1411"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DC_3A_n78A</w:t>
            </w:r>
          </w:p>
          <w:p w14:paraId="213D9915"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DC_20A_n78A</w:t>
            </w:r>
          </w:p>
        </w:tc>
      </w:tr>
      <w:tr w:rsidR="00F657CD" w:rsidRPr="00F657CD" w14:paraId="7D9FB31C" w14:textId="77777777" w:rsidTr="005B5899">
        <w:trPr>
          <w:trHeight w:val="187"/>
          <w:jc w:val="center"/>
        </w:trPr>
        <w:tc>
          <w:tcPr>
            <w:tcW w:w="3397" w:type="dxa"/>
            <w:shd w:val="clear" w:color="auto" w:fill="auto"/>
            <w:noWrap/>
          </w:tcPr>
          <w:p w14:paraId="089682BA"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Malgun Gothic" w:hAnsi="Arial"/>
                <w:sz w:val="18"/>
                <w:lang w:eastAsia="ko-KR"/>
              </w:rPr>
              <w:t>DC_3A-20A_n38A-n78A</w:t>
            </w:r>
          </w:p>
        </w:tc>
        <w:tc>
          <w:tcPr>
            <w:tcW w:w="3686" w:type="dxa"/>
          </w:tcPr>
          <w:p w14:paraId="1121DFDB"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DC_3A_n78A</w:t>
            </w:r>
          </w:p>
          <w:p w14:paraId="5B959692" w14:textId="77777777" w:rsidR="00F657CD" w:rsidRPr="00F657CD" w:rsidRDefault="00F657CD" w:rsidP="00F657CD">
            <w:pPr>
              <w:keepNext/>
              <w:keepLines/>
              <w:spacing w:after="0"/>
              <w:jc w:val="center"/>
              <w:rPr>
                <w:rFonts w:ascii="Arial" w:eastAsia="SimSun" w:hAnsi="Arial" w:cs="Arial"/>
                <w:sz w:val="18"/>
                <w:szCs w:val="22"/>
              </w:rPr>
            </w:pPr>
            <w:r w:rsidRPr="00F657CD">
              <w:rPr>
                <w:rFonts w:ascii="Arial" w:eastAsia="SimSun" w:hAnsi="Arial" w:cs="Arial"/>
                <w:sz w:val="18"/>
                <w:szCs w:val="22"/>
              </w:rPr>
              <w:t>DC_20A_n78A</w:t>
            </w:r>
          </w:p>
          <w:p w14:paraId="14BE39DB" w14:textId="77777777" w:rsidR="00F657CD" w:rsidRPr="00F657CD" w:rsidRDefault="00F657CD" w:rsidP="00F657CD">
            <w:pPr>
              <w:keepNext/>
              <w:keepLines/>
              <w:spacing w:after="0"/>
              <w:jc w:val="center"/>
              <w:rPr>
                <w:rFonts w:ascii="Arial" w:eastAsia="SimSun" w:hAnsi="Arial" w:cs="Arial"/>
                <w:sz w:val="18"/>
                <w:szCs w:val="22"/>
              </w:rPr>
            </w:pPr>
            <w:r w:rsidRPr="00F657CD">
              <w:rPr>
                <w:rFonts w:ascii="Arial" w:eastAsia="SimSun" w:hAnsi="Arial" w:cs="Arial"/>
                <w:sz w:val="18"/>
                <w:szCs w:val="22"/>
              </w:rPr>
              <w:t>DC_3A_n38A</w:t>
            </w:r>
          </w:p>
          <w:p w14:paraId="60BE3FBA"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rPr>
              <w:t>DC_20A_n38A</w:t>
            </w:r>
          </w:p>
        </w:tc>
      </w:tr>
      <w:tr w:rsidR="00F657CD" w:rsidRPr="00F657CD" w14:paraId="458834DF" w14:textId="77777777" w:rsidTr="005B5899">
        <w:trPr>
          <w:trHeight w:val="187"/>
          <w:jc w:val="center"/>
        </w:trPr>
        <w:tc>
          <w:tcPr>
            <w:tcW w:w="3397" w:type="dxa"/>
            <w:shd w:val="clear" w:color="auto" w:fill="auto"/>
            <w:noWrap/>
          </w:tcPr>
          <w:p w14:paraId="72A732A1"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DC_3A-20A-40A_n78A</w:t>
            </w:r>
          </w:p>
          <w:p w14:paraId="134E3544"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cs="Arial"/>
                <w:sz w:val="18"/>
                <w:lang w:eastAsia="ja-JP"/>
              </w:rPr>
              <w:t>DC_3A-20A-40C_n78A</w:t>
            </w:r>
          </w:p>
        </w:tc>
        <w:tc>
          <w:tcPr>
            <w:tcW w:w="3686" w:type="dxa"/>
          </w:tcPr>
          <w:p w14:paraId="3A5E1F09"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DC_3A_n78A</w:t>
            </w:r>
          </w:p>
          <w:p w14:paraId="47D971FD"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DC_20A_n78A</w:t>
            </w:r>
          </w:p>
          <w:p w14:paraId="7BF6C8F4"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sz w:val="18"/>
                <w:lang w:eastAsia="zh-CN"/>
              </w:rPr>
              <w:t>DC_40A_n78A</w:t>
            </w:r>
          </w:p>
        </w:tc>
      </w:tr>
      <w:tr w:rsidR="00F657CD" w:rsidRPr="00F657CD" w14:paraId="6208D2F7" w14:textId="77777777" w:rsidTr="005B5899">
        <w:trPr>
          <w:trHeight w:val="187"/>
          <w:jc w:val="center"/>
        </w:trPr>
        <w:tc>
          <w:tcPr>
            <w:tcW w:w="3397" w:type="dxa"/>
            <w:shd w:val="clear" w:color="auto" w:fill="auto"/>
            <w:noWrap/>
          </w:tcPr>
          <w:p w14:paraId="15612F26"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DC_3A-20A-40A_n78(2A)</w:t>
            </w:r>
          </w:p>
          <w:p w14:paraId="4C5A7A01"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cs="Arial"/>
                <w:sz w:val="18"/>
                <w:lang w:eastAsia="ja-JP"/>
              </w:rPr>
              <w:t>DC_3A-20A-40C_n78(2A)</w:t>
            </w:r>
          </w:p>
        </w:tc>
        <w:tc>
          <w:tcPr>
            <w:tcW w:w="3686" w:type="dxa"/>
          </w:tcPr>
          <w:p w14:paraId="460750DB"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DC_3A_n78A</w:t>
            </w:r>
          </w:p>
          <w:p w14:paraId="21B5A8E4"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DC_20A_n78A</w:t>
            </w:r>
          </w:p>
          <w:p w14:paraId="511D09AB"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sz w:val="18"/>
                <w:lang w:eastAsia="zh-CN"/>
              </w:rPr>
              <w:t>DC_40A_n78A</w:t>
            </w:r>
          </w:p>
        </w:tc>
      </w:tr>
      <w:tr w:rsidR="00F657CD" w:rsidRPr="00F657CD" w14:paraId="1E7C06D7" w14:textId="77777777" w:rsidTr="005B5899">
        <w:trPr>
          <w:trHeight w:val="187"/>
          <w:jc w:val="center"/>
        </w:trPr>
        <w:tc>
          <w:tcPr>
            <w:tcW w:w="3397" w:type="dxa"/>
            <w:shd w:val="clear" w:color="auto" w:fill="auto"/>
            <w:noWrap/>
          </w:tcPr>
          <w:p w14:paraId="07923283"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sz w:val="18"/>
                <w:szCs w:val="18"/>
                <w:lang w:eastAsia="ja-JP"/>
              </w:rPr>
              <w:lastRenderedPageBreak/>
              <w:t>DC_3A-20A-41A_n1A</w:t>
            </w:r>
          </w:p>
          <w:p w14:paraId="0EA88AD5"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cs="Arial"/>
                <w:sz w:val="18"/>
                <w:szCs w:val="18"/>
                <w:lang w:eastAsia="ja-JP"/>
              </w:rPr>
              <w:t>DC_3A-20A-41C_n1A</w:t>
            </w:r>
          </w:p>
        </w:tc>
        <w:tc>
          <w:tcPr>
            <w:tcW w:w="3686" w:type="dxa"/>
          </w:tcPr>
          <w:p w14:paraId="72E2CC8A"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sz w:val="18"/>
                <w:szCs w:val="18"/>
                <w:lang w:eastAsia="ja-JP"/>
              </w:rPr>
              <w:t>DC_3A_n1A</w:t>
            </w:r>
          </w:p>
          <w:p w14:paraId="01CDCF0F"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sz w:val="18"/>
                <w:szCs w:val="18"/>
                <w:lang w:eastAsia="ja-JP"/>
              </w:rPr>
              <w:t>DC_20A_n1A</w:t>
            </w:r>
          </w:p>
          <w:p w14:paraId="4F8D2EEA"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sz w:val="18"/>
                <w:szCs w:val="18"/>
                <w:lang w:eastAsia="ja-JP"/>
              </w:rPr>
              <w:t>DC_41A_n1A</w:t>
            </w:r>
          </w:p>
          <w:p w14:paraId="764DB740"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cs="Arial"/>
                <w:sz w:val="18"/>
                <w:szCs w:val="18"/>
                <w:lang w:eastAsia="ja-JP"/>
              </w:rPr>
              <w:t>DC_41C_n1A</w:t>
            </w:r>
          </w:p>
        </w:tc>
      </w:tr>
      <w:tr w:rsidR="00F657CD" w:rsidRPr="00F657CD" w14:paraId="7F51C9D6" w14:textId="77777777" w:rsidTr="005B5899">
        <w:trPr>
          <w:trHeight w:val="187"/>
          <w:jc w:val="center"/>
        </w:trPr>
        <w:tc>
          <w:tcPr>
            <w:tcW w:w="3397" w:type="dxa"/>
            <w:shd w:val="clear" w:color="auto" w:fill="auto"/>
            <w:noWrap/>
          </w:tcPr>
          <w:p w14:paraId="171F31DC"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sz w:val="18"/>
                <w:szCs w:val="18"/>
                <w:lang w:eastAsia="ja-JP"/>
              </w:rPr>
              <w:t>DC_3A-3A-20A-41A_n1A</w:t>
            </w:r>
          </w:p>
          <w:p w14:paraId="22C890E7"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cs="Arial"/>
                <w:sz w:val="18"/>
                <w:szCs w:val="18"/>
                <w:lang w:eastAsia="ja-JP"/>
              </w:rPr>
              <w:t>DC_3A-3A-20A-41C_n1A</w:t>
            </w:r>
          </w:p>
        </w:tc>
        <w:tc>
          <w:tcPr>
            <w:tcW w:w="3686" w:type="dxa"/>
          </w:tcPr>
          <w:p w14:paraId="036BA871"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sz w:val="18"/>
                <w:szCs w:val="18"/>
                <w:lang w:eastAsia="ja-JP"/>
              </w:rPr>
              <w:t>DC_3A_n1A</w:t>
            </w:r>
          </w:p>
          <w:p w14:paraId="5429A535"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sz w:val="18"/>
                <w:szCs w:val="18"/>
                <w:lang w:eastAsia="ja-JP"/>
              </w:rPr>
              <w:t>DC_20A_n1A</w:t>
            </w:r>
          </w:p>
          <w:p w14:paraId="5CB3B7E5"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sz w:val="18"/>
                <w:szCs w:val="18"/>
                <w:lang w:eastAsia="ja-JP"/>
              </w:rPr>
              <w:t>DC_41A_n1A</w:t>
            </w:r>
          </w:p>
          <w:p w14:paraId="75A2BDA1"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cs="Arial"/>
                <w:sz w:val="18"/>
                <w:szCs w:val="18"/>
                <w:lang w:eastAsia="ja-JP"/>
              </w:rPr>
              <w:t>DC_41C_n1A</w:t>
            </w:r>
          </w:p>
        </w:tc>
      </w:tr>
      <w:tr w:rsidR="00F657CD" w:rsidRPr="00F657CD" w14:paraId="1A67DF36" w14:textId="77777777" w:rsidTr="005B5899">
        <w:trPr>
          <w:trHeight w:val="187"/>
          <w:jc w:val="center"/>
        </w:trPr>
        <w:tc>
          <w:tcPr>
            <w:tcW w:w="3397" w:type="dxa"/>
            <w:shd w:val="clear" w:color="auto" w:fill="auto"/>
            <w:noWrap/>
          </w:tcPr>
          <w:p w14:paraId="7FB91CC9"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DC_3A-20A_n41A-n78A</w:t>
            </w:r>
          </w:p>
        </w:tc>
        <w:tc>
          <w:tcPr>
            <w:tcW w:w="3686" w:type="dxa"/>
          </w:tcPr>
          <w:p w14:paraId="7B924992"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DC_3A_n41A</w:t>
            </w:r>
          </w:p>
          <w:p w14:paraId="361D5E4D" w14:textId="77777777" w:rsidR="00F657CD" w:rsidRPr="00F657CD" w:rsidRDefault="00F657CD" w:rsidP="00F657CD">
            <w:pPr>
              <w:keepNext/>
              <w:keepLines/>
              <w:spacing w:after="0"/>
              <w:jc w:val="center"/>
              <w:rPr>
                <w:rFonts w:ascii="Arial" w:eastAsia="SimSun" w:hAnsi="Arial" w:cs="Arial"/>
                <w:sz w:val="18"/>
                <w:szCs w:val="22"/>
              </w:rPr>
            </w:pPr>
            <w:r w:rsidRPr="00F657CD">
              <w:rPr>
                <w:rFonts w:ascii="Arial" w:eastAsia="SimSun" w:hAnsi="Arial" w:cs="Arial"/>
                <w:sz w:val="18"/>
                <w:szCs w:val="22"/>
              </w:rPr>
              <w:t>DC_3A_n78A</w:t>
            </w:r>
          </w:p>
          <w:p w14:paraId="1FB777FB" w14:textId="77777777" w:rsidR="00F657CD" w:rsidRPr="00F657CD" w:rsidRDefault="00F657CD" w:rsidP="00F657CD">
            <w:pPr>
              <w:keepNext/>
              <w:keepLines/>
              <w:spacing w:after="0"/>
              <w:jc w:val="center"/>
              <w:rPr>
                <w:rFonts w:ascii="Arial" w:eastAsia="SimSun" w:hAnsi="Arial" w:cs="Arial"/>
                <w:sz w:val="18"/>
                <w:szCs w:val="22"/>
              </w:rPr>
            </w:pPr>
            <w:r w:rsidRPr="00F657CD">
              <w:rPr>
                <w:rFonts w:ascii="Arial" w:eastAsia="SimSun" w:hAnsi="Arial" w:cs="Arial"/>
                <w:sz w:val="18"/>
                <w:szCs w:val="22"/>
              </w:rPr>
              <w:t>DC_20A_n41A</w:t>
            </w:r>
          </w:p>
          <w:p w14:paraId="5C82A103"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rPr>
              <w:t>DC_20A_n78A</w:t>
            </w:r>
          </w:p>
        </w:tc>
      </w:tr>
      <w:tr w:rsidR="00F657CD" w:rsidRPr="00F657CD" w14:paraId="66280617" w14:textId="77777777" w:rsidTr="005B5899">
        <w:trPr>
          <w:trHeight w:val="187"/>
          <w:jc w:val="center"/>
        </w:trPr>
        <w:tc>
          <w:tcPr>
            <w:tcW w:w="3397" w:type="dxa"/>
            <w:shd w:val="clear" w:color="auto" w:fill="auto"/>
            <w:noWrap/>
          </w:tcPr>
          <w:p w14:paraId="1DEADC68"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DC_3A-20A-41A_n78A</w:t>
            </w:r>
          </w:p>
          <w:p w14:paraId="561647B0"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 xml:space="preserve">DC_3A-20A-41C_n78A </w:t>
            </w:r>
          </w:p>
        </w:tc>
        <w:tc>
          <w:tcPr>
            <w:tcW w:w="3686" w:type="dxa"/>
          </w:tcPr>
          <w:p w14:paraId="2FC916D6"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DC_3A_n78A</w:t>
            </w:r>
          </w:p>
          <w:p w14:paraId="507DD8CC"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DC_20A_n78A</w:t>
            </w:r>
          </w:p>
          <w:p w14:paraId="06F2E7C6"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DC_41A_n78A</w:t>
            </w:r>
          </w:p>
          <w:p w14:paraId="2FB24C5B"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DC_41C_n78A</w:t>
            </w:r>
          </w:p>
        </w:tc>
      </w:tr>
      <w:tr w:rsidR="00F657CD" w:rsidRPr="00F657CD" w14:paraId="4B8AA693" w14:textId="77777777" w:rsidTr="005B5899">
        <w:trPr>
          <w:trHeight w:val="187"/>
          <w:jc w:val="center"/>
        </w:trPr>
        <w:tc>
          <w:tcPr>
            <w:tcW w:w="3397" w:type="dxa"/>
            <w:shd w:val="clear" w:color="auto" w:fill="auto"/>
            <w:noWrap/>
          </w:tcPr>
          <w:p w14:paraId="287E81B0"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DC_3A-3A-20A-41A_n78A</w:t>
            </w:r>
          </w:p>
          <w:p w14:paraId="184214E8"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DC_3A-3A-20A-41C_n78A</w:t>
            </w:r>
          </w:p>
        </w:tc>
        <w:tc>
          <w:tcPr>
            <w:tcW w:w="3686" w:type="dxa"/>
          </w:tcPr>
          <w:p w14:paraId="3A28C533"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DC_3A_n78A</w:t>
            </w:r>
          </w:p>
          <w:p w14:paraId="492202DA"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DC_20A_n78A</w:t>
            </w:r>
          </w:p>
          <w:p w14:paraId="38D4506B"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DC_41A_n78A</w:t>
            </w:r>
          </w:p>
          <w:p w14:paraId="441DEFF0"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DC_41C_n78A</w:t>
            </w:r>
          </w:p>
        </w:tc>
      </w:tr>
      <w:tr w:rsidR="00F657CD" w:rsidRPr="00F657CD" w14:paraId="223FA3F6" w14:textId="77777777" w:rsidTr="005B5899">
        <w:trPr>
          <w:trHeight w:val="187"/>
          <w:jc w:val="center"/>
        </w:trPr>
        <w:tc>
          <w:tcPr>
            <w:tcW w:w="3397" w:type="dxa"/>
            <w:shd w:val="clear" w:color="auto" w:fill="auto"/>
            <w:noWrap/>
          </w:tcPr>
          <w:p w14:paraId="21252DD2"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DC_3A-20A-67A_n3A</w:t>
            </w:r>
          </w:p>
        </w:tc>
        <w:tc>
          <w:tcPr>
            <w:tcW w:w="3686" w:type="dxa"/>
          </w:tcPr>
          <w:p w14:paraId="2A5B91A7"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DC_3A_n3A</w:t>
            </w:r>
            <w:r w:rsidRPr="00F657CD">
              <w:rPr>
                <w:rFonts w:ascii="Arial" w:eastAsia="SimSun" w:hAnsi="Arial" w:cs="Arial"/>
                <w:sz w:val="18"/>
                <w:szCs w:val="22"/>
                <w:vertAlign w:val="superscript"/>
                <w:lang w:eastAsia="zh-CN"/>
              </w:rPr>
              <w:t>4</w:t>
            </w:r>
          </w:p>
          <w:p w14:paraId="15EF8EA2" w14:textId="77777777" w:rsidR="00F657CD" w:rsidRPr="00F657CD" w:rsidRDefault="00F657CD" w:rsidP="00F657CD">
            <w:pPr>
              <w:keepNext/>
              <w:keepLines/>
              <w:spacing w:after="0"/>
              <w:jc w:val="center"/>
              <w:rPr>
                <w:rFonts w:ascii="Arial" w:eastAsia="SimSun" w:hAnsi="Arial" w:cs="Arial"/>
                <w:sz w:val="18"/>
                <w:szCs w:val="22"/>
                <w:lang w:eastAsia="zh-CN"/>
              </w:rPr>
            </w:pPr>
            <w:r w:rsidRPr="00F657CD">
              <w:rPr>
                <w:rFonts w:ascii="Arial" w:eastAsia="SimSun" w:hAnsi="Arial" w:cs="Arial"/>
                <w:sz w:val="18"/>
                <w:szCs w:val="22"/>
                <w:lang w:eastAsia="zh-CN"/>
              </w:rPr>
              <w:t>DC_20A_n3A</w:t>
            </w:r>
          </w:p>
        </w:tc>
      </w:tr>
      <w:tr w:rsidR="00F657CD" w:rsidRPr="00F657CD" w14:paraId="19E9954D" w14:textId="77777777" w:rsidTr="005B5899">
        <w:trPr>
          <w:trHeight w:val="187"/>
          <w:jc w:val="center"/>
        </w:trPr>
        <w:tc>
          <w:tcPr>
            <w:tcW w:w="3397" w:type="dxa"/>
            <w:shd w:val="clear" w:color="auto" w:fill="auto"/>
            <w:noWrap/>
          </w:tcPr>
          <w:p w14:paraId="7E81D64D" w14:textId="77777777" w:rsidR="00F657CD" w:rsidRPr="00F657CD" w:rsidRDefault="00F657CD" w:rsidP="00F657CD">
            <w:pPr>
              <w:keepNext/>
              <w:keepLines/>
              <w:spacing w:after="0"/>
              <w:jc w:val="center"/>
              <w:rPr>
                <w:rFonts w:ascii="Arial" w:eastAsia="SimSun" w:hAnsi="Arial" w:cs="Arial"/>
                <w:kern w:val="2"/>
                <w:sz w:val="18"/>
                <w:szCs w:val="24"/>
                <w:lang w:eastAsia="ja-JP"/>
              </w:rPr>
            </w:pPr>
            <w:r w:rsidRPr="00F657CD">
              <w:rPr>
                <w:rFonts w:ascii="Arial" w:eastAsia="SimSun" w:hAnsi="Arial" w:cs="Arial"/>
                <w:kern w:val="2"/>
                <w:sz w:val="18"/>
                <w:szCs w:val="24"/>
                <w:lang w:eastAsia="ja-JP"/>
              </w:rPr>
              <w:t>DC_3A-20A_SUL_n78A-n80A</w:t>
            </w:r>
          </w:p>
          <w:p w14:paraId="5607422E"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cs="Arial"/>
                <w:kern w:val="2"/>
                <w:sz w:val="18"/>
                <w:szCs w:val="24"/>
                <w:lang w:eastAsia="ja-JP"/>
              </w:rPr>
              <w:t>DC_3C-20A_SUL_n78A-n80A</w:t>
            </w:r>
          </w:p>
        </w:tc>
        <w:tc>
          <w:tcPr>
            <w:tcW w:w="3686" w:type="dxa"/>
          </w:tcPr>
          <w:p w14:paraId="6F82C270"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DC_3A_n78A</w:t>
            </w:r>
          </w:p>
          <w:p w14:paraId="066A39D4"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DC_3A_n80A_ULSUP-TDM_n78A</w:t>
            </w:r>
          </w:p>
          <w:p w14:paraId="3439264D"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DC_20A_n78A</w:t>
            </w:r>
          </w:p>
          <w:p w14:paraId="0F7F18DD"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cs="Arial"/>
                <w:sz w:val="18"/>
                <w:szCs w:val="18"/>
              </w:rPr>
              <w:t>DC_20A_n80A</w:t>
            </w:r>
          </w:p>
        </w:tc>
      </w:tr>
      <w:tr w:rsidR="00F657CD" w:rsidRPr="00F657CD" w14:paraId="745D63F1" w14:textId="77777777" w:rsidTr="005B5899">
        <w:trPr>
          <w:trHeight w:val="187"/>
          <w:jc w:val="center"/>
        </w:trPr>
        <w:tc>
          <w:tcPr>
            <w:tcW w:w="3397" w:type="dxa"/>
            <w:shd w:val="clear" w:color="auto" w:fill="auto"/>
            <w:noWrap/>
            <w:vAlign w:val="center"/>
          </w:tcPr>
          <w:p w14:paraId="31117B99" w14:textId="77777777" w:rsidR="00F657CD" w:rsidRPr="00F657CD" w:rsidRDefault="00F657CD" w:rsidP="00F657CD">
            <w:pPr>
              <w:keepNext/>
              <w:keepLines/>
              <w:spacing w:after="0"/>
              <w:jc w:val="center"/>
              <w:rPr>
                <w:rFonts w:ascii="Arial" w:eastAsia="SimSun" w:hAnsi="Arial" w:cs="Arial"/>
                <w:kern w:val="2"/>
                <w:sz w:val="18"/>
                <w:szCs w:val="24"/>
                <w:lang w:eastAsia="ja-JP"/>
              </w:rPr>
            </w:pPr>
            <w:r w:rsidRPr="00F657CD">
              <w:rPr>
                <w:rFonts w:ascii="Arial" w:eastAsia="SimSun" w:hAnsi="Arial" w:cs="Arial"/>
                <w:sz w:val="18"/>
                <w:lang w:eastAsia="ja-JP"/>
              </w:rPr>
              <w:t>DC_3A-21A_n28A-n77A</w:t>
            </w:r>
          </w:p>
        </w:tc>
        <w:tc>
          <w:tcPr>
            <w:tcW w:w="3686" w:type="dxa"/>
            <w:vAlign w:val="center"/>
          </w:tcPr>
          <w:p w14:paraId="06BF6125"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DC_3A_n</w:t>
            </w:r>
            <w:r w:rsidRPr="00F657CD">
              <w:rPr>
                <w:rFonts w:ascii="Arial" w:eastAsia="SimSun" w:hAnsi="Arial" w:cs="Arial"/>
                <w:sz w:val="18"/>
                <w:lang w:val="en-US" w:eastAsia="ja-JP"/>
              </w:rPr>
              <w:t>28</w:t>
            </w:r>
            <w:r w:rsidRPr="00F657CD">
              <w:rPr>
                <w:rFonts w:ascii="Arial" w:eastAsia="SimSun" w:hAnsi="Arial" w:cs="Arial"/>
                <w:sz w:val="18"/>
                <w:lang w:eastAsia="ja-JP"/>
              </w:rPr>
              <w:t>A</w:t>
            </w:r>
          </w:p>
          <w:p w14:paraId="76FE83A2"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DC_3A_n</w:t>
            </w:r>
            <w:r w:rsidRPr="00F657CD">
              <w:rPr>
                <w:rFonts w:ascii="Arial" w:eastAsia="SimSun" w:hAnsi="Arial" w:cs="Arial"/>
                <w:sz w:val="18"/>
                <w:lang w:val="en-US" w:eastAsia="ja-JP"/>
              </w:rPr>
              <w:t>77</w:t>
            </w:r>
            <w:r w:rsidRPr="00F657CD">
              <w:rPr>
                <w:rFonts w:ascii="Arial" w:eastAsia="SimSun" w:hAnsi="Arial" w:cs="Arial"/>
                <w:sz w:val="18"/>
                <w:lang w:eastAsia="ja-JP"/>
              </w:rPr>
              <w:t>A</w:t>
            </w:r>
          </w:p>
          <w:p w14:paraId="1D0CCABA"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w:t>
            </w:r>
            <w:r w:rsidRPr="00F657CD">
              <w:rPr>
                <w:rFonts w:ascii="Arial" w:eastAsia="SimSun" w:hAnsi="Arial" w:cs="Arial"/>
                <w:sz w:val="18"/>
                <w:lang w:val="en-US" w:eastAsia="ja-JP"/>
              </w:rPr>
              <w:t>21</w:t>
            </w:r>
            <w:r w:rsidRPr="00F657CD">
              <w:rPr>
                <w:rFonts w:ascii="Arial" w:eastAsia="SimSun" w:hAnsi="Arial" w:cs="Arial"/>
                <w:sz w:val="18"/>
                <w:lang w:eastAsia="ja-JP"/>
              </w:rPr>
              <w:t>A_n</w:t>
            </w:r>
            <w:r w:rsidRPr="00F657CD">
              <w:rPr>
                <w:rFonts w:ascii="Arial" w:eastAsia="SimSun" w:hAnsi="Arial" w:cs="Arial"/>
                <w:sz w:val="18"/>
                <w:lang w:val="en-US" w:eastAsia="ja-JP"/>
              </w:rPr>
              <w:t>28</w:t>
            </w:r>
            <w:r w:rsidRPr="00F657CD">
              <w:rPr>
                <w:rFonts w:ascii="Arial" w:eastAsia="SimSun" w:hAnsi="Arial" w:cs="Arial"/>
                <w:sz w:val="18"/>
                <w:lang w:eastAsia="ja-JP"/>
              </w:rPr>
              <w:t>A</w:t>
            </w:r>
          </w:p>
          <w:p w14:paraId="0EC9F234"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lang w:eastAsia="ja-JP"/>
              </w:rPr>
              <w:t>DC_</w:t>
            </w:r>
            <w:r w:rsidRPr="00F657CD">
              <w:rPr>
                <w:rFonts w:ascii="Arial" w:eastAsia="SimSun" w:hAnsi="Arial" w:cs="Arial"/>
                <w:sz w:val="18"/>
                <w:lang w:val="en-US" w:eastAsia="ja-JP"/>
              </w:rPr>
              <w:t>21</w:t>
            </w:r>
            <w:r w:rsidRPr="00F657CD">
              <w:rPr>
                <w:rFonts w:ascii="Arial" w:eastAsia="SimSun" w:hAnsi="Arial" w:cs="Arial"/>
                <w:sz w:val="18"/>
                <w:lang w:eastAsia="ja-JP"/>
              </w:rPr>
              <w:t>A_n</w:t>
            </w:r>
            <w:r w:rsidRPr="00F657CD">
              <w:rPr>
                <w:rFonts w:ascii="Arial" w:eastAsia="SimSun" w:hAnsi="Arial" w:cs="Arial"/>
                <w:sz w:val="18"/>
                <w:lang w:val="en-US" w:eastAsia="ja-JP"/>
              </w:rPr>
              <w:t>77</w:t>
            </w:r>
            <w:r w:rsidRPr="00F657CD">
              <w:rPr>
                <w:rFonts w:ascii="Arial" w:eastAsia="SimSun" w:hAnsi="Arial" w:cs="Arial"/>
                <w:sz w:val="18"/>
                <w:lang w:eastAsia="ja-JP"/>
              </w:rPr>
              <w:t>A</w:t>
            </w:r>
          </w:p>
        </w:tc>
      </w:tr>
      <w:tr w:rsidR="00F657CD" w:rsidRPr="00F657CD" w14:paraId="13F9FB77" w14:textId="77777777" w:rsidTr="005B5899">
        <w:trPr>
          <w:trHeight w:val="187"/>
          <w:jc w:val="center"/>
        </w:trPr>
        <w:tc>
          <w:tcPr>
            <w:tcW w:w="3397" w:type="dxa"/>
            <w:shd w:val="clear" w:color="auto" w:fill="auto"/>
            <w:noWrap/>
            <w:vAlign w:val="center"/>
          </w:tcPr>
          <w:p w14:paraId="3DD01773" w14:textId="77777777" w:rsidR="00F657CD" w:rsidRPr="00F657CD" w:rsidRDefault="00F657CD" w:rsidP="00F657CD">
            <w:pPr>
              <w:keepNext/>
              <w:keepLines/>
              <w:spacing w:after="0"/>
              <w:jc w:val="center"/>
              <w:rPr>
                <w:rFonts w:ascii="Arial" w:eastAsia="SimSun" w:hAnsi="Arial" w:cs="Arial"/>
                <w:kern w:val="2"/>
                <w:sz w:val="18"/>
                <w:szCs w:val="24"/>
                <w:lang w:eastAsia="ja-JP"/>
              </w:rPr>
            </w:pPr>
            <w:r w:rsidRPr="00F657CD">
              <w:rPr>
                <w:rFonts w:ascii="Arial" w:eastAsia="SimSun" w:hAnsi="Arial" w:cs="Arial"/>
                <w:sz w:val="18"/>
                <w:lang w:eastAsia="ja-JP"/>
              </w:rPr>
              <w:t>DC_3A-21A_n28A-n78A</w:t>
            </w:r>
          </w:p>
        </w:tc>
        <w:tc>
          <w:tcPr>
            <w:tcW w:w="3686" w:type="dxa"/>
            <w:vAlign w:val="center"/>
          </w:tcPr>
          <w:p w14:paraId="73207D34"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DC_3A_n</w:t>
            </w:r>
            <w:r w:rsidRPr="00F657CD">
              <w:rPr>
                <w:rFonts w:ascii="Arial" w:eastAsia="SimSun" w:hAnsi="Arial" w:cs="Arial"/>
                <w:sz w:val="18"/>
                <w:lang w:val="en-US" w:eastAsia="ja-JP"/>
              </w:rPr>
              <w:t>28</w:t>
            </w:r>
            <w:r w:rsidRPr="00F657CD">
              <w:rPr>
                <w:rFonts w:ascii="Arial" w:eastAsia="SimSun" w:hAnsi="Arial" w:cs="Arial"/>
                <w:sz w:val="18"/>
                <w:lang w:eastAsia="ja-JP"/>
              </w:rPr>
              <w:t>A</w:t>
            </w:r>
          </w:p>
          <w:p w14:paraId="40701958"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DC_3A_n78A</w:t>
            </w:r>
          </w:p>
          <w:p w14:paraId="27891CB6"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w:t>
            </w:r>
            <w:r w:rsidRPr="00F657CD">
              <w:rPr>
                <w:rFonts w:ascii="Arial" w:eastAsia="SimSun" w:hAnsi="Arial" w:cs="Arial"/>
                <w:sz w:val="18"/>
                <w:lang w:val="en-US" w:eastAsia="ja-JP"/>
              </w:rPr>
              <w:t>21</w:t>
            </w:r>
            <w:r w:rsidRPr="00F657CD">
              <w:rPr>
                <w:rFonts w:ascii="Arial" w:eastAsia="SimSun" w:hAnsi="Arial" w:cs="Arial"/>
                <w:sz w:val="18"/>
                <w:lang w:eastAsia="ja-JP"/>
              </w:rPr>
              <w:t>A_n</w:t>
            </w:r>
            <w:r w:rsidRPr="00F657CD">
              <w:rPr>
                <w:rFonts w:ascii="Arial" w:eastAsia="SimSun" w:hAnsi="Arial" w:cs="Arial"/>
                <w:sz w:val="18"/>
                <w:lang w:val="en-US" w:eastAsia="ja-JP"/>
              </w:rPr>
              <w:t>28</w:t>
            </w:r>
            <w:r w:rsidRPr="00F657CD">
              <w:rPr>
                <w:rFonts w:ascii="Arial" w:eastAsia="SimSun" w:hAnsi="Arial" w:cs="Arial"/>
                <w:sz w:val="18"/>
                <w:lang w:eastAsia="ja-JP"/>
              </w:rPr>
              <w:t>A</w:t>
            </w:r>
          </w:p>
          <w:p w14:paraId="521F407E"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lang w:eastAsia="ja-JP"/>
              </w:rPr>
              <w:t>DC_</w:t>
            </w:r>
            <w:r w:rsidRPr="00F657CD">
              <w:rPr>
                <w:rFonts w:ascii="Arial" w:eastAsia="SimSun" w:hAnsi="Arial" w:cs="Arial"/>
                <w:sz w:val="18"/>
                <w:lang w:val="en-US" w:eastAsia="ja-JP"/>
              </w:rPr>
              <w:t>21</w:t>
            </w:r>
            <w:r w:rsidRPr="00F657CD">
              <w:rPr>
                <w:rFonts w:ascii="Arial" w:eastAsia="SimSun" w:hAnsi="Arial" w:cs="Arial"/>
                <w:sz w:val="18"/>
                <w:lang w:eastAsia="ja-JP"/>
              </w:rPr>
              <w:t>A_n78A</w:t>
            </w:r>
          </w:p>
        </w:tc>
      </w:tr>
      <w:tr w:rsidR="00F657CD" w:rsidRPr="00F657CD" w14:paraId="20D272C5" w14:textId="77777777" w:rsidTr="005B5899">
        <w:trPr>
          <w:trHeight w:val="187"/>
          <w:jc w:val="center"/>
        </w:trPr>
        <w:tc>
          <w:tcPr>
            <w:tcW w:w="3397" w:type="dxa"/>
            <w:shd w:val="clear" w:color="auto" w:fill="auto"/>
            <w:noWrap/>
            <w:vAlign w:val="center"/>
          </w:tcPr>
          <w:p w14:paraId="7830C7F6" w14:textId="77777777" w:rsidR="00F657CD" w:rsidRPr="00F657CD" w:rsidRDefault="00F657CD" w:rsidP="00F657CD">
            <w:pPr>
              <w:keepNext/>
              <w:keepLines/>
              <w:spacing w:after="0"/>
              <w:jc w:val="center"/>
              <w:rPr>
                <w:rFonts w:ascii="Arial" w:eastAsia="SimSun" w:hAnsi="Arial" w:cs="Arial"/>
                <w:kern w:val="2"/>
                <w:sz w:val="18"/>
                <w:szCs w:val="24"/>
                <w:lang w:eastAsia="ja-JP"/>
              </w:rPr>
            </w:pPr>
            <w:r w:rsidRPr="00F657CD">
              <w:rPr>
                <w:rFonts w:ascii="Arial" w:eastAsia="SimSun" w:hAnsi="Arial" w:cs="Arial"/>
                <w:sz w:val="18"/>
                <w:lang w:eastAsia="ja-JP"/>
              </w:rPr>
              <w:t>DC_3A-21A_n28A-n79A</w:t>
            </w:r>
            <w:r w:rsidRPr="00F657CD">
              <w:rPr>
                <w:rFonts w:ascii="Arial" w:eastAsia="SimSun" w:hAnsi="Arial"/>
                <w:sz w:val="18"/>
                <w:vertAlign w:val="superscript"/>
                <w:lang w:eastAsia="ja-JP"/>
              </w:rPr>
              <w:t>2</w:t>
            </w:r>
          </w:p>
        </w:tc>
        <w:tc>
          <w:tcPr>
            <w:tcW w:w="3686" w:type="dxa"/>
            <w:vAlign w:val="center"/>
          </w:tcPr>
          <w:p w14:paraId="0274305E"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DC_3A_n</w:t>
            </w:r>
            <w:r w:rsidRPr="00F657CD">
              <w:rPr>
                <w:rFonts w:ascii="Arial" w:eastAsia="SimSun" w:hAnsi="Arial" w:cs="Arial"/>
                <w:sz w:val="18"/>
                <w:lang w:val="en-US" w:eastAsia="ja-JP"/>
              </w:rPr>
              <w:t>28</w:t>
            </w:r>
            <w:r w:rsidRPr="00F657CD">
              <w:rPr>
                <w:rFonts w:ascii="Arial" w:eastAsia="SimSun" w:hAnsi="Arial" w:cs="Arial"/>
                <w:sz w:val="18"/>
                <w:lang w:eastAsia="ja-JP"/>
              </w:rPr>
              <w:t>A</w:t>
            </w:r>
          </w:p>
          <w:p w14:paraId="3E702D56"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DC_3A_n79A</w:t>
            </w:r>
          </w:p>
          <w:p w14:paraId="70881602"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w:t>
            </w:r>
            <w:r w:rsidRPr="00F657CD">
              <w:rPr>
                <w:rFonts w:ascii="Arial" w:eastAsia="SimSun" w:hAnsi="Arial" w:cs="Arial"/>
                <w:sz w:val="18"/>
                <w:lang w:val="en-US" w:eastAsia="ja-JP"/>
              </w:rPr>
              <w:t>21</w:t>
            </w:r>
            <w:r w:rsidRPr="00F657CD">
              <w:rPr>
                <w:rFonts w:ascii="Arial" w:eastAsia="SimSun" w:hAnsi="Arial" w:cs="Arial"/>
                <w:sz w:val="18"/>
                <w:lang w:eastAsia="ja-JP"/>
              </w:rPr>
              <w:t>A_n</w:t>
            </w:r>
            <w:r w:rsidRPr="00F657CD">
              <w:rPr>
                <w:rFonts w:ascii="Arial" w:eastAsia="SimSun" w:hAnsi="Arial" w:cs="Arial"/>
                <w:sz w:val="18"/>
                <w:lang w:val="en-US" w:eastAsia="ja-JP"/>
              </w:rPr>
              <w:t>28</w:t>
            </w:r>
            <w:r w:rsidRPr="00F657CD">
              <w:rPr>
                <w:rFonts w:ascii="Arial" w:eastAsia="SimSun" w:hAnsi="Arial" w:cs="Arial"/>
                <w:sz w:val="18"/>
                <w:lang w:eastAsia="ja-JP"/>
              </w:rPr>
              <w:t>A</w:t>
            </w:r>
          </w:p>
          <w:p w14:paraId="2FC12C6F"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lang w:eastAsia="ja-JP"/>
              </w:rPr>
              <w:t>DC_</w:t>
            </w:r>
            <w:r w:rsidRPr="00F657CD">
              <w:rPr>
                <w:rFonts w:ascii="Arial" w:eastAsia="SimSun" w:hAnsi="Arial" w:cs="Arial"/>
                <w:sz w:val="18"/>
                <w:lang w:val="en-US" w:eastAsia="ja-JP"/>
              </w:rPr>
              <w:t>21</w:t>
            </w:r>
            <w:r w:rsidRPr="00F657CD">
              <w:rPr>
                <w:rFonts w:ascii="Arial" w:eastAsia="SimSun" w:hAnsi="Arial" w:cs="Arial"/>
                <w:sz w:val="18"/>
                <w:lang w:eastAsia="ja-JP"/>
              </w:rPr>
              <w:t>A_n79A</w:t>
            </w:r>
          </w:p>
        </w:tc>
      </w:tr>
      <w:tr w:rsidR="00F657CD" w:rsidRPr="00F657CD" w14:paraId="2A01B919" w14:textId="77777777" w:rsidTr="005B5899">
        <w:trPr>
          <w:trHeight w:val="187"/>
          <w:jc w:val="center"/>
        </w:trPr>
        <w:tc>
          <w:tcPr>
            <w:tcW w:w="3397" w:type="dxa"/>
            <w:shd w:val="clear" w:color="auto" w:fill="auto"/>
            <w:noWrap/>
          </w:tcPr>
          <w:p w14:paraId="4489BE3E"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hint="eastAsia"/>
                <w:sz w:val="18"/>
                <w:lang w:eastAsia="ja-JP"/>
              </w:rPr>
              <w:t>DC_</w:t>
            </w:r>
            <w:r w:rsidRPr="00F657CD">
              <w:rPr>
                <w:rFonts w:ascii="Arial" w:eastAsia="SimSun" w:hAnsi="Arial"/>
                <w:sz w:val="18"/>
                <w:lang w:eastAsia="ja-JP"/>
              </w:rPr>
              <w:t>3A-21A-42A_n1A</w:t>
            </w:r>
            <w:r w:rsidRPr="00F657CD">
              <w:rPr>
                <w:rFonts w:ascii="Arial" w:eastAsia="SimSun" w:hAnsi="Arial"/>
                <w:sz w:val="18"/>
                <w:vertAlign w:val="superscript"/>
                <w:lang w:eastAsia="ja-JP"/>
              </w:rPr>
              <w:t>2</w:t>
            </w:r>
          </w:p>
          <w:p w14:paraId="73541FB8" w14:textId="77777777" w:rsidR="00F657CD" w:rsidRPr="00F657CD" w:rsidRDefault="00F657CD" w:rsidP="00F657CD">
            <w:pPr>
              <w:keepNext/>
              <w:keepLines/>
              <w:spacing w:after="0"/>
              <w:jc w:val="center"/>
              <w:rPr>
                <w:rFonts w:ascii="Arial" w:eastAsia="SimSun" w:hAnsi="Arial" w:cs="Arial"/>
                <w:kern w:val="2"/>
                <w:sz w:val="18"/>
                <w:szCs w:val="24"/>
                <w:lang w:eastAsia="ja-JP"/>
              </w:rPr>
            </w:pPr>
            <w:r w:rsidRPr="00F657CD">
              <w:rPr>
                <w:rFonts w:ascii="Arial" w:eastAsia="SimSun" w:hAnsi="Arial" w:hint="eastAsia"/>
                <w:sz w:val="18"/>
                <w:lang w:eastAsia="ja-JP"/>
              </w:rPr>
              <w:t>DC_</w:t>
            </w:r>
            <w:r w:rsidRPr="00F657CD">
              <w:rPr>
                <w:rFonts w:ascii="Arial" w:eastAsia="SimSun" w:hAnsi="Arial"/>
                <w:sz w:val="18"/>
                <w:lang w:eastAsia="ja-JP"/>
              </w:rPr>
              <w:t>3A-21A-42C_n1A</w:t>
            </w:r>
            <w:r w:rsidRPr="00F657CD">
              <w:rPr>
                <w:rFonts w:ascii="Arial" w:eastAsia="SimSun" w:hAnsi="Arial"/>
                <w:sz w:val="18"/>
                <w:vertAlign w:val="superscript"/>
                <w:lang w:eastAsia="ja-JP"/>
              </w:rPr>
              <w:t>2</w:t>
            </w:r>
          </w:p>
        </w:tc>
        <w:tc>
          <w:tcPr>
            <w:tcW w:w="3686" w:type="dxa"/>
          </w:tcPr>
          <w:p w14:paraId="7D51D5D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DC_3A_n1A</w:t>
            </w:r>
          </w:p>
          <w:p w14:paraId="4784BC6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DC_21A_n1A</w:t>
            </w:r>
          </w:p>
          <w:p w14:paraId="4A3D3AB3"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hint="eastAsia"/>
                <w:sz w:val="18"/>
                <w:lang w:eastAsia="ja-JP"/>
              </w:rPr>
              <w:t>DC_</w:t>
            </w:r>
            <w:r w:rsidRPr="00F657CD">
              <w:rPr>
                <w:rFonts w:ascii="Arial" w:eastAsia="SimSun" w:hAnsi="Arial"/>
                <w:sz w:val="18"/>
                <w:lang w:eastAsia="ja-JP"/>
              </w:rPr>
              <w:t>42A_n1A</w:t>
            </w:r>
          </w:p>
        </w:tc>
      </w:tr>
      <w:tr w:rsidR="00F657CD" w:rsidRPr="00F657CD" w14:paraId="3D2B4008" w14:textId="77777777" w:rsidTr="005B5899">
        <w:trPr>
          <w:trHeight w:val="187"/>
          <w:jc w:val="center"/>
        </w:trPr>
        <w:tc>
          <w:tcPr>
            <w:tcW w:w="3397" w:type="dxa"/>
            <w:shd w:val="clear" w:color="auto" w:fill="auto"/>
            <w:noWrap/>
          </w:tcPr>
          <w:p w14:paraId="1F26C648" w14:textId="77777777" w:rsidR="00F657CD" w:rsidRPr="00F657CD" w:rsidRDefault="00F657CD" w:rsidP="00F657CD">
            <w:pPr>
              <w:keepNext/>
              <w:keepLines/>
              <w:spacing w:after="0"/>
              <w:jc w:val="center"/>
              <w:rPr>
                <w:rFonts w:ascii="Arial" w:eastAsia="SimSun" w:hAnsi="Arial"/>
                <w:kern w:val="2"/>
                <w:sz w:val="18"/>
                <w:szCs w:val="24"/>
                <w:lang w:eastAsia="ja-JP"/>
              </w:rPr>
            </w:pPr>
            <w:r w:rsidRPr="00F657CD">
              <w:rPr>
                <w:rFonts w:ascii="Arial" w:eastAsia="SimSun" w:hAnsi="Arial"/>
                <w:sz w:val="18"/>
                <w:lang w:eastAsia="ja-JP"/>
              </w:rPr>
              <w:t>DC_3A-21A_n1A-n77A</w:t>
            </w:r>
            <w:r w:rsidRPr="00F657CD">
              <w:rPr>
                <w:rFonts w:ascii="Arial" w:eastAsia="SimSun" w:hAnsi="Arial"/>
                <w:sz w:val="18"/>
                <w:vertAlign w:val="superscript"/>
                <w:lang w:eastAsia="ja-JP"/>
              </w:rPr>
              <w:t>2</w:t>
            </w:r>
          </w:p>
        </w:tc>
        <w:tc>
          <w:tcPr>
            <w:tcW w:w="3686" w:type="dxa"/>
          </w:tcPr>
          <w:p w14:paraId="2D917599"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DC_3A_n1A</w:t>
            </w:r>
          </w:p>
          <w:p w14:paraId="40594653"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DC_3A_n77A</w:t>
            </w:r>
          </w:p>
          <w:p w14:paraId="3BEBAC87"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DC_21A_n1A</w:t>
            </w:r>
          </w:p>
          <w:p w14:paraId="5B4690BB" w14:textId="77777777" w:rsidR="00F657CD" w:rsidRPr="00F657CD" w:rsidRDefault="00F657CD" w:rsidP="00F657CD">
            <w:pPr>
              <w:keepNext/>
              <w:keepLines/>
              <w:spacing w:after="0"/>
              <w:jc w:val="center"/>
              <w:rPr>
                <w:rFonts w:ascii="Arial" w:eastAsia="SimSun" w:hAnsi="Arial"/>
                <w:sz w:val="18"/>
                <w:szCs w:val="18"/>
              </w:rPr>
            </w:pPr>
            <w:r w:rsidRPr="00F657CD">
              <w:rPr>
                <w:rFonts w:ascii="Arial" w:eastAsia="SimSun" w:hAnsi="Arial"/>
                <w:sz w:val="18"/>
                <w:lang w:eastAsia="ja-JP"/>
              </w:rPr>
              <w:t>DC_21A_n77A</w:t>
            </w:r>
          </w:p>
        </w:tc>
      </w:tr>
      <w:tr w:rsidR="00F657CD" w:rsidRPr="00F657CD" w14:paraId="2A50742D" w14:textId="77777777" w:rsidTr="005B5899">
        <w:trPr>
          <w:trHeight w:val="187"/>
          <w:jc w:val="center"/>
        </w:trPr>
        <w:tc>
          <w:tcPr>
            <w:tcW w:w="3397" w:type="dxa"/>
            <w:shd w:val="clear" w:color="auto" w:fill="auto"/>
            <w:noWrap/>
          </w:tcPr>
          <w:p w14:paraId="3F44548A" w14:textId="77777777" w:rsidR="00F657CD" w:rsidRPr="00F657CD" w:rsidRDefault="00F657CD" w:rsidP="00F657CD">
            <w:pPr>
              <w:keepNext/>
              <w:keepLines/>
              <w:spacing w:after="0"/>
              <w:jc w:val="center"/>
              <w:rPr>
                <w:rFonts w:ascii="Arial" w:eastAsia="SimSun" w:hAnsi="Arial"/>
                <w:kern w:val="2"/>
                <w:sz w:val="18"/>
                <w:szCs w:val="24"/>
                <w:lang w:eastAsia="ja-JP"/>
              </w:rPr>
            </w:pPr>
            <w:r w:rsidRPr="00F657CD">
              <w:rPr>
                <w:rFonts w:ascii="Arial" w:eastAsia="SimSun" w:hAnsi="Arial"/>
                <w:sz w:val="18"/>
                <w:lang w:eastAsia="ja-JP"/>
              </w:rPr>
              <w:t>DC_3A-21A_n1A-n78A</w:t>
            </w:r>
            <w:r w:rsidRPr="00F657CD">
              <w:rPr>
                <w:rFonts w:ascii="Arial" w:eastAsia="SimSun" w:hAnsi="Arial"/>
                <w:sz w:val="18"/>
                <w:vertAlign w:val="superscript"/>
                <w:lang w:eastAsia="ja-JP"/>
              </w:rPr>
              <w:t>2</w:t>
            </w:r>
          </w:p>
        </w:tc>
        <w:tc>
          <w:tcPr>
            <w:tcW w:w="3686" w:type="dxa"/>
          </w:tcPr>
          <w:p w14:paraId="3B6BFF9C"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DC_3A_n1A</w:t>
            </w:r>
          </w:p>
          <w:p w14:paraId="3939D678"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DC_3A_n78A</w:t>
            </w:r>
          </w:p>
          <w:p w14:paraId="7AE5886A"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DC_21A_n1A</w:t>
            </w:r>
          </w:p>
          <w:p w14:paraId="52AF4E02" w14:textId="77777777" w:rsidR="00F657CD" w:rsidRPr="00F657CD" w:rsidRDefault="00F657CD" w:rsidP="00F657CD">
            <w:pPr>
              <w:keepNext/>
              <w:keepLines/>
              <w:spacing w:after="0"/>
              <w:jc w:val="center"/>
              <w:rPr>
                <w:rFonts w:ascii="Arial" w:eastAsia="SimSun" w:hAnsi="Arial"/>
                <w:sz w:val="18"/>
                <w:szCs w:val="18"/>
              </w:rPr>
            </w:pPr>
            <w:r w:rsidRPr="00F657CD">
              <w:rPr>
                <w:rFonts w:ascii="Arial" w:eastAsia="SimSun" w:hAnsi="Arial"/>
                <w:sz w:val="18"/>
                <w:lang w:eastAsia="ja-JP"/>
              </w:rPr>
              <w:t>DC_21A_n78A</w:t>
            </w:r>
          </w:p>
        </w:tc>
      </w:tr>
      <w:tr w:rsidR="00F657CD" w:rsidRPr="00F657CD" w14:paraId="222B7D76" w14:textId="77777777" w:rsidTr="005B5899">
        <w:trPr>
          <w:trHeight w:val="187"/>
          <w:jc w:val="center"/>
        </w:trPr>
        <w:tc>
          <w:tcPr>
            <w:tcW w:w="3397" w:type="dxa"/>
            <w:shd w:val="clear" w:color="auto" w:fill="auto"/>
            <w:noWrap/>
          </w:tcPr>
          <w:p w14:paraId="6B85A6D4" w14:textId="77777777" w:rsidR="00F657CD" w:rsidRPr="00F657CD" w:rsidRDefault="00F657CD" w:rsidP="00F657CD">
            <w:pPr>
              <w:keepNext/>
              <w:keepLines/>
              <w:spacing w:after="0"/>
              <w:jc w:val="center"/>
              <w:rPr>
                <w:rFonts w:ascii="Arial" w:eastAsia="SimSun" w:hAnsi="Arial"/>
                <w:kern w:val="2"/>
                <w:sz w:val="18"/>
                <w:szCs w:val="24"/>
                <w:lang w:eastAsia="ja-JP"/>
              </w:rPr>
            </w:pPr>
            <w:r w:rsidRPr="00F657CD">
              <w:rPr>
                <w:rFonts w:ascii="Arial" w:eastAsia="SimSun" w:hAnsi="Arial"/>
                <w:sz w:val="18"/>
                <w:lang w:eastAsia="ja-JP"/>
              </w:rPr>
              <w:t>DC_3A-21A_n1A-n79A</w:t>
            </w:r>
            <w:r w:rsidRPr="00F657CD">
              <w:rPr>
                <w:rFonts w:ascii="Arial" w:eastAsia="SimSun" w:hAnsi="Arial"/>
                <w:sz w:val="18"/>
                <w:vertAlign w:val="superscript"/>
                <w:lang w:eastAsia="ja-JP"/>
              </w:rPr>
              <w:t>2</w:t>
            </w:r>
          </w:p>
        </w:tc>
        <w:tc>
          <w:tcPr>
            <w:tcW w:w="3686" w:type="dxa"/>
          </w:tcPr>
          <w:p w14:paraId="015E13F9"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DC_3A_n1A</w:t>
            </w:r>
          </w:p>
          <w:p w14:paraId="1130DBCD"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DC_3A_n79A</w:t>
            </w:r>
          </w:p>
          <w:p w14:paraId="1A6CFEA0"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DC_21A_n1A</w:t>
            </w:r>
          </w:p>
          <w:p w14:paraId="6270F31D" w14:textId="77777777" w:rsidR="00F657CD" w:rsidRPr="00F657CD" w:rsidRDefault="00F657CD" w:rsidP="00F657CD">
            <w:pPr>
              <w:keepNext/>
              <w:keepLines/>
              <w:spacing w:after="0"/>
              <w:jc w:val="center"/>
              <w:rPr>
                <w:rFonts w:ascii="Arial" w:eastAsia="SimSun" w:hAnsi="Arial"/>
                <w:sz w:val="18"/>
                <w:szCs w:val="18"/>
              </w:rPr>
            </w:pPr>
            <w:r w:rsidRPr="00F657CD">
              <w:rPr>
                <w:rFonts w:ascii="Arial" w:eastAsia="SimSun" w:hAnsi="Arial"/>
                <w:sz w:val="18"/>
                <w:lang w:eastAsia="ja-JP"/>
              </w:rPr>
              <w:t>DC_21A_n79A</w:t>
            </w:r>
          </w:p>
        </w:tc>
      </w:tr>
      <w:tr w:rsidR="00F657CD" w:rsidRPr="00F657CD" w14:paraId="1DBDCD97"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978D27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3A-21A-42A_n77</w:t>
            </w:r>
            <w:r w:rsidRPr="00F657CD">
              <w:rPr>
                <w:rFonts w:ascii="Arial" w:eastAsia="SimSun" w:hAnsi="Arial"/>
                <w:sz w:val="18"/>
              </w:rPr>
              <w:t>A</w:t>
            </w:r>
            <w:r w:rsidRPr="00F657CD">
              <w:rPr>
                <w:rFonts w:ascii="Arial" w:eastAsia="SimSun" w:hAnsi="Arial"/>
                <w:sz w:val="18"/>
                <w:vertAlign w:val="superscript"/>
                <w:lang w:eastAsia="ja-JP"/>
              </w:rPr>
              <w:t>7,8,9</w:t>
            </w:r>
          </w:p>
          <w:p w14:paraId="2B2ED45B"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w:t>
            </w:r>
            <w:r w:rsidRPr="00F657CD">
              <w:rPr>
                <w:rFonts w:ascii="Arial" w:eastAsia="SimSun" w:hAnsi="Arial" w:cs="Arial"/>
                <w:sz w:val="18"/>
              </w:rPr>
              <w:t>_</w:t>
            </w:r>
            <w:r w:rsidRPr="00F657CD">
              <w:rPr>
                <w:rFonts w:ascii="Arial" w:eastAsia="SimSun" w:hAnsi="Arial" w:cs="Arial"/>
                <w:sz w:val="18"/>
                <w:lang w:eastAsia="ja-JP"/>
              </w:rPr>
              <w:t>3A-21A-42A_n77C</w:t>
            </w:r>
            <w:r w:rsidRPr="00F657CD">
              <w:rPr>
                <w:rFonts w:ascii="Arial" w:eastAsia="SimSun" w:hAnsi="Arial"/>
                <w:sz w:val="18"/>
                <w:vertAlign w:val="superscript"/>
                <w:lang w:eastAsia="ja-JP"/>
              </w:rPr>
              <w:t>7,8</w:t>
            </w:r>
          </w:p>
          <w:p w14:paraId="3E9578A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3A-21A-42C_n77</w:t>
            </w:r>
            <w:r w:rsidRPr="00F657CD">
              <w:rPr>
                <w:rFonts w:ascii="Arial" w:eastAsia="SimSun" w:hAnsi="Arial"/>
                <w:sz w:val="18"/>
              </w:rPr>
              <w:t>A</w:t>
            </w:r>
            <w:r w:rsidRPr="00F657CD">
              <w:rPr>
                <w:rFonts w:ascii="Arial" w:eastAsia="SimSun" w:hAnsi="Arial"/>
                <w:sz w:val="18"/>
                <w:vertAlign w:val="superscript"/>
                <w:lang w:eastAsia="ja-JP"/>
              </w:rPr>
              <w:t>7,8,9</w:t>
            </w:r>
          </w:p>
          <w:p w14:paraId="07429775"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w:t>
            </w:r>
            <w:r w:rsidRPr="00F657CD">
              <w:rPr>
                <w:rFonts w:ascii="Arial" w:eastAsia="SimSun" w:hAnsi="Arial" w:cs="Arial"/>
                <w:sz w:val="18"/>
              </w:rPr>
              <w:t>_</w:t>
            </w:r>
            <w:r w:rsidRPr="00F657CD">
              <w:rPr>
                <w:rFonts w:ascii="Arial" w:eastAsia="SimSun" w:hAnsi="Arial" w:cs="Arial"/>
                <w:sz w:val="18"/>
                <w:lang w:eastAsia="ja-JP"/>
              </w:rPr>
              <w:t>3A-21A-42C_n77C</w:t>
            </w:r>
            <w:r w:rsidRPr="00F657CD">
              <w:rPr>
                <w:rFonts w:ascii="Arial" w:eastAsia="SimSun" w:hAnsi="Arial"/>
                <w:sz w:val="18"/>
                <w:vertAlign w:val="superscript"/>
                <w:lang w:eastAsia="ja-JP"/>
              </w:rPr>
              <w:t>7,8</w:t>
            </w:r>
          </w:p>
          <w:p w14:paraId="20B90F7D"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w:t>
            </w:r>
            <w:r w:rsidRPr="00F657CD">
              <w:rPr>
                <w:rFonts w:ascii="Arial" w:eastAsia="SimSun" w:hAnsi="Arial" w:cs="Arial"/>
                <w:sz w:val="18"/>
              </w:rPr>
              <w:t>_</w:t>
            </w:r>
            <w:r w:rsidRPr="00F657CD">
              <w:rPr>
                <w:rFonts w:ascii="Arial" w:eastAsia="SimSun" w:hAnsi="Arial" w:cs="Arial"/>
                <w:sz w:val="18"/>
                <w:lang w:eastAsia="ja-JP"/>
              </w:rPr>
              <w:t>3A-21A-42D_n77A</w:t>
            </w:r>
            <w:r w:rsidRPr="00F657CD">
              <w:rPr>
                <w:rFonts w:ascii="Arial" w:eastAsia="SimSun" w:hAnsi="Arial"/>
                <w:sz w:val="18"/>
                <w:vertAlign w:val="superscript"/>
                <w:lang w:eastAsia="ja-JP"/>
              </w:rPr>
              <w:t>7,8</w:t>
            </w:r>
          </w:p>
          <w:p w14:paraId="7693F9C9"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cs="Arial"/>
                <w:sz w:val="18"/>
                <w:lang w:eastAsia="ja-JP"/>
              </w:rPr>
              <w:t>DC</w:t>
            </w:r>
            <w:r w:rsidRPr="00F657CD">
              <w:rPr>
                <w:rFonts w:ascii="Arial" w:eastAsia="SimSun" w:hAnsi="Arial" w:cs="Arial"/>
                <w:sz w:val="18"/>
              </w:rPr>
              <w:t>_</w:t>
            </w:r>
            <w:r w:rsidRPr="00F657CD">
              <w:rPr>
                <w:rFonts w:ascii="Arial" w:eastAsia="SimSun" w:hAnsi="Arial" w:cs="Arial"/>
                <w:sz w:val="18"/>
                <w:lang w:eastAsia="ja-JP"/>
              </w:rPr>
              <w:t>3A-21A-42D_n77C</w:t>
            </w:r>
            <w:r w:rsidRPr="00F657CD">
              <w:rPr>
                <w:rFonts w:ascii="Arial" w:eastAsia="SimSun"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25E289E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3A_n77</w:t>
            </w:r>
            <w:r w:rsidRPr="00F657CD">
              <w:rPr>
                <w:rFonts w:ascii="Arial" w:eastAsia="SimSun" w:hAnsi="Arial"/>
                <w:sz w:val="18"/>
              </w:rPr>
              <w:t>A</w:t>
            </w:r>
            <w:r w:rsidRPr="00F657CD">
              <w:rPr>
                <w:rFonts w:ascii="Arial" w:eastAsia="SimSun" w:hAnsi="Arial"/>
                <w:sz w:val="18"/>
                <w:vertAlign w:val="superscript"/>
                <w:lang w:eastAsia="ja-JP"/>
              </w:rPr>
              <w:t>9</w:t>
            </w:r>
          </w:p>
          <w:p w14:paraId="7ED0724C"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21A_n77</w:t>
            </w:r>
            <w:r w:rsidRPr="00F657CD">
              <w:rPr>
                <w:rFonts w:ascii="Arial" w:eastAsia="SimSun" w:hAnsi="Arial"/>
                <w:sz w:val="18"/>
              </w:rPr>
              <w:t>A</w:t>
            </w:r>
            <w:r w:rsidRPr="00F657CD">
              <w:rPr>
                <w:rFonts w:ascii="Arial" w:eastAsia="SimSun" w:hAnsi="Arial"/>
                <w:sz w:val="18"/>
                <w:vertAlign w:val="superscript"/>
                <w:lang w:eastAsia="ja-JP"/>
              </w:rPr>
              <w:t>9</w:t>
            </w:r>
          </w:p>
        </w:tc>
      </w:tr>
      <w:tr w:rsidR="00F657CD" w:rsidRPr="00F657CD" w14:paraId="7E5BEDCF"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584D6A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3A-21A-42A_n78</w:t>
            </w:r>
            <w:r w:rsidRPr="00F657CD">
              <w:rPr>
                <w:rFonts w:ascii="Arial" w:eastAsia="SimSun" w:hAnsi="Arial"/>
                <w:sz w:val="18"/>
              </w:rPr>
              <w:t>A</w:t>
            </w:r>
            <w:r w:rsidRPr="00F657CD">
              <w:rPr>
                <w:rFonts w:ascii="Arial" w:eastAsia="SimSun" w:hAnsi="Arial"/>
                <w:sz w:val="18"/>
                <w:vertAlign w:val="superscript"/>
                <w:lang w:eastAsia="ja-JP"/>
              </w:rPr>
              <w:t>7,8,9</w:t>
            </w:r>
          </w:p>
          <w:p w14:paraId="242A7784"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w:t>
            </w:r>
            <w:r w:rsidRPr="00F657CD">
              <w:rPr>
                <w:rFonts w:ascii="Arial" w:eastAsia="SimSun" w:hAnsi="Arial" w:cs="Arial"/>
                <w:sz w:val="18"/>
              </w:rPr>
              <w:t>_</w:t>
            </w:r>
            <w:r w:rsidRPr="00F657CD">
              <w:rPr>
                <w:rFonts w:ascii="Arial" w:eastAsia="SimSun" w:hAnsi="Arial" w:cs="Arial"/>
                <w:sz w:val="18"/>
                <w:lang w:eastAsia="ja-JP"/>
              </w:rPr>
              <w:t>3A-21A-42A_n78C</w:t>
            </w:r>
            <w:r w:rsidRPr="00F657CD">
              <w:rPr>
                <w:rFonts w:ascii="Arial" w:eastAsia="SimSun" w:hAnsi="Arial"/>
                <w:sz w:val="18"/>
                <w:vertAlign w:val="superscript"/>
                <w:lang w:eastAsia="ja-JP"/>
              </w:rPr>
              <w:t>7,8</w:t>
            </w:r>
          </w:p>
          <w:p w14:paraId="0C37D00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3A-21A-42C_n78</w:t>
            </w:r>
            <w:r w:rsidRPr="00F657CD">
              <w:rPr>
                <w:rFonts w:ascii="Arial" w:eastAsia="SimSun" w:hAnsi="Arial"/>
                <w:sz w:val="18"/>
              </w:rPr>
              <w:t>A</w:t>
            </w:r>
            <w:r w:rsidRPr="00F657CD">
              <w:rPr>
                <w:rFonts w:ascii="Arial" w:eastAsia="SimSun" w:hAnsi="Arial"/>
                <w:sz w:val="18"/>
                <w:vertAlign w:val="superscript"/>
                <w:lang w:eastAsia="ja-JP"/>
              </w:rPr>
              <w:t>7,8,9</w:t>
            </w:r>
          </w:p>
          <w:p w14:paraId="54357F67"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w:t>
            </w:r>
            <w:r w:rsidRPr="00F657CD">
              <w:rPr>
                <w:rFonts w:ascii="Arial" w:eastAsia="SimSun" w:hAnsi="Arial" w:cs="Arial"/>
                <w:sz w:val="18"/>
              </w:rPr>
              <w:t>_</w:t>
            </w:r>
            <w:r w:rsidRPr="00F657CD">
              <w:rPr>
                <w:rFonts w:ascii="Arial" w:eastAsia="SimSun" w:hAnsi="Arial" w:cs="Arial"/>
                <w:sz w:val="18"/>
                <w:lang w:eastAsia="ja-JP"/>
              </w:rPr>
              <w:t>3A-21A-42C_n78C</w:t>
            </w:r>
            <w:r w:rsidRPr="00F657CD">
              <w:rPr>
                <w:rFonts w:ascii="Arial" w:eastAsia="SimSun" w:hAnsi="Arial"/>
                <w:sz w:val="18"/>
                <w:vertAlign w:val="superscript"/>
                <w:lang w:eastAsia="ja-JP"/>
              </w:rPr>
              <w:t>7,8</w:t>
            </w:r>
          </w:p>
          <w:p w14:paraId="236575DA"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w:t>
            </w:r>
            <w:r w:rsidRPr="00F657CD">
              <w:rPr>
                <w:rFonts w:ascii="Arial" w:eastAsia="SimSun" w:hAnsi="Arial" w:cs="Arial"/>
                <w:sz w:val="18"/>
              </w:rPr>
              <w:t>_</w:t>
            </w:r>
            <w:r w:rsidRPr="00F657CD">
              <w:rPr>
                <w:rFonts w:ascii="Arial" w:eastAsia="SimSun" w:hAnsi="Arial" w:cs="Arial"/>
                <w:sz w:val="18"/>
                <w:lang w:eastAsia="ja-JP"/>
              </w:rPr>
              <w:t>3A-21A-42D_n78A</w:t>
            </w:r>
            <w:r w:rsidRPr="00F657CD">
              <w:rPr>
                <w:rFonts w:ascii="Arial" w:eastAsia="SimSun" w:hAnsi="Arial"/>
                <w:sz w:val="18"/>
                <w:vertAlign w:val="superscript"/>
                <w:lang w:eastAsia="ja-JP"/>
              </w:rPr>
              <w:t>7,8</w:t>
            </w:r>
          </w:p>
          <w:p w14:paraId="0666E119"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cs="Arial"/>
                <w:sz w:val="18"/>
                <w:lang w:eastAsia="ja-JP"/>
              </w:rPr>
              <w:t>DC</w:t>
            </w:r>
            <w:r w:rsidRPr="00F657CD">
              <w:rPr>
                <w:rFonts w:ascii="Arial" w:eastAsia="SimSun" w:hAnsi="Arial" w:cs="Arial"/>
                <w:sz w:val="18"/>
              </w:rPr>
              <w:t>_</w:t>
            </w:r>
            <w:r w:rsidRPr="00F657CD">
              <w:rPr>
                <w:rFonts w:ascii="Arial" w:eastAsia="SimSun" w:hAnsi="Arial" w:cs="Arial"/>
                <w:sz w:val="18"/>
                <w:lang w:eastAsia="ja-JP"/>
              </w:rPr>
              <w:t>3A-21A-42D_n78C</w:t>
            </w:r>
            <w:r w:rsidRPr="00F657CD">
              <w:rPr>
                <w:rFonts w:ascii="Arial" w:eastAsia="SimSun"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33D638B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3A_n78</w:t>
            </w:r>
            <w:r w:rsidRPr="00F657CD">
              <w:rPr>
                <w:rFonts w:ascii="Arial" w:eastAsia="SimSun" w:hAnsi="Arial"/>
                <w:sz w:val="18"/>
              </w:rPr>
              <w:t>A</w:t>
            </w:r>
            <w:r w:rsidRPr="00F657CD">
              <w:rPr>
                <w:rFonts w:ascii="Arial" w:eastAsia="SimSun" w:hAnsi="Arial"/>
                <w:sz w:val="18"/>
                <w:vertAlign w:val="superscript"/>
                <w:lang w:eastAsia="ja-JP"/>
              </w:rPr>
              <w:t>9</w:t>
            </w:r>
          </w:p>
          <w:p w14:paraId="3C4A02D8"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21A_n78</w:t>
            </w:r>
            <w:r w:rsidRPr="00F657CD">
              <w:rPr>
                <w:rFonts w:ascii="Arial" w:eastAsia="SimSun" w:hAnsi="Arial"/>
                <w:sz w:val="18"/>
              </w:rPr>
              <w:t>A</w:t>
            </w:r>
            <w:r w:rsidRPr="00F657CD">
              <w:rPr>
                <w:rFonts w:ascii="Arial" w:eastAsia="SimSun" w:hAnsi="Arial"/>
                <w:sz w:val="18"/>
                <w:vertAlign w:val="superscript"/>
                <w:lang w:eastAsia="ja-JP"/>
              </w:rPr>
              <w:t>9</w:t>
            </w:r>
          </w:p>
        </w:tc>
      </w:tr>
      <w:tr w:rsidR="00F657CD" w:rsidRPr="00F657CD" w14:paraId="6322FA92" w14:textId="77777777" w:rsidTr="005B5899">
        <w:trPr>
          <w:trHeight w:val="187"/>
          <w:jc w:val="center"/>
        </w:trPr>
        <w:tc>
          <w:tcPr>
            <w:tcW w:w="3397" w:type="dxa"/>
            <w:shd w:val="clear" w:color="auto" w:fill="auto"/>
            <w:noWrap/>
          </w:tcPr>
          <w:p w14:paraId="27BF1A2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ja-JP"/>
              </w:rPr>
              <w:lastRenderedPageBreak/>
              <w:t>DC</w:t>
            </w:r>
            <w:r w:rsidRPr="00F657CD">
              <w:rPr>
                <w:rFonts w:ascii="Arial" w:eastAsia="SimSun" w:hAnsi="Arial"/>
                <w:sz w:val="18"/>
              </w:rPr>
              <w:t>_</w:t>
            </w:r>
            <w:r w:rsidRPr="00F657CD">
              <w:rPr>
                <w:rFonts w:ascii="Arial" w:eastAsia="SimSun" w:hAnsi="Arial"/>
                <w:sz w:val="18"/>
                <w:lang w:eastAsia="ja-JP"/>
              </w:rPr>
              <w:t>3A-21A-42A_n79</w:t>
            </w:r>
            <w:r w:rsidRPr="00F657CD">
              <w:rPr>
                <w:rFonts w:ascii="Arial" w:eastAsia="SimSun" w:hAnsi="Arial"/>
                <w:sz w:val="18"/>
              </w:rPr>
              <w:t>A</w:t>
            </w:r>
            <w:r w:rsidRPr="00F657CD">
              <w:rPr>
                <w:rFonts w:ascii="Arial" w:eastAsia="SimSun" w:hAnsi="Arial"/>
                <w:sz w:val="18"/>
                <w:vertAlign w:val="superscript"/>
                <w:lang w:eastAsia="ja-JP"/>
              </w:rPr>
              <w:t>9</w:t>
            </w:r>
          </w:p>
          <w:p w14:paraId="695A4E9C"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w:t>
            </w:r>
            <w:r w:rsidRPr="00F657CD">
              <w:rPr>
                <w:rFonts w:ascii="Arial" w:eastAsia="SimSun" w:hAnsi="Arial" w:cs="Arial"/>
                <w:sz w:val="18"/>
              </w:rPr>
              <w:t>_</w:t>
            </w:r>
            <w:r w:rsidRPr="00F657CD">
              <w:rPr>
                <w:rFonts w:ascii="Arial" w:eastAsia="SimSun" w:hAnsi="Arial" w:cs="Arial"/>
                <w:sz w:val="18"/>
                <w:lang w:eastAsia="ja-JP"/>
              </w:rPr>
              <w:t>3A-21A-42A_n79C</w:t>
            </w:r>
          </w:p>
          <w:p w14:paraId="4886A2B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3A-21A-42C_n79</w:t>
            </w:r>
            <w:r w:rsidRPr="00F657CD">
              <w:rPr>
                <w:rFonts w:ascii="Arial" w:eastAsia="SimSun" w:hAnsi="Arial"/>
                <w:sz w:val="18"/>
              </w:rPr>
              <w:t>A</w:t>
            </w:r>
            <w:r w:rsidRPr="00F657CD">
              <w:rPr>
                <w:rFonts w:ascii="Arial" w:eastAsia="SimSun" w:hAnsi="Arial"/>
                <w:sz w:val="18"/>
                <w:vertAlign w:val="superscript"/>
                <w:lang w:eastAsia="ja-JP"/>
              </w:rPr>
              <w:t>9</w:t>
            </w:r>
          </w:p>
          <w:p w14:paraId="701D43D5"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w:t>
            </w:r>
            <w:r w:rsidRPr="00F657CD">
              <w:rPr>
                <w:rFonts w:ascii="Arial" w:eastAsia="SimSun" w:hAnsi="Arial" w:cs="Arial"/>
                <w:sz w:val="18"/>
              </w:rPr>
              <w:t>_</w:t>
            </w:r>
            <w:r w:rsidRPr="00F657CD">
              <w:rPr>
                <w:rFonts w:ascii="Arial" w:eastAsia="SimSun" w:hAnsi="Arial" w:cs="Arial"/>
                <w:sz w:val="18"/>
                <w:lang w:eastAsia="ja-JP"/>
              </w:rPr>
              <w:t>3A-21A-42C_n79C</w:t>
            </w:r>
          </w:p>
          <w:p w14:paraId="2DC03E29"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w:t>
            </w:r>
            <w:r w:rsidRPr="00F657CD">
              <w:rPr>
                <w:rFonts w:ascii="Arial" w:eastAsia="SimSun" w:hAnsi="Arial" w:cs="Arial"/>
                <w:sz w:val="18"/>
              </w:rPr>
              <w:t>_</w:t>
            </w:r>
            <w:r w:rsidRPr="00F657CD">
              <w:rPr>
                <w:rFonts w:ascii="Arial" w:eastAsia="SimSun" w:hAnsi="Arial" w:cs="Arial"/>
                <w:sz w:val="18"/>
                <w:lang w:eastAsia="ja-JP"/>
              </w:rPr>
              <w:t>3A-21A-42D_n79A</w:t>
            </w:r>
          </w:p>
          <w:p w14:paraId="431D876E"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cs="Arial"/>
                <w:sz w:val="18"/>
                <w:lang w:eastAsia="ja-JP"/>
              </w:rPr>
              <w:t>DC</w:t>
            </w:r>
            <w:r w:rsidRPr="00F657CD">
              <w:rPr>
                <w:rFonts w:ascii="Arial" w:eastAsia="SimSun" w:hAnsi="Arial" w:cs="Arial"/>
                <w:sz w:val="18"/>
              </w:rPr>
              <w:t>_</w:t>
            </w:r>
            <w:r w:rsidRPr="00F657CD">
              <w:rPr>
                <w:rFonts w:ascii="Arial" w:eastAsia="SimSun" w:hAnsi="Arial" w:cs="Arial"/>
                <w:sz w:val="18"/>
                <w:lang w:eastAsia="ja-JP"/>
              </w:rPr>
              <w:t>3A-21A-42D_n79C</w:t>
            </w:r>
          </w:p>
        </w:tc>
        <w:tc>
          <w:tcPr>
            <w:tcW w:w="3686" w:type="dxa"/>
          </w:tcPr>
          <w:p w14:paraId="5EE16D5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3A_n79</w:t>
            </w:r>
            <w:r w:rsidRPr="00F657CD">
              <w:rPr>
                <w:rFonts w:ascii="Arial" w:eastAsia="SimSun" w:hAnsi="Arial"/>
                <w:sz w:val="18"/>
              </w:rPr>
              <w:t>A</w:t>
            </w:r>
            <w:r w:rsidRPr="00F657CD">
              <w:rPr>
                <w:rFonts w:ascii="Arial" w:eastAsia="SimSun" w:hAnsi="Arial"/>
                <w:sz w:val="18"/>
                <w:vertAlign w:val="superscript"/>
                <w:lang w:eastAsia="ja-JP"/>
              </w:rPr>
              <w:t>9</w:t>
            </w:r>
          </w:p>
          <w:p w14:paraId="092B748D"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lang w:eastAsia="ja-JP"/>
              </w:rPr>
              <w:t>DC</w:t>
            </w:r>
            <w:r w:rsidRPr="00F657CD">
              <w:rPr>
                <w:rFonts w:ascii="Arial" w:eastAsia="SimSun" w:hAnsi="Arial"/>
                <w:sz w:val="18"/>
              </w:rPr>
              <w:t>_</w:t>
            </w:r>
            <w:r w:rsidRPr="00F657CD">
              <w:rPr>
                <w:rFonts w:ascii="Arial" w:eastAsia="SimSun" w:hAnsi="Arial"/>
                <w:sz w:val="18"/>
                <w:lang w:eastAsia="ja-JP"/>
              </w:rPr>
              <w:t>21A_n79</w:t>
            </w:r>
            <w:r w:rsidRPr="00F657CD">
              <w:rPr>
                <w:rFonts w:ascii="Arial" w:eastAsia="SimSun" w:hAnsi="Arial"/>
                <w:sz w:val="18"/>
              </w:rPr>
              <w:t>A</w:t>
            </w:r>
            <w:r w:rsidRPr="00F657CD">
              <w:rPr>
                <w:rFonts w:ascii="Arial" w:eastAsia="SimSun" w:hAnsi="Arial"/>
                <w:sz w:val="18"/>
                <w:vertAlign w:val="superscript"/>
                <w:lang w:eastAsia="ja-JP"/>
              </w:rPr>
              <w:t>9</w:t>
            </w:r>
          </w:p>
        </w:tc>
      </w:tr>
      <w:tr w:rsidR="00F657CD" w:rsidRPr="00F657CD" w14:paraId="225485AA" w14:textId="77777777" w:rsidTr="005B5899">
        <w:trPr>
          <w:trHeight w:val="187"/>
          <w:jc w:val="center"/>
        </w:trPr>
        <w:tc>
          <w:tcPr>
            <w:tcW w:w="3397" w:type="dxa"/>
            <w:shd w:val="clear" w:color="auto" w:fill="auto"/>
            <w:noWrap/>
          </w:tcPr>
          <w:p w14:paraId="4FF39977"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cs="Arial"/>
                <w:sz w:val="18"/>
                <w:lang w:eastAsia="ko-KR"/>
              </w:rPr>
              <w:t>DC_3A-21A_n77A-n79A</w:t>
            </w:r>
            <w:r w:rsidRPr="00F657CD">
              <w:rPr>
                <w:rFonts w:ascii="Arial" w:eastAsia="SimSun" w:hAnsi="Arial"/>
                <w:sz w:val="18"/>
                <w:vertAlign w:val="superscript"/>
                <w:lang w:eastAsia="ja-JP"/>
              </w:rPr>
              <w:t>9</w:t>
            </w:r>
          </w:p>
        </w:tc>
        <w:tc>
          <w:tcPr>
            <w:tcW w:w="3686" w:type="dxa"/>
          </w:tcPr>
          <w:p w14:paraId="4F534FAF"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DC_3A_n77A</w:t>
            </w:r>
            <w:r w:rsidRPr="00F657CD">
              <w:rPr>
                <w:rFonts w:ascii="Arial" w:eastAsia="SimSun" w:hAnsi="Arial"/>
                <w:sz w:val="18"/>
                <w:vertAlign w:val="superscript"/>
                <w:lang w:eastAsia="ja-JP"/>
              </w:rPr>
              <w:t>9</w:t>
            </w:r>
          </w:p>
          <w:p w14:paraId="4A24C42A"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DC_3A_n79A</w:t>
            </w:r>
            <w:r w:rsidRPr="00F657CD">
              <w:rPr>
                <w:rFonts w:ascii="Arial" w:eastAsia="SimSun" w:hAnsi="Arial"/>
                <w:sz w:val="18"/>
                <w:vertAlign w:val="superscript"/>
                <w:lang w:eastAsia="ja-JP"/>
              </w:rPr>
              <w:t>9</w:t>
            </w:r>
          </w:p>
          <w:p w14:paraId="7F86660E"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DC_21A_n77A</w:t>
            </w:r>
            <w:r w:rsidRPr="00F657CD">
              <w:rPr>
                <w:rFonts w:ascii="Arial" w:eastAsia="SimSun" w:hAnsi="Arial"/>
                <w:sz w:val="18"/>
                <w:vertAlign w:val="superscript"/>
                <w:lang w:eastAsia="ja-JP"/>
              </w:rPr>
              <w:t>9</w:t>
            </w:r>
          </w:p>
          <w:p w14:paraId="62062F61"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ko-KR"/>
              </w:rPr>
              <w:t>DC_21A_n79A</w:t>
            </w:r>
            <w:r w:rsidRPr="00F657CD">
              <w:rPr>
                <w:rFonts w:ascii="Arial" w:eastAsia="SimSun" w:hAnsi="Arial"/>
                <w:sz w:val="18"/>
                <w:vertAlign w:val="superscript"/>
                <w:lang w:eastAsia="ja-JP"/>
              </w:rPr>
              <w:t>9</w:t>
            </w:r>
          </w:p>
        </w:tc>
      </w:tr>
      <w:tr w:rsidR="00F657CD" w:rsidRPr="00F657CD" w14:paraId="6F45D032" w14:textId="77777777" w:rsidTr="005B5899">
        <w:trPr>
          <w:trHeight w:val="187"/>
          <w:jc w:val="center"/>
        </w:trPr>
        <w:tc>
          <w:tcPr>
            <w:tcW w:w="3397" w:type="dxa"/>
            <w:shd w:val="clear" w:color="auto" w:fill="auto"/>
            <w:noWrap/>
          </w:tcPr>
          <w:p w14:paraId="1F98940A"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cs="Arial"/>
                <w:sz w:val="18"/>
                <w:lang w:eastAsia="ko-KR"/>
              </w:rPr>
              <w:t>DC_3A-21A_n78A-n79A</w:t>
            </w:r>
            <w:r w:rsidRPr="00F657CD">
              <w:rPr>
                <w:rFonts w:ascii="Arial" w:eastAsia="SimSun" w:hAnsi="Arial"/>
                <w:sz w:val="18"/>
                <w:vertAlign w:val="superscript"/>
                <w:lang w:eastAsia="ja-JP"/>
              </w:rPr>
              <w:t>9</w:t>
            </w:r>
          </w:p>
        </w:tc>
        <w:tc>
          <w:tcPr>
            <w:tcW w:w="3686" w:type="dxa"/>
          </w:tcPr>
          <w:p w14:paraId="3B740FD6"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DC_3A_n78A</w:t>
            </w:r>
            <w:r w:rsidRPr="00F657CD">
              <w:rPr>
                <w:rFonts w:ascii="Arial" w:eastAsia="SimSun" w:hAnsi="Arial"/>
                <w:sz w:val="18"/>
                <w:vertAlign w:val="superscript"/>
                <w:lang w:eastAsia="ja-JP"/>
              </w:rPr>
              <w:t>9</w:t>
            </w:r>
          </w:p>
          <w:p w14:paraId="6E90542A"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DC_3A_n79A</w:t>
            </w:r>
            <w:r w:rsidRPr="00F657CD">
              <w:rPr>
                <w:rFonts w:ascii="Arial" w:eastAsia="SimSun" w:hAnsi="Arial"/>
                <w:sz w:val="18"/>
                <w:vertAlign w:val="superscript"/>
                <w:lang w:eastAsia="ja-JP"/>
              </w:rPr>
              <w:t>9</w:t>
            </w:r>
          </w:p>
          <w:p w14:paraId="31F9BDC7"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DC_21A_n78A</w:t>
            </w:r>
            <w:r w:rsidRPr="00F657CD">
              <w:rPr>
                <w:rFonts w:ascii="Arial" w:eastAsia="SimSun" w:hAnsi="Arial"/>
                <w:sz w:val="18"/>
                <w:vertAlign w:val="superscript"/>
                <w:lang w:eastAsia="ja-JP"/>
              </w:rPr>
              <w:t>9</w:t>
            </w:r>
          </w:p>
          <w:p w14:paraId="54F25222"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ko-KR"/>
              </w:rPr>
              <w:t>DC_21A_n79A</w:t>
            </w:r>
            <w:r w:rsidRPr="00F657CD">
              <w:rPr>
                <w:rFonts w:ascii="Arial" w:eastAsia="SimSun" w:hAnsi="Arial"/>
                <w:sz w:val="18"/>
                <w:vertAlign w:val="superscript"/>
                <w:lang w:eastAsia="ja-JP"/>
              </w:rPr>
              <w:t>9</w:t>
            </w:r>
          </w:p>
        </w:tc>
      </w:tr>
      <w:tr w:rsidR="00F657CD" w:rsidRPr="00F657CD" w14:paraId="694479A3" w14:textId="77777777" w:rsidTr="005B5899">
        <w:trPr>
          <w:trHeight w:val="187"/>
          <w:jc w:val="center"/>
        </w:trPr>
        <w:tc>
          <w:tcPr>
            <w:tcW w:w="3397" w:type="dxa"/>
            <w:shd w:val="clear" w:color="auto" w:fill="auto"/>
            <w:noWrap/>
          </w:tcPr>
          <w:p w14:paraId="6450F2F1"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ja-JP"/>
              </w:rPr>
              <w:t>DC_3A-28A_n1A-n40A</w:t>
            </w:r>
          </w:p>
        </w:tc>
        <w:tc>
          <w:tcPr>
            <w:tcW w:w="3686" w:type="dxa"/>
          </w:tcPr>
          <w:p w14:paraId="1084ED3B"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DC_3A_n1A</w:t>
            </w:r>
          </w:p>
          <w:p w14:paraId="568DB691"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DC_3A_n40A</w:t>
            </w:r>
          </w:p>
          <w:p w14:paraId="15A1B31E"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DC_28A_n1A</w:t>
            </w:r>
          </w:p>
          <w:p w14:paraId="77614296"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ja-JP"/>
              </w:rPr>
              <w:t>DC_28A_n40A</w:t>
            </w:r>
          </w:p>
        </w:tc>
      </w:tr>
      <w:tr w:rsidR="00F657CD" w:rsidRPr="00F657CD" w14:paraId="2E57AA5B" w14:textId="77777777" w:rsidTr="005B5899">
        <w:trPr>
          <w:trHeight w:val="187"/>
          <w:jc w:val="center"/>
        </w:trPr>
        <w:tc>
          <w:tcPr>
            <w:tcW w:w="3397" w:type="dxa"/>
            <w:shd w:val="clear" w:color="auto" w:fill="auto"/>
            <w:noWrap/>
            <w:vAlign w:val="center"/>
          </w:tcPr>
          <w:p w14:paraId="02FB59E1"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cs="Arial"/>
                <w:sz w:val="18"/>
                <w:szCs w:val="18"/>
              </w:rPr>
              <w:t>DC_3A-28A_n1A-n78A</w:t>
            </w:r>
            <w:r w:rsidRPr="00F657CD">
              <w:rPr>
                <w:rFonts w:ascii="Arial" w:eastAsia="SimSun" w:hAnsi="Arial"/>
                <w:noProof/>
                <w:sz w:val="18"/>
                <w:vertAlign w:val="superscript"/>
                <w:lang w:eastAsia="zh-CN"/>
              </w:rPr>
              <w:t>2</w:t>
            </w:r>
          </w:p>
        </w:tc>
        <w:tc>
          <w:tcPr>
            <w:tcW w:w="3686" w:type="dxa"/>
            <w:vAlign w:val="center"/>
          </w:tcPr>
          <w:p w14:paraId="7FB3C348"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cs="Arial"/>
                <w:sz w:val="18"/>
                <w:szCs w:val="18"/>
              </w:rPr>
              <w:t>DC_3A_n1A</w:t>
            </w:r>
            <w:r w:rsidRPr="00F657CD">
              <w:rPr>
                <w:rFonts w:ascii="Arial" w:eastAsia="SimSun" w:hAnsi="Arial" w:cs="Arial"/>
                <w:sz w:val="18"/>
                <w:szCs w:val="18"/>
              </w:rPr>
              <w:br/>
              <w:t>DC_28A_n1A</w:t>
            </w:r>
            <w:r w:rsidRPr="00F657CD">
              <w:rPr>
                <w:rFonts w:ascii="Arial" w:eastAsia="SimSun" w:hAnsi="Arial" w:cs="Arial"/>
                <w:sz w:val="18"/>
                <w:szCs w:val="18"/>
              </w:rPr>
              <w:br/>
              <w:t>DC_3A_n78A</w:t>
            </w:r>
            <w:r w:rsidRPr="00F657CD">
              <w:rPr>
                <w:rFonts w:ascii="Arial" w:eastAsia="SimSun" w:hAnsi="Arial" w:cs="Arial"/>
                <w:sz w:val="18"/>
                <w:szCs w:val="18"/>
              </w:rPr>
              <w:br/>
              <w:t>DC_28A_n78A</w:t>
            </w:r>
          </w:p>
        </w:tc>
      </w:tr>
      <w:tr w:rsidR="00F657CD" w:rsidRPr="00F657CD" w14:paraId="4CFDD729" w14:textId="77777777" w:rsidTr="005B5899">
        <w:trPr>
          <w:trHeight w:val="187"/>
          <w:jc w:val="center"/>
        </w:trPr>
        <w:tc>
          <w:tcPr>
            <w:tcW w:w="3397" w:type="dxa"/>
            <w:shd w:val="clear" w:color="auto" w:fill="auto"/>
            <w:noWrap/>
            <w:vAlign w:val="center"/>
          </w:tcPr>
          <w:p w14:paraId="742F1F93"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sz w:val="18"/>
              </w:rPr>
              <w:br w:type="page"/>
            </w:r>
            <w:r w:rsidRPr="00F657CD">
              <w:rPr>
                <w:rFonts w:ascii="Arial" w:eastAsia="Malgun Gothic" w:hAnsi="Arial" w:cs="Arial"/>
                <w:sz w:val="18"/>
                <w:szCs w:val="18"/>
              </w:rPr>
              <w:t>DC_3A-28A_n3A-n78A</w:t>
            </w:r>
            <w:r w:rsidRPr="00F657CD">
              <w:rPr>
                <w:rFonts w:ascii="Arial" w:eastAsia="SimSun" w:hAnsi="Arial"/>
                <w:noProof/>
                <w:sz w:val="18"/>
                <w:vertAlign w:val="superscript"/>
                <w:lang w:eastAsia="zh-CN"/>
              </w:rPr>
              <w:t>2</w:t>
            </w:r>
          </w:p>
        </w:tc>
        <w:tc>
          <w:tcPr>
            <w:tcW w:w="3686" w:type="dxa"/>
            <w:vAlign w:val="center"/>
          </w:tcPr>
          <w:p w14:paraId="4EDB4549"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DC_3A_n3A</w:t>
            </w:r>
            <w:r w:rsidRPr="00F657CD">
              <w:rPr>
                <w:rFonts w:ascii="Arial" w:eastAsia="游明朝" w:hAnsi="Arial"/>
                <w:sz w:val="18"/>
                <w:vertAlign w:val="superscript"/>
              </w:rPr>
              <w:t>4</w:t>
            </w:r>
            <w:r w:rsidRPr="00F657CD">
              <w:rPr>
                <w:rFonts w:ascii="Arial" w:eastAsia="SimSun" w:hAnsi="Arial" w:cs="Arial"/>
                <w:sz w:val="18"/>
                <w:szCs w:val="18"/>
              </w:rPr>
              <w:br/>
              <w:t>DC_28A_n3A</w:t>
            </w:r>
            <w:r w:rsidRPr="00F657CD">
              <w:rPr>
                <w:rFonts w:ascii="Arial" w:eastAsia="SimSun" w:hAnsi="Arial" w:cs="Arial"/>
                <w:sz w:val="18"/>
                <w:szCs w:val="18"/>
              </w:rPr>
              <w:br/>
              <w:t>DC_3A_n78A</w:t>
            </w:r>
            <w:r w:rsidRPr="00F657CD">
              <w:rPr>
                <w:rFonts w:ascii="Arial" w:eastAsia="SimSun" w:hAnsi="Arial" w:cs="Arial"/>
                <w:sz w:val="18"/>
                <w:szCs w:val="18"/>
              </w:rPr>
              <w:br/>
              <w:t>DC_28A_n78A</w:t>
            </w:r>
          </w:p>
        </w:tc>
      </w:tr>
      <w:tr w:rsidR="00F657CD" w:rsidRPr="00F657CD" w14:paraId="4D1A2B94" w14:textId="77777777" w:rsidTr="005B5899">
        <w:trPr>
          <w:trHeight w:val="187"/>
          <w:jc w:val="center"/>
        </w:trPr>
        <w:tc>
          <w:tcPr>
            <w:tcW w:w="3397" w:type="dxa"/>
            <w:shd w:val="clear" w:color="auto" w:fill="auto"/>
            <w:noWrap/>
            <w:vAlign w:val="center"/>
          </w:tcPr>
          <w:p w14:paraId="4134315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DC_3A-28A_n5A-n40A</w:t>
            </w:r>
          </w:p>
        </w:tc>
        <w:tc>
          <w:tcPr>
            <w:tcW w:w="3686" w:type="dxa"/>
            <w:vAlign w:val="center"/>
          </w:tcPr>
          <w:p w14:paraId="0A558A3C"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hint="eastAsia"/>
                <w:sz w:val="18"/>
                <w:szCs w:val="18"/>
                <w:lang w:eastAsia="zh-CN"/>
              </w:rPr>
              <w:t>D</w:t>
            </w:r>
            <w:r w:rsidRPr="00F657CD">
              <w:rPr>
                <w:rFonts w:ascii="Arial" w:eastAsia="SimSun" w:hAnsi="Arial" w:cs="Arial"/>
                <w:sz w:val="18"/>
                <w:szCs w:val="18"/>
                <w:lang w:eastAsia="zh-CN"/>
              </w:rPr>
              <w:t>C_3A_n5A</w:t>
            </w:r>
          </w:p>
          <w:p w14:paraId="0EA4D90C"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DC_3A_n40A</w:t>
            </w:r>
          </w:p>
          <w:p w14:paraId="65274C24"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hint="eastAsia"/>
                <w:sz w:val="18"/>
                <w:szCs w:val="18"/>
                <w:lang w:eastAsia="zh-CN"/>
              </w:rPr>
              <w:t>D</w:t>
            </w:r>
            <w:r w:rsidRPr="00F657CD">
              <w:rPr>
                <w:rFonts w:ascii="Arial" w:eastAsia="SimSun" w:hAnsi="Arial" w:cs="Arial"/>
                <w:sz w:val="18"/>
                <w:szCs w:val="18"/>
                <w:lang w:eastAsia="zh-CN"/>
              </w:rPr>
              <w:t>C_28A_n5A</w:t>
            </w:r>
          </w:p>
          <w:p w14:paraId="2FA0F66B"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lang w:eastAsia="zh-CN"/>
              </w:rPr>
              <w:t>DC_28A_n40A</w:t>
            </w:r>
          </w:p>
        </w:tc>
      </w:tr>
      <w:tr w:rsidR="00F657CD" w:rsidRPr="00F657CD" w14:paraId="7B73E0FF" w14:textId="77777777" w:rsidTr="005B5899">
        <w:trPr>
          <w:trHeight w:val="187"/>
          <w:jc w:val="center"/>
        </w:trPr>
        <w:tc>
          <w:tcPr>
            <w:tcW w:w="3397" w:type="dxa"/>
            <w:shd w:val="clear" w:color="auto" w:fill="auto"/>
            <w:noWrap/>
          </w:tcPr>
          <w:p w14:paraId="0006BC43"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DC_3A-28A_n5A-n78A</w:t>
            </w:r>
            <w:r w:rsidRPr="00F657CD">
              <w:rPr>
                <w:rFonts w:ascii="Arial" w:eastAsia="SimSun" w:hAnsi="Arial"/>
                <w:sz w:val="18"/>
                <w:vertAlign w:val="superscript"/>
                <w:lang w:eastAsia="fi-FI"/>
              </w:rPr>
              <w:t>2</w:t>
            </w:r>
          </w:p>
          <w:p w14:paraId="1D71149C"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zh-CN"/>
              </w:rPr>
              <w:t>DC_3C-28A_n5A-n78A</w:t>
            </w:r>
            <w:r w:rsidRPr="00F657CD">
              <w:rPr>
                <w:rFonts w:ascii="Arial" w:eastAsia="SimSun" w:hAnsi="Arial"/>
                <w:sz w:val="18"/>
                <w:vertAlign w:val="superscript"/>
                <w:lang w:eastAsia="fi-FI"/>
              </w:rPr>
              <w:t>2</w:t>
            </w:r>
          </w:p>
        </w:tc>
        <w:tc>
          <w:tcPr>
            <w:tcW w:w="3686" w:type="dxa"/>
          </w:tcPr>
          <w:p w14:paraId="163055FB"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DC_3A_n5A</w:t>
            </w:r>
          </w:p>
          <w:p w14:paraId="575F2CDD"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DC_3A_n78A</w:t>
            </w:r>
          </w:p>
          <w:p w14:paraId="7948FA57"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DC_3C_n78A</w:t>
            </w:r>
          </w:p>
          <w:p w14:paraId="7FB8D68F"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DC_28A_n5A</w:t>
            </w:r>
          </w:p>
          <w:p w14:paraId="710C2EFF"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zh-CN"/>
              </w:rPr>
              <w:t>DC_28A_n78A</w:t>
            </w:r>
          </w:p>
        </w:tc>
      </w:tr>
      <w:tr w:rsidR="00F657CD" w:rsidRPr="00F657CD" w14:paraId="358DF87A" w14:textId="77777777" w:rsidTr="005B5899">
        <w:trPr>
          <w:trHeight w:val="187"/>
          <w:jc w:val="center"/>
        </w:trPr>
        <w:tc>
          <w:tcPr>
            <w:tcW w:w="3397" w:type="dxa"/>
            <w:shd w:val="clear" w:color="auto" w:fill="auto"/>
            <w:noWrap/>
          </w:tcPr>
          <w:p w14:paraId="278B9A4A"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DC_3A-28A-(n)7AA</w:t>
            </w:r>
          </w:p>
          <w:p w14:paraId="31AAC1E8"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DC_3C-28A-(n)7AA</w:t>
            </w:r>
          </w:p>
        </w:tc>
        <w:tc>
          <w:tcPr>
            <w:tcW w:w="3686" w:type="dxa"/>
          </w:tcPr>
          <w:p w14:paraId="7EDD9D85"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DC_3A_n7A</w:t>
            </w:r>
          </w:p>
          <w:p w14:paraId="16F0F905"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DC_28A_n7A</w:t>
            </w:r>
          </w:p>
        </w:tc>
      </w:tr>
      <w:tr w:rsidR="00F657CD" w:rsidRPr="00F657CD" w14:paraId="7FE4D465" w14:textId="77777777" w:rsidTr="005B5899">
        <w:trPr>
          <w:trHeight w:val="187"/>
          <w:jc w:val="center"/>
        </w:trPr>
        <w:tc>
          <w:tcPr>
            <w:tcW w:w="3397" w:type="dxa"/>
            <w:shd w:val="clear" w:color="auto" w:fill="auto"/>
            <w:noWrap/>
          </w:tcPr>
          <w:p w14:paraId="22823AFC"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Malgun Gothic" w:hAnsi="Arial" w:cs="Arial"/>
                <w:sz w:val="18"/>
                <w:szCs w:val="16"/>
                <w:lang w:eastAsia="ko-KR"/>
              </w:rPr>
              <w:t>DC_3A-28A_n7A-n78A</w:t>
            </w:r>
          </w:p>
        </w:tc>
        <w:tc>
          <w:tcPr>
            <w:tcW w:w="3686" w:type="dxa"/>
          </w:tcPr>
          <w:p w14:paraId="791DA724"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DC_3A_n7A</w:t>
            </w:r>
          </w:p>
          <w:p w14:paraId="01A208DE"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DC_28A_n7A</w:t>
            </w:r>
          </w:p>
          <w:p w14:paraId="403AD8A2"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DC_3A_n78A</w:t>
            </w:r>
          </w:p>
          <w:p w14:paraId="2C958A3B"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cs="Arial"/>
                <w:sz w:val="18"/>
                <w:szCs w:val="16"/>
                <w:lang w:eastAsia="zh-CN"/>
              </w:rPr>
              <w:t>DC_28A_n78A</w:t>
            </w:r>
          </w:p>
        </w:tc>
      </w:tr>
      <w:tr w:rsidR="00F657CD" w:rsidRPr="00F657CD" w14:paraId="5D0AA3C4"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8B5142A" w14:textId="77777777" w:rsidR="00F657CD" w:rsidRPr="00F657CD" w:rsidRDefault="00F657CD" w:rsidP="00F657CD">
            <w:pPr>
              <w:keepNext/>
              <w:keepLines/>
              <w:spacing w:after="0"/>
              <w:jc w:val="center"/>
              <w:rPr>
                <w:rFonts w:ascii="Arial" w:eastAsia="Malgun Gothic" w:hAnsi="Arial" w:cs="Arial"/>
                <w:sz w:val="18"/>
                <w:szCs w:val="16"/>
                <w:lang w:val="fr-FR" w:eastAsia="ko-KR"/>
              </w:rPr>
            </w:pPr>
            <w:r w:rsidRPr="00F657CD">
              <w:rPr>
                <w:rFonts w:ascii="Arial" w:eastAsia="Malgun Gothic" w:hAnsi="Arial" w:cs="Arial"/>
                <w:sz w:val="18"/>
                <w:szCs w:val="16"/>
                <w:lang w:val="fr-FR" w:eastAsia="ko-KR"/>
              </w:rPr>
              <w:t>DC_3A-3A-28A_n7A-n78A</w:t>
            </w:r>
          </w:p>
        </w:tc>
        <w:tc>
          <w:tcPr>
            <w:tcW w:w="3686" w:type="dxa"/>
            <w:tcBorders>
              <w:top w:val="single" w:sz="4" w:space="0" w:color="auto"/>
              <w:left w:val="single" w:sz="4" w:space="0" w:color="auto"/>
              <w:bottom w:val="single" w:sz="4" w:space="0" w:color="auto"/>
              <w:right w:val="single" w:sz="4" w:space="0" w:color="auto"/>
            </w:tcBorders>
            <w:hideMark/>
          </w:tcPr>
          <w:p w14:paraId="25D35146"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DC_3A_n7A</w:t>
            </w:r>
          </w:p>
          <w:p w14:paraId="36E19EE1"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DC_28A_n7A</w:t>
            </w:r>
          </w:p>
          <w:p w14:paraId="0898FD47"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DC_3A_n78A</w:t>
            </w:r>
          </w:p>
          <w:p w14:paraId="7039309B" w14:textId="77777777" w:rsidR="00F657CD" w:rsidRPr="00F657CD" w:rsidRDefault="00F657CD" w:rsidP="00F657CD">
            <w:pPr>
              <w:keepNext/>
              <w:keepLines/>
              <w:spacing w:after="0"/>
              <w:jc w:val="center"/>
              <w:rPr>
                <w:rFonts w:ascii="Arial" w:eastAsia="SimSun" w:hAnsi="Arial" w:cs="Arial"/>
                <w:sz w:val="18"/>
                <w:szCs w:val="16"/>
                <w:lang w:val="fr-FR" w:eastAsia="zh-CN"/>
              </w:rPr>
            </w:pPr>
            <w:r w:rsidRPr="00F657CD">
              <w:rPr>
                <w:rFonts w:ascii="Arial" w:eastAsia="SimSun" w:hAnsi="Arial" w:cs="Arial"/>
                <w:sz w:val="18"/>
                <w:szCs w:val="16"/>
                <w:lang w:val="fr-FR" w:eastAsia="zh-CN"/>
              </w:rPr>
              <w:t>DC_28A_n78A</w:t>
            </w:r>
          </w:p>
        </w:tc>
      </w:tr>
      <w:tr w:rsidR="00F657CD" w:rsidRPr="00F657CD" w14:paraId="57290C55" w14:textId="77777777" w:rsidTr="005B5899">
        <w:trPr>
          <w:trHeight w:val="187"/>
          <w:jc w:val="center"/>
        </w:trPr>
        <w:tc>
          <w:tcPr>
            <w:tcW w:w="3397" w:type="dxa"/>
            <w:shd w:val="clear" w:color="auto" w:fill="auto"/>
            <w:noWrap/>
          </w:tcPr>
          <w:p w14:paraId="7C3980F9" w14:textId="77777777" w:rsidR="00F657CD" w:rsidRPr="00F657CD" w:rsidRDefault="00F657CD" w:rsidP="00F657CD">
            <w:pPr>
              <w:keepNext/>
              <w:keepLines/>
              <w:spacing w:after="0"/>
              <w:jc w:val="center"/>
              <w:rPr>
                <w:rFonts w:ascii="Arial" w:eastAsia="Malgun Gothic" w:hAnsi="Arial" w:cs="Arial"/>
                <w:sz w:val="18"/>
                <w:szCs w:val="16"/>
                <w:lang w:eastAsia="ko-KR"/>
              </w:rPr>
            </w:pPr>
            <w:r w:rsidRPr="00F657CD">
              <w:rPr>
                <w:rFonts w:ascii="Arial" w:eastAsia="Malgun Gothic" w:hAnsi="Arial" w:cs="Arial"/>
                <w:sz w:val="18"/>
                <w:szCs w:val="16"/>
                <w:lang w:eastAsia="ko-KR"/>
              </w:rPr>
              <w:t>DC_3A-28A_n7B-n78A</w:t>
            </w:r>
          </w:p>
        </w:tc>
        <w:tc>
          <w:tcPr>
            <w:tcW w:w="3686" w:type="dxa"/>
          </w:tcPr>
          <w:p w14:paraId="4515CA71"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DC_3A_n7A</w:t>
            </w:r>
          </w:p>
          <w:p w14:paraId="70041FCC"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DC_3A_n7B</w:t>
            </w:r>
          </w:p>
          <w:p w14:paraId="6944D1A3"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DC_28A_n7A</w:t>
            </w:r>
          </w:p>
          <w:p w14:paraId="102B5639"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DC_28A_n7B</w:t>
            </w:r>
          </w:p>
          <w:p w14:paraId="699793C8"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DC_3A_n78A</w:t>
            </w:r>
          </w:p>
          <w:p w14:paraId="770D6001"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DC_28A_n78A</w:t>
            </w:r>
          </w:p>
        </w:tc>
      </w:tr>
      <w:tr w:rsidR="00F657CD" w:rsidRPr="00F657CD" w14:paraId="0E5D3392"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CCB1063" w14:textId="77777777" w:rsidR="00F657CD" w:rsidRPr="00F657CD" w:rsidRDefault="00F657CD" w:rsidP="00F657CD">
            <w:pPr>
              <w:keepNext/>
              <w:keepLines/>
              <w:spacing w:after="0"/>
              <w:jc w:val="center"/>
              <w:rPr>
                <w:rFonts w:ascii="Arial" w:eastAsia="Malgun Gothic" w:hAnsi="Arial" w:cs="Arial"/>
                <w:sz w:val="18"/>
                <w:szCs w:val="16"/>
                <w:lang w:val="fr-FR" w:eastAsia="ko-KR"/>
              </w:rPr>
            </w:pPr>
            <w:r w:rsidRPr="00F657CD">
              <w:rPr>
                <w:rFonts w:ascii="Arial" w:eastAsia="Malgun Gothic" w:hAnsi="Arial" w:cs="Arial"/>
                <w:sz w:val="18"/>
                <w:szCs w:val="16"/>
                <w:lang w:val="fr-FR" w:eastAsia="ko-KR"/>
              </w:rPr>
              <w:t>DC_3A-3A-28A_n7B-n78A</w:t>
            </w:r>
          </w:p>
        </w:tc>
        <w:tc>
          <w:tcPr>
            <w:tcW w:w="3686" w:type="dxa"/>
            <w:tcBorders>
              <w:top w:val="single" w:sz="4" w:space="0" w:color="auto"/>
              <w:left w:val="single" w:sz="4" w:space="0" w:color="auto"/>
              <w:bottom w:val="single" w:sz="4" w:space="0" w:color="auto"/>
              <w:right w:val="single" w:sz="4" w:space="0" w:color="auto"/>
            </w:tcBorders>
            <w:hideMark/>
          </w:tcPr>
          <w:p w14:paraId="75409B4D"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DC_3A_n7A</w:t>
            </w:r>
          </w:p>
          <w:p w14:paraId="4A92C40B"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DC_3A_n7B</w:t>
            </w:r>
          </w:p>
          <w:p w14:paraId="7B77C990"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DC_28A_n7A</w:t>
            </w:r>
          </w:p>
          <w:p w14:paraId="3D7C84E9"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DC_28A_n7B</w:t>
            </w:r>
          </w:p>
          <w:p w14:paraId="6D03B230"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DC_3A_n78A</w:t>
            </w:r>
          </w:p>
          <w:p w14:paraId="41D7C995"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DC_28A_n78A</w:t>
            </w:r>
          </w:p>
        </w:tc>
      </w:tr>
      <w:tr w:rsidR="00F657CD" w:rsidRPr="00F657CD" w14:paraId="1CCB20A6" w14:textId="77777777" w:rsidTr="005B5899">
        <w:trPr>
          <w:trHeight w:val="187"/>
          <w:jc w:val="center"/>
        </w:trPr>
        <w:tc>
          <w:tcPr>
            <w:tcW w:w="3397" w:type="dxa"/>
            <w:shd w:val="clear" w:color="auto" w:fill="auto"/>
            <w:noWrap/>
          </w:tcPr>
          <w:p w14:paraId="289024BC" w14:textId="77777777" w:rsidR="00F657CD" w:rsidRPr="00F657CD" w:rsidRDefault="00F657CD" w:rsidP="00F657CD">
            <w:pPr>
              <w:keepNext/>
              <w:keepLines/>
              <w:spacing w:after="0"/>
              <w:jc w:val="center"/>
              <w:rPr>
                <w:rFonts w:ascii="Arial" w:eastAsia="Malgun Gothic" w:hAnsi="Arial" w:cs="Arial"/>
                <w:sz w:val="18"/>
                <w:szCs w:val="16"/>
                <w:lang w:eastAsia="ko-KR"/>
              </w:rPr>
            </w:pPr>
            <w:r w:rsidRPr="00F657CD">
              <w:rPr>
                <w:rFonts w:ascii="Arial" w:eastAsia="Malgun Gothic" w:hAnsi="Arial" w:cs="Arial"/>
                <w:sz w:val="18"/>
                <w:szCs w:val="16"/>
                <w:lang w:eastAsia="ko-KR"/>
              </w:rPr>
              <w:t>DC_3C-28A_n7A-n78A</w:t>
            </w:r>
          </w:p>
        </w:tc>
        <w:tc>
          <w:tcPr>
            <w:tcW w:w="3686" w:type="dxa"/>
          </w:tcPr>
          <w:p w14:paraId="3CDDF8B8"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DC_3A_n7A</w:t>
            </w:r>
          </w:p>
          <w:p w14:paraId="2A9B7C11"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DC_3C_n7A</w:t>
            </w:r>
          </w:p>
          <w:p w14:paraId="29F36E1F"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DC_28A_n7A</w:t>
            </w:r>
          </w:p>
          <w:p w14:paraId="7AD45BD9"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DC_3A_n78A</w:t>
            </w:r>
          </w:p>
          <w:p w14:paraId="3FD483B3"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DC_3C_n78A</w:t>
            </w:r>
          </w:p>
          <w:p w14:paraId="56CD4B35"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DC_28A_n78A</w:t>
            </w:r>
          </w:p>
        </w:tc>
      </w:tr>
      <w:tr w:rsidR="00F657CD" w:rsidRPr="00F657CD" w14:paraId="70D10B90" w14:textId="77777777" w:rsidTr="005B5899">
        <w:trPr>
          <w:trHeight w:val="187"/>
          <w:jc w:val="center"/>
        </w:trPr>
        <w:tc>
          <w:tcPr>
            <w:tcW w:w="3397" w:type="dxa"/>
            <w:shd w:val="clear" w:color="auto" w:fill="auto"/>
            <w:noWrap/>
          </w:tcPr>
          <w:p w14:paraId="37B04577" w14:textId="77777777" w:rsidR="00F657CD" w:rsidRPr="00F657CD" w:rsidRDefault="00F657CD" w:rsidP="00F657CD">
            <w:pPr>
              <w:keepNext/>
              <w:keepLines/>
              <w:spacing w:after="0"/>
              <w:jc w:val="center"/>
              <w:rPr>
                <w:rFonts w:ascii="Arial" w:eastAsia="Malgun Gothic" w:hAnsi="Arial" w:cs="Arial"/>
                <w:sz w:val="18"/>
                <w:szCs w:val="16"/>
                <w:lang w:eastAsia="ko-KR"/>
              </w:rPr>
            </w:pPr>
            <w:r w:rsidRPr="00F657CD">
              <w:rPr>
                <w:rFonts w:ascii="Arial" w:eastAsia="Malgun Gothic" w:hAnsi="Arial" w:cs="Arial"/>
                <w:sz w:val="18"/>
                <w:szCs w:val="16"/>
                <w:lang w:eastAsia="ko-KR"/>
              </w:rPr>
              <w:lastRenderedPageBreak/>
              <w:t>DC_3C-28A_n7B-n78A</w:t>
            </w:r>
          </w:p>
        </w:tc>
        <w:tc>
          <w:tcPr>
            <w:tcW w:w="3686" w:type="dxa"/>
          </w:tcPr>
          <w:p w14:paraId="0065B2D0"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DC_3A_n7A</w:t>
            </w:r>
          </w:p>
          <w:p w14:paraId="58897B1A"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DC_3C_n7A</w:t>
            </w:r>
          </w:p>
          <w:p w14:paraId="2D446E5D"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DC_3A_n7B</w:t>
            </w:r>
          </w:p>
          <w:p w14:paraId="354AA673"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DC_28A_n7A</w:t>
            </w:r>
          </w:p>
          <w:p w14:paraId="0BE05A41"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DC_28A_n7B</w:t>
            </w:r>
          </w:p>
          <w:p w14:paraId="38F3263D"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DC_3A_n78A</w:t>
            </w:r>
          </w:p>
          <w:p w14:paraId="630EB598"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DC_3C_n78A</w:t>
            </w:r>
          </w:p>
          <w:p w14:paraId="46597457"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DC_28A_n78A</w:t>
            </w:r>
          </w:p>
        </w:tc>
      </w:tr>
      <w:tr w:rsidR="00F657CD" w:rsidRPr="00F657CD" w14:paraId="070EEFF5" w14:textId="77777777" w:rsidTr="005B5899">
        <w:trPr>
          <w:trHeight w:val="187"/>
          <w:jc w:val="center"/>
        </w:trPr>
        <w:tc>
          <w:tcPr>
            <w:tcW w:w="3397" w:type="dxa"/>
            <w:shd w:val="clear" w:color="auto" w:fill="auto"/>
            <w:noWrap/>
          </w:tcPr>
          <w:p w14:paraId="1EB58AFA" w14:textId="77777777" w:rsidR="00F657CD" w:rsidRPr="00F657CD" w:rsidRDefault="00F657CD" w:rsidP="00F657CD">
            <w:pPr>
              <w:keepNext/>
              <w:keepLines/>
              <w:spacing w:after="0"/>
              <w:jc w:val="center"/>
              <w:rPr>
                <w:rFonts w:ascii="Arial" w:eastAsia="Malgun Gothic" w:hAnsi="Arial" w:cs="Arial"/>
                <w:bCs/>
                <w:sz w:val="18"/>
                <w:szCs w:val="16"/>
                <w:lang w:eastAsia="ko-KR"/>
              </w:rPr>
            </w:pPr>
            <w:r w:rsidRPr="00F657CD">
              <w:rPr>
                <w:rFonts w:ascii="Arial" w:eastAsia="SimSun" w:hAnsi="Arial"/>
                <w:bCs/>
                <w:sz w:val="18"/>
                <w:lang w:val="fi-FI" w:eastAsia="fi-FI"/>
              </w:rPr>
              <w:t>DC_3A-28A-32A_n1A</w:t>
            </w:r>
          </w:p>
        </w:tc>
        <w:tc>
          <w:tcPr>
            <w:tcW w:w="3686" w:type="dxa"/>
          </w:tcPr>
          <w:p w14:paraId="35A14F72" w14:textId="77777777" w:rsidR="00F657CD" w:rsidRPr="00F657CD" w:rsidRDefault="00F657CD" w:rsidP="00F657CD">
            <w:pPr>
              <w:spacing w:after="0"/>
              <w:jc w:val="center"/>
              <w:rPr>
                <w:rFonts w:ascii="Arial" w:eastAsia="SimSun" w:hAnsi="Arial" w:cs="Arial"/>
                <w:bCs/>
                <w:color w:val="000000"/>
                <w:sz w:val="18"/>
                <w:szCs w:val="18"/>
              </w:rPr>
            </w:pPr>
            <w:r w:rsidRPr="00F657CD">
              <w:rPr>
                <w:rFonts w:ascii="Arial" w:eastAsia="SimSun" w:hAnsi="Arial" w:cs="Arial"/>
                <w:bCs/>
                <w:color w:val="000000"/>
                <w:sz w:val="18"/>
                <w:szCs w:val="18"/>
              </w:rPr>
              <w:t>DC_3A_n1A</w:t>
            </w:r>
          </w:p>
          <w:p w14:paraId="08718BDA" w14:textId="77777777" w:rsidR="00F657CD" w:rsidRPr="00F657CD" w:rsidRDefault="00F657CD" w:rsidP="00F657CD">
            <w:pPr>
              <w:keepNext/>
              <w:keepLines/>
              <w:spacing w:after="0"/>
              <w:jc w:val="center"/>
              <w:rPr>
                <w:rFonts w:ascii="Arial" w:eastAsia="SimSun" w:hAnsi="Arial" w:cs="Arial"/>
                <w:bCs/>
                <w:sz w:val="18"/>
                <w:szCs w:val="16"/>
                <w:lang w:eastAsia="zh-CN"/>
              </w:rPr>
            </w:pPr>
            <w:r w:rsidRPr="00F657CD">
              <w:rPr>
                <w:rFonts w:ascii="Arial" w:eastAsia="SimSun" w:hAnsi="Arial" w:cs="Arial"/>
                <w:bCs/>
                <w:color w:val="000000"/>
                <w:sz w:val="18"/>
                <w:szCs w:val="18"/>
              </w:rPr>
              <w:t>DC_28A_n1A</w:t>
            </w:r>
          </w:p>
        </w:tc>
      </w:tr>
      <w:tr w:rsidR="00F657CD" w:rsidRPr="00F657CD" w14:paraId="7A85A21D" w14:textId="77777777" w:rsidTr="005B5899">
        <w:trPr>
          <w:trHeight w:val="187"/>
          <w:jc w:val="center"/>
        </w:trPr>
        <w:tc>
          <w:tcPr>
            <w:tcW w:w="3397" w:type="dxa"/>
            <w:shd w:val="clear" w:color="auto" w:fill="auto"/>
            <w:noWrap/>
          </w:tcPr>
          <w:p w14:paraId="63184199"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DC_3A-28A-40A_n78A</w:t>
            </w:r>
          </w:p>
          <w:p w14:paraId="3499823E"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DC_3A-28A-40C_n78A</w:t>
            </w:r>
          </w:p>
        </w:tc>
        <w:tc>
          <w:tcPr>
            <w:tcW w:w="3686" w:type="dxa"/>
          </w:tcPr>
          <w:p w14:paraId="00266170"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fi-FI"/>
              </w:rPr>
              <w:t>DC_3A_</w:t>
            </w:r>
            <w:r w:rsidRPr="00F657CD">
              <w:rPr>
                <w:rFonts w:ascii="Arial" w:eastAsia="SimSun" w:hAnsi="Arial" w:hint="eastAsia"/>
                <w:sz w:val="18"/>
                <w:lang w:eastAsia="ja-JP"/>
              </w:rPr>
              <w:t>n</w:t>
            </w:r>
            <w:r w:rsidRPr="00F657CD">
              <w:rPr>
                <w:rFonts w:ascii="Arial" w:eastAsia="SimSun" w:hAnsi="Arial"/>
                <w:sz w:val="18"/>
                <w:lang w:eastAsia="ja-JP"/>
              </w:rPr>
              <w:t>7</w:t>
            </w:r>
            <w:r w:rsidRPr="00F657CD">
              <w:rPr>
                <w:rFonts w:ascii="Arial" w:eastAsia="SimSun" w:hAnsi="Arial" w:hint="eastAsia"/>
                <w:sz w:val="18"/>
                <w:lang w:eastAsia="ja-JP"/>
              </w:rPr>
              <w:t>8A</w:t>
            </w:r>
          </w:p>
          <w:p w14:paraId="5B74C227"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w:t>
            </w:r>
            <w:r w:rsidRPr="00F657CD">
              <w:rPr>
                <w:rFonts w:ascii="Arial" w:eastAsia="SimSun" w:hAnsi="Arial"/>
                <w:sz w:val="18"/>
                <w:lang w:val="en-US" w:eastAsia="ja-JP"/>
              </w:rPr>
              <w:t>28</w:t>
            </w:r>
            <w:r w:rsidRPr="00F657CD">
              <w:rPr>
                <w:rFonts w:ascii="Arial" w:eastAsia="SimSun" w:hAnsi="Arial"/>
                <w:sz w:val="18"/>
                <w:lang w:val="en-US" w:eastAsia="fi-FI"/>
              </w:rPr>
              <w:t>A_</w:t>
            </w:r>
            <w:r w:rsidRPr="00F657CD">
              <w:rPr>
                <w:rFonts w:ascii="Arial" w:eastAsia="SimSun" w:hAnsi="Arial" w:hint="eastAsia"/>
                <w:sz w:val="18"/>
                <w:lang w:val="en-US" w:eastAsia="ja-JP"/>
              </w:rPr>
              <w:t>n</w:t>
            </w:r>
            <w:r w:rsidRPr="00F657CD">
              <w:rPr>
                <w:rFonts w:ascii="Arial" w:eastAsia="SimSun" w:hAnsi="Arial"/>
                <w:sz w:val="18"/>
                <w:lang w:val="en-US" w:eastAsia="ja-JP"/>
              </w:rPr>
              <w:t>78</w:t>
            </w:r>
            <w:r w:rsidRPr="00F657CD">
              <w:rPr>
                <w:rFonts w:ascii="Arial" w:eastAsia="SimSun" w:hAnsi="Arial"/>
                <w:sz w:val="18"/>
                <w:lang w:val="en-US" w:eastAsia="fi-FI"/>
              </w:rPr>
              <w:t>A</w:t>
            </w:r>
          </w:p>
          <w:p w14:paraId="2949426A"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val="en-US" w:eastAsia="fi-FI"/>
              </w:rPr>
              <w:t>DC_</w:t>
            </w:r>
            <w:r w:rsidRPr="00F657CD">
              <w:rPr>
                <w:rFonts w:ascii="Arial" w:eastAsia="SimSun" w:hAnsi="Arial" w:hint="eastAsia"/>
                <w:sz w:val="18"/>
                <w:lang w:val="en-US" w:eastAsia="ja-JP"/>
              </w:rPr>
              <w:t>4</w:t>
            </w:r>
            <w:r w:rsidRPr="00F657CD">
              <w:rPr>
                <w:rFonts w:ascii="Arial" w:eastAsia="SimSun" w:hAnsi="Arial"/>
                <w:sz w:val="18"/>
                <w:lang w:val="en-US" w:eastAsia="ja-JP"/>
              </w:rPr>
              <w:t>0</w:t>
            </w:r>
            <w:r w:rsidRPr="00F657CD">
              <w:rPr>
                <w:rFonts w:ascii="Arial" w:eastAsia="SimSun" w:hAnsi="Arial"/>
                <w:sz w:val="18"/>
                <w:lang w:val="en-US" w:eastAsia="fi-FI"/>
              </w:rPr>
              <w:t>A_</w:t>
            </w:r>
            <w:r w:rsidRPr="00F657CD">
              <w:rPr>
                <w:rFonts w:ascii="Arial" w:eastAsia="SimSun" w:hAnsi="Arial" w:hint="eastAsia"/>
                <w:sz w:val="18"/>
                <w:lang w:val="en-US" w:eastAsia="ja-JP"/>
              </w:rPr>
              <w:t>n</w:t>
            </w:r>
            <w:r w:rsidRPr="00F657CD">
              <w:rPr>
                <w:rFonts w:ascii="Arial" w:eastAsia="SimSun" w:hAnsi="Arial"/>
                <w:sz w:val="18"/>
                <w:lang w:val="en-US" w:eastAsia="ja-JP"/>
              </w:rPr>
              <w:t>7</w:t>
            </w:r>
            <w:r w:rsidRPr="00F657CD">
              <w:rPr>
                <w:rFonts w:ascii="Arial" w:eastAsia="SimSun" w:hAnsi="Arial" w:hint="eastAsia"/>
                <w:sz w:val="18"/>
                <w:lang w:val="en-US" w:eastAsia="ja-JP"/>
              </w:rPr>
              <w:t>8</w:t>
            </w:r>
            <w:r w:rsidRPr="00F657CD">
              <w:rPr>
                <w:rFonts w:ascii="Arial" w:eastAsia="SimSun" w:hAnsi="Arial"/>
                <w:sz w:val="18"/>
                <w:lang w:val="en-US" w:eastAsia="fi-FI"/>
              </w:rPr>
              <w:t>A</w:t>
            </w:r>
          </w:p>
        </w:tc>
      </w:tr>
      <w:tr w:rsidR="00F657CD" w:rsidRPr="00F657CD" w14:paraId="22B0CD70" w14:textId="77777777" w:rsidTr="005B5899">
        <w:trPr>
          <w:trHeight w:val="187"/>
          <w:jc w:val="center"/>
        </w:trPr>
        <w:tc>
          <w:tcPr>
            <w:tcW w:w="3397" w:type="dxa"/>
            <w:shd w:val="clear" w:color="auto" w:fill="auto"/>
            <w:noWrap/>
          </w:tcPr>
          <w:p w14:paraId="73A928EB"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sz w:val="18"/>
                <w:lang w:eastAsia="zh-CN"/>
              </w:rPr>
              <w:t>DC_3A-28A_n38A-n78A</w:t>
            </w:r>
          </w:p>
        </w:tc>
        <w:tc>
          <w:tcPr>
            <w:tcW w:w="3686" w:type="dxa"/>
          </w:tcPr>
          <w:p w14:paraId="3B93BF46"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DC_3A_n38A</w:t>
            </w:r>
          </w:p>
          <w:p w14:paraId="2E1DBCAB"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DC_3A_n78A</w:t>
            </w:r>
          </w:p>
          <w:p w14:paraId="45DBB69A"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DC_28A_n38A</w:t>
            </w:r>
          </w:p>
          <w:p w14:paraId="18F8FA8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zh-CN"/>
              </w:rPr>
              <w:t>DC_28A_n78A</w:t>
            </w:r>
          </w:p>
        </w:tc>
      </w:tr>
      <w:tr w:rsidR="00F657CD" w:rsidRPr="00F657CD" w14:paraId="6D0A2FBA" w14:textId="77777777" w:rsidTr="005B5899">
        <w:trPr>
          <w:trHeight w:val="187"/>
          <w:jc w:val="center"/>
        </w:trPr>
        <w:tc>
          <w:tcPr>
            <w:tcW w:w="3397" w:type="dxa"/>
            <w:shd w:val="clear" w:color="auto" w:fill="auto"/>
            <w:noWrap/>
          </w:tcPr>
          <w:p w14:paraId="73C60FD6"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sz w:val="18"/>
                <w:lang w:eastAsia="zh-CN"/>
              </w:rPr>
              <w:t>DC_3A-28A_n40A-n78A</w:t>
            </w:r>
          </w:p>
        </w:tc>
        <w:tc>
          <w:tcPr>
            <w:tcW w:w="3686" w:type="dxa"/>
          </w:tcPr>
          <w:p w14:paraId="105A6FE5"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DC_3A_n40A</w:t>
            </w:r>
          </w:p>
          <w:p w14:paraId="78834E13"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DC_3A_n78A</w:t>
            </w:r>
          </w:p>
          <w:p w14:paraId="60571D58"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DC_28A_n40A</w:t>
            </w:r>
          </w:p>
          <w:p w14:paraId="090DAF4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zh-CN"/>
              </w:rPr>
              <w:t>DC_28A_n78A</w:t>
            </w:r>
          </w:p>
        </w:tc>
      </w:tr>
      <w:tr w:rsidR="00F657CD" w:rsidRPr="00F657CD" w14:paraId="48C37F7B" w14:textId="77777777" w:rsidTr="005B5899">
        <w:trPr>
          <w:trHeight w:val="187"/>
          <w:jc w:val="center"/>
        </w:trPr>
        <w:tc>
          <w:tcPr>
            <w:tcW w:w="3397" w:type="dxa"/>
            <w:shd w:val="clear" w:color="auto" w:fill="auto"/>
            <w:noWrap/>
          </w:tcPr>
          <w:p w14:paraId="3AD5D2DB"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DC_3A-28A_n41A-n77A</w:t>
            </w:r>
          </w:p>
        </w:tc>
        <w:tc>
          <w:tcPr>
            <w:tcW w:w="3686" w:type="dxa"/>
          </w:tcPr>
          <w:p w14:paraId="3806DEC5"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DC_3A_n41A</w:t>
            </w:r>
          </w:p>
          <w:p w14:paraId="7A9D02C8"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DC_28A_n41A</w:t>
            </w:r>
          </w:p>
          <w:p w14:paraId="74809CFA"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DC_3A_n77A</w:t>
            </w:r>
          </w:p>
          <w:p w14:paraId="05131970"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DC_28A_n77A</w:t>
            </w:r>
          </w:p>
        </w:tc>
      </w:tr>
      <w:tr w:rsidR="00F657CD" w:rsidRPr="00F657CD" w14:paraId="4853A213" w14:textId="77777777" w:rsidTr="005B5899">
        <w:trPr>
          <w:trHeight w:val="187"/>
          <w:jc w:val="center"/>
        </w:trPr>
        <w:tc>
          <w:tcPr>
            <w:tcW w:w="3397" w:type="dxa"/>
            <w:shd w:val="clear" w:color="auto" w:fill="auto"/>
            <w:noWrap/>
          </w:tcPr>
          <w:p w14:paraId="0EFE6874"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DC_3A-28A-41A_n78A</w:t>
            </w:r>
          </w:p>
          <w:p w14:paraId="50F9EAA7"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ja-JP"/>
              </w:rPr>
              <w:t>DC_3A-28A-41C_n78A</w:t>
            </w:r>
          </w:p>
        </w:tc>
        <w:tc>
          <w:tcPr>
            <w:tcW w:w="3686" w:type="dxa"/>
          </w:tcPr>
          <w:p w14:paraId="1EABF192"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fi-FI"/>
              </w:rPr>
              <w:t>DC_3A_</w:t>
            </w:r>
            <w:r w:rsidRPr="00F657CD">
              <w:rPr>
                <w:rFonts w:ascii="Arial" w:eastAsia="SimSun" w:hAnsi="Arial"/>
                <w:sz w:val="18"/>
                <w:lang w:eastAsia="ja-JP"/>
              </w:rPr>
              <w:t>n78A</w:t>
            </w:r>
          </w:p>
          <w:p w14:paraId="455F2CE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w:t>
            </w:r>
            <w:r w:rsidRPr="00F657CD">
              <w:rPr>
                <w:rFonts w:ascii="Arial" w:eastAsia="SimSun" w:hAnsi="Arial"/>
                <w:sz w:val="18"/>
                <w:lang w:eastAsia="ja-JP"/>
              </w:rPr>
              <w:t>28</w:t>
            </w:r>
            <w:r w:rsidRPr="00F657CD">
              <w:rPr>
                <w:rFonts w:ascii="Arial" w:eastAsia="SimSun" w:hAnsi="Arial"/>
                <w:sz w:val="18"/>
                <w:lang w:eastAsia="fi-FI"/>
              </w:rPr>
              <w:t>A_</w:t>
            </w:r>
            <w:r w:rsidRPr="00F657CD">
              <w:rPr>
                <w:rFonts w:ascii="Arial" w:eastAsia="SimSun" w:hAnsi="Arial"/>
                <w:sz w:val="18"/>
                <w:lang w:eastAsia="ja-JP"/>
              </w:rPr>
              <w:t>n78</w:t>
            </w:r>
            <w:r w:rsidRPr="00F657CD">
              <w:rPr>
                <w:rFonts w:ascii="Arial" w:eastAsia="SimSun" w:hAnsi="Arial"/>
                <w:sz w:val="18"/>
                <w:lang w:eastAsia="fi-FI"/>
              </w:rPr>
              <w:t>A</w:t>
            </w:r>
          </w:p>
          <w:p w14:paraId="6F4A82F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w:t>
            </w:r>
            <w:r w:rsidRPr="00F657CD">
              <w:rPr>
                <w:rFonts w:ascii="Arial" w:eastAsia="SimSun" w:hAnsi="Arial"/>
                <w:sz w:val="18"/>
                <w:lang w:eastAsia="ja-JP"/>
              </w:rPr>
              <w:t>41</w:t>
            </w:r>
            <w:r w:rsidRPr="00F657CD">
              <w:rPr>
                <w:rFonts w:ascii="Arial" w:eastAsia="SimSun" w:hAnsi="Arial"/>
                <w:sz w:val="18"/>
                <w:lang w:eastAsia="fi-FI"/>
              </w:rPr>
              <w:t>A_</w:t>
            </w:r>
            <w:r w:rsidRPr="00F657CD">
              <w:rPr>
                <w:rFonts w:ascii="Arial" w:eastAsia="SimSun" w:hAnsi="Arial"/>
                <w:sz w:val="18"/>
                <w:lang w:eastAsia="ja-JP"/>
              </w:rPr>
              <w:t>n78</w:t>
            </w:r>
            <w:r w:rsidRPr="00F657CD">
              <w:rPr>
                <w:rFonts w:ascii="Arial" w:eastAsia="SimSun" w:hAnsi="Arial"/>
                <w:sz w:val="18"/>
                <w:lang w:eastAsia="fi-FI"/>
              </w:rPr>
              <w:t>A</w:t>
            </w:r>
          </w:p>
          <w:p w14:paraId="188F30E6"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sz w:val="18"/>
                <w:lang w:eastAsia="fi-FI"/>
              </w:rPr>
              <w:t>DC_</w:t>
            </w:r>
            <w:r w:rsidRPr="00F657CD">
              <w:rPr>
                <w:rFonts w:ascii="Arial" w:eastAsia="SimSun" w:hAnsi="Arial"/>
                <w:sz w:val="18"/>
                <w:lang w:eastAsia="ja-JP"/>
              </w:rPr>
              <w:t>41</w:t>
            </w:r>
            <w:r w:rsidRPr="00F657CD">
              <w:rPr>
                <w:rFonts w:ascii="Arial" w:eastAsia="SimSun" w:hAnsi="Arial"/>
                <w:sz w:val="18"/>
                <w:lang w:eastAsia="fi-FI"/>
              </w:rPr>
              <w:t>C_</w:t>
            </w:r>
            <w:r w:rsidRPr="00F657CD">
              <w:rPr>
                <w:rFonts w:ascii="Arial" w:eastAsia="SimSun" w:hAnsi="Arial"/>
                <w:sz w:val="18"/>
                <w:lang w:eastAsia="ja-JP"/>
              </w:rPr>
              <w:t>n78</w:t>
            </w:r>
            <w:r w:rsidRPr="00F657CD">
              <w:rPr>
                <w:rFonts w:ascii="Arial" w:eastAsia="SimSun" w:hAnsi="Arial"/>
                <w:sz w:val="18"/>
                <w:lang w:eastAsia="fi-FI"/>
              </w:rPr>
              <w:t>A</w:t>
            </w:r>
          </w:p>
        </w:tc>
      </w:tr>
      <w:tr w:rsidR="00F657CD" w:rsidRPr="00F657CD" w14:paraId="5FAB45B9"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B7D876C" w14:textId="77777777" w:rsidR="00F657CD" w:rsidRPr="00F657CD" w:rsidRDefault="00F657CD" w:rsidP="00F657CD">
            <w:pPr>
              <w:keepNext/>
              <w:keepLines/>
              <w:spacing w:after="0"/>
              <w:jc w:val="center"/>
              <w:rPr>
                <w:rFonts w:ascii="Arial" w:eastAsia="SimSun" w:hAnsi="Arial"/>
                <w:sz w:val="18"/>
                <w:vertAlign w:val="superscript"/>
                <w:lang w:eastAsia="ja-JP"/>
              </w:rPr>
            </w:pPr>
            <w:r w:rsidRPr="00F657CD">
              <w:rPr>
                <w:rFonts w:ascii="Arial" w:eastAsia="SimSun" w:hAnsi="Arial"/>
                <w:sz w:val="18"/>
                <w:lang w:eastAsia="fi-FI"/>
              </w:rPr>
              <w:t>DC_3A-28A-42A_n77A</w:t>
            </w:r>
            <w:r w:rsidRPr="00F657CD">
              <w:rPr>
                <w:rFonts w:ascii="Arial" w:eastAsia="SimSun" w:hAnsi="Arial"/>
                <w:sz w:val="18"/>
                <w:vertAlign w:val="superscript"/>
                <w:lang w:eastAsia="ja-JP"/>
              </w:rPr>
              <w:t>7,8</w:t>
            </w:r>
          </w:p>
          <w:p w14:paraId="29C10FE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DC_3A-28A-42A_n77C</w:t>
            </w:r>
            <w:r w:rsidRPr="00F657CD">
              <w:rPr>
                <w:rFonts w:ascii="Arial" w:eastAsia="SimSun" w:hAnsi="Arial"/>
                <w:sz w:val="18"/>
                <w:vertAlign w:val="superscript"/>
                <w:lang w:eastAsia="ja-JP"/>
              </w:rPr>
              <w:t>7,8</w:t>
            </w:r>
          </w:p>
          <w:p w14:paraId="6E8AF5D0" w14:textId="77777777" w:rsidR="00F657CD" w:rsidRPr="00F657CD" w:rsidRDefault="00F657CD" w:rsidP="00F657CD">
            <w:pPr>
              <w:keepNext/>
              <w:keepLines/>
              <w:spacing w:after="0"/>
              <w:jc w:val="center"/>
              <w:rPr>
                <w:rFonts w:ascii="Arial" w:eastAsia="SimSun" w:hAnsi="Arial"/>
                <w:sz w:val="18"/>
                <w:vertAlign w:val="superscript"/>
                <w:lang w:eastAsia="ja-JP"/>
              </w:rPr>
            </w:pPr>
            <w:r w:rsidRPr="00F657CD">
              <w:rPr>
                <w:rFonts w:ascii="Arial" w:eastAsia="SimSun" w:hAnsi="Arial" w:cs="Arial"/>
                <w:sz w:val="18"/>
                <w:szCs w:val="18"/>
                <w:lang w:eastAsia="ja-JP"/>
              </w:rPr>
              <w:t>DC_3A-28A-42C_n77A</w:t>
            </w:r>
            <w:r w:rsidRPr="00F657CD">
              <w:rPr>
                <w:rFonts w:ascii="Arial" w:eastAsia="SimSun" w:hAnsi="Arial"/>
                <w:sz w:val="18"/>
                <w:vertAlign w:val="superscript"/>
                <w:lang w:eastAsia="ja-JP"/>
              </w:rPr>
              <w:t>7,8</w:t>
            </w:r>
          </w:p>
          <w:p w14:paraId="64052CEA"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DC_3A-28A-42C_n77C</w:t>
            </w:r>
            <w:r w:rsidRPr="00F657CD">
              <w:rPr>
                <w:rFonts w:ascii="Arial" w:eastAsia="SimSun"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3598ECB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DC_3A_n77A</w:t>
            </w:r>
          </w:p>
          <w:p w14:paraId="46BD1A6B"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fi-FI"/>
              </w:rPr>
              <w:t>DC_28A_n77A</w:t>
            </w:r>
          </w:p>
        </w:tc>
      </w:tr>
      <w:tr w:rsidR="00F657CD" w:rsidRPr="00F657CD" w14:paraId="6EE8F187"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89EB5A7" w14:textId="77777777" w:rsidR="00F657CD" w:rsidRPr="00F657CD" w:rsidRDefault="00F657CD" w:rsidP="00F657CD">
            <w:pPr>
              <w:keepNext/>
              <w:keepLines/>
              <w:spacing w:after="0"/>
              <w:jc w:val="center"/>
              <w:rPr>
                <w:rFonts w:ascii="Arial" w:eastAsia="SimSun" w:hAnsi="Arial"/>
                <w:sz w:val="18"/>
                <w:vertAlign w:val="superscript"/>
                <w:lang w:eastAsia="ja-JP"/>
              </w:rPr>
            </w:pPr>
            <w:r w:rsidRPr="00F657CD">
              <w:rPr>
                <w:rFonts w:ascii="Arial" w:eastAsia="SimSun" w:hAnsi="Arial"/>
                <w:sz w:val="18"/>
                <w:lang w:eastAsia="fi-FI"/>
              </w:rPr>
              <w:t>DC_3A-28A-42A_n78A</w:t>
            </w:r>
            <w:r w:rsidRPr="00F657CD">
              <w:rPr>
                <w:rFonts w:ascii="Arial" w:eastAsia="SimSun" w:hAnsi="Arial"/>
                <w:sz w:val="18"/>
                <w:vertAlign w:val="superscript"/>
                <w:lang w:eastAsia="ja-JP"/>
              </w:rPr>
              <w:t>7,8</w:t>
            </w:r>
          </w:p>
          <w:p w14:paraId="0BABB3A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DC_3A-28A-42A_n78C</w:t>
            </w:r>
            <w:r w:rsidRPr="00F657CD">
              <w:rPr>
                <w:rFonts w:ascii="Arial" w:eastAsia="SimSun" w:hAnsi="Arial"/>
                <w:sz w:val="18"/>
                <w:vertAlign w:val="superscript"/>
                <w:lang w:eastAsia="ja-JP"/>
              </w:rPr>
              <w:t>7,8</w:t>
            </w:r>
          </w:p>
          <w:p w14:paraId="55176A9A" w14:textId="77777777" w:rsidR="00F657CD" w:rsidRPr="00F657CD" w:rsidRDefault="00F657CD" w:rsidP="00F657CD">
            <w:pPr>
              <w:keepNext/>
              <w:keepLines/>
              <w:spacing w:after="0"/>
              <w:jc w:val="center"/>
              <w:rPr>
                <w:rFonts w:ascii="Arial" w:eastAsia="SimSun" w:hAnsi="Arial"/>
                <w:sz w:val="18"/>
                <w:vertAlign w:val="superscript"/>
                <w:lang w:eastAsia="ja-JP"/>
              </w:rPr>
            </w:pPr>
            <w:r w:rsidRPr="00F657CD">
              <w:rPr>
                <w:rFonts w:ascii="Arial" w:eastAsia="SimSun" w:hAnsi="Arial" w:cs="Arial"/>
                <w:sz w:val="18"/>
                <w:szCs w:val="18"/>
                <w:lang w:eastAsia="ja-JP"/>
              </w:rPr>
              <w:t>DC_3A-28A-42C_n78A</w:t>
            </w:r>
            <w:r w:rsidRPr="00F657CD">
              <w:rPr>
                <w:rFonts w:ascii="Arial" w:eastAsia="SimSun" w:hAnsi="Arial"/>
                <w:sz w:val="18"/>
                <w:vertAlign w:val="superscript"/>
                <w:lang w:eastAsia="ja-JP"/>
              </w:rPr>
              <w:t>7,8</w:t>
            </w:r>
          </w:p>
          <w:p w14:paraId="7E616F7B"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DC_3A-28A-42C_n78C</w:t>
            </w:r>
            <w:r w:rsidRPr="00F657CD">
              <w:rPr>
                <w:rFonts w:ascii="Arial" w:eastAsia="SimSun"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7AFEC43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DC_3A_n78A</w:t>
            </w:r>
          </w:p>
          <w:p w14:paraId="1ABA0F48"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fi-FI"/>
              </w:rPr>
              <w:t>DC_28A_n78A</w:t>
            </w:r>
          </w:p>
        </w:tc>
      </w:tr>
      <w:tr w:rsidR="00F657CD" w:rsidRPr="00F657CD" w14:paraId="347760F4" w14:textId="77777777" w:rsidTr="005B5899">
        <w:trPr>
          <w:trHeight w:val="187"/>
          <w:jc w:val="center"/>
        </w:trPr>
        <w:tc>
          <w:tcPr>
            <w:tcW w:w="3397" w:type="dxa"/>
            <w:shd w:val="clear" w:color="auto" w:fill="auto"/>
            <w:noWrap/>
          </w:tcPr>
          <w:p w14:paraId="7986C6F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DC_3A-28A-42A_n79A</w:t>
            </w:r>
          </w:p>
          <w:p w14:paraId="428C0CE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DC_3A-28A-42A_n79C</w:t>
            </w:r>
          </w:p>
          <w:p w14:paraId="11D80104"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sz w:val="18"/>
                <w:szCs w:val="18"/>
                <w:lang w:eastAsia="ja-JP"/>
              </w:rPr>
              <w:t>DC_3A-28A-42C_n79A</w:t>
            </w:r>
          </w:p>
          <w:p w14:paraId="26ABBD0A"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DC_3A-28A-42C_n79C</w:t>
            </w:r>
          </w:p>
        </w:tc>
        <w:tc>
          <w:tcPr>
            <w:tcW w:w="3686" w:type="dxa"/>
          </w:tcPr>
          <w:p w14:paraId="257FE02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DC_3A_n79A</w:t>
            </w:r>
          </w:p>
          <w:p w14:paraId="35C728DC"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fi-FI"/>
              </w:rPr>
              <w:t>DC_28A_n79A</w:t>
            </w:r>
          </w:p>
        </w:tc>
      </w:tr>
      <w:tr w:rsidR="00F657CD" w:rsidRPr="00F657CD" w14:paraId="41A859A0" w14:textId="77777777" w:rsidTr="005B5899">
        <w:trPr>
          <w:trHeight w:val="187"/>
          <w:jc w:val="center"/>
        </w:trPr>
        <w:tc>
          <w:tcPr>
            <w:tcW w:w="3397" w:type="dxa"/>
            <w:shd w:val="clear" w:color="auto" w:fill="auto"/>
            <w:noWrap/>
            <w:vAlign w:val="center"/>
          </w:tcPr>
          <w:p w14:paraId="62CF5318" w14:textId="77777777" w:rsidR="00F657CD" w:rsidRPr="00F657CD" w:rsidRDefault="00F657CD" w:rsidP="00F657CD">
            <w:pPr>
              <w:keepNext/>
              <w:keepLines/>
              <w:spacing w:after="0"/>
              <w:jc w:val="center"/>
              <w:rPr>
                <w:rFonts w:ascii="Arial" w:hAnsi="Arial" w:cs="Arial"/>
                <w:bCs/>
                <w:sz w:val="18"/>
                <w:szCs w:val="18"/>
              </w:rPr>
            </w:pPr>
            <w:r w:rsidRPr="00F657CD">
              <w:rPr>
                <w:rFonts w:ascii="Arial" w:eastAsia="SimSun" w:hAnsi="Arial"/>
                <w:sz w:val="18"/>
              </w:rPr>
              <w:t>DC_3A_n28A-n77A-n79A</w:t>
            </w:r>
          </w:p>
        </w:tc>
        <w:tc>
          <w:tcPr>
            <w:tcW w:w="3686" w:type="dxa"/>
            <w:vAlign w:val="center"/>
          </w:tcPr>
          <w:p w14:paraId="46B3B37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DC_3A_n28A</w:t>
            </w:r>
          </w:p>
          <w:p w14:paraId="76F967D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DC_3A_n77A</w:t>
            </w:r>
          </w:p>
          <w:p w14:paraId="5912CF52"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sz w:val="18"/>
              </w:rPr>
              <w:t>DC_3A_n79A</w:t>
            </w:r>
          </w:p>
        </w:tc>
      </w:tr>
      <w:tr w:rsidR="00F657CD" w:rsidRPr="00F657CD" w14:paraId="46814234" w14:textId="77777777" w:rsidTr="005B5899">
        <w:trPr>
          <w:trHeight w:val="187"/>
          <w:jc w:val="center"/>
        </w:trPr>
        <w:tc>
          <w:tcPr>
            <w:tcW w:w="3397" w:type="dxa"/>
            <w:shd w:val="clear" w:color="auto" w:fill="auto"/>
            <w:noWrap/>
            <w:vAlign w:val="center"/>
          </w:tcPr>
          <w:p w14:paraId="72832AFC" w14:textId="77777777" w:rsidR="00F657CD" w:rsidRPr="00F657CD" w:rsidRDefault="00F657CD" w:rsidP="00F657CD">
            <w:pPr>
              <w:keepNext/>
              <w:keepLines/>
              <w:spacing w:after="0"/>
              <w:jc w:val="center"/>
              <w:rPr>
                <w:rFonts w:ascii="Arial" w:hAnsi="Arial" w:cs="Arial"/>
                <w:bCs/>
                <w:sz w:val="18"/>
                <w:szCs w:val="18"/>
              </w:rPr>
            </w:pPr>
            <w:r w:rsidRPr="00F657CD">
              <w:rPr>
                <w:rFonts w:ascii="Arial" w:eastAsia="SimSun" w:hAnsi="Arial"/>
                <w:sz w:val="18"/>
              </w:rPr>
              <w:t>DC_3A_n28A-n7</w:t>
            </w:r>
            <w:r w:rsidRPr="00F657CD">
              <w:rPr>
                <w:rFonts w:ascii="Arial" w:eastAsia="SimSun" w:hAnsi="Arial" w:hint="eastAsia"/>
                <w:sz w:val="18"/>
                <w:lang w:val="en-US" w:eastAsia="zh-CN"/>
              </w:rPr>
              <w:t>8</w:t>
            </w:r>
            <w:r w:rsidRPr="00F657CD">
              <w:rPr>
                <w:rFonts w:ascii="Arial" w:eastAsia="SimSun" w:hAnsi="Arial"/>
                <w:sz w:val="18"/>
              </w:rPr>
              <w:t>A-n79A</w:t>
            </w:r>
          </w:p>
        </w:tc>
        <w:tc>
          <w:tcPr>
            <w:tcW w:w="3686" w:type="dxa"/>
            <w:vAlign w:val="center"/>
          </w:tcPr>
          <w:p w14:paraId="2D14F9E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DC_3A_n28A</w:t>
            </w:r>
          </w:p>
          <w:p w14:paraId="18C43CE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DC_3A_n7</w:t>
            </w:r>
            <w:r w:rsidRPr="00F657CD">
              <w:rPr>
                <w:rFonts w:ascii="Arial" w:eastAsia="SimSun" w:hAnsi="Arial" w:hint="eastAsia"/>
                <w:sz w:val="18"/>
                <w:lang w:val="en-US" w:eastAsia="zh-CN"/>
              </w:rPr>
              <w:t>8</w:t>
            </w:r>
            <w:r w:rsidRPr="00F657CD">
              <w:rPr>
                <w:rFonts w:ascii="Arial" w:eastAsia="SimSun" w:hAnsi="Arial"/>
                <w:sz w:val="18"/>
              </w:rPr>
              <w:t>A</w:t>
            </w:r>
          </w:p>
          <w:p w14:paraId="3B6255C5"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sz w:val="18"/>
              </w:rPr>
              <w:t>DC_3A_n79A</w:t>
            </w:r>
          </w:p>
        </w:tc>
      </w:tr>
      <w:tr w:rsidR="00F657CD" w:rsidRPr="00F657CD" w14:paraId="50D7EC76" w14:textId="77777777" w:rsidTr="005B5899">
        <w:trPr>
          <w:trHeight w:val="187"/>
          <w:jc w:val="center"/>
        </w:trPr>
        <w:tc>
          <w:tcPr>
            <w:tcW w:w="3397" w:type="dxa"/>
            <w:shd w:val="clear" w:color="auto" w:fill="auto"/>
            <w:noWrap/>
          </w:tcPr>
          <w:p w14:paraId="67D5A45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lang w:val="x-none" w:eastAsia="zh-TW"/>
              </w:rPr>
              <w:t>DC_3A-32A_n1A-n28A</w:t>
            </w:r>
          </w:p>
        </w:tc>
        <w:tc>
          <w:tcPr>
            <w:tcW w:w="3686" w:type="dxa"/>
            <w:vAlign w:val="center"/>
          </w:tcPr>
          <w:p w14:paraId="0A0ED3E9" w14:textId="77777777" w:rsidR="00F657CD" w:rsidRPr="00F657CD" w:rsidRDefault="00F657CD" w:rsidP="00F657CD">
            <w:pPr>
              <w:keepLines/>
              <w:widowControl w:val="0"/>
              <w:spacing w:after="0"/>
              <w:jc w:val="center"/>
              <w:rPr>
                <w:rFonts w:ascii="Arial" w:eastAsia="SimSun" w:hAnsi="Arial" w:cs="Arial"/>
                <w:sz w:val="18"/>
                <w:lang w:eastAsia="zh-CN"/>
              </w:rPr>
            </w:pPr>
            <w:r w:rsidRPr="00F657CD">
              <w:rPr>
                <w:rFonts w:ascii="Arial" w:eastAsia="SimSun" w:hAnsi="Arial" w:cs="Arial"/>
                <w:sz w:val="18"/>
                <w:lang w:eastAsia="zh-CN"/>
              </w:rPr>
              <w:t>DC_3A_n1A</w:t>
            </w:r>
          </w:p>
          <w:p w14:paraId="75E4427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lang w:eastAsia="zh-CN"/>
              </w:rPr>
              <w:t>DC_3A_n28A</w:t>
            </w:r>
          </w:p>
        </w:tc>
      </w:tr>
      <w:tr w:rsidR="00F657CD" w:rsidRPr="00F657CD" w14:paraId="7106726F" w14:textId="77777777" w:rsidTr="005B5899">
        <w:trPr>
          <w:trHeight w:val="187"/>
          <w:jc w:val="center"/>
        </w:trPr>
        <w:tc>
          <w:tcPr>
            <w:tcW w:w="3397" w:type="dxa"/>
            <w:shd w:val="clear" w:color="auto" w:fill="auto"/>
            <w:noWrap/>
          </w:tcPr>
          <w:p w14:paraId="06973B1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zh-TW"/>
              </w:rPr>
              <w:t>DC_3C-32A_n1A-n28A</w:t>
            </w:r>
          </w:p>
        </w:tc>
        <w:tc>
          <w:tcPr>
            <w:tcW w:w="3686" w:type="dxa"/>
            <w:vAlign w:val="center"/>
          </w:tcPr>
          <w:p w14:paraId="72C3B5FA"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DC_3A_n1A</w:t>
            </w:r>
          </w:p>
          <w:p w14:paraId="59292DFB"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DC_3A_n28A</w:t>
            </w:r>
          </w:p>
          <w:p w14:paraId="1BD5E142"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DC_3C_n28A</w:t>
            </w:r>
          </w:p>
          <w:p w14:paraId="772F6A1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zh-TW"/>
              </w:rPr>
              <w:t>DC_3C_n1A</w:t>
            </w:r>
          </w:p>
        </w:tc>
      </w:tr>
      <w:tr w:rsidR="00F657CD" w:rsidRPr="00F657CD" w14:paraId="7EBF3002" w14:textId="77777777" w:rsidTr="005B5899">
        <w:trPr>
          <w:trHeight w:val="187"/>
          <w:jc w:val="center"/>
        </w:trPr>
        <w:tc>
          <w:tcPr>
            <w:tcW w:w="3397" w:type="dxa"/>
            <w:shd w:val="clear" w:color="auto" w:fill="auto"/>
            <w:noWrap/>
          </w:tcPr>
          <w:p w14:paraId="1F610A6E"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 xml:space="preserve">DC_3A-32A_n1A-n78A </w:t>
            </w:r>
          </w:p>
          <w:p w14:paraId="68D9EC69"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DC_3C-32A_n1A-n78A</w:t>
            </w:r>
          </w:p>
        </w:tc>
        <w:tc>
          <w:tcPr>
            <w:tcW w:w="3686" w:type="dxa"/>
            <w:vAlign w:val="center"/>
          </w:tcPr>
          <w:p w14:paraId="0B4F58CE"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DC_3A_n1A</w:t>
            </w:r>
          </w:p>
          <w:p w14:paraId="7E0E9672"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DC_3A_n78A</w:t>
            </w:r>
          </w:p>
          <w:p w14:paraId="10AE9BC9"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 xml:space="preserve">DC_3C_n1A </w:t>
            </w:r>
          </w:p>
          <w:p w14:paraId="159B37FA"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 xml:space="preserve"> DC_3C_n78A</w:t>
            </w:r>
          </w:p>
        </w:tc>
      </w:tr>
      <w:tr w:rsidR="00F657CD" w:rsidRPr="00F657CD" w14:paraId="4A5402F3" w14:textId="77777777" w:rsidTr="005B5899">
        <w:trPr>
          <w:trHeight w:val="187"/>
          <w:jc w:val="center"/>
        </w:trPr>
        <w:tc>
          <w:tcPr>
            <w:tcW w:w="3397" w:type="dxa"/>
            <w:shd w:val="clear" w:color="auto" w:fill="auto"/>
            <w:noWrap/>
            <w:vAlign w:val="center"/>
          </w:tcPr>
          <w:p w14:paraId="07A1B3CB"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DC_3A-38A_n7A-n78A</w:t>
            </w:r>
          </w:p>
        </w:tc>
        <w:tc>
          <w:tcPr>
            <w:tcW w:w="3686" w:type="dxa"/>
            <w:vAlign w:val="center"/>
          </w:tcPr>
          <w:p w14:paraId="617B17FC"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DC_3A_n78A</w:t>
            </w:r>
          </w:p>
        </w:tc>
      </w:tr>
      <w:tr w:rsidR="00F657CD" w:rsidRPr="00F657CD" w14:paraId="2E1E7677" w14:textId="77777777" w:rsidTr="005B5899">
        <w:trPr>
          <w:trHeight w:val="187"/>
          <w:jc w:val="center"/>
        </w:trPr>
        <w:tc>
          <w:tcPr>
            <w:tcW w:w="3397" w:type="dxa"/>
            <w:shd w:val="clear" w:color="auto" w:fill="auto"/>
            <w:noWrap/>
          </w:tcPr>
          <w:p w14:paraId="14020D68" w14:textId="77777777" w:rsidR="00F657CD" w:rsidRPr="00F657CD" w:rsidRDefault="00F657CD" w:rsidP="00F657CD">
            <w:pPr>
              <w:keepNext/>
              <w:keepLines/>
              <w:spacing w:after="0"/>
              <w:jc w:val="center"/>
              <w:rPr>
                <w:rFonts w:ascii="Arial" w:eastAsia="SimSun" w:hAnsi="Arial"/>
                <w:b/>
                <w:sz w:val="18"/>
                <w:lang w:val="fi-FI" w:eastAsia="fi-FI"/>
              </w:rPr>
            </w:pPr>
            <w:bookmarkStart w:id="5" w:name="OLE_LINK64"/>
            <w:bookmarkStart w:id="6" w:name="OLE_LINK65"/>
            <w:bookmarkStart w:id="7" w:name="OLE_LINK66"/>
            <w:r w:rsidRPr="00F657CD">
              <w:rPr>
                <w:rFonts w:ascii="Arial" w:eastAsia="SimSun" w:hAnsi="Arial"/>
                <w:sz w:val="18"/>
                <w:lang w:val="fi-FI" w:eastAsia="fi-FI"/>
              </w:rPr>
              <w:t>DC_3A-32A-38A_n28A</w:t>
            </w:r>
            <w:bookmarkEnd w:id="5"/>
            <w:bookmarkEnd w:id="6"/>
            <w:bookmarkEnd w:id="7"/>
          </w:p>
          <w:p w14:paraId="2DC8FC30" w14:textId="77777777" w:rsidR="00F657CD" w:rsidRPr="00F657CD" w:rsidRDefault="00F657CD" w:rsidP="00F657CD">
            <w:pPr>
              <w:keepNext/>
              <w:keepLines/>
              <w:spacing w:after="0"/>
              <w:jc w:val="center"/>
              <w:rPr>
                <w:rFonts w:ascii="Arial" w:hAnsi="Arial"/>
                <w:bCs/>
                <w:sz w:val="18"/>
                <w:szCs w:val="18"/>
              </w:rPr>
            </w:pPr>
            <w:r w:rsidRPr="00F657CD">
              <w:rPr>
                <w:rFonts w:ascii="Arial" w:eastAsia="SimSun" w:hAnsi="Arial"/>
                <w:sz w:val="18"/>
                <w:lang w:val="fi-FI" w:eastAsia="fi-FI"/>
              </w:rPr>
              <w:t>DC_3C-32A-38A_n28A</w:t>
            </w:r>
          </w:p>
        </w:tc>
        <w:tc>
          <w:tcPr>
            <w:tcW w:w="3686" w:type="dxa"/>
            <w:vAlign w:val="center"/>
          </w:tcPr>
          <w:p w14:paraId="127F9A20" w14:textId="77777777" w:rsidR="00F657CD" w:rsidRPr="00F657CD" w:rsidRDefault="00F657CD" w:rsidP="00F657CD">
            <w:pPr>
              <w:keepNext/>
              <w:keepLines/>
              <w:spacing w:after="0"/>
              <w:jc w:val="center"/>
              <w:rPr>
                <w:rFonts w:ascii="Arial" w:eastAsia="SimSun" w:hAnsi="Arial"/>
                <w:color w:val="000000"/>
                <w:sz w:val="18"/>
                <w:szCs w:val="18"/>
              </w:rPr>
            </w:pPr>
            <w:r w:rsidRPr="00F657CD">
              <w:rPr>
                <w:rFonts w:ascii="Arial" w:eastAsia="SimSun" w:hAnsi="Arial"/>
                <w:color w:val="000000"/>
                <w:sz w:val="18"/>
                <w:szCs w:val="18"/>
              </w:rPr>
              <w:t>DC_3A_n28A</w:t>
            </w:r>
          </w:p>
          <w:p w14:paraId="44488B8D" w14:textId="77777777" w:rsidR="00F657CD" w:rsidRPr="00F657CD" w:rsidRDefault="00F657CD" w:rsidP="00F657CD">
            <w:pPr>
              <w:keepNext/>
              <w:keepLines/>
              <w:spacing w:after="0"/>
              <w:jc w:val="center"/>
              <w:rPr>
                <w:rFonts w:ascii="Arial" w:eastAsia="SimSun" w:hAnsi="Arial"/>
                <w:bCs/>
                <w:sz w:val="18"/>
                <w:szCs w:val="18"/>
                <w:lang w:eastAsia="zh-CN"/>
              </w:rPr>
            </w:pPr>
            <w:r w:rsidRPr="00F657CD">
              <w:rPr>
                <w:rFonts w:ascii="Arial" w:eastAsia="SimSun" w:hAnsi="Arial"/>
                <w:color w:val="000000"/>
                <w:sz w:val="18"/>
                <w:szCs w:val="18"/>
              </w:rPr>
              <w:t>DC_38A_n28A</w:t>
            </w:r>
          </w:p>
        </w:tc>
      </w:tr>
      <w:tr w:rsidR="00F657CD" w:rsidRPr="00F657CD" w14:paraId="0665EC66" w14:textId="77777777" w:rsidTr="005B5899">
        <w:trPr>
          <w:trHeight w:val="187"/>
          <w:jc w:val="center"/>
        </w:trPr>
        <w:tc>
          <w:tcPr>
            <w:tcW w:w="3397" w:type="dxa"/>
            <w:shd w:val="clear" w:color="auto" w:fill="auto"/>
            <w:noWrap/>
          </w:tcPr>
          <w:p w14:paraId="61B38FB1" w14:textId="77777777" w:rsidR="00F657CD" w:rsidRPr="00F657CD" w:rsidRDefault="00F657CD" w:rsidP="00F657CD">
            <w:pPr>
              <w:keepNext/>
              <w:keepLines/>
              <w:spacing w:after="0"/>
              <w:jc w:val="center"/>
              <w:rPr>
                <w:rFonts w:ascii="Arial" w:eastAsia="SimSun" w:hAnsi="Arial"/>
                <w:sz w:val="18"/>
                <w:lang w:val="fi-FI" w:eastAsia="fi-FI"/>
              </w:rPr>
            </w:pPr>
            <w:r w:rsidRPr="00F657CD">
              <w:rPr>
                <w:rFonts w:ascii="Arial" w:eastAsia="SimSun" w:hAnsi="Arial"/>
                <w:sz w:val="18"/>
                <w:lang w:eastAsia="fi-FI"/>
              </w:rPr>
              <w:t>DC_3A-38A_n28A-n78A</w:t>
            </w:r>
          </w:p>
        </w:tc>
        <w:tc>
          <w:tcPr>
            <w:tcW w:w="3686" w:type="dxa"/>
          </w:tcPr>
          <w:p w14:paraId="409C58AF" w14:textId="77777777" w:rsidR="00F657CD" w:rsidRPr="00F657CD" w:rsidRDefault="00F657CD" w:rsidP="00F657CD">
            <w:pPr>
              <w:keepNext/>
              <w:keepLines/>
              <w:spacing w:after="0"/>
              <w:jc w:val="center"/>
              <w:rPr>
                <w:rFonts w:ascii="Arial" w:eastAsia="SimSun" w:hAnsi="Arial"/>
                <w:b/>
                <w:sz w:val="18"/>
              </w:rPr>
            </w:pPr>
            <w:r w:rsidRPr="00F657CD">
              <w:rPr>
                <w:rFonts w:ascii="Arial" w:eastAsia="SimSun" w:hAnsi="Arial"/>
                <w:sz w:val="18"/>
                <w:lang w:eastAsia="fi-FI"/>
              </w:rPr>
              <w:t>DC_</w:t>
            </w:r>
            <w:r w:rsidRPr="00F657CD">
              <w:rPr>
                <w:rFonts w:ascii="Arial" w:eastAsia="SimSun" w:hAnsi="Arial"/>
                <w:sz w:val="18"/>
              </w:rPr>
              <w:t>3A_n28A</w:t>
            </w:r>
          </w:p>
          <w:p w14:paraId="4903142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DC_3A_n78A</w:t>
            </w:r>
          </w:p>
          <w:p w14:paraId="162A040D" w14:textId="77777777" w:rsidR="00F657CD" w:rsidRPr="00F657CD" w:rsidRDefault="00F657CD" w:rsidP="00F657CD">
            <w:pPr>
              <w:keepNext/>
              <w:keepLines/>
              <w:spacing w:after="0"/>
              <w:jc w:val="center"/>
              <w:rPr>
                <w:rFonts w:ascii="Arial" w:eastAsia="SimSun" w:hAnsi="Arial"/>
                <w:b/>
                <w:sz w:val="18"/>
              </w:rPr>
            </w:pPr>
            <w:r w:rsidRPr="00F657CD">
              <w:rPr>
                <w:rFonts w:ascii="Arial" w:eastAsia="SimSun" w:hAnsi="Arial"/>
                <w:sz w:val="18"/>
                <w:lang w:eastAsia="fi-FI"/>
              </w:rPr>
              <w:t>DC_</w:t>
            </w:r>
            <w:r w:rsidRPr="00F657CD">
              <w:rPr>
                <w:rFonts w:ascii="Arial" w:eastAsia="SimSun" w:hAnsi="Arial"/>
                <w:sz w:val="18"/>
              </w:rPr>
              <w:t>38A_n28A</w:t>
            </w:r>
          </w:p>
          <w:p w14:paraId="64EA2A4E" w14:textId="77777777" w:rsidR="00F657CD" w:rsidRPr="00F657CD" w:rsidRDefault="00F657CD" w:rsidP="00F657CD">
            <w:pPr>
              <w:keepNext/>
              <w:keepLines/>
              <w:spacing w:after="0"/>
              <w:jc w:val="center"/>
              <w:rPr>
                <w:rFonts w:ascii="Arial" w:eastAsia="SimSun" w:hAnsi="Arial"/>
                <w:color w:val="000000"/>
                <w:sz w:val="18"/>
                <w:szCs w:val="18"/>
              </w:rPr>
            </w:pPr>
            <w:r w:rsidRPr="00F657CD">
              <w:rPr>
                <w:rFonts w:ascii="Arial" w:eastAsia="SimSun" w:hAnsi="Arial"/>
                <w:sz w:val="18"/>
              </w:rPr>
              <w:t>DC_38A_n78A</w:t>
            </w:r>
          </w:p>
        </w:tc>
      </w:tr>
      <w:tr w:rsidR="00F657CD" w:rsidRPr="00F657CD" w14:paraId="1EFF4F55" w14:textId="77777777" w:rsidTr="005B5899">
        <w:trPr>
          <w:trHeight w:val="187"/>
          <w:jc w:val="center"/>
        </w:trPr>
        <w:tc>
          <w:tcPr>
            <w:tcW w:w="3397" w:type="dxa"/>
            <w:shd w:val="clear" w:color="auto" w:fill="auto"/>
            <w:noWrap/>
          </w:tcPr>
          <w:p w14:paraId="0F2AB46A" w14:textId="77777777" w:rsidR="00F657CD" w:rsidRPr="00F657CD" w:rsidRDefault="00F657CD" w:rsidP="00F657CD">
            <w:pPr>
              <w:keepNext/>
              <w:keepLines/>
              <w:spacing w:after="0"/>
              <w:jc w:val="center"/>
              <w:rPr>
                <w:rFonts w:ascii="Arial" w:eastAsia="SimSun" w:hAnsi="Arial"/>
                <w:sz w:val="18"/>
                <w:lang w:val="fi-FI" w:eastAsia="fi-FI"/>
              </w:rPr>
            </w:pPr>
            <w:r w:rsidRPr="00F657CD">
              <w:rPr>
                <w:rFonts w:ascii="Arial" w:eastAsia="SimSun" w:hAnsi="Arial"/>
                <w:sz w:val="18"/>
                <w:lang w:eastAsia="fi-FI"/>
              </w:rPr>
              <w:lastRenderedPageBreak/>
              <w:t>DC_3C-38A_n28A-n78A</w:t>
            </w:r>
          </w:p>
        </w:tc>
        <w:tc>
          <w:tcPr>
            <w:tcW w:w="3686" w:type="dxa"/>
          </w:tcPr>
          <w:p w14:paraId="7457F23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w:t>
            </w:r>
            <w:r w:rsidRPr="00F657CD">
              <w:rPr>
                <w:rFonts w:ascii="Arial" w:eastAsia="SimSun" w:hAnsi="Arial"/>
                <w:sz w:val="18"/>
              </w:rPr>
              <w:t>3C_n78A</w:t>
            </w:r>
          </w:p>
          <w:p w14:paraId="6CF317AB" w14:textId="77777777" w:rsidR="00F657CD" w:rsidRPr="00F657CD" w:rsidRDefault="00F657CD" w:rsidP="00F657CD">
            <w:pPr>
              <w:keepNext/>
              <w:keepLines/>
              <w:spacing w:after="0"/>
              <w:jc w:val="center"/>
              <w:rPr>
                <w:rFonts w:ascii="Arial" w:eastAsia="SimSun" w:hAnsi="Arial"/>
                <w:b/>
                <w:sz w:val="18"/>
              </w:rPr>
            </w:pPr>
            <w:r w:rsidRPr="00F657CD">
              <w:rPr>
                <w:rFonts w:ascii="Arial" w:eastAsia="SimSun" w:hAnsi="Arial"/>
                <w:sz w:val="18"/>
                <w:lang w:eastAsia="fi-FI"/>
              </w:rPr>
              <w:t>DC_</w:t>
            </w:r>
            <w:r w:rsidRPr="00F657CD">
              <w:rPr>
                <w:rFonts w:ascii="Arial" w:eastAsia="SimSun" w:hAnsi="Arial"/>
                <w:sz w:val="18"/>
              </w:rPr>
              <w:t>3A_n28A</w:t>
            </w:r>
          </w:p>
          <w:p w14:paraId="44DFDB4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DC_3A_n78A</w:t>
            </w:r>
          </w:p>
          <w:p w14:paraId="5AEB2840" w14:textId="77777777" w:rsidR="00F657CD" w:rsidRPr="00F657CD" w:rsidRDefault="00F657CD" w:rsidP="00F657CD">
            <w:pPr>
              <w:keepNext/>
              <w:keepLines/>
              <w:spacing w:after="0"/>
              <w:jc w:val="center"/>
              <w:rPr>
                <w:rFonts w:ascii="Arial" w:eastAsia="SimSun" w:hAnsi="Arial"/>
                <w:b/>
                <w:sz w:val="18"/>
              </w:rPr>
            </w:pPr>
            <w:r w:rsidRPr="00F657CD">
              <w:rPr>
                <w:rFonts w:ascii="Arial" w:eastAsia="SimSun" w:hAnsi="Arial"/>
                <w:sz w:val="18"/>
                <w:lang w:eastAsia="fi-FI"/>
              </w:rPr>
              <w:t>DC_</w:t>
            </w:r>
            <w:r w:rsidRPr="00F657CD">
              <w:rPr>
                <w:rFonts w:ascii="Arial" w:eastAsia="SimSun" w:hAnsi="Arial"/>
                <w:sz w:val="18"/>
              </w:rPr>
              <w:t>38A_n28A</w:t>
            </w:r>
          </w:p>
          <w:p w14:paraId="0A73FEB6" w14:textId="77777777" w:rsidR="00F657CD" w:rsidRPr="00F657CD" w:rsidRDefault="00F657CD" w:rsidP="00F657CD">
            <w:pPr>
              <w:keepNext/>
              <w:keepLines/>
              <w:spacing w:after="0"/>
              <w:jc w:val="center"/>
              <w:rPr>
                <w:rFonts w:ascii="Arial" w:eastAsia="SimSun" w:hAnsi="Arial"/>
                <w:color w:val="000000"/>
                <w:sz w:val="18"/>
                <w:szCs w:val="18"/>
              </w:rPr>
            </w:pPr>
            <w:r w:rsidRPr="00F657CD">
              <w:rPr>
                <w:rFonts w:ascii="Arial" w:eastAsia="SimSun" w:hAnsi="Arial"/>
                <w:sz w:val="18"/>
              </w:rPr>
              <w:t>DC_38A_n78A</w:t>
            </w:r>
          </w:p>
        </w:tc>
      </w:tr>
      <w:tr w:rsidR="00F657CD" w:rsidRPr="00F657CD" w14:paraId="13F6324F" w14:textId="77777777" w:rsidTr="005B5899">
        <w:trPr>
          <w:trHeight w:val="187"/>
          <w:jc w:val="center"/>
        </w:trPr>
        <w:tc>
          <w:tcPr>
            <w:tcW w:w="3397" w:type="dxa"/>
            <w:shd w:val="clear" w:color="auto" w:fill="auto"/>
            <w:noWrap/>
            <w:vAlign w:val="center"/>
          </w:tcPr>
          <w:p w14:paraId="439320B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hAnsi="Arial" w:cs="Arial"/>
                <w:bCs/>
                <w:sz w:val="18"/>
                <w:szCs w:val="18"/>
              </w:rPr>
              <w:t>DC_3A-40A_n1A-n78A</w:t>
            </w:r>
          </w:p>
        </w:tc>
        <w:tc>
          <w:tcPr>
            <w:tcW w:w="3686" w:type="dxa"/>
            <w:vAlign w:val="center"/>
          </w:tcPr>
          <w:p w14:paraId="7E5B9041"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DC_3A_n1A</w:t>
            </w:r>
          </w:p>
          <w:p w14:paraId="19BA0427" w14:textId="77777777" w:rsidR="00F657CD" w:rsidRPr="00F657CD" w:rsidRDefault="00F657CD" w:rsidP="00F657CD">
            <w:pPr>
              <w:keepNext/>
              <w:keepLines/>
              <w:spacing w:after="0"/>
              <w:jc w:val="center"/>
              <w:rPr>
                <w:rFonts w:ascii="Arial" w:eastAsia="DengXian" w:hAnsi="Arial" w:cs="Arial"/>
                <w:bCs/>
                <w:sz w:val="18"/>
                <w:szCs w:val="18"/>
                <w:lang w:eastAsia="zh-CN"/>
              </w:rPr>
            </w:pPr>
            <w:r w:rsidRPr="00F657CD">
              <w:rPr>
                <w:rFonts w:ascii="Arial" w:eastAsia="SimSun" w:hAnsi="Arial" w:cs="Arial"/>
                <w:bCs/>
                <w:sz w:val="18"/>
                <w:szCs w:val="18"/>
                <w:lang w:eastAsia="zh-CN"/>
              </w:rPr>
              <w:t>DC_3A_n78A</w:t>
            </w:r>
          </w:p>
          <w:p w14:paraId="103E0D6F"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w:t>
            </w:r>
            <w:r w:rsidRPr="00F657CD">
              <w:rPr>
                <w:rFonts w:ascii="Arial" w:eastAsia="DengXian" w:hAnsi="Arial" w:cs="Arial"/>
                <w:bCs/>
                <w:sz w:val="18"/>
                <w:szCs w:val="18"/>
                <w:lang w:eastAsia="zh-CN"/>
              </w:rPr>
              <w:t>40</w:t>
            </w:r>
            <w:r w:rsidRPr="00F657CD">
              <w:rPr>
                <w:rFonts w:ascii="Arial" w:eastAsia="SimSun" w:hAnsi="Arial" w:cs="Arial"/>
                <w:bCs/>
                <w:sz w:val="18"/>
                <w:szCs w:val="18"/>
                <w:lang w:eastAsia="zh-CN"/>
              </w:rPr>
              <w:t>A_n1A</w:t>
            </w:r>
          </w:p>
          <w:p w14:paraId="379616D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bCs/>
                <w:sz w:val="18"/>
                <w:szCs w:val="18"/>
                <w:lang w:eastAsia="zh-CN"/>
              </w:rPr>
              <w:t>DC_</w:t>
            </w:r>
            <w:r w:rsidRPr="00F657CD">
              <w:rPr>
                <w:rFonts w:ascii="Arial" w:eastAsia="DengXian" w:hAnsi="Arial" w:cs="Arial"/>
                <w:bCs/>
                <w:sz w:val="18"/>
                <w:szCs w:val="18"/>
                <w:lang w:eastAsia="zh-CN"/>
              </w:rPr>
              <w:t>40</w:t>
            </w:r>
            <w:r w:rsidRPr="00F657CD">
              <w:rPr>
                <w:rFonts w:ascii="Arial" w:eastAsia="SimSun" w:hAnsi="Arial" w:cs="Arial"/>
                <w:bCs/>
                <w:sz w:val="18"/>
                <w:szCs w:val="18"/>
                <w:lang w:eastAsia="zh-CN"/>
              </w:rPr>
              <w:t>A_n</w:t>
            </w:r>
            <w:r w:rsidRPr="00F657CD">
              <w:rPr>
                <w:rFonts w:ascii="Arial" w:eastAsia="DengXian" w:hAnsi="Arial" w:cs="Arial"/>
                <w:bCs/>
                <w:sz w:val="18"/>
                <w:szCs w:val="18"/>
                <w:lang w:eastAsia="zh-CN"/>
              </w:rPr>
              <w:t>78</w:t>
            </w:r>
            <w:r w:rsidRPr="00F657CD">
              <w:rPr>
                <w:rFonts w:ascii="Arial" w:eastAsia="SimSun" w:hAnsi="Arial" w:cs="Arial"/>
                <w:bCs/>
                <w:sz w:val="18"/>
                <w:szCs w:val="18"/>
                <w:lang w:eastAsia="zh-CN"/>
              </w:rPr>
              <w:t>A</w:t>
            </w:r>
          </w:p>
        </w:tc>
      </w:tr>
      <w:tr w:rsidR="00F657CD" w:rsidRPr="00F657CD" w14:paraId="52DDEDFE" w14:textId="77777777" w:rsidTr="005B5899">
        <w:trPr>
          <w:trHeight w:val="187"/>
          <w:jc w:val="center"/>
        </w:trPr>
        <w:tc>
          <w:tcPr>
            <w:tcW w:w="3397" w:type="dxa"/>
            <w:shd w:val="clear" w:color="auto" w:fill="auto"/>
            <w:noWrap/>
            <w:vAlign w:val="center"/>
          </w:tcPr>
          <w:p w14:paraId="66F4C72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hAnsi="Arial" w:cs="Arial"/>
                <w:bCs/>
                <w:sz w:val="18"/>
                <w:szCs w:val="18"/>
              </w:rPr>
              <w:t>DC_3A-40C_n1A-n78A</w:t>
            </w:r>
          </w:p>
        </w:tc>
        <w:tc>
          <w:tcPr>
            <w:tcW w:w="3686" w:type="dxa"/>
            <w:vAlign w:val="center"/>
          </w:tcPr>
          <w:p w14:paraId="5788334D"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DC_3A_n1A</w:t>
            </w:r>
          </w:p>
          <w:p w14:paraId="1F24E38C" w14:textId="77777777" w:rsidR="00F657CD" w:rsidRPr="00F657CD" w:rsidRDefault="00F657CD" w:rsidP="00F657CD">
            <w:pPr>
              <w:keepNext/>
              <w:keepLines/>
              <w:spacing w:after="0"/>
              <w:jc w:val="center"/>
              <w:rPr>
                <w:rFonts w:ascii="Arial" w:eastAsia="DengXian" w:hAnsi="Arial" w:cs="Arial"/>
                <w:bCs/>
                <w:sz w:val="18"/>
                <w:szCs w:val="18"/>
                <w:lang w:eastAsia="zh-CN"/>
              </w:rPr>
            </w:pPr>
            <w:r w:rsidRPr="00F657CD">
              <w:rPr>
                <w:rFonts w:ascii="Arial" w:eastAsia="SimSun" w:hAnsi="Arial" w:cs="Arial"/>
                <w:bCs/>
                <w:sz w:val="18"/>
                <w:szCs w:val="18"/>
                <w:lang w:eastAsia="zh-CN"/>
              </w:rPr>
              <w:t>DC_3A_n78A</w:t>
            </w:r>
          </w:p>
          <w:p w14:paraId="653A2BC7"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w:t>
            </w:r>
            <w:r w:rsidRPr="00F657CD">
              <w:rPr>
                <w:rFonts w:ascii="Arial" w:eastAsia="DengXian" w:hAnsi="Arial" w:cs="Arial"/>
                <w:bCs/>
                <w:sz w:val="18"/>
                <w:szCs w:val="18"/>
                <w:lang w:eastAsia="zh-CN"/>
              </w:rPr>
              <w:t>40</w:t>
            </w:r>
            <w:r w:rsidRPr="00F657CD">
              <w:rPr>
                <w:rFonts w:ascii="Arial" w:eastAsia="SimSun" w:hAnsi="Arial" w:cs="Arial"/>
                <w:bCs/>
                <w:sz w:val="18"/>
                <w:szCs w:val="18"/>
                <w:lang w:eastAsia="zh-CN"/>
              </w:rPr>
              <w:t>A_n1A</w:t>
            </w:r>
          </w:p>
          <w:p w14:paraId="03AE5AC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bCs/>
                <w:sz w:val="18"/>
                <w:szCs w:val="18"/>
                <w:lang w:eastAsia="zh-CN"/>
              </w:rPr>
              <w:t>DC_</w:t>
            </w:r>
            <w:r w:rsidRPr="00F657CD">
              <w:rPr>
                <w:rFonts w:ascii="Arial" w:eastAsia="DengXian" w:hAnsi="Arial" w:cs="Arial"/>
                <w:bCs/>
                <w:sz w:val="18"/>
                <w:szCs w:val="18"/>
                <w:lang w:eastAsia="zh-CN"/>
              </w:rPr>
              <w:t>40</w:t>
            </w:r>
            <w:r w:rsidRPr="00F657CD">
              <w:rPr>
                <w:rFonts w:ascii="Arial" w:eastAsia="SimSun" w:hAnsi="Arial" w:cs="Arial"/>
                <w:bCs/>
                <w:sz w:val="18"/>
                <w:szCs w:val="18"/>
                <w:lang w:eastAsia="zh-CN"/>
              </w:rPr>
              <w:t>A_n</w:t>
            </w:r>
            <w:r w:rsidRPr="00F657CD">
              <w:rPr>
                <w:rFonts w:ascii="Arial" w:eastAsia="DengXian" w:hAnsi="Arial" w:cs="Arial"/>
                <w:bCs/>
                <w:sz w:val="18"/>
                <w:szCs w:val="18"/>
                <w:lang w:eastAsia="zh-CN"/>
              </w:rPr>
              <w:t>78</w:t>
            </w:r>
            <w:r w:rsidRPr="00F657CD">
              <w:rPr>
                <w:rFonts w:ascii="Arial" w:eastAsia="SimSun" w:hAnsi="Arial" w:cs="Arial"/>
                <w:bCs/>
                <w:sz w:val="18"/>
                <w:szCs w:val="18"/>
                <w:lang w:eastAsia="zh-CN"/>
              </w:rPr>
              <w:t>A</w:t>
            </w:r>
          </w:p>
        </w:tc>
      </w:tr>
      <w:tr w:rsidR="00F657CD" w:rsidRPr="00F657CD" w14:paraId="417EDED9" w14:textId="77777777" w:rsidTr="005B5899">
        <w:trPr>
          <w:trHeight w:val="187"/>
          <w:jc w:val="center"/>
        </w:trPr>
        <w:tc>
          <w:tcPr>
            <w:tcW w:w="3397" w:type="dxa"/>
            <w:shd w:val="clear" w:color="auto" w:fill="auto"/>
            <w:noWrap/>
            <w:vAlign w:val="center"/>
          </w:tcPr>
          <w:p w14:paraId="270017B8" w14:textId="77777777" w:rsidR="00F657CD" w:rsidRPr="00F657CD" w:rsidRDefault="00F657CD" w:rsidP="00F657CD">
            <w:pPr>
              <w:keepNext/>
              <w:keepLines/>
              <w:spacing w:after="0"/>
              <w:jc w:val="center"/>
              <w:rPr>
                <w:rFonts w:ascii="Arial" w:hAnsi="Arial" w:cs="Arial"/>
                <w:bCs/>
                <w:sz w:val="18"/>
                <w:szCs w:val="18"/>
              </w:rPr>
            </w:pPr>
            <w:r w:rsidRPr="00F657CD">
              <w:rPr>
                <w:rFonts w:ascii="Arial" w:eastAsia="SimSun" w:hAnsi="Arial" w:cs="Arial" w:hint="eastAsia"/>
                <w:bCs/>
                <w:sz w:val="18"/>
                <w:szCs w:val="18"/>
              </w:rPr>
              <w:t>DC_3A_n40A-n41A-n79A</w:t>
            </w:r>
          </w:p>
        </w:tc>
        <w:tc>
          <w:tcPr>
            <w:tcW w:w="3686" w:type="dxa"/>
            <w:vAlign w:val="center"/>
          </w:tcPr>
          <w:p w14:paraId="499ABDA4"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hint="eastAsia"/>
                <w:bCs/>
                <w:sz w:val="18"/>
                <w:szCs w:val="18"/>
                <w:lang w:eastAsia="zh-CN"/>
              </w:rPr>
              <w:t>DC_3A_n40A</w:t>
            </w:r>
          </w:p>
          <w:p w14:paraId="506A2793"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hint="eastAsia"/>
                <w:bCs/>
                <w:sz w:val="18"/>
                <w:szCs w:val="18"/>
                <w:lang w:eastAsia="zh-CN"/>
              </w:rPr>
              <w:t>DC_3A_n41A</w:t>
            </w:r>
          </w:p>
          <w:p w14:paraId="137D1AEE"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hint="eastAsia"/>
                <w:bCs/>
                <w:sz w:val="18"/>
                <w:szCs w:val="18"/>
                <w:lang w:eastAsia="zh-CN"/>
              </w:rPr>
              <w:t>DC_3A_n79A</w:t>
            </w:r>
          </w:p>
        </w:tc>
      </w:tr>
      <w:tr w:rsidR="00F657CD" w:rsidRPr="00F657CD" w14:paraId="2D179872" w14:textId="77777777" w:rsidTr="005B5899">
        <w:trPr>
          <w:trHeight w:val="187"/>
          <w:jc w:val="center"/>
        </w:trPr>
        <w:tc>
          <w:tcPr>
            <w:tcW w:w="3397" w:type="dxa"/>
            <w:shd w:val="clear" w:color="auto" w:fill="auto"/>
            <w:noWrap/>
            <w:vAlign w:val="center"/>
          </w:tcPr>
          <w:p w14:paraId="3B380220" w14:textId="77777777" w:rsidR="00F657CD" w:rsidRPr="00F657CD" w:rsidRDefault="00F657CD" w:rsidP="00F657CD">
            <w:pPr>
              <w:keepNext/>
              <w:keepLines/>
              <w:spacing w:after="0"/>
              <w:jc w:val="center"/>
              <w:rPr>
                <w:rFonts w:ascii="Arial" w:eastAsia="SimSun" w:hAnsi="Arial" w:cs="Arial"/>
                <w:bCs/>
                <w:sz w:val="18"/>
                <w:szCs w:val="18"/>
              </w:rPr>
            </w:pPr>
            <w:bookmarkStart w:id="8" w:name="OLE_LINK19"/>
            <w:r w:rsidRPr="00F657CD">
              <w:rPr>
                <w:rFonts w:ascii="Arial" w:eastAsia="SimSun" w:hAnsi="Arial" w:cs="Arial"/>
                <w:bCs/>
                <w:sz w:val="18"/>
                <w:szCs w:val="18"/>
              </w:rPr>
              <w:t>DC_3A_n40A-n78A-n105A</w:t>
            </w:r>
            <w:bookmarkEnd w:id="8"/>
          </w:p>
        </w:tc>
        <w:tc>
          <w:tcPr>
            <w:tcW w:w="3686" w:type="dxa"/>
            <w:vAlign w:val="center"/>
          </w:tcPr>
          <w:p w14:paraId="6EB6508D"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DC_3A_n40A</w:t>
            </w:r>
          </w:p>
          <w:p w14:paraId="633D23A3"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DC_3A_n78A</w:t>
            </w:r>
          </w:p>
          <w:p w14:paraId="3B8D0C24"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DC_3A_n105A</w:t>
            </w:r>
          </w:p>
        </w:tc>
      </w:tr>
      <w:tr w:rsidR="00F657CD" w:rsidRPr="00F657CD" w14:paraId="1DB8D0E0" w14:textId="77777777" w:rsidTr="005B5899">
        <w:trPr>
          <w:trHeight w:val="187"/>
          <w:jc w:val="center"/>
        </w:trPr>
        <w:tc>
          <w:tcPr>
            <w:tcW w:w="3397" w:type="dxa"/>
            <w:shd w:val="clear" w:color="auto" w:fill="auto"/>
            <w:noWrap/>
            <w:vAlign w:val="center"/>
          </w:tcPr>
          <w:p w14:paraId="7D401F4F" w14:textId="77777777" w:rsidR="00F657CD" w:rsidRPr="00F657CD" w:rsidRDefault="00F657CD" w:rsidP="00F657CD">
            <w:pPr>
              <w:keepNext/>
              <w:keepLines/>
              <w:spacing w:after="0"/>
              <w:jc w:val="center"/>
              <w:rPr>
                <w:rFonts w:ascii="Arial" w:hAnsi="Arial" w:cs="Arial"/>
                <w:bCs/>
                <w:sz w:val="18"/>
                <w:szCs w:val="18"/>
              </w:rPr>
            </w:pPr>
            <w:r w:rsidRPr="00F657CD">
              <w:rPr>
                <w:rFonts w:ascii="Arial" w:hAnsi="Arial" w:cs="Arial"/>
                <w:bCs/>
                <w:sz w:val="18"/>
                <w:szCs w:val="18"/>
              </w:rPr>
              <w:t>DC_3A-41A_n1A-n78A</w:t>
            </w:r>
          </w:p>
          <w:p w14:paraId="1FFE07FF" w14:textId="77777777" w:rsidR="00F657CD" w:rsidRPr="00F657CD" w:rsidRDefault="00F657CD" w:rsidP="00F657CD">
            <w:pPr>
              <w:keepNext/>
              <w:keepLines/>
              <w:spacing w:after="0"/>
              <w:jc w:val="center"/>
              <w:rPr>
                <w:rFonts w:ascii="Arial" w:hAnsi="Arial" w:cs="Arial"/>
                <w:bCs/>
                <w:sz w:val="18"/>
                <w:szCs w:val="18"/>
              </w:rPr>
            </w:pPr>
            <w:r w:rsidRPr="00F657CD">
              <w:rPr>
                <w:rFonts w:ascii="Arial" w:hAnsi="Arial" w:cs="Arial"/>
                <w:bCs/>
                <w:sz w:val="18"/>
                <w:szCs w:val="18"/>
              </w:rPr>
              <w:t>DC_3A-3A-41A_n1A-n78A</w:t>
            </w:r>
          </w:p>
        </w:tc>
        <w:tc>
          <w:tcPr>
            <w:tcW w:w="3686" w:type="dxa"/>
            <w:vAlign w:val="center"/>
          </w:tcPr>
          <w:p w14:paraId="6F85837F"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DC_3A_n1A</w:t>
            </w:r>
          </w:p>
          <w:p w14:paraId="70129260"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DC_3A_n78A</w:t>
            </w:r>
          </w:p>
          <w:p w14:paraId="138654CE"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DC_41A_n1A</w:t>
            </w:r>
          </w:p>
          <w:p w14:paraId="237013EB"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DC_41A_n78A</w:t>
            </w:r>
          </w:p>
        </w:tc>
      </w:tr>
      <w:tr w:rsidR="00F657CD" w:rsidRPr="00F657CD" w14:paraId="308F9335" w14:textId="77777777" w:rsidTr="005B5899">
        <w:trPr>
          <w:trHeight w:val="187"/>
          <w:jc w:val="center"/>
        </w:trPr>
        <w:tc>
          <w:tcPr>
            <w:tcW w:w="3397" w:type="dxa"/>
            <w:shd w:val="clear" w:color="auto" w:fill="auto"/>
            <w:noWrap/>
            <w:vAlign w:val="center"/>
          </w:tcPr>
          <w:p w14:paraId="5631E52F" w14:textId="77777777" w:rsidR="00F657CD" w:rsidRPr="00F657CD" w:rsidRDefault="00F657CD" w:rsidP="00F657CD">
            <w:pPr>
              <w:keepNext/>
              <w:keepLines/>
              <w:spacing w:after="0"/>
              <w:jc w:val="center"/>
              <w:rPr>
                <w:rFonts w:ascii="Arial" w:hAnsi="Arial" w:cs="Arial"/>
                <w:bCs/>
                <w:sz w:val="18"/>
                <w:szCs w:val="18"/>
              </w:rPr>
            </w:pPr>
            <w:r w:rsidRPr="00F657CD">
              <w:rPr>
                <w:rFonts w:ascii="Arial" w:hAnsi="Arial" w:cs="Arial"/>
                <w:bCs/>
                <w:sz w:val="18"/>
                <w:szCs w:val="18"/>
              </w:rPr>
              <w:t>DC_3A-41C_n1A-n78A</w:t>
            </w:r>
          </w:p>
          <w:p w14:paraId="533224AC" w14:textId="77777777" w:rsidR="00F657CD" w:rsidRPr="00F657CD" w:rsidRDefault="00F657CD" w:rsidP="00F657CD">
            <w:pPr>
              <w:keepNext/>
              <w:keepLines/>
              <w:spacing w:after="0"/>
              <w:jc w:val="center"/>
              <w:rPr>
                <w:rFonts w:ascii="Arial" w:hAnsi="Arial" w:cs="Arial"/>
                <w:bCs/>
                <w:sz w:val="18"/>
                <w:szCs w:val="18"/>
              </w:rPr>
            </w:pPr>
            <w:r w:rsidRPr="00F657CD">
              <w:rPr>
                <w:rFonts w:ascii="Arial" w:hAnsi="Arial" w:cs="Arial"/>
                <w:bCs/>
                <w:sz w:val="18"/>
                <w:szCs w:val="18"/>
              </w:rPr>
              <w:t>DC_3A-3A-41C_n1A-n78A</w:t>
            </w:r>
          </w:p>
        </w:tc>
        <w:tc>
          <w:tcPr>
            <w:tcW w:w="3686" w:type="dxa"/>
            <w:vAlign w:val="center"/>
          </w:tcPr>
          <w:p w14:paraId="45B5CA34"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DC_3A_n1A</w:t>
            </w:r>
          </w:p>
          <w:p w14:paraId="6A1B000F"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DC_3A_n78A</w:t>
            </w:r>
          </w:p>
          <w:p w14:paraId="28DE311E"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DC_41A_n1A</w:t>
            </w:r>
          </w:p>
          <w:p w14:paraId="6F0F146D"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DC_41A_n78A</w:t>
            </w:r>
          </w:p>
        </w:tc>
      </w:tr>
      <w:tr w:rsidR="00F657CD" w:rsidRPr="00F657CD" w14:paraId="010FBB65" w14:textId="77777777" w:rsidTr="005B5899">
        <w:trPr>
          <w:trHeight w:val="187"/>
          <w:jc w:val="center"/>
        </w:trPr>
        <w:tc>
          <w:tcPr>
            <w:tcW w:w="3397" w:type="dxa"/>
            <w:shd w:val="clear" w:color="auto" w:fill="auto"/>
            <w:noWrap/>
          </w:tcPr>
          <w:p w14:paraId="0F0F2A9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DC_3</w:t>
            </w:r>
            <w:r w:rsidRPr="00F657CD">
              <w:rPr>
                <w:rFonts w:ascii="Arial" w:eastAsia="DengXian" w:hAnsi="Arial"/>
                <w:sz w:val="18"/>
                <w:lang w:eastAsia="zh-CN"/>
              </w:rPr>
              <w:t>A</w:t>
            </w:r>
            <w:r w:rsidRPr="00F657CD">
              <w:rPr>
                <w:rFonts w:ascii="Arial" w:eastAsia="SimSun" w:hAnsi="Arial"/>
                <w:sz w:val="18"/>
              </w:rPr>
              <w:t>-41</w:t>
            </w:r>
            <w:r w:rsidRPr="00F657CD">
              <w:rPr>
                <w:rFonts w:ascii="Arial" w:eastAsia="DengXian" w:hAnsi="Arial"/>
                <w:sz w:val="18"/>
                <w:lang w:eastAsia="zh-CN"/>
              </w:rPr>
              <w:t>A</w:t>
            </w:r>
            <w:r w:rsidRPr="00F657CD">
              <w:rPr>
                <w:rFonts w:ascii="Arial" w:eastAsia="SimSun" w:hAnsi="Arial"/>
                <w:sz w:val="18"/>
              </w:rPr>
              <w:t>_n3</w:t>
            </w:r>
            <w:r w:rsidRPr="00F657CD">
              <w:rPr>
                <w:rFonts w:ascii="Arial" w:eastAsia="DengXian" w:hAnsi="Arial"/>
                <w:sz w:val="18"/>
                <w:lang w:eastAsia="zh-CN"/>
              </w:rPr>
              <w:t>A</w:t>
            </w:r>
            <w:r w:rsidRPr="00F657CD">
              <w:rPr>
                <w:rFonts w:ascii="Arial" w:eastAsia="SimSun" w:hAnsi="Arial"/>
                <w:sz w:val="18"/>
              </w:rPr>
              <w:t>-n41</w:t>
            </w:r>
            <w:r w:rsidRPr="00F657CD">
              <w:rPr>
                <w:rFonts w:ascii="Arial" w:eastAsia="DengXian" w:hAnsi="Arial"/>
                <w:sz w:val="18"/>
                <w:lang w:eastAsia="zh-CN"/>
              </w:rPr>
              <w:t>A</w:t>
            </w:r>
          </w:p>
        </w:tc>
        <w:tc>
          <w:tcPr>
            <w:tcW w:w="3686" w:type="dxa"/>
          </w:tcPr>
          <w:p w14:paraId="53E22153" w14:textId="77777777" w:rsidR="00F657CD" w:rsidRPr="00F657CD" w:rsidRDefault="00F657CD" w:rsidP="00F657CD">
            <w:pPr>
              <w:keepNext/>
              <w:keepLines/>
              <w:spacing w:after="0"/>
              <w:jc w:val="center"/>
              <w:rPr>
                <w:rFonts w:ascii="Arial" w:eastAsia="SimSun" w:hAnsi="Arial"/>
                <w:sz w:val="18"/>
                <w:vertAlign w:val="superscript"/>
                <w:lang w:eastAsia="zh-CN"/>
              </w:rPr>
            </w:pPr>
            <w:r w:rsidRPr="00F657CD">
              <w:rPr>
                <w:rFonts w:ascii="Arial" w:eastAsia="SimSun" w:hAnsi="Arial"/>
                <w:sz w:val="18"/>
              </w:rPr>
              <w:t>DC_3A_n3A</w:t>
            </w:r>
            <w:r w:rsidRPr="00F657CD">
              <w:rPr>
                <w:rFonts w:ascii="Arial" w:eastAsia="SimSun" w:hAnsi="Arial"/>
                <w:sz w:val="18"/>
                <w:vertAlign w:val="superscript"/>
                <w:lang w:eastAsia="zh-CN"/>
              </w:rPr>
              <w:t>4</w:t>
            </w:r>
          </w:p>
          <w:p w14:paraId="25253CA7"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t>DC_3A_n41A</w:t>
            </w:r>
          </w:p>
          <w:p w14:paraId="2094A1C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w:t>
            </w:r>
            <w:r w:rsidRPr="00F657CD">
              <w:rPr>
                <w:rFonts w:ascii="Arial" w:eastAsia="SimSun" w:hAnsi="Arial"/>
                <w:sz w:val="18"/>
                <w:lang w:eastAsia="zh-CN"/>
              </w:rPr>
              <w:t>41</w:t>
            </w:r>
            <w:r w:rsidRPr="00F657CD">
              <w:rPr>
                <w:rFonts w:ascii="Arial" w:eastAsia="SimSun" w:hAnsi="Arial"/>
                <w:sz w:val="18"/>
              </w:rPr>
              <w:t>A_n3A</w:t>
            </w:r>
          </w:p>
        </w:tc>
      </w:tr>
      <w:tr w:rsidR="00F657CD" w:rsidRPr="00F657CD" w14:paraId="0538C918" w14:textId="77777777" w:rsidTr="005B5899">
        <w:trPr>
          <w:trHeight w:val="187"/>
          <w:jc w:val="center"/>
        </w:trPr>
        <w:tc>
          <w:tcPr>
            <w:tcW w:w="3397" w:type="dxa"/>
            <w:shd w:val="clear" w:color="auto" w:fill="auto"/>
            <w:noWrap/>
          </w:tcPr>
          <w:p w14:paraId="5394D29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DC_3</w:t>
            </w:r>
            <w:r w:rsidRPr="00F657CD">
              <w:rPr>
                <w:rFonts w:ascii="Arial" w:eastAsia="DengXian" w:hAnsi="Arial"/>
                <w:sz w:val="18"/>
                <w:lang w:eastAsia="zh-CN"/>
              </w:rPr>
              <w:t>A</w:t>
            </w:r>
            <w:r w:rsidRPr="00F657CD">
              <w:rPr>
                <w:rFonts w:ascii="Arial" w:eastAsia="SimSun" w:hAnsi="Arial"/>
                <w:sz w:val="18"/>
              </w:rPr>
              <w:t>-41</w:t>
            </w:r>
            <w:r w:rsidRPr="00F657CD">
              <w:rPr>
                <w:rFonts w:ascii="Arial" w:eastAsia="DengXian" w:hAnsi="Arial"/>
                <w:sz w:val="18"/>
                <w:lang w:eastAsia="zh-CN"/>
              </w:rPr>
              <w:t>A</w:t>
            </w:r>
            <w:r w:rsidRPr="00F657CD">
              <w:rPr>
                <w:rFonts w:ascii="Arial" w:eastAsia="SimSun" w:hAnsi="Arial"/>
                <w:sz w:val="18"/>
              </w:rPr>
              <w:t>_n3</w:t>
            </w:r>
            <w:r w:rsidRPr="00F657CD">
              <w:rPr>
                <w:rFonts w:ascii="Arial" w:eastAsia="DengXian" w:hAnsi="Arial"/>
                <w:sz w:val="18"/>
                <w:lang w:eastAsia="zh-CN"/>
              </w:rPr>
              <w:t>A</w:t>
            </w:r>
            <w:r w:rsidRPr="00F657CD">
              <w:rPr>
                <w:rFonts w:ascii="Arial" w:eastAsia="SimSun" w:hAnsi="Arial"/>
                <w:sz w:val="18"/>
              </w:rPr>
              <w:t>-n77</w:t>
            </w:r>
            <w:r w:rsidRPr="00F657CD">
              <w:rPr>
                <w:rFonts w:ascii="Arial" w:eastAsia="DengXian" w:hAnsi="Arial"/>
                <w:sz w:val="18"/>
                <w:lang w:eastAsia="zh-CN"/>
              </w:rPr>
              <w:t>A</w:t>
            </w:r>
          </w:p>
        </w:tc>
        <w:tc>
          <w:tcPr>
            <w:tcW w:w="3686" w:type="dxa"/>
          </w:tcPr>
          <w:p w14:paraId="0F5F5D26" w14:textId="77777777" w:rsidR="00F657CD" w:rsidRPr="00F657CD" w:rsidRDefault="00F657CD" w:rsidP="00F657CD">
            <w:pPr>
              <w:keepNext/>
              <w:keepLines/>
              <w:spacing w:after="0"/>
              <w:jc w:val="center"/>
              <w:rPr>
                <w:rFonts w:ascii="Arial" w:eastAsia="SimSun" w:hAnsi="Arial"/>
                <w:sz w:val="18"/>
                <w:vertAlign w:val="superscript"/>
                <w:lang w:eastAsia="zh-CN"/>
              </w:rPr>
            </w:pPr>
            <w:r w:rsidRPr="00F657CD">
              <w:rPr>
                <w:rFonts w:ascii="Arial" w:eastAsia="SimSun" w:hAnsi="Arial"/>
                <w:sz w:val="18"/>
              </w:rPr>
              <w:t>DC_3A_n3A</w:t>
            </w:r>
            <w:r w:rsidRPr="00F657CD">
              <w:rPr>
                <w:rFonts w:ascii="Arial" w:eastAsia="SimSun" w:hAnsi="Arial"/>
                <w:sz w:val="18"/>
                <w:vertAlign w:val="superscript"/>
                <w:lang w:eastAsia="zh-CN"/>
              </w:rPr>
              <w:t>4</w:t>
            </w:r>
          </w:p>
          <w:p w14:paraId="58853087"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t>DC_3A_n77A</w:t>
            </w:r>
          </w:p>
          <w:p w14:paraId="08A38DF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41</w:t>
            </w:r>
            <w:r w:rsidRPr="00F657CD">
              <w:rPr>
                <w:rFonts w:ascii="Arial" w:eastAsia="SimSun" w:hAnsi="Arial"/>
                <w:sz w:val="18"/>
              </w:rPr>
              <w:t>A_n3A</w:t>
            </w:r>
          </w:p>
          <w:p w14:paraId="0589742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w:t>
            </w:r>
            <w:r w:rsidRPr="00F657CD">
              <w:rPr>
                <w:rFonts w:ascii="Arial" w:eastAsia="SimSun" w:hAnsi="Arial"/>
                <w:sz w:val="18"/>
                <w:lang w:eastAsia="zh-CN"/>
              </w:rPr>
              <w:t>41</w:t>
            </w:r>
            <w:r w:rsidRPr="00F657CD">
              <w:rPr>
                <w:rFonts w:ascii="Arial" w:eastAsia="SimSun" w:hAnsi="Arial"/>
                <w:sz w:val="18"/>
              </w:rPr>
              <w:t>A_n77A</w:t>
            </w:r>
          </w:p>
        </w:tc>
      </w:tr>
      <w:tr w:rsidR="00F657CD" w:rsidRPr="00F657CD" w14:paraId="1A4C6347" w14:textId="77777777" w:rsidTr="005B5899">
        <w:trPr>
          <w:trHeight w:val="187"/>
          <w:jc w:val="center"/>
        </w:trPr>
        <w:tc>
          <w:tcPr>
            <w:tcW w:w="3397" w:type="dxa"/>
            <w:shd w:val="clear" w:color="auto" w:fill="auto"/>
            <w:noWrap/>
          </w:tcPr>
          <w:p w14:paraId="6E874C8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DC_3</w:t>
            </w:r>
            <w:r w:rsidRPr="00F657CD">
              <w:rPr>
                <w:rFonts w:ascii="Arial" w:eastAsia="DengXian" w:hAnsi="Arial"/>
                <w:sz w:val="18"/>
                <w:lang w:eastAsia="zh-CN"/>
              </w:rPr>
              <w:t>A</w:t>
            </w:r>
            <w:r w:rsidRPr="00F657CD">
              <w:rPr>
                <w:rFonts w:ascii="Arial" w:eastAsia="SimSun" w:hAnsi="Arial"/>
                <w:sz w:val="18"/>
              </w:rPr>
              <w:t>-41</w:t>
            </w:r>
            <w:r w:rsidRPr="00F657CD">
              <w:rPr>
                <w:rFonts w:ascii="Arial" w:eastAsia="DengXian" w:hAnsi="Arial"/>
                <w:sz w:val="18"/>
                <w:lang w:eastAsia="zh-CN"/>
              </w:rPr>
              <w:t>C</w:t>
            </w:r>
            <w:r w:rsidRPr="00F657CD">
              <w:rPr>
                <w:rFonts w:ascii="Arial" w:eastAsia="SimSun" w:hAnsi="Arial"/>
                <w:sz w:val="18"/>
              </w:rPr>
              <w:t>_n3</w:t>
            </w:r>
            <w:r w:rsidRPr="00F657CD">
              <w:rPr>
                <w:rFonts w:ascii="Arial" w:eastAsia="DengXian" w:hAnsi="Arial"/>
                <w:sz w:val="18"/>
                <w:lang w:eastAsia="zh-CN"/>
              </w:rPr>
              <w:t>A</w:t>
            </w:r>
            <w:r w:rsidRPr="00F657CD">
              <w:rPr>
                <w:rFonts w:ascii="Arial" w:eastAsia="SimSun" w:hAnsi="Arial"/>
                <w:sz w:val="18"/>
              </w:rPr>
              <w:t>-n77</w:t>
            </w:r>
            <w:r w:rsidRPr="00F657CD">
              <w:rPr>
                <w:rFonts w:ascii="Arial" w:eastAsia="DengXian" w:hAnsi="Arial"/>
                <w:sz w:val="18"/>
                <w:lang w:eastAsia="zh-CN"/>
              </w:rPr>
              <w:t>A</w:t>
            </w:r>
          </w:p>
        </w:tc>
        <w:tc>
          <w:tcPr>
            <w:tcW w:w="3686" w:type="dxa"/>
          </w:tcPr>
          <w:p w14:paraId="579084DA" w14:textId="77777777" w:rsidR="00F657CD" w:rsidRPr="00F657CD" w:rsidRDefault="00F657CD" w:rsidP="00F657CD">
            <w:pPr>
              <w:keepNext/>
              <w:keepLines/>
              <w:spacing w:after="0"/>
              <w:jc w:val="center"/>
              <w:rPr>
                <w:rFonts w:ascii="Arial" w:eastAsia="SimSun" w:hAnsi="Arial"/>
                <w:sz w:val="18"/>
                <w:vertAlign w:val="superscript"/>
                <w:lang w:eastAsia="zh-CN"/>
              </w:rPr>
            </w:pPr>
            <w:r w:rsidRPr="00F657CD">
              <w:rPr>
                <w:rFonts w:ascii="Arial" w:eastAsia="SimSun" w:hAnsi="Arial"/>
                <w:sz w:val="18"/>
              </w:rPr>
              <w:t>DC_3A_n3A</w:t>
            </w:r>
            <w:r w:rsidRPr="00F657CD">
              <w:rPr>
                <w:rFonts w:ascii="Arial" w:eastAsia="SimSun" w:hAnsi="Arial"/>
                <w:sz w:val="18"/>
                <w:vertAlign w:val="superscript"/>
                <w:lang w:eastAsia="zh-CN"/>
              </w:rPr>
              <w:t>4</w:t>
            </w:r>
          </w:p>
          <w:p w14:paraId="5E4591E9"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t>DC_3A_n77A</w:t>
            </w:r>
          </w:p>
          <w:p w14:paraId="2DFB750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41</w:t>
            </w:r>
            <w:r w:rsidRPr="00F657CD">
              <w:rPr>
                <w:rFonts w:ascii="Arial" w:eastAsia="SimSun" w:hAnsi="Arial"/>
                <w:sz w:val="18"/>
              </w:rPr>
              <w:t>A_n3A</w:t>
            </w:r>
          </w:p>
          <w:p w14:paraId="22C48DA4"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t>DC_</w:t>
            </w:r>
            <w:r w:rsidRPr="00F657CD">
              <w:rPr>
                <w:rFonts w:ascii="Arial" w:eastAsia="SimSun" w:hAnsi="Arial"/>
                <w:sz w:val="18"/>
                <w:lang w:eastAsia="zh-CN"/>
              </w:rPr>
              <w:t>41</w:t>
            </w:r>
            <w:r w:rsidRPr="00F657CD">
              <w:rPr>
                <w:rFonts w:ascii="Arial" w:eastAsia="SimSun" w:hAnsi="Arial"/>
                <w:sz w:val="18"/>
              </w:rPr>
              <w:t>A_n77A</w:t>
            </w:r>
          </w:p>
          <w:p w14:paraId="697AA41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41C</w:t>
            </w:r>
            <w:r w:rsidRPr="00F657CD">
              <w:rPr>
                <w:rFonts w:ascii="Arial" w:eastAsia="SimSun" w:hAnsi="Arial"/>
                <w:sz w:val="18"/>
              </w:rPr>
              <w:t>_n3A</w:t>
            </w:r>
          </w:p>
          <w:p w14:paraId="20F60C8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w:t>
            </w:r>
            <w:r w:rsidRPr="00F657CD">
              <w:rPr>
                <w:rFonts w:ascii="Arial" w:eastAsia="SimSun" w:hAnsi="Arial"/>
                <w:sz w:val="18"/>
                <w:lang w:eastAsia="zh-CN"/>
              </w:rPr>
              <w:t>41C</w:t>
            </w:r>
            <w:r w:rsidRPr="00F657CD">
              <w:rPr>
                <w:rFonts w:ascii="Arial" w:eastAsia="SimSun" w:hAnsi="Arial"/>
                <w:sz w:val="18"/>
              </w:rPr>
              <w:t>_n77A</w:t>
            </w:r>
          </w:p>
        </w:tc>
      </w:tr>
      <w:tr w:rsidR="00F657CD" w:rsidRPr="00F657CD" w14:paraId="1D8AE210" w14:textId="77777777" w:rsidTr="005B5899">
        <w:trPr>
          <w:trHeight w:val="187"/>
          <w:jc w:val="center"/>
        </w:trPr>
        <w:tc>
          <w:tcPr>
            <w:tcW w:w="3397" w:type="dxa"/>
            <w:shd w:val="clear" w:color="auto" w:fill="auto"/>
            <w:noWrap/>
          </w:tcPr>
          <w:p w14:paraId="7F895D6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DC_3</w:t>
            </w:r>
            <w:r w:rsidRPr="00F657CD">
              <w:rPr>
                <w:rFonts w:ascii="Arial" w:eastAsia="DengXian" w:hAnsi="Arial"/>
                <w:sz w:val="18"/>
                <w:lang w:eastAsia="zh-CN"/>
              </w:rPr>
              <w:t>A</w:t>
            </w:r>
            <w:r w:rsidRPr="00F657CD">
              <w:rPr>
                <w:rFonts w:ascii="Arial" w:eastAsia="SimSun" w:hAnsi="Arial"/>
                <w:sz w:val="18"/>
              </w:rPr>
              <w:t>-41</w:t>
            </w:r>
            <w:r w:rsidRPr="00F657CD">
              <w:rPr>
                <w:rFonts w:ascii="Arial" w:eastAsia="DengXian" w:hAnsi="Arial"/>
                <w:sz w:val="18"/>
                <w:lang w:eastAsia="zh-CN"/>
              </w:rPr>
              <w:t>A</w:t>
            </w:r>
            <w:r w:rsidRPr="00F657CD">
              <w:rPr>
                <w:rFonts w:ascii="Arial" w:eastAsia="SimSun" w:hAnsi="Arial"/>
                <w:sz w:val="18"/>
              </w:rPr>
              <w:t>_n3</w:t>
            </w:r>
            <w:r w:rsidRPr="00F657CD">
              <w:rPr>
                <w:rFonts w:ascii="Arial" w:eastAsia="DengXian" w:hAnsi="Arial"/>
                <w:sz w:val="18"/>
                <w:lang w:eastAsia="zh-CN"/>
              </w:rPr>
              <w:t>A</w:t>
            </w:r>
            <w:r w:rsidRPr="00F657CD">
              <w:rPr>
                <w:rFonts w:ascii="Arial" w:eastAsia="SimSun" w:hAnsi="Arial"/>
                <w:sz w:val="18"/>
              </w:rPr>
              <w:t>-n78</w:t>
            </w:r>
            <w:r w:rsidRPr="00F657CD">
              <w:rPr>
                <w:rFonts w:ascii="Arial" w:eastAsia="DengXian" w:hAnsi="Arial"/>
                <w:sz w:val="18"/>
                <w:lang w:eastAsia="zh-CN"/>
              </w:rPr>
              <w:t>A</w:t>
            </w:r>
          </w:p>
        </w:tc>
        <w:tc>
          <w:tcPr>
            <w:tcW w:w="3686" w:type="dxa"/>
          </w:tcPr>
          <w:p w14:paraId="53D1249D" w14:textId="77777777" w:rsidR="00F657CD" w:rsidRPr="00F657CD" w:rsidRDefault="00F657CD" w:rsidP="00F657CD">
            <w:pPr>
              <w:keepNext/>
              <w:keepLines/>
              <w:spacing w:after="0"/>
              <w:jc w:val="center"/>
              <w:rPr>
                <w:rFonts w:ascii="Arial" w:eastAsia="SimSun" w:hAnsi="Arial"/>
                <w:sz w:val="18"/>
                <w:vertAlign w:val="superscript"/>
                <w:lang w:eastAsia="zh-CN"/>
              </w:rPr>
            </w:pPr>
            <w:r w:rsidRPr="00F657CD">
              <w:rPr>
                <w:rFonts w:ascii="Arial" w:eastAsia="SimSun" w:hAnsi="Arial"/>
                <w:sz w:val="18"/>
              </w:rPr>
              <w:t>DC_3A_n3A</w:t>
            </w:r>
            <w:r w:rsidRPr="00F657CD">
              <w:rPr>
                <w:rFonts w:ascii="Arial" w:eastAsia="SimSun" w:hAnsi="Arial"/>
                <w:sz w:val="18"/>
                <w:vertAlign w:val="superscript"/>
                <w:lang w:eastAsia="zh-CN"/>
              </w:rPr>
              <w:t>4</w:t>
            </w:r>
          </w:p>
          <w:p w14:paraId="19767FF7"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t>DC_3A_n78A</w:t>
            </w:r>
          </w:p>
          <w:p w14:paraId="7217F3E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41</w:t>
            </w:r>
            <w:r w:rsidRPr="00F657CD">
              <w:rPr>
                <w:rFonts w:ascii="Arial" w:eastAsia="SimSun" w:hAnsi="Arial"/>
                <w:sz w:val="18"/>
              </w:rPr>
              <w:t>A_n3A</w:t>
            </w:r>
          </w:p>
          <w:p w14:paraId="1BF4E89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w:t>
            </w:r>
            <w:r w:rsidRPr="00F657CD">
              <w:rPr>
                <w:rFonts w:ascii="Arial" w:eastAsia="SimSun" w:hAnsi="Arial"/>
                <w:sz w:val="18"/>
                <w:lang w:eastAsia="zh-CN"/>
              </w:rPr>
              <w:t>41</w:t>
            </w:r>
            <w:r w:rsidRPr="00F657CD">
              <w:rPr>
                <w:rFonts w:ascii="Arial" w:eastAsia="SimSun" w:hAnsi="Arial"/>
                <w:sz w:val="18"/>
              </w:rPr>
              <w:t>A_n78A</w:t>
            </w:r>
          </w:p>
        </w:tc>
      </w:tr>
      <w:tr w:rsidR="00F657CD" w:rsidRPr="00F657CD" w14:paraId="25938363" w14:textId="77777777" w:rsidTr="005B5899">
        <w:trPr>
          <w:trHeight w:val="187"/>
          <w:jc w:val="center"/>
        </w:trPr>
        <w:tc>
          <w:tcPr>
            <w:tcW w:w="3397" w:type="dxa"/>
            <w:shd w:val="clear" w:color="auto" w:fill="auto"/>
            <w:noWrap/>
          </w:tcPr>
          <w:p w14:paraId="740F3C0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DC_3</w:t>
            </w:r>
            <w:r w:rsidRPr="00F657CD">
              <w:rPr>
                <w:rFonts w:ascii="Arial" w:eastAsia="DengXian" w:hAnsi="Arial"/>
                <w:sz w:val="18"/>
                <w:lang w:eastAsia="zh-CN"/>
              </w:rPr>
              <w:t>A</w:t>
            </w:r>
            <w:r w:rsidRPr="00F657CD">
              <w:rPr>
                <w:rFonts w:ascii="Arial" w:eastAsia="SimSun" w:hAnsi="Arial"/>
                <w:sz w:val="18"/>
              </w:rPr>
              <w:t>-41</w:t>
            </w:r>
            <w:r w:rsidRPr="00F657CD">
              <w:rPr>
                <w:rFonts w:ascii="Arial" w:eastAsia="DengXian" w:hAnsi="Arial"/>
                <w:sz w:val="18"/>
                <w:lang w:eastAsia="zh-CN"/>
              </w:rPr>
              <w:t>C</w:t>
            </w:r>
            <w:r w:rsidRPr="00F657CD">
              <w:rPr>
                <w:rFonts w:ascii="Arial" w:eastAsia="SimSun" w:hAnsi="Arial"/>
                <w:sz w:val="18"/>
              </w:rPr>
              <w:t>_n3</w:t>
            </w:r>
            <w:r w:rsidRPr="00F657CD">
              <w:rPr>
                <w:rFonts w:ascii="Arial" w:eastAsia="DengXian" w:hAnsi="Arial"/>
                <w:sz w:val="18"/>
                <w:lang w:eastAsia="zh-CN"/>
              </w:rPr>
              <w:t>A</w:t>
            </w:r>
            <w:r w:rsidRPr="00F657CD">
              <w:rPr>
                <w:rFonts w:ascii="Arial" w:eastAsia="SimSun" w:hAnsi="Arial"/>
                <w:sz w:val="18"/>
              </w:rPr>
              <w:t>-n78</w:t>
            </w:r>
            <w:r w:rsidRPr="00F657CD">
              <w:rPr>
                <w:rFonts w:ascii="Arial" w:eastAsia="DengXian" w:hAnsi="Arial"/>
                <w:sz w:val="18"/>
                <w:lang w:eastAsia="zh-CN"/>
              </w:rPr>
              <w:t>A</w:t>
            </w:r>
          </w:p>
        </w:tc>
        <w:tc>
          <w:tcPr>
            <w:tcW w:w="3686" w:type="dxa"/>
          </w:tcPr>
          <w:p w14:paraId="077FC06D" w14:textId="77777777" w:rsidR="00F657CD" w:rsidRPr="00F657CD" w:rsidRDefault="00F657CD" w:rsidP="00F657CD">
            <w:pPr>
              <w:keepNext/>
              <w:keepLines/>
              <w:spacing w:after="0"/>
              <w:jc w:val="center"/>
              <w:rPr>
                <w:rFonts w:ascii="Arial" w:eastAsia="SimSun" w:hAnsi="Arial"/>
                <w:sz w:val="18"/>
                <w:vertAlign w:val="superscript"/>
                <w:lang w:eastAsia="zh-CN"/>
              </w:rPr>
            </w:pPr>
            <w:r w:rsidRPr="00F657CD">
              <w:rPr>
                <w:rFonts w:ascii="Arial" w:eastAsia="SimSun" w:hAnsi="Arial"/>
                <w:sz w:val="18"/>
              </w:rPr>
              <w:t>DC_3A_n3A</w:t>
            </w:r>
            <w:r w:rsidRPr="00F657CD">
              <w:rPr>
                <w:rFonts w:ascii="Arial" w:eastAsia="SimSun" w:hAnsi="Arial"/>
                <w:sz w:val="18"/>
                <w:vertAlign w:val="superscript"/>
                <w:lang w:eastAsia="zh-CN"/>
              </w:rPr>
              <w:t>4</w:t>
            </w:r>
          </w:p>
          <w:p w14:paraId="4B05D942"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t>DC_3A_n78A</w:t>
            </w:r>
          </w:p>
          <w:p w14:paraId="3A6C93A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41</w:t>
            </w:r>
            <w:r w:rsidRPr="00F657CD">
              <w:rPr>
                <w:rFonts w:ascii="Arial" w:eastAsia="SimSun" w:hAnsi="Arial"/>
                <w:sz w:val="18"/>
              </w:rPr>
              <w:t>A_n3A</w:t>
            </w:r>
          </w:p>
          <w:p w14:paraId="7268CC2C"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t>DC_</w:t>
            </w:r>
            <w:r w:rsidRPr="00F657CD">
              <w:rPr>
                <w:rFonts w:ascii="Arial" w:eastAsia="SimSun" w:hAnsi="Arial"/>
                <w:sz w:val="18"/>
                <w:lang w:eastAsia="zh-CN"/>
              </w:rPr>
              <w:t>41</w:t>
            </w:r>
            <w:r w:rsidRPr="00F657CD">
              <w:rPr>
                <w:rFonts w:ascii="Arial" w:eastAsia="SimSun" w:hAnsi="Arial"/>
                <w:sz w:val="18"/>
              </w:rPr>
              <w:t>A_n78A</w:t>
            </w:r>
          </w:p>
          <w:p w14:paraId="396DACC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41C</w:t>
            </w:r>
            <w:r w:rsidRPr="00F657CD">
              <w:rPr>
                <w:rFonts w:ascii="Arial" w:eastAsia="SimSun" w:hAnsi="Arial"/>
                <w:sz w:val="18"/>
              </w:rPr>
              <w:t>_n3A</w:t>
            </w:r>
          </w:p>
          <w:p w14:paraId="3F89D3E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w:t>
            </w:r>
            <w:r w:rsidRPr="00F657CD">
              <w:rPr>
                <w:rFonts w:ascii="Arial" w:eastAsia="SimSun" w:hAnsi="Arial"/>
                <w:sz w:val="18"/>
                <w:lang w:eastAsia="zh-CN"/>
              </w:rPr>
              <w:t>41C</w:t>
            </w:r>
            <w:r w:rsidRPr="00F657CD">
              <w:rPr>
                <w:rFonts w:ascii="Arial" w:eastAsia="SimSun" w:hAnsi="Arial"/>
                <w:sz w:val="18"/>
              </w:rPr>
              <w:t>_n78A</w:t>
            </w:r>
          </w:p>
        </w:tc>
      </w:tr>
      <w:tr w:rsidR="00F657CD" w:rsidRPr="00F657CD" w14:paraId="2B7AE5F5" w14:textId="77777777" w:rsidTr="005B5899">
        <w:trPr>
          <w:trHeight w:val="187"/>
          <w:jc w:val="center"/>
        </w:trPr>
        <w:tc>
          <w:tcPr>
            <w:tcW w:w="3397" w:type="dxa"/>
            <w:shd w:val="clear" w:color="auto" w:fill="auto"/>
            <w:noWrap/>
          </w:tcPr>
          <w:p w14:paraId="27243C7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szCs w:val="18"/>
                <w:lang w:eastAsia="zh-CN"/>
              </w:rPr>
              <w:t>DC_3A-</w:t>
            </w:r>
            <w:r w:rsidRPr="00F657CD">
              <w:rPr>
                <w:rFonts w:ascii="Arial" w:eastAsia="游明朝" w:hAnsi="Arial"/>
                <w:sz w:val="18"/>
                <w:szCs w:val="18"/>
                <w:lang w:eastAsia="ja-JP"/>
              </w:rPr>
              <w:t>41</w:t>
            </w:r>
            <w:r w:rsidRPr="00F657CD">
              <w:rPr>
                <w:rFonts w:ascii="Arial" w:eastAsia="SimSun" w:hAnsi="Arial"/>
                <w:sz w:val="18"/>
                <w:szCs w:val="18"/>
                <w:lang w:eastAsia="zh-CN"/>
              </w:rPr>
              <w:t>A_n28A-n41A</w:t>
            </w:r>
          </w:p>
        </w:tc>
        <w:tc>
          <w:tcPr>
            <w:tcW w:w="3686" w:type="dxa"/>
          </w:tcPr>
          <w:p w14:paraId="3430705B" w14:textId="77777777" w:rsidR="00F657CD" w:rsidRPr="00F657CD" w:rsidRDefault="00F657CD" w:rsidP="00F657CD">
            <w:pPr>
              <w:keepNext/>
              <w:keepLines/>
              <w:spacing w:after="0"/>
              <w:jc w:val="center"/>
              <w:rPr>
                <w:rFonts w:ascii="Arial" w:eastAsia="SimSun" w:hAnsi="Arial"/>
                <w:sz w:val="18"/>
                <w:szCs w:val="18"/>
                <w:lang w:eastAsia="zh-CN"/>
              </w:rPr>
            </w:pPr>
            <w:r w:rsidRPr="00F657CD">
              <w:rPr>
                <w:rFonts w:ascii="Arial" w:eastAsia="SimSun" w:hAnsi="Arial"/>
                <w:sz w:val="18"/>
                <w:szCs w:val="18"/>
                <w:lang w:eastAsia="zh-CN"/>
              </w:rPr>
              <w:t>DC_3A_n28A</w:t>
            </w:r>
          </w:p>
          <w:p w14:paraId="415325B4" w14:textId="77777777" w:rsidR="00F657CD" w:rsidRPr="00F657CD" w:rsidRDefault="00F657CD" w:rsidP="00F657CD">
            <w:pPr>
              <w:keepNext/>
              <w:keepLines/>
              <w:spacing w:after="0"/>
              <w:jc w:val="center"/>
              <w:rPr>
                <w:rFonts w:ascii="Arial" w:eastAsia="DengXian" w:hAnsi="Arial"/>
                <w:sz w:val="18"/>
                <w:szCs w:val="18"/>
                <w:lang w:eastAsia="zh-CN"/>
              </w:rPr>
            </w:pPr>
            <w:r w:rsidRPr="00F657CD">
              <w:rPr>
                <w:rFonts w:ascii="Arial" w:eastAsia="SimSun" w:hAnsi="Arial"/>
                <w:sz w:val="18"/>
                <w:szCs w:val="18"/>
                <w:lang w:eastAsia="zh-CN"/>
              </w:rPr>
              <w:t>DC_3A_n</w:t>
            </w:r>
            <w:r w:rsidRPr="00F657CD">
              <w:rPr>
                <w:rFonts w:ascii="Arial" w:eastAsia="DengXian" w:hAnsi="Arial"/>
                <w:sz w:val="18"/>
                <w:szCs w:val="18"/>
                <w:lang w:eastAsia="zh-CN"/>
              </w:rPr>
              <w:t>41</w:t>
            </w:r>
            <w:r w:rsidRPr="00F657CD">
              <w:rPr>
                <w:rFonts w:ascii="Arial" w:eastAsia="SimSun" w:hAnsi="Arial"/>
                <w:sz w:val="18"/>
                <w:szCs w:val="18"/>
                <w:lang w:eastAsia="zh-CN"/>
              </w:rPr>
              <w:t>A</w:t>
            </w:r>
          </w:p>
          <w:p w14:paraId="2DDA51A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szCs w:val="18"/>
                <w:lang w:eastAsia="zh-CN"/>
              </w:rPr>
              <w:t>DC_</w:t>
            </w:r>
            <w:r w:rsidRPr="00F657CD">
              <w:rPr>
                <w:rFonts w:ascii="Arial" w:eastAsia="DengXian" w:hAnsi="Arial"/>
                <w:sz w:val="18"/>
                <w:szCs w:val="18"/>
                <w:lang w:eastAsia="zh-CN"/>
              </w:rPr>
              <w:t>41</w:t>
            </w:r>
            <w:r w:rsidRPr="00F657CD">
              <w:rPr>
                <w:rFonts w:ascii="Arial" w:eastAsia="SimSun" w:hAnsi="Arial"/>
                <w:sz w:val="18"/>
                <w:szCs w:val="18"/>
                <w:lang w:eastAsia="zh-CN"/>
              </w:rPr>
              <w:t>A_n28A</w:t>
            </w:r>
          </w:p>
        </w:tc>
      </w:tr>
      <w:tr w:rsidR="00F657CD" w:rsidRPr="00F657CD" w14:paraId="045BE47C" w14:textId="77777777" w:rsidTr="005B5899">
        <w:trPr>
          <w:trHeight w:val="187"/>
          <w:jc w:val="center"/>
        </w:trPr>
        <w:tc>
          <w:tcPr>
            <w:tcW w:w="3397" w:type="dxa"/>
            <w:shd w:val="clear" w:color="auto" w:fill="auto"/>
            <w:noWrap/>
          </w:tcPr>
          <w:p w14:paraId="24D4B8A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Malgun Gothic" w:hAnsi="Arial"/>
                <w:sz w:val="18"/>
                <w:lang w:eastAsia="ko-KR"/>
              </w:rPr>
              <w:t>DC_3A-41A_n28A-n77A</w:t>
            </w:r>
            <w:r w:rsidRPr="00F657CD">
              <w:rPr>
                <w:rFonts w:ascii="Arial" w:eastAsia="Malgun Gothic" w:hAnsi="Arial"/>
                <w:sz w:val="18"/>
                <w:vertAlign w:val="superscript"/>
                <w:lang w:eastAsia="ko-KR"/>
              </w:rPr>
              <w:t>9</w:t>
            </w:r>
          </w:p>
        </w:tc>
        <w:tc>
          <w:tcPr>
            <w:tcW w:w="3686" w:type="dxa"/>
          </w:tcPr>
          <w:p w14:paraId="0FBBBD0D"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DC_3A_n28A</w:t>
            </w:r>
          </w:p>
          <w:p w14:paraId="305056EB"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DC_3A_n77A</w:t>
            </w:r>
            <w:r w:rsidRPr="00F657CD">
              <w:rPr>
                <w:rFonts w:ascii="Arial" w:eastAsia="Malgun Gothic" w:hAnsi="Arial"/>
                <w:sz w:val="18"/>
                <w:vertAlign w:val="superscript"/>
                <w:lang w:eastAsia="ko-KR"/>
              </w:rPr>
              <w:t>9</w:t>
            </w:r>
          </w:p>
          <w:p w14:paraId="15233BE2"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DC_41A_n28A</w:t>
            </w:r>
          </w:p>
          <w:p w14:paraId="03BCFDA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Malgun Gothic" w:hAnsi="Arial"/>
                <w:sz w:val="18"/>
                <w:lang w:eastAsia="ko-KR"/>
              </w:rPr>
              <w:t>DC_41A_n77A</w:t>
            </w:r>
            <w:r w:rsidRPr="00F657CD">
              <w:rPr>
                <w:rFonts w:ascii="Arial" w:eastAsia="Malgun Gothic" w:hAnsi="Arial"/>
                <w:sz w:val="18"/>
                <w:vertAlign w:val="superscript"/>
                <w:lang w:eastAsia="ko-KR"/>
              </w:rPr>
              <w:t>9</w:t>
            </w:r>
          </w:p>
        </w:tc>
      </w:tr>
      <w:tr w:rsidR="00F657CD" w:rsidRPr="00F657CD" w14:paraId="2FEBA69B" w14:textId="77777777" w:rsidTr="005B5899">
        <w:trPr>
          <w:trHeight w:val="187"/>
          <w:jc w:val="center"/>
        </w:trPr>
        <w:tc>
          <w:tcPr>
            <w:tcW w:w="3397" w:type="dxa"/>
            <w:shd w:val="clear" w:color="auto" w:fill="auto"/>
            <w:noWrap/>
          </w:tcPr>
          <w:p w14:paraId="5459235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Malgun Gothic" w:hAnsi="Arial"/>
                <w:sz w:val="18"/>
                <w:lang w:eastAsia="ko-KR"/>
              </w:rPr>
              <w:t>DC_3A-41C_n28A-n77A</w:t>
            </w:r>
          </w:p>
        </w:tc>
        <w:tc>
          <w:tcPr>
            <w:tcW w:w="3686" w:type="dxa"/>
          </w:tcPr>
          <w:p w14:paraId="7AADA694"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DC_3A_n28A</w:t>
            </w:r>
          </w:p>
          <w:p w14:paraId="72DC8422"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DC_3A_n77A</w:t>
            </w:r>
          </w:p>
          <w:p w14:paraId="10C5FCAC"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DC_41A_n28A</w:t>
            </w:r>
          </w:p>
          <w:p w14:paraId="167B10C1"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DC_41A_n77A</w:t>
            </w:r>
          </w:p>
          <w:p w14:paraId="0A3E6D6B"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DC_41C_n28A</w:t>
            </w:r>
          </w:p>
          <w:p w14:paraId="17F8694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Malgun Gothic" w:hAnsi="Arial"/>
                <w:sz w:val="18"/>
                <w:lang w:eastAsia="ko-KR"/>
              </w:rPr>
              <w:t>DC_41C_n77A</w:t>
            </w:r>
          </w:p>
        </w:tc>
      </w:tr>
      <w:tr w:rsidR="00F657CD" w:rsidRPr="00F657CD" w14:paraId="6607F2A8" w14:textId="77777777" w:rsidTr="005B5899">
        <w:trPr>
          <w:trHeight w:val="187"/>
          <w:jc w:val="center"/>
        </w:trPr>
        <w:tc>
          <w:tcPr>
            <w:tcW w:w="3397" w:type="dxa"/>
            <w:shd w:val="clear" w:color="auto" w:fill="auto"/>
            <w:noWrap/>
          </w:tcPr>
          <w:p w14:paraId="7E634BA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Malgun Gothic" w:hAnsi="Arial"/>
                <w:sz w:val="18"/>
                <w:lang w:eastAsia="ko-KR"/>
              </w:rPr>
              <w:lastRenderedPageBreak/>
              <w:t>DC_3A-41A_n28A-n78A</w:t>
            </w:r>
          </w:p>
        </w:tc>
        <w:tc>
          <w:tcPr>
            <w:tcW w:w="3686" w:type="dxa"/>
          </w:tcPr>
          <w:p w14:paraId="425AC446"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DC_3A_n28A</w:t>
            </w:r>
          </w:p>
          <w:p w14:paraId="2F2893A9"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DC_3A_n78A</w:t>
            </w:r>
          </w:p>
          <w:p w14:paraId="42B59941"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DC_41A_n28A</w:t>
            </w:r>
          </w:p>
          <w:p w14:paraId="4BC52AC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Malgun Gothic" w:hAnsi="Arial"/>
                <w:sz w:val="18"/>
                <w:lang w:eastAsia="ko-KR"/>
              </w:rPr>
              <w:t>DC_41A_n78A</w:t>
            </w:r>
          </w:p>
        </w:tc>
      </w:tr>
      <w:tr w:rsidR="00F657CD" w:rsidRPr="00F657CD" w14:paraId="3EE256DC" w14:textId="77777777" w:rsidTr="005B5899">
        <w:trPr>
          <w:trHeight w:val="187"/>
          <w:jc w:val="center"/>
        </w:trPr>
        <w:tc>
          <w:tcPr>
            <w:tcW w:w="3397" w:type="dxa"/>
            <w:shd w:val="clear" w:color="auto" w:fill="auto"/>
            <w:noWrap/>
          </w:tcPr>
          <w:p w14:paraId="59F4FE5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Malgun Gothic" w:hAnsi="Arial"/>
                <w:sz w:val="18"/>
                <w:lang w:eastAsia="ko-KR"/>
              </w:rPr>
              <w:t>DC_3A-41C_n28A-n78A</w:t>
            </w:r>
          </w:p>
        </w:tc>
        <w:tc>
          <w:tcPr>
            <w:tcW w:w="3686" w:type="dxa"/>
          </w:tcPr>
          <w:p w14:paraId="26CED568"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DC_3A_n28A</w:t>
            </w:r>
          </w:p>
          <w:p w14:paraId="67DDC348"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DC_3A_n78A</w:t>
            </w:r>
          </w:p>
          <w:p w14:paraId="41998C74"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DC_41A_n28A</w:t>
            </w:r>
          </w:p>
          <w:p w14:paraId="3AAE1C2D"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DC_41A_n78A</w:t>
            </w:r>
          </w:p>
          <w:p w14:paraId="447BC29D"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DC_41C_n28A</w:t>
            </w:r>
          </w:p>
          <w:p w14:paraId="5AE5D9D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Malgun Gothic" w:hAnsi="Arial"/>
                <w:sz w:val="18"/>
                <w:lang w:eastAsia="ko-KR"/>
              </w:rPr>
              <w:t>DC_41C_n78A</w:t>
            </w:r>
          </w:p>
        </w:tc>
      </w:tr>
      <w:tr w:rsidR="00F657CD" w:rsidRPr="00F657CD" w14:paraId="4958E5F5" w14:textId="77777777" w:rsidTr="005B5899">
        <w:trPr>
          <w:trHeight w:val="187"/>
          <w:jc w:val="center"/>
        </w:trPr>
        <w:tc>
          <w:tcPr>
            <w:tcW w:w="3397" w:type="dxa"/>
            <w:shd w:val="clear" w:color="auto" w:fill="auto"/>
            <w:noWrap/>
          </w:tcPr>
          <w:p w14:paraId="0C2AFC48"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rPr>
              <w:t>DC_3</w:t>
            </w:r>
            <w:r w:rsidRPr="00F657CD">
              <w:rPr>
                <w:rFonts w:ascii="Arial" w:eastAsia="DengXian" w:hAnsi="Arial"/>
                <w:sz w:val="18"/>
                <w:lang w:eastAsia="zh-CN"/>
              </w:rPr>
              <w:t>A</w:t>
            </w:r>
            <w:r w:rsidRPr="00F657CD">
              <w:rPr>
                <w:rFonts w:ascii="Arial" w:eastAsia="SimSun" w:hAnsi="Arial"/>
                <w:sz w:val="18"/>
              </w:rPr>
              <w:t>-41</w:t>
            </w:r>
            <w:r w:rsidRPr="00F657CD">
              <w:rPr>
                <w:rFonts w:ascii="Arial" w:eastAsia="DengXian" w:hAnsi="Arial"/>
                <w:sz w:val="18"/>
                <w:lang w:eastAsia="zh-CN"/>
              </w:rPr>
              <w:t>A</w:t>
            </w:r>
            <w:r w:rsidRPr="00F657CD">
              <w:rPr>
                <w:rFonts w:ascii="Arial" w:eastAsia="SimSun" w:hAnsi="Arial"/>
                <w:sz w:val="18"/>
              </w:rPr>
              <w:t>_n41</w:t>
            </w:r>
            <w:r w:rsidRPr="00F657CD">
              <w:rPr>
                <w:rFonts w:ascii="Arial" w:eastAsia="DengXian" w:hAnsi="Arial"/>
                <w:sz w:val="18"/>
                <w:lang w:eastAsia="zh-CN"/>
              </w:rPr>
              <w:t>A</w:t>
            </w:r>
            <w:r w:rsidRPr="00F657CD">
              <w:rPr>
                <w:rFonts w:ascii="Arial" w:eastAsia="SimSun" w:hAnsi="Arial"/>
                <w:sz w:val="18"/>
              </w:rPr>
              <w:t>-n77</w:t>
            </w:r>
            <w:r w:rsidRPr="00F657CD">
              <w:rPr>
                <w:rFonts w:ascii="Arial" w:eastAsia="DengXian" w:hAnsi="Arial"/>
                <w:sz w:val="18"/>
                <w:lang w:eastAsia="zh-CN"/>
              </w:rPr>
              <w:t>A</w:t>
            </w:r>
          </w:p>
        </w:tc>
        <w:tc>
          <w:tcPr>
            <w:tcW w:w="3686" w:type="dxa"/>
          </w:tcPr>
          <w:p w14:paraId="681D1F2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DC_3A_n41A</w:t>
            </w:r>
          </w:p>
          <w:p w14:paraId="40405868"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t>DC_3A_n77A</w:t>
            </w:r>
          </w:p>
          <w:p w14:paraId="7F8C6DB0"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rPr>
              <w:t>DC_</w:t>
            </w:r>
            <w:r w:rsidRPr="00F657CD">
              <w:rPr>
                <w:rFonts w:ascii="Arial" w:eastAsia="SimSun" w:hAnsi="Arial"/>
                <w:sz w:val="18"/>
                <w:lang w:eastAsia="zh-CN"/>
              </w:rPr>
              <w:t>41</w:t>
            </w:r>
            <w:r w:rsidRPr="00F657CD">
              <w:rPr>
                <w:rFonts w:ascii="Arial" w:eastAsia="SimSun" w:hAnsi="Arial"/>
                <w:sz w:val="18"/>
              </w:rPr>
              <w:t>A_n77A</w:t>
            </w:r>
          </w:p>
        </w:tc>
      </w:tr>
      <w:tr w:rsidR="00F657CD" w:rsidRPr="00F657CD" w14:paraId="1316AE62" w14:textId="77777777" w:rsidTr="005B5899">
        <w:trPr>
          <w:trHeight w:val="187"/>
          <w:jc w:val="center"/>
        </w:trPr>
        <w:tc>
          <w:tcPr>
            <w:tcW w:w="3397" w:type="dxa"/>
            <w:shd w:val="clear" w:color="auto" w:fill="auto"/>
            <w:noWrap/>
          </w:tcPr>
          <w:p w14:paraId="727ACCEE"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rPr>
              <w:t>DC_3</w:t>
            </w:r>
            <w:r w:rsidRPr="00F657CD">
              <w:rPr>
                <w:rFonts w:ascii="Arial" w:eastAsia="DengXian" w:hAnsi="Arial"/>
                <w:sz w:val="18"/>
                <w:lang w:eastAsia="zh-CN"/>
              </w:rPr>
              <w:t>A</w:t>
            </w:r>
            <w:r w:rsidRPr="00F657CD">
              <w:rPr>
                <w:rFonts w:ascii="Arial" w:eastAsia="SimSun" w:hAnsi="Arial"/>
                <w:sz w:val="18"/>
              </w:rPr>
              <w:t>-41</w:t>
            </w:r>
            <w:r w:rsidRPr="00F657CD">
              <w:rPr>
                <w:rFonts w:ascii="Arial" w:eastAsia="DengXian" w:hAnsi="Arial"/>
                <w:sz w:val="18"/>
                <w:lang w:eastAsia="zh-CN"/>
              </w:rPr>
              <w:t>A</w:t>
            </w:r>
            <w:r w:rsidRPr="00F657CD">
              <w:rPr>
                <w:rFonts w:ascii="Arial" w:eastAsia="SimSun" w:hAnsi="Arial"/>
                <w:sz w:val="18"/>
              </w:rPr>
              <w:t>_n41</w:t>
            </w:r>
            <w:r w:rsidRPr="00F657CD">
              <w:rPr>
                <w:rFonts w:ascii="Arial" w:eastAsia="DengXian" w:hAnsi="Arial"/>
                <w:sz w:val="18"/>
                <w:lang w:eastAsia="zh-CN"/>
              </w:rPr>
              <w:t>A</w:t>
            </w:r>
            <w:r w:rsidRPr="00F657CD">
              <w:rPr>
                <w:rFonts w:ascii="Arial" w:eastAsia="SimSun" w:hAnsi="Arial"/>
                <w:sz w:val="18"/>
              </w:rPr>
              <w:t>-n78</w:t>
            </w:r>
            <w:r w:rsidRPr="00F657CD">
              <w:rPr>
                <w:rFonts w:ascii="Arial" w:eastAsia="DengXian" w:hAnsi="Arial"/>
                <w:sz w:val="18"/>
                <w:lang w:eastAsia="zh-CN"/>
              </w:rPr>
              <w:t>A</w:t>
            </w:r>
          </w:p>
        </w:tc>
        <w:tc>
          <w:tcPr>
            <w:tcW w:w="3686" w:type="dxa"/>
          </w:tcPr>
          <w:p w14:paraId="6C14B9F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DC_3A_n41A</w:t>
            </w:r>
          </w:p>
          <w:p w14:paraId="72306F6F"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t>DC_3A_n78A</w:t>
            </w:r>
          </w:p>
          <w:p w14:paraId="472FE2A5"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rPr>
              <w:t>DC_</w:t>
            </w:r>
            <w:r w:rsidRPr="00F657CD">
              <w:rPr>
                <w:rFonts w:ascii="Arial" w:eastAsia="SimSun" w:hAnsi="Arial"/>
                <w:sz w:val="18"/>
                <w:lang w:eastAsia="zh-CN"/>
              </w:rPr>
              <w:t>41</w:t>
            </w:r>
            <w:r w:rsidRPr="00F657CD">
              <w:rPr>
                <w:rFonts w:ascii="Arial" w:eastAsia="SimSun" w:hAnsi="Arial"/>
                <w:sz w:val="18"/>
              </w:rPr>
              <w:t>A_n78A</w:t>
            </w:r>
          </w:p>
        </w:tc>
      </w:tr>
      <w:tr w:rsidR="00F657CD" w:rsidRPr="00F657CD" w14:paraId="2EEA8E33"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82CA24B"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szCs w:val="18"/>
                <w:lang w:eastAsia="ja-JP"/>
              </w:rPr>
              <w:t>DC_3A-41A-42A_n77A</w:t>
            </w:r>
            <w:r w:rsidRPr="00F657CD">
              <w:rPr>
                <w:rFonts w:ascii="Arial" w:eastAsia="SimSun" w:hAnsi="Arial"/>
                <w:sz w:val="18"/>
                <w:vertAlign w:val="superscript"/>
                <w:lang w:eastAsia="ja-JP"/>
              </w:rPr>
              <w:t>7,8</w:t>
            </w:r>
          </w:p>
          <w:p w14:paraId="135AF609"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szCs w:val="18"/>
                <w:lang w:eastAsia="ja-JP"/>
              </w:rPr>
              <w:t>DC_3A-41A-42C_n77A</w:t>
            </w:r>
            <w:r w:rsidRPr="00F657CD">
              <w:rPr>
                <w:rFonts w:ascii="Arial" w:eastAsia="SimSun" w:hAnsi="Arial"/>
                <w:sz w:val="18"/>
                <w:vertAlign w:val="superscript"/>
                <w:lang w:eastAsia="ja-JP"/>
              </w:rPr>
              <w:t>7,8</w:t>
            </w:r>
          </w:p>
          <w:p w14:paraId="239D6221"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szCs w:val="18"/>
                <w:lang w:eastAsia="ja-JP"/>
              </w:rPr>
              <w:t>DC_3A-41C-42A_n77A</w:t>
            </w:r>
            <w:r w:rsidRPr="00F657CD">
              <w:rPr>
                <w:rFonts w:ascii="Arial" w:eastAsia="SimSun" w:hAnsi="Arial"/>
                <w:sz w:val="18"/>
                <w:vertAlign w:val="superscript"/>
                <w:lang w:eastAsia="ja-JP"/>
              </w:rPr>
              <w:t>7,8</w:t>
            </w:r>
          </w:p>
          <w:p w14:paraId="67CA61E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szCs w:val="18"/>
                <w:lang w:eastAsia="ja-JP"/>
              </w:rPr>
              <w:t>DC_3A-41C-42C_n77A</w:t>
            </w:r>
            <w:r w:rsidRPr="00F657CD">
              <w:rPr>
                <w:rFonts w:ascii="Arial" w:eastAsia="SimSun"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5A1BCE6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DC_3A_n77A</w:t>
            </w:r>
          </w:p>
          <w:p w14:paraId="77CA820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DC_41A_n77A</w:t>
            </w:r>
          </w:p>
        </w:tc>
      </w:tr>
      <w:tr w:rsidR="00F657CD" w:rsidRPr="00F657CD" w14:paraId="76A4B4EA"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75DFD9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DC_3A-41A-42A_n77(2A)</w:t>
            </w:r>
            <w:r w:rsidRPr="00F657CD">
              <w:rPr>
                <w:rFonts w:ascii="Arial" w:eastAsia="SimSun" w:hAnsi="Arial"/>
                <w:sz w:val="18"/>
                <w:vertAlign w:val="superscript"/>
                <w:lang w:eastAsia="ja-JP"/>
              </w:rPr>
              <w:t>7,8</w:t>
            </w:r>
          </w:p>
          <w:p w14:paraId="6BD65322"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sz w:val="18"/>
              </w:rPr>
              <w:t>DC_3A-41A-42C_n77(2A)</w:t>
            </w:r>
            <w:r w:rsidRPr="00F657CD">
              <w:rPr>
                <w:rFonts w:ascii="Arial" w:eastAsia="SimSun"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1840321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DC_3A_n77A</w:t>
            </w:r>
          </w:p>
          <w:p w14:paraId="71CD939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DC_41A_n77A</w:t>
            </w:r>
          </w:p>
        </w:tc>
      </w:tr>
      <w:tr w:rsidR="00F657CD" w:rsidRPr="00F657CD" w14:paraId="4F349086"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7BD6EEB"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szCs w:val="18"/>
                <w:lang w:eastAsia="ja-JP"/>
              </w:rPr>
              <w:t>DC_3A-41A-42A_n78A</w:t>
            </w:r>
            <w:r w:rsidRPr="00F657CD">
              <w:rPr>
                <w:rFonts w:ascii="Arial" w:eastAsia="SimSun" w:hAnsi="Arial"/>
                <w:sz w:val="18"/>
                <w:vertAlign w:val="superscript"/>
                <w:lang w:eastAsia="ja-JP"/>
              </w:rPr>
              <w:t>7,8</w:t>
            </w:r>
          </w:p>
          <w:p w14:paraId="2954F53B"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szCs w:val="18"/>
                <w:lang w:eastAsia="ja-JP"/>
              </w:rPr>
              <w:t>DC_3A-41A-42C_n78A</w:t>
            </w:r>
            <w:r w:rsidRPr="00F657CD">
              <w:rPr>
                <w:rFonts w:ascii="Arial" w:eastAsia="SimSun" w:hAnsi="Arial"/>
                <w:sz w:val="18"/>
                <w:vertAlign w:val="superscript"/>
                <w:lang w:eastAsia="ja-JP"/>
              </w:rPr>
              <w:t>7,8</w:t>
            </w:r>
          </w:p>
          <w:p w14:paraId="3B509354"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szCs w:val="18"/>
                <w:lang w:eastAsia="ja-JP"/>
              </w:rPr>
              <w:t>DC_3A-41C-42A_n78A</w:t>
            </w:r>
            <w:r w:rsidRPr="00F657CD">
              <w:rPr>
                <w:rFonts w:ascii="Arial" w:eastAsia="SimSun" w:hAnsi="Arial"/>
                <w:sz w:val="18"/>
                <w:vertAlign w:val="superscript"/>
                <w:lang w:eastAsia="ja-JP"/>
              </w:rPr>
              <w:t>7,8</w:t>
            </w:r>
          </w:p>
          <w:p w14:paraId="1D30CE8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szCs w:val="18"/>
                <w:lang w:eastAsia="ja-JP"/>
              </w:rPr>
              <w:t>DC_3A-41C-42C_n78A</w:t>
            </w:r>
            <w:r w:rsidRPr="00F657CD">
              <w:rPr>
                <w:rFonts w:ascii="Arial" w:eastAsia="SimSun"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746F5EF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DC_3A_n78A</w:t>
            </w:r>
          </w:p>
          <w:p w14:paraId="6F9C033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DC_41A_n78A</w:t>
            </w:r>
          </w:p>
        </w:tc>
      </w:tr>
      <w:tr w:rsidR="00F657CD" w:rsidRPr="00F657CD" w14:paraId="51987D97"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E995765"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szCs w:val="18"/>
                <w:lang w:eastAsia="ja-JP"/>
              </w:rPr>
              <w:t>DC_3A-41A-42A_n79A</w:t>
            </w:r>
          </w:p>
          <w:p w14:paraId="4BBA9B0D"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szCs w:val="18"/>
                <w:lang w:eastAsia="ja-JP"/>
              </w:rPr>
              <w:t>DC_3A-41A-42C_n79A</w:t>
            </w:r>
          </w:p>
          <w:p w14:paraId="50DB2800"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szCs w:val="18"/>
                <w:lang w:eastAsia="ja-JP"/>
              </w:rPr>
              <w:t>DC_3A-41C-42A_n79A</w:t>
            </w:r>
          </w:p>
          <w:p w14:paraId="029A5F8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szCs w:val="18"/>
                <w:lang w:eastAsia="ja-JP"/>
              </w:rPr>
              <w:t>DC_3A-41C-42C_n79A</w:t>
            </w:r>
          </w:p>
        </w:tc>
        <w:tc>
          <w:tcPr>
            <w:tcW w:w="3686" w:type="dxa"/>
            <w:tcBorders>
              <w:top w:val="single" w:sz="4" w:space="0" w:color="auto"/>
              <w:left w:val="single" w:sz="4" w:space="0" w:color="auto"/>
              <w:bottom w:val="single" w:sz="4" w:space="0" w:color="auto"/>
              <w:right w:val="single" w:sz="4" w:space="0" w:color="auto"/>
            </w:tcBorders>
          </w:tcPr>
          <w:p w14:paraId="774F2AC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DC_3A_n79A</w:t>
            </w:r>
          </w:p>
          <w:p w14:paraId="3329471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DC_41A_n79A</w:t>
            </w:r>
          </w:p>
        </w:tc>
      </w:tr>
      <w:tr w:rsidR="00F657CD" w:rsidRPr="00F657CD" w14:paraId="08376018"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216F3F4"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DC_3A-42A_n1A-n77A</w:t>
            </w:r>
            <w:r w:rsidRPr="00F657CD">
              <w:rPr>
                <w:rFonts w:ascii="Arial" w:eastAsia="SimSun" w:hAnsi="Arial"/>
                <w:sz w:val="18"/>
                <w:vertAlign w:val="superscript"/>
                <w:lang w:eastAsia="ja-JP"/>
              </w:rPr>
              <w:t>7,8</w:t>
            </w:r>
          </w:p>
          <w:p w14:paraId="2599B946" w14:textId="77777777" w:rsidR="00F657CD" w:rsidRPr="00F657CD" w:rsidRDefault="00F657CD" w:rsidP="00F657CD">
            <w:pPr>
              <w:keepNext/>
              <w:keepLines/>
              <w:spacing w:after="0"/>
              <w:jc w:val="center"/>
              <w:rPr>
                <w:rFonts w:ascii="Arial" w:eastAsia="SimSun" w:hAnsi="Arial"/>
                <w:sz w:val="18"/>
                <w:szCs w:val="18"/>
                <w:lang w:eastAsia="ja-JP"/>
              </w:rPr>
            </w:pPr>
            <w:r w:rsidRPr="00F657CD">
              <w:rPr>
                <w:rFonts w:ascii="Arial" w:eastAsia="SimSun" w:hAnsi="Arial"/>
                <w:sz w:val="18"/>
                <w:lang w:eastAsia="ja-JP"/>
              </w:rPr>
              <w:t>DC_3A-42C_n1A-n77A</w:t>
            </w:r>
            <w:r w:rsidRPr="00F657CD">
              <w:rPr>
                <w:rFonts w:ascii="Arial" w:eastAsia="SimSun"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15657FE9"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DC_3A_n1A</w:t>
            </w:r>
          </w:p>
          <w:p w14:paraId="71E8BA1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ja-JP"/>
              </w:rPr>
              <w:t>DC_3A_n77A</w:t>
            </w:r>
          </w:p>
        </w:tc>
      </w:tr>
      <w:tr w:rsidR="00F657CD" w:rsidRPr="00F657CD" w14:paraId="3FF385C1"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F6E2F7E"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DC_3A-42A_n1A-n78A</w:t>
            </w:r>
            <w:r w:rsidRPr="00F657CD">
              <w:rPr>
                <w:rFonts w:ascii="Arial" w:eastAsia="SimSun" w:hAnsi="Arial"/>
                <w:sz w:val="18"/>
                <w:vertAlign w:val="superscript"/>
                <w:lang w:eastAsia="ja-JP"/>
              </w:rPr>
              <w:t>7,8</w:t>
            </w:r>
          </w:p>
          <w:p w14:paraId="5120C625" w14:textId="77777777" w:rsidR="00F657CD" w:rsidRPr="00F657CD" w:rsidRDefault="00F657CD" w:rsidP="00F657CD">
            <w:pPr>
              <w:keepNext/>
              <w:keepLines/>
              <w:spacing w:after="0"/>
              <w:jc w:val="center"/>
              <w:rPr>
                <w:rFonts w:ascii="Arial" w:eastAsia="SimSun" w:hAnsi="Arial"/>
                <w:sz w:val="18"/>
                <w:szCs w:val="18"/>
                <w:lang w:eastAsia="ja-JP"/>
              </w:rPr>
            </w:pPr>
            <w:r w:rsidRPr="00F657CD">
              <w:rPr>
                <w:rFonts w:ascii="Arial" w:eastAsia="SimSun" w:hAnsi="Arial"/>
                <w:sz w:val="18"/>
                <w:lang w:eastAsia="ja-JP"/>
              </w:rPr>
              <w:t>DC_3A-42C_n1A-n78A</w:t>
            </w:r>
            <w:r w:rsidRPr="00F657CD">
              <w:rPr>
                <w:rFonts w:ascii="Arial" w:eastAsia="SimSun"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715E5D51"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DC_3A_n1A</w:t>
            </w:r>
          </w:p>
          <w:p w14:paraId="4C2EF17F"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ja-JP"/>
              </w:rPr>
              <w:t>DC_3A_n78A</w:t>
            </w:r>
          </w:p>
        </w:tc>
      </w:tr>
      <w:tr w:rsidR="00F657CD" w:rsidRPr="00F657CD" w14:paraId="26DB27E7"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C5F172C"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DC_3A-42A_n1A-n79A</w:t>
            </w:r>
          </w:p>
          <w:p w14:paraId="6708FFEC" w14:textId="77777777" w:rsidR="00F657CD" w:rsidRPr="00F657CD" w:rsidRDefault="00F657CD" w:rsidP="00F657CD">
            <w:pPr>
              <w:keepNext/>
              <w:keepLines/>
              <w:spacing w:after="0"/>
              <w:jc w:val="center"/>
              <w:rPr>
                <w:rFonts w:ascii="Arial" w:eastAsia="SimSun" w:hAnsi="Arial"/>
                <w:sz w:val="18"/>
                <w:szCs w:val="18"/>
                <w:lang w:eastAsia="ja-JP"/>
              </w:rPr>
            </w:pPr>
            <w:r w:rsidRPr="00F657CD">
              <w:rPr>
                <w:rFonts w:ascii="Arial" w:eastAsia="SimSun" w:hAnsi="Arial"/>
                <w:sz w:val="18"/>
                <w:lang w:eastAsia="ja-JP"/>
              </w:rPr>
              <w:t>DC_3A-42C_n1A-n79A</w:t>
            </w:r>
          </w:p>
        </w:tc>
        <w:tc>
          <w:tcPr>
            <w:tcW w:w="3686" w:type="dxa"/>
            <w:tcBorders>
              <w:top w:val="single" w:sz="4" w:space="0" w:color="auto"/>
              <w:left w:val="single" w:sz="4" w:space="0" w:color="auto"/>
              <w:bottom w:val="single" w:sz="4" w:space="0" w:color="auto"/>
              <w:right w:val="single" w:sz="4" w:space="0" w:color="auto"/>
            </w:tcBorders>
          </w:tcPr>
          <w:p w14:paraId="5F4EF433"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DC_3A_n1A</w:t>
            </w:r>
          </w:p>
          <w:p w14:paraId="72FB1ED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ja-JP"/>
              </w:rPr>
              <w:t>DC_3A_n79A</w:t>
            </w:r>
          </w:p>
        </w:tc>
      </w:tr>
      <w:tr w:rsidR="00F657CD" w:rsidRPr="00F657CD" w14:paraId="22ED5389"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0967DE4" w14:textId="77777777" w:rsidR="00F657CD" w:rsidRPr="00F657CD" w:rsidRDefault="00F657CD" w:rsidP="00F657CD">
            <w:pPr>
              <w:keepNext/>
              <w:keepLines/>
              <w:spacing w:after="0"/>
              <w:jc w:val="center"/>
              <w:rPr>
                <w:rFonts w:ascii="Arial" w:eastAsia="SimSun" w:hAnsi="Arial"/>
                <w:sz w:val="18"/>
                <w:szCs w:val="18"/>
                <w:lang w:eastAsia="ja-JP"/>
              </w:rPr>
            </w:pPr>
            <w:r w:rsidRPr="00F657CD">
              <w:rPr>
                <w:rFonts w:ascii="Arial" w:eastAsia="SimSun" w:hAnsi="Arial"/>
                <w:sz w:val="18"/>
              </w:rPr>
              <w:t>DC_3A-42A_n28A-n77A</w:t>
            </w:r>
            <w:r w:rsidRPr="00F657CD">
              <w:rPr>
                <w:rFonts w:ascii="Arial" w:eastAsia="SimSun"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68687DC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DC_3A_n28A</w:t>
            </w:r>
          </w:p>
          <w:p w14:paraId="0BAE0EF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DC_3A_n77A</w:t>
            </w:r>
          </w:p>
          <w:p w14:paraId="2F81D5A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DC_42A_n28A</w:t>
            </w:r>
          </w:p>
        </w:tc>
      </w:tr>
      <w:tr w:rsidR="00F657CD" w:rsidRPr="00F657CD" w14:paraId="7FB8037F"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5AA84A4" w14:textId="77777777" w:rsidR="00F657CD" w:rsidRPr="00F657CD" w:rsidRDefault="00F657CD" w:rsidP="00F657CD">
            <w:pPr>
              <w:keepNext/>
              <w:keepLines/>
              <w:spacing w:after="0"/>
              <w:jc w:val="center"/>
              <w:rPr>
                <w:rFonts w:ascii="Arial" w:eastAsia="SimSun" w:hAnsi="Arial"/>
                <w:sz w:val="18"/>
                <w:szCs w:val="18"/>
                <w:lang w:eastAsia="ja-JP"/>
              </w:rPr>
            </w:pPr>
            <w:r w:rsidRPr="00F657CD">
              <w:rPr>
                <w:rFonts w:ascii="Arial" w:eastAsia="SimSun" w:hAnsi="Arial"/>
                <w:sz w:val="18"/>
              </w:rPr>
              <w:t>DC_3A-42A_n28A-n77(2A)</w:t>
            </w:r>
            <w:r w:rsidRPr="00F657CD">
              <w:rPr>
                <w:rFonts w:ascii="Arial" w:eastAsia="SimSun"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79AF413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DC_3A_n28A</w:t>
            </w:r>
          </w:p>
          <w:p w14:paraId="53650F2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DC_3A_n77A</w:t>
            </w:r>
          </w:p>
          <w:p w14:paraId="67032BE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DC_42A_n28A</w:t>
            </w:r>
          </w:p>
        </w:tc>
      </w:tr>
      <w:tr w:rsidR="00F657CD" w:rsidRPr="00F657CD" w14:paraId="18E0D0DE"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16B2362" w14:textId="77777777" w:rsidR="00F657CD" w:rsidRPr="00F657CD" w:rsidRDefault="00F657CD" w:rsidP="00F657CD">
            <w:pPr>
              <w:keepNext/>
              <w:keepLines/>
              <w:spacing w:after="0"/>
              <w:jc w:val="center"/>
              <w:rPr>
                <w:rFonts w:ascii="Arial" w:eastAsia="SimSun" w:hAnsi="Arial"/>
                <w:sz w:val="18"/>
                <w:szCs w:val="18"/>
                <w:lang w:eastAsia="ja-JP"/>
              </w:rPr>
            </w:pPr>
            <w:r w:rsidRPr="00F657CD">
              <w:rPr>
                <w:rFonts w:ascii="Arial" w:eastAsia="SimSun" w:hAnsi="Arial"/>
                <w:sz w:val="18"/>
              </w:rPr>
              <w:t>DC_3A-42C_n28A-n77A</w:t>
            </w:r>
            <w:r w:rsidRPr="00F657CD">
              <w:rPr>
                <w:rFonts w:ascii="Arial" w:eastAsia="SimSun"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1639575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DC_3A_n28A</w:t>
            </w:r>
          </w:p>
          <w:p w14:paraId="30D9992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DC_3A_n77A</w:t>
            </w:r>
          </w:p>
          <w:p w14:paraId="26D5252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DC_42A_n28A</w:t>
            </w:r>
          </w:p>
          <w:p w14:paraId="59FEA3D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DC_42C_n28A</w:t>
            </w:r>
          </w:p>
        </w:tc>
      </w:tr>
      <w:tr w:rsidR="00F657CD" w:rsidRPr="00F657CD" w14:paraId="397A2C5A"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3B992FE" w14:textId="77777777" w:rsidR="00F657CD" w:rsidRPr="00F657CD" w:rsidRDefault="00F657CD" w:rsidP="00F657CD">
            <w:pPr>
              <w:keepNext/>
              <w:keepLines/>
              <w:spacing w:after="0"/>
              <w:jc w:val="center"/>
              <w:rPr>
                <w:rFonts w:ascii="Arial" w:eastAsia="SimSun" w:hAnsi="Arial"/>
                <w:sz w:val="18"/>
                <w:szCs w:val="18"/>
                <w:lang w:eastAsia="ja-JP"/>
              </w:rPr>
            </w:pPr>
            <w:r w:rsidRPr="00F657CD">
              <w:rPr>
                <w:rFonts w:ascii="Arial" w:eastAsia="SimSun" w:hAnsi="Arial"/>
                <w:sz w:val="18"/>
              </w:rPr>
              <w:t>DC_3A-42C_n28A-n77(2A)</w:t>
            </w:r>
            <w:r w:rsidRPr="00F657CD">
              <w:rPr>
                <w:rFonts w:ascii="Arial" w:eastAsia="SimSun"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tcPr>
          <w:p w14:paraId="0148D28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DC_3A_n28A</w:t>
            </w:r>
          </w:p>
          <w:p w14:paraId="61C2082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DC_3A_n77A</w:t>
            </w:r>
          </w:p>
          <w:p w14:paraId="6BBF51A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DC_42A_n28A</w:t>
            </w:r>
          </w:p>
          <w:p w14:paraId="25AB58C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DC_42C_n28A</w:t>
            </w:r>
          </w:p>
        </w:tc>
      </w:tr>
      <w:tr w:rsidR="00F657CD" w:rsidRPr="00F657CD" w14:paraId="3ED50464"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F0452E9" w14:textId="77777777" w:rsidR="00F657CD" w:rsidRPr="00F657CD" w:rsidRDefault="00F657CD" w:rsidP="00F657CD">
            <w:pPr>
              <w:keepNext/>
              <w:keepLines/>
              <w:spacing w:after="0"/>
              <w:jc w:val="center"/>
              <w:rPr>
                <w:rFonts w:ascii="Arial" w:eastAsia="SimSun" w:hAnsi="Arial" w:cs="Arial"/>
                <w:sz w:val="18"/>
                <w:lang w:eastAsia="ko-KR"/>
              </w:rPr>
            </w:pPr>
            <w:r w:rsidRPr="00F657CD">
              <w:rPr>
                <w:rFonts w:ascii="Arial" w:eastAsia="SimSun" w:hAnsi="Arial" w:cs="Arial"/>
                <w:sz w:val="18"/>
                <w:lang w:eastAsia="ko-KR"/>
              </w:rPr>
              <w:t>DC_3A-42A_n77A-n79A</w:t>
            </w:r>
            <w:r w:rsidRPr="00F657CD">
              <w:rPr>
                <w:rFonts w:ascii="Arial" w:eastAsia="SimSun" w:hAnsi="Arial"/>
                <w:sz w:val="18"/>
                <w:vertAlign w:val="superscript"/>
                <w:lang w:eastAsia="ja-JP"/>
              </w:rPr>
              <w:t>7,8,9</w:t>
            </w:r>
          </w:p>
          <w:p w14:paraId="03ED82CC"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sz w:val="18"/>
                <w:lang w:eastAsia="ko-KR"/>
              </w:rPr>
              <w:t>DC_3A-42C_n77A-n79A</w:t>
            </w:r>
            <w:r w:rsidRPr="00F657CD">
              <w:rPr>
                <w:rFonts w:ascii="Arial" w:eastAsia="SimSun" w:hAnsi="Arial"/>
                <w:sz w:val="18"/>
                <w:vertAlign w:val="superscript"/>
                <w:lang w:eastAsia="ja-JP"/>
              </w:rPr>
              <w:t>7,8,9</w:t>
            </w:r>
          </w:p>
        </w:tc>
        <w:tc>
          <w:tcPr>
            <w:tcW w:w="3686" w:type="dxa"/>
            <w:tcBorders>
              <w:top w:val="single" w:sz="4" w:space="0" w:color="auto"/>
              <w:left w:val="single" w:sz="4" w:space="0" w:color="auto"/>
              <w:bottom w:val="single" w:sz="4" w:space="0" w:color="auto"/>
              <w:right w:val="single" w:sz="4" w:space="0" w:color="auto"/>
            </w:tcBorders>
          </w:tcPr>
          <w:p w14:paraId="49BF90E5"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DC_3A_n77A</w:t>
            </w:r>
            <w:r w:rsidRPr="00F657CD">
              <w:rPr>
                <w:rFonts w:ascii="Arial" w:eastAsia="SimSun" w:hAnsi="Arial"/>
                <w:sz w:val="18"/>
                <w:vertAlign w:val="superscript"/>
                <w:lang w:eastAsia="ja-JP"/>
              </w:rPr>
              <w:t>9</w:t>
            </w:r>
          </w:p>
          <w:p w14:paraId="5526714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ko-KR"/>
              </w:rPr>
              <w:t>DC_3A_n79A</w:t>
            </w:r>
            <w:r w:rsidRPr="00F657CD">
              <w:rPr>
                <w:rFonts w:ascii="Arial" w:eastAsia="SimSun" w:hAnsi="Arial"/>
                <w:sz w:val="18"/>
                <w:vertAlign w:val="superscript"/>
                <w:lang w:eastAsia="ja-JP"/>
              </w:rPr>
              <w:t>9</w:t>
            </w:r>
          </w:p>
        </w:tc>
      </w:tr>
      <w:tr w:rsidR="00F657CD" w:rsidRPr="00F657CD" w14:paraId="0B29F7F3"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D16485F" w14:textId="77777777" w:rsidR="00F657CD" w:rsidRPr="00F657CD" w:rsidRDefault="00F657CD" w:rsidP="00F657CD">
            <w:pPr>
              <w:keepNext/>
              <w:keepLines/>
              <w:spacing w:after="0"/>
              <w:jc w:val="center"/>
              <w:rPr>
                <w:rFonts w:ascii="Arial" w:eastAsia="SimSun" w:hAnsi="Arial" w:cs="Arial"/>
                <w:sz w:val="18"/>
                <w:lang w:eastAsia="ko-KR"/>
              </w:rPr>
            </w:pPr>
            <w:r w:rsidRPr="00F657CD">
              <w:rPr>
                <w:rFonts w:ascii="Arial" w:eastAsia="SimSun" w:hAnsi="Arial" w:cs="Arial"/>
                <w:sz w:val="18"/>
                <w:lang w:eastAsia="ko-KR"/>
              </w:rPr>
              <w:t>DC_3A-42A_n78A-n79A</w:t>
            </w:r>
            <w:r w:rsidRPr="00F657CD">
              <w:rPr>
                <w:rFonts w:ascii="Arial" w:eastAsia="SimSun" w:hAnsi="Arial"/>
                <w:sz w:val="18"/>
                <w:vertAlign w:val="superscript"/>
                <w:lang w:eastAsia="ja-JP"/>
              </w:rPr>
              <w:t>7,8,9</w:t>
            </w:r>
          </w:p>
          <w:p w14:paraId="2AE32866"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sz w:val="18"/>
                <w:lang w:eastAsia="ko-KR"/>
              </w:rPr>
              <w:t>DC_3A-42C_n78A-n79A</w:t>
            </w:r>
            <w:r w:rsidRPr="00F657CD">
              <w:rPr>
                <w:rFonts w:ascii="Arial" w:eastAsia="SimSun" w:hAnsi="Arial"/>
                <w:sz w:val="18"/>
                <w:vertAlign w:val="superscript"/>
                <w:lang w:eastAsia="ja-JP"/>
              </w:rPr>
              <w:t>7,8,9</w:t>
            </w:r>
          </w:p>
        </w:tc>
        <w:tc>
          <w:tcPr>
            <w:tcW w:w="3686" w:type="dxa"/>
            <w:tcBorders>
              <w:top w:val="single" w:sz="4" w:space="0" w:color="auto"/>
              <w:left w:val="single" w:sz="4" w:space="0" w:color="auto"/>
              <w:bottom w:val="single" w:sz="4" w:space="0" w:color="auto"/>
              <w:right w:val="single" w:sz="4" w:space="0" w:color="auto"/>
            </w:tcBorders>
          </w:tcPr>
          <w:p w14:paraId="67919A42"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DC_3A_n78A</w:t>
            </w:r>
            <w:r w:rsidRPr="00F657CD">
              <w:rPr>
                <w:rFonts w:ascii="Arial" w:eastAsia="SimSun" w:hAnsi="Arial"/>
                <w:sz w:val="18"/>
                <w:vertAlign w:val="superscript"/>
                <w:lang w:eastAsia="ja-JP"/>
              </w:rPr>
              <w:t>9</w:t>
            </w:r>
          </w:p>
          <w:p w14:paraId="57D7C19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ko-KR"/>
              </w:rPr>
              <w:t>DC_3A_n79A</w:t>
            </w:r>
            <w:r w:rsidRPr="00F657CD">
              <w:rPr>
                <w:rFonts w:ascii="Arial" w:eastAsia="SimSun" w:hAnsi="Arial"/>
                <w:sz w:val="18"/>
                <w:vertAlign w:val="superscript"/>
                <w:lang w:eastAsia="ja-JP"/>
              </w:rPr>
              <w:t>9</w:t>
            </w:r>
          </w:p>
        </w:tc>
      </w:tr>
      <w:tr w:rsidR="00F657CD" w:rsidRPr="00F657CD" w14:paraId="7CE62F53"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419ED0F" w14:textId="77777777" w:rsidR="00F657CD" w:rsidRPr="00F657CD" w:rsidRDefault="00F657CD" w:rsidP="00F657CD">
            <w:pPr>
              <w:keepNext/>
              <w:keepLines/>
              <w:spacing w:after="0"/>
              <w:jc w:val="center"/>
              <w:rPr>
                <w:rFonts w:ascii="Arial" w:eastAsia="SimSun" w:hAnsi="Arial" w:cs="Arial"/>
                <w:sz w:val="18"/>
                <w:lang w:eastAsia="ko-KR"/>
              </w:rPr>
            </w:pPr>
            <w:r w:rsidRPr="00F657CD">
              <w:rPr>
                <w:rFonts w:ascii="Arial" w:eastAsia="SimSun" w:hAnsi="Arial" w:cs="Arial"/>
                <w:sz w:val="18"/>
                <w:lang w:eastAsia="ko-KR"/>
              </w:rPr>
              <w:t>DC_5A-7A_n2A-n66A</w:t>
            </w:r>
          </w:p>
        </w:tc>
        <w:tc>
          <w:tcPr>
            <w:tcW w:w="3686" w:type="dxa"/>
            <w:tcBorders>
              <w:top w:val="single" w:sz="4" w:space="0" w:color="auto"/>
              <w:left w:val="single" w:sz="4" w:space="0" w:color="auto"/>
              <w:bottom w:val="single" w:sz="4" w:space="0" w:color="auto"/>
              <w:right w:val="single" w:sz="4" w:space="0" w:color="auto"/>
            </w:tcBorders>
            <w:vAlign w:val="center"/>
          </w:tcPr>
          <w:p w14:paraId="51A832BD" w14:textId="77777777" w:rsidR="00F657CD" w:rsidRPr="00F657CD" w:rsidRDefault="00F657CD" w:rsidP="00F657CD">
            <w:pPr>
              <w:keepNext/>
              <w:keepLines/>
              <w:spacing w:after="0"/>
              <w:jc w:val="center"/>
              <w:rPr>
                <w:rFonts w:ascii="Arial" w:eastAsia="SimSun" w:hAnsi="Arial" w:cs="Arial"/>
                <w:sz w:val="18"/>
                <w:lang w:eastAsia="ko-KR"/>
              </w:rPr>
            </w:pPr>
            <w:r w:rsidRPr="00F657CD">
              <w:rPr>
                <w:rFonts w:ascii="Arial" w:eastAsia="SimSun" w:hAnsi="Arial" w:cs="Arial"/>
                <w:sz w:val="18"/>
                <w:lang w:eastAsia="ko-KR"/>
              </w:rPr>
              <w:t>DC_5A_n2A</w:t>
            </w:r>
          </w:p>
          <w:p w14:paraId="3CAF51C7" w14:textId="77777777" w:rsidR="00F657CD" w:rsidRPr="00F657CD" w:rsidRDefault="00F657CD" w:rsidP="00F657CD">
            <w:pPr>
              <w:keepNext/>
              <w:keepLines/>
              <w:spacing w:after="0"/>
              <w:jc w:val="center"/>
              <w:rPr>
                <w:rFonts w:ascii="Arial" w:eastAsia="SimSun" w:hAnsi="Arial" w:cs="Arial"/>
                <w:sz w:val="18"/>
                <w:lang w:eastAsia="ko-KR"/>
              </w:rPr>
            </w:pPr>
            <w:r w:rsidRPr="00F657CD">
              <w:rPr>
                <w:rFonts w:ascii="Arial" w:eastAsia="SimSun" w:hAnsi="Arial" w:cs="Arial"/>
                <w:sz w:val="18"/>
                <w:lang w:eastAsia="ko-KR"/>
              </w:rPr>
              <w:t>DC_5A_n66A</w:t>
            </w:r>
          </w:p>
          <w:p w14:paraId="2CE12652" w14:textId="77777777" w:rsidR="00F657CD" w:rsidRPr="00F657CD" w:rsidRDefault="00F657CD" w:rsidP="00F657CD">
            <w:pPr>
              <w:keepNext/>
              <w:keepLines/>
              <w:spacing w:after="0"/>
              <w:jc w:val="center"/>
              <w:rPr>
                <w:rFonts w:ascii="Arial" w:eastAsia="SimSun" w:hAnsi="Arial" w:cs="Arial"/>
                <w:sz w:val="18"/>
                <w:lang w:eastAsia="ko-KR"/>
              </w:rPr>
            </w:pPr>
            <w:r w:rsidRPr="00F657CD">
              <w:rPr>
                <w:rFonts w:ascii="Arial" w:eastAsia="SimSun" w:hAnsi="Arial" w:cs="Arial"/>
                <w:sz w:val="18"/>
                <w:lang w:eastAsia="ko-KR"/>
              </w:rPr>
              <w:t>DC_7A_n2A</w:t>
            </w:r>
          </w:p>
          <w:p w14:paraId="5487E843" w14:textId="77777777" w:rsidR="00F657CD" w:rsidRPr="00F657CD" w:rsidRDefault="00F657CD" w:rsidP="00F657CD">
            <w:pPr>
              <w:keepNext/>
              <w:keepLines/>
              <w:spacing w:after="0"/>
              <w:jc w:val="center"/>
              <w:rPr>
                <w:rFonts w:ascii="Arial" w:eastAsia="SimSun" w:hAnsi="Arial" w:cs="Arial"/>
                <w:sz w:val="18"/>
                <w:lang w:eastAsia="ko-KR"/>
              </w:rPr>
            </w:pPr>
            <w:r w:rsidRPr="00F657CD">
              <w:rPr>
                <w:rFonts w:ascii="Arial" w:eastAsia="SimSun" w:hAnsi="Arial" w:cs="Arial"/>
                <w:sz w:val="18"/>
                <w:lang w:eastAsia="ko-KR"/>
              </w:rPr>
              <w:t>DC_7A_n66A</w:t>
            </w:r>
          </w:p>
        </w:tc>
      </w:tr>
      <w:tr w:rsidR="00F657CD" w:rsidRPr="00F657CD" w14:paraId="2F803F3A"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5B26CF4" w14:textId="77777777" w:rsidR="00F657CD" w:rsidRPr="00F657CD" w:rsidRDefault="00F657CD" w:rsidP="00F657CD">
            <w:pPr>
              <w:keepNext/>
              <w:keepLines/>
              <w:spacing w:after="0"/>
              <w:jc w:val="center"/>
              <w:rPr>
                <w:rFonts w:ascii="Arial" w:eastAsia="SimSun" w:hAnsi="Arial" w:cs="Arial"/>
                <w:sz w:val="18"/>
                <w:lang w:eastAsia="ko-KR"/>
              </w:rPr>
            </w:pPr>
            <w:r w:rsidRPr="00F657CD">
              <w:rPr>
                <w:rFonts w:ascii="Arial" w:eastAsia="SimSun" w:hAnsi="Arial" w:cs="Arial"/>
                <w:sz w:val="18"/>
                <w:lang w:eastAsia="ko-KR"/>
              </w:rPr>
              <w:t>DC_5A-7A_n2A-n77A</w:t>
            </w:r>
          </w:p>
        </w:tc>
        <w:tc>
          <w:tcPr>
            <w:tcW w:w="3686" w:type="dxa"/>
            <w:tcBorders>
              <w:top w:val="single" w:sz="4" w:space="0" w:color="auto"/>
              <w:left w:val="single" w:sz="4" w:space="0" w:color="auto"/>
              <w:bottom w:val="single" w:sz="4" w:space="0" w:color="auto"/>
              <w:right w:val="single" w:sz="4" w:space="0" w:color="auto"/>
            </w:tcBorders>
            <w:vAlign w:val="center"/>
          </w:tcPr>
          <w:p w14:paraId="490A9266" w14:textId="77777777" w:rsidR="00F657CD" w:rsidRPr="00F657CD" w:rsidRDefault="00F657CD" w:rsidP="00F657CD">
            <w:pPr>
              <w:keepNext/>
              <w:keepLines/>
              <w:spacing w:after="0"/>
              <w:jc w:val="center"/>
              <w:rPr>
                <w:rFonts w:ascii="Arial" w:eastAsia="SimSun" w:hAnsi="Arial" w:cs="Arial"/>
                <w:sz w:val="18"/>
                <w:lang w:eastAsia="ko-KR"/>
              </w:rPr>
            </w:pPr>
            <w:r w:rsidRPr="00F657CD">
              <w:rPr>
                <w:rFonts w:ascii="Arial" w:eastAsia="SimSun" w:hAnsi="Arial" w:cs="Arial"/>
                <w:sz w:val="18"/>
                <w:lang w:eastAsia="ko-KR"/>
              </w:rPr>
              <w:t>DC_5A_n2A</w:t>
            </w:r>
          </w:p>
          <w:p w14:paraId="359F3104" w14:textId="77777777" w:rsidR="00F657CD" w:rsidRPr="00F657CD" w:rsidRDefault="00F657CD" w:rsidP="00F657CD">
            <w:pPr>
              <w:keepNext/>
              <w:keepLines/>
              <w:spacing w:after="0"/>
              <w:jc w:val="center"/>
              <w:rPr>
                <w:rFonts w:ascii="Arial" w:eastAsia="SimSun" w:hAnsi="Arial" w:cs="Arial"/>
                <w:sz w:val="18"/>
                <w:lang w:eastAsia="ko-KR"/>
              </w:rPr>
            </w:pPr>
            <w:r w:rsidRPr="00F657CD">
              <w:rPr>
                <w:rFonts w:ascii="Arial" w:eastAsia="SimSun" w:hAnsi="Arial" w:cs="Arial"/>
                <w:sz w:val="18"/>
                <w:lang w:eastAsia="ko-KR"/>
              </w:rPr>
              <w:t>DC_5A_n77A</w:t>
            </w:r>
          </w:p>
          <w:p w14:paraId="372837C0" w14:textId="77777777" w:rsidR="00F657CD" w:rsidRPr="00F657CD" w:rsidRDefault="00F657CD" w:rsidP="00F657CD">
            <w:pPr>
              <w:keepNext/>
              <w:keepLines/>
              <w:spacing w:after="0"/>
              <w:jc w:val="center"/>
              <w:rPr>
                <w:rFonts w:ascii="Arial" w:eastAsia="SimSun" w:hAnsi="Arial" w:cs="Arial"/>
                <w:sz w:val="18"/>
                <w:lang w:eastAsia="ko-KR"/>
              </w:rPr>
            </w:pPr>
            <w:r w:rsidRPr="00F657CD">
              <w:rPr>
                <w:rFonts w:ascii="Arial" w:eastAsia="SimSun" w:hAnsi="Arial" w:cs="Arial"/>
                <w:sz w:val="18"/>
                <w:lang w:eastAsia="ko-KR"/>
              </w:rPr>
              <w:t>DC_7A_n2A</w:t>
            </w:r>
          </w:p>
          <w:p w14:paraId="1CEF9DAA" w14:textId="77777777" w:rsidR="00F657CD" w:rsidRPr="00F657CD" w:rsidRDefault="00F657CD" w:rsidP="00F657CD">
            <w:pPr>
              <w:keepNext/>
              <w:keepLines/>
              <w:spacing w:after="0"/>
              <w:jc w:val="center"/>
              <w:rPr>
                <w:rFonts w:ascii="Arial" w:eastAsia="SimSun" w:hAnsi="Arial" w:cs="Arial"/>
                <w:sz w:val="18"/>
                <w:lang w:eastAsia="ko-KR"/>
              </w:rPr>
            </w:pPr>
            <w:r w:rsidRPr="00F657CD">
              <w:rPr>
                <w:rFonts w:ascii="Arial" w:eastAsia="SimSun" w:hAnsi="Arial" w:cs="Arial"/>
                <w:sz w:val="18"/>
                <w:lang w:eastAsia="ko-KR"/>
              </w:rPr>
              <w:t>DC_7A_n77A</w:t>
            </w:r>
          </w:p>
        </w:tc>
      </w:tr>
      <w:tr w:rsidR="00F657CD" w:rsidRPr="00F657CD" w14:paraId="7D46C31A" w14:textId="77777777" w:rsidTr="005B5899">
        <w:trPr>
          <w:trHeight w:val="187"/>
          <w:jc w:val="center"/>
        </w:trPr>
        <w:tc>
          <w:tcPr>
            <w:tcW w:w="3397" w:type="dxa"/>
            <w:shd w:val="clear" w:color="auto" w:fill="auto"/>
            <w:noWrap/>
          </w:tcPr>
          <w:p w14:paraId="66065DF3" w14:textId="77777777" w:rsidR="00F657CD" w:rsidRPr="00F657CD" w:rsidRDefault="00F657CD" w:rsidP="00F657CD">
            <w:pPr>
              <w:keepNext/>
              <w:keepLines/>
              <w:spacing w:after="0"/>
              <w:jc w:val="center"/>
              <w:rPr>
                <w:rFonts w:ascii="Arial" w:eastAsia="SimSun" w:hAnsi="Arial" w:cs="Arial"/>
                <w:sz w:val="18"/>
                <w:lang w:eastAsia="ko-KR"/>
              </w:rPr>
            </w:pPr>
            <w:r w:rsidRPr="00F657CD">
              <w:rPr>
                <w:rFonts w:ascii="Arial" w:eastAsia="SimSun" w:hAnsi="Arial"/>
                <w:sz w:val="18"/>
              </w:rPr>
              <w:lastRenderedPageBreak/>
              <w:br w:type="page"/>
            </w:r>
            <w:r w:rsidRPr="00F657CD">
              <w:rPr>
                <w:rFonts w:ascii="Arial" w:eastAsia="SimSun" w:hAnsi="Arial" w:cs="Arial"/>
                <w:sz w:val="18"/>
                <w:szCs w:val="18"/>
              </w:rPr>
              <w:t>DC_</w:t>
            </w:r>
            <w:r w:rsidRPr="00F657CD">
              <w:rPr>
                <w:rFonts w:ascii="Arial" w:eastAsia="SimSun" w:hAnsi="Arial" w:cs="Arial"/>
                <w:sz w:val="18"/>
                <w:szCs w:val="18"/>
                <w:lang w:val="sv-SE"/>
              </w:rPr>
              <w:t>5</w:t>
            </w:r>
            <w:r w:rsidRPr="00F657CD">
              <w:rPr>
                <w:rFonts w:ascii="Arial" w:eastAsia="SimSun" w:hAnsi="Arial" w:cs="Arial"/>
                <w:sz w:val="18"/>
                <w:szCs w:val="18"/>
              </w:rPr>
              <w:t>A-</w:t>
            </w:r>
            <w:r w:rsidRPr="00F657CD">
              <w:rPr>
                <w:rFonts w:ascii="Arial" w:eastAsia="SimSun" w:hAnsi="Arial" w:cs="Arial"/>
                <w:sz w:val="18"/>
                <w:szCs w:val="18"/>
                <w:lang w:val="sv-SE"/>
              </w:rPr>
              <w:t>7</w:t>
            </w:r>
            <w:r w:rsidRPr="00F657CD">
              <w:rPr>
                <w:rFonts w:ascii="Arial" w:eastAsia="SimSun" w:hAnsi="Arial" w:cs="Arial"/>
                <w:sz w:val="18"/>
                <w:szCs w:val="18"/>
              </w:rPr>
              <w:t>A_n</w:t>
            </w:r>
            <w:r w:rsidRPr="00F657CD">
              <w:rPr>
                <w:rFonts w:ascii="Arial" w:eastAsia="SimSun" w:hAnsi="Arial" w:cs="Arial"/>
                <w:sz w:val="18"/>
                <w:szCs w:val="18"/>
                <w:lang w:val="sv-SE"/>
              </w:rPr>
              <w:t>2</w:t>
            </w:r>
            <w:r w:rsidRPr="00F657CD">
              <w:rPr>
                <w:rFonts w:ascii="Arial" w:eastAsia="SimSun" w:hAnsi="Arial" w:cs="Arial"/>
                <w:sz w:val="18"/>
                <w:szCs w:val="18"/>
              </w:rPr>
              <w:t>A-n78A</w:t>
            </w:r>
          </w:p>
        </w:tc>
        <w:tc>
          <w:tcPr>
            <w:tcW w:w="3686" w:type="dxa"/>
            <w:vAlign w:val="center"/>
          </w:tcPr>
          <w:p w14:paraId="1D4F10DD"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cs="Arial"/>
                <w:sz w:val="18"/>
                <w:szCs w:val="18"/>
              </w:rPr>
              <w:t>DC_</w:t>
            </w:r>
            <w:r w:rsidRPr="00F657CD">
              <w:rPr>
                <w:rFonts w:ascii="Arial" w:eastAsia="SimSun" w:hAnsi="Arial" w:cs="Arial"/>
                <w:sz w:val="18"/>
                <w:szCs w:val="18"/>
                <w:lang w:val="sv-SE"/>
              </w:rPr>
              <w:t>5</w:t>
            </w:r>
            <w:r w:rsidRPr="00F657CD">
              <w:rPr>
                <w:rFonts w:ascii="Arial" w:eastAsia="SimSun" w:hAnsi="Arial" w:cs="Arial"/>
                <w:sz w:val="18"/>
                <w:szCs w:val="18"/>
              </w:rPr>
              <w:t>A_n</w:t>
            </w:r>
            <w:r w:rsidRPr="00F657CD">
              <w:rPr>
                <w:rFonts w:ascii="Arial" w:eastAsia="SimSun" w:hAnsi="Arial" w:cs="Arial"/>
                <w:sz w:val="18"/>
                <w:szCs w:val="18"/>
                <w:lang w:val="sv-SE"/>
              </w:rPr>
              <w:t>2</w:t>
            </w:r>
            <w:r w:rsidRPr="00F657CD">
              <w:rPr>
                <w:rFonts w:ascii="Arial" w:eastAsia="SimSun" w:hAnsi="Arial" w:cs="Arial"/>
                <w:sz w:val="18"/>
                <w:szCs w:val="18"/>
              </w:rPr>
              <w:t>A</w:t>
            </w:r>
            <w:r w:rsidRPr="00F657CD">
              <w:rPr>
                <w:rFonts w:ascii="Arial" w:eastAsia="SimSun" w:hAnsi="Arial" w:cs="Arial"/>
                <w:sz w:val="18"/>
                <w:szCs w:val="18"/>
              </w:rPr>
              <w:br/>
              <w:t>DC_</w:t>
            </w:r>
            <w:r w:rsidRPr="00F657CD">
              <w:rPr>
                <w:rFonts w:ascii="Arial" w:eastAsia="SimSun" w:hAnsi="Arial" w:cs="Arial"/>
                <w:sz w:val="18"/>
                <w:szCs w:val="18"/>
                <w:lang w:val="sv-SE"/>
              </w:rPr>
              <w:t>7</w:t>
            </w:r>
            <w:r w:rsidRPr="00F657CD">
              <w:rPr>
                <w:rFonts w:ascii="Arial" w:eastAsia="SimSun" w:hAnsi="Arial" w:cs="Arial"/>
                <w:sz w:val="18"/>
                <w:szCs w:val="18"/>
              </w:rPr>
              <w:t>A_n</w:t>
            </w:r>
            <w:r w:rsidRPr="00F657CD">
              <w:rPr>
                <w:rFonts w:ascii="Arial" w:eastAsia="SimSun" w:hAnsi="Arial" w:cs="Arial"/>
                <w:sz w:val="18"/>
                <w:szCs w:val="18"/>
                <w:lang w:val="sv-SE"/>
              </w:rPr>
              <w:t>2</w:t>
            </w:r>
            <w:r w:rsidRPr="00F657CD">
              <w:rPr>
                <w:rFonts w:ascii="Arial" w:eastAsia="SimSun" w:hAnsi="Arial" w:cs="Arial"/>
                <w:sz w:val="18"/>
                <w:szCs w:val="18"/>
              </w:rPr>
              <w:t>A</w:t>
            </w:r>
            <w:r w:rsidRPr="00F657CD">
              <w:rPr>
                <w:rFonts w:ascii="Arial" w:eastAsia="SimSun" w:hAnsi="Arial" w:cs="Arial"/>
                <w:sz w:val="18"/>
                <w:szCs w:val="18"/>
              </w:rPr>
              <w:br/>
              <w:t>DC_</w:t>
            </w:r>
            <w:r w:rsidRPr="00F657CD">
              <w:rPr>
                <w:rFonts w:ascii="Arial" w:eastAsia="SimSun" w:hAnsi="Arial" w:cs="Arial"/>
                <w:sz w:val="18"/>
                <w:szCs w:val="18"/>
                <w:lang w:val="sv-SE"/>
              </w:rPr>
              <w:t>5</w:t>
            </w:r>
            <w:r w:rsidRPr="00F657CD">
              <w:rPr>
                <w:rFonts w:ascii="Arial" w:eastAsia="SimSun" w:hAnsi="Arial" w:cs="Arial"/>
                <w:sz w:val="18"/>
                <w:szCs w:val="18"/>
              </w:rPr>
              <w:t>A_n78A</w:t>
            </w:r>
            <w:r w:rsidRPr="00F657CD">
              <w:rPr>
                <w:rFonts w:ascii="Arial" w:eastAsia="SimSun" w:hAnsi="Arial" w:cs="Arial"/>
                <w:sz w:val="18"/>
                <w:szCs w:val="18"/>
              </w:rPr>
              <w:br/>
              <w:t>DC_</w:t>
            </w:r>
            <w:r w:rsidRPr="00F657CD">
              <w:rPr>
                <w:rFonts w:ascii="Arial" w:eastAsia="SimSun" w:hAnsi="Arial" w:cs="Arial"/>
                <w:sz w:val="18"/>
                <w:szCs w:val="18"/>
                <w:lang w:val="sv-SE"/>
              </w:rPr>
              <w:t>7</w:t>
            </w:r>
            <w:r w:rsidRPr="00F657CD">
              <w:rPr>
                <w:rFonts w:ascii="Arial" w:eastAsia="SimSun" w:hAnsi="Arial" w:cs="Arial"/>
                <w:sz w:val="18"/>
                <w:szCs w:val="18"/>
              </w:rPr>
              <w:t>A_n78A</w:t>
            </w:r>
          </w:p>
        </w:tc>
      </w:tr>
      <w:tr w:rsidR="00F657CD" w:rsidRPr="00F657CD" w14:paraId="33292064" w14:textId="77777777" w:rsidTr="005B5899">
        <w:trPr>
          <w:trHeight w:val="187"/>
          <w:jc w:val="center"/>
        </w:trPr>
        <w:tc>
          <w:tcPr>
            <w:tcW w:w="3397" w:type="dxa"/>
            <w:shd w:val="clear" w:color="auto" w:fill="auto"/>
            <w:noWrap/>
          </w:tcPr>
          <w:p w14:paraId="1EB7ADF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DC_5A-7A_n28A-n78A</w:t>
            </w:r>
          </w:p>
        </w:tc>
        <w:tc>
          <w:tcPr>
            <w:tcW w:w="3686" w:type="dxa"/>
            <w:vAlign w:val="center"/>
          </w:tcPr>
          <w:p w14:paraId="07999767"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DC_5A_n28A</w:t>
            </w:r>
          </w:p>
          <w:p w14:paraId="2A520683"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DC_5A_n78A</w:t>
            </w:r>
          </w:p>
          <w:p w14:paraId="27D09CFE"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DC_7A_n28A</w:t>
            </w:r>
          </w:p>
          <w:p w14:paraId="0923881B"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DC_7A_n78A</w:t>
            </w:r>
          </w:p>
        </w:tc>
      </w:tr>
      <w:tr w:rsidR="00F657CD" w:rsidRPr="00F657CD" w14:paraId="743B2050" w14:textId="77777777" w:rsidTr="005B5899">
        <w:trPr>
          <w:trHeight w:val="187"/>
          <w:jc w:val="center"/>
        </w:trPr>
        <w:tc>
          <w:tcPr>
            <w:tcW w:w="3397" w:type="dxa"/>
            <w:shd w:val="clear" w:color="auto" w:fill="auto"/>
            <w:noWrap/>
          </w:tcPr>
          <w:p w14:paraId="4BCC791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szCs w:val="18"/>
              </w:rPr>
              <w:t>DC_5A-7A_n40A-n77A</w:t>
            </w:r>
          </w:p>
        </w:tc>
        <w:tc>
          <w:tcPr>
            <w:tcW w:w="3686" w:type="dxa"/>
          </w:tcPr>
          <w:p w14:paraId="7E4E3C3F" w14:textId="77777777" w:rsidR="00F657CD" w:rsidRPr="00F657CD" w:rsidRDefault="00F657CD" w:rsidP="00F657CD">
            <w:pPr>
              <w:keepNext/>
              <w:keepLines/>
              <w:spacing w:after="0"/>
              <w:jc w:val="center"/>
              <w:rPr>
                <w:rFonts w:ascii="Arial" w:eastAsia="SimSun" w:hAnsi="Arial" w:cs="Arial"/>
                <w:sz w:val="18"/>
                <w:szCs w:val="18"/>
                <w:lang w:val="sv-SE"/>
              </w:rPr>
            </w:pPr>
            <w:r w:rsidRPr="00F657CD">
              <w:rPr>
                <w:rFonts w:ascii="Arial" w:eastAsia="SimSun" w:hAnsi="Arial" w:cs="Arial"/>
                <w:sz w:val="18"/>
                <w:szCs w:val="18"/>
                <w:lang w:val="sv-SE"/>
              </w:rPr>
              <w:t>DC_5A_n40A</w:t>
            </w:r>
          </w:p>
          <w:p w14:paraId="1A6A3560" w14:textId="77777777" w:rsidR="00F657CD" w:rsidRPr="00F657CD" w:rsidRDefault="00F657CD" w:rsidP="00F657CD">
            <w:pPr>
              <w:keepNext/>
              <w:keepLines/>
              <w:spacing w:after="0"/>
              <w:jc w:val="center"/>
              <w:rPr>
                <w:rFonts w:ascii="Arial" w:eastAsia="SimSun" w:hAnsi="Arial" w:cs="Arial"/>
                <w:sz w:val="18"/>
                <w:szCs w:val="18"/>
                <w:lang w:val="sv-SE"/>
              </w:rPr>
            </w:pPr>
            <w:r w:rsidRPr="00F657CD">
              <w:rPr>
                <w:rFonts w:ascii="Arial" w:eastAsia="SimSun" w:hAnsi="Arial" w:cs="Arial"/>
                <w:sz w:val="18"/>
                <w:szCs w:val="18"/>
                <w:lang w:val="sv-SE"/>
              </w:rPr>
              <w:t>DC_5A_n77A</w:t>
            </w:r>
          </w:p>
          <w:p w14:paraId="778E5A58" w14:textId="77777777" w:rsidR="00F657CD" w:rsidRPr="00F657CD" w:rsidRDefault="00F657CD" w:rsidP="00F657CD">
            <w:pPr>
              <w:keepNext/>
              <w:keepLines/>
              <w:spacing w:after="0"/>
              <w:jc w:val="center"/>
              <w:rPr>
                <w:rFonts w:ascii="Arial" w:eastAsia="SimSun" w:hAnsi="Arial" w:cs="Arial"/>
                <w:sz w:val="18"/>
                <w:szCs w:val="18"/>
                <w:lang w:val="sv-SE"/>
              </w:rPr>
            </w:pPr>
            <w:r w:rsidRPr="00F657CD">
              <w:rPr>
                <w:rFonts w:ascii="Arial" w:eastAsia="SimSun" w:hAnsi="Arial" w:cs="Arial"/>
                <w:sz w:val="18"/>
                <w:szCs w:val="18"/>
                <w:lang w:val="sv-SE"/>
              </w:rPr>
              <w:t>DC_7A_n40A</w:t>
            </w:r>
          </w:p>
          <w:p w14:paraId="2B2CE432" w14:textId="77777777" w:rsidR="00F657CD" w:rsidRPr="00F657CD" w:rsidRDefault="00F657CD" w:rsidP="00F657CD">
            <w:pPr>
              <w:keepNext/>
              <w:keepLines/>
              <w:spacing w:after="0"/>
              <w:jc w:val="center"/>
              <w:rPr>
                <w:rFonts w:ascii="Arial" w:eastAsia="SimSun" w:hAnsi="Arial" w:cs="Arial"/>
                <w:sz w:val="18"/>
                <w:szCs w:val="18"/>
                <w:lang w:val="sv-SE"/>
              </w:rPr>
            </w:pPr>
            <w:r w:rsidRPr="00F657CD">
              <w:rPr>
                <w:rFonts w:ascii="Arial" w:eastAsia="SimSun" w:hAnsi="Arial" w:cs="Arial"/>
                <w:sz w:val="18"/>
                <w:szCs w:val="18"/>
                <w:lang w:val="sv-SE"/>
              </w:rPr>
              <w:t>DC_7A_n77A</w:t>
            </w:r>
          </w:p>
        </w:tc>
      </w:tr>
      <w:tr w:rsidR="00F657CD" w:rsidRPr="00F657CD" w14:paraId="2B098EC5" w14:textId="77777777" w:rsidTr="005B5899">
        <w:trPr>
          <w:trHeight w:val="187"/>
          <w:jc w:val="center"/>
        </w:trPr>
        <w:tc>
          <w:tcPr>
            <w:tcW w:w="3397" w:type="dxa"/>
            <w:shd w:val="clear" w:color="auto" w:fill="auto"/>
            <w:noWrap/>
          </w:tcPr>
          <w:p w14:paraId="1B53883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szCs w:val="18"/>
              </w:rPr>
              <w:t>DC_5A-7A_n40A-n77(2A)</w:t>
            </w:r>
          </w:p>
        </w:tc>
        <w:tc>
          <w:tcPr>
            <w:tcW w:w="3686" w:type="dxa"/>
          </w:tcPr>
          <w:p w14:paraId="6E9D4FDD" w14:textId="77777777" w:rsidR="00F657CD" w:rsidRPr="00F657CD" w:rsidRDefault="00F657CD" w:rsidP="00F657CD">
            <w:pPr>
              <w:keepNext/>
              <w:keepLines/>
              <w:spacing w:after="0"/>
              <w:jc w:val="center"/>
              <w:rPr>
                <w:rFonts w:ascii="Arial" w:eastAsia="SimSun" w:hAnsi="Arial" w:cs="Arial"/>
                <w:sz w:val="18"/>
                <w:szCs w:val="18"/>
                <w:lang w:val="sv-SE"/>
              </w:rPr>
            </w:pPr>
            <w:r w:rsidRPr="00F657CD">
              <w:rPr>
                <w:rFonts w:ascii="Arial" w:eastAsia="SimSun" w:hAnsi="Arial" w:cs="Arial"/>
                <w:sz w:val="18"/>
                <w:szCs w:val="18"/>
                <w:lang w:val="sv-SE"/>
              </w:rPr>
              <w:t>DC_5A_n40A</w:t>
            </w:r>
          </w:p>
          <w:p w14:paraId="240DBFBB" w14:textId="77777777" w:rsidR="00F657CD" w:rsidRPr="00F657CD" w:rsidRDefault="00F657CD" w:rsidP="00F657CD">
            <w:pPr>
              <w:keepNext/>
              <w:keepLines/>
              <w:spacing w:after="0"/>
              <w:jc w:val="center"/>
              <w:rPr>
                <w:rFonts w:ascii="Arial" w:eastAsia="SimSun" w:hAnsi="Arial" w:cs="Arial"/>
                <w:sz w:val="18"/>
                <w:szCs w:val="18"/>
                <w:lang w:val="sv-SE"/>
              </w:rPr>
            </w:pPr>
            <w:r w:rsidRPr="00F657CD">
              <w:rPr>
                <w:rFonts w:ascii="Arial" w:eastAsia="SimSun" w:hAnsi="Arial" w:cs="Arial"/>
                <w:sz w:val="18"/>
                <w:szCs w:val="18"/>
                <w:lang w:val="sv-SE"/>
              </w:rPr>
              <w:t>DC_5A_n77A</w:t>
            </w:r>
          </w:p>
          <w:p w14:paraId="3E8138E2" w14:textId="77777777" w:rsidR="00F657CD" w:rsidRPr="00F657CD" w:rsidRDefault="00F657CD" w:rsidP="00F657CD">
            <w:pPr>
              <w:keepNext/>
              <w:keepLines/>
              <w:spacing w:after="0"/>
              <w:jc w:val="center"/>
              <w:rPr>
                <w:rFonts w:ascii="Arial" w:eastAsia="SimSun" w:hAnsi="Arial" w:cs="Arial"/>
                <w:sz w:val="18"/>
                <w:szCs w:val="18"/>
                <w:lang w:val="sv-SE"/>
              </w:rPr>
            </w:pPr>
            <w:r w:rsidRPr="00F657CD">
              <w:rPr>
                <w:rFonts w:ascii="Arial" w:eastAsia="SimSun" w:hAnsi="Arial" w:cs="Arial"/>
                <w:sz w:val="18"/>
                <w:szCs w:val="18"/>
                <w:lang w:val="sv-SE"/>
              </w:rPr>
              <w:t>DC_7A_n40A</w:t>
            </w:r>
          </w:p>
          <w:p w14:paraId="7E7008AB" w14:textId="77777777" w:rsidR="00F657CD" w:rsidRPr="00F657CD" w:rsidRDefault="00F657CD" w:rsidP="00F657CD">
            <w:pPr>
              <w:keepNext/>
              <w:keepLines/>
              <w:spacing w:after="0"/>
              <w:jc w:val="center"/>
              <w:rPr>
                <w:rFonts w:ascii="Arial" w:eastAsia="SimSun" w:hAnsi="Arial" w:cs="Arial"/>
                <w:sz w:val="18"/>
                <w:szCs w:val="18"/>
                <w:lang w:val="sv-SE"/>
              </w:rPr>
            </w:pPr>
            <w:r w:rsidRPr="00F657CD">
              <w:rPr>
                <w:rFonts w:ascii="Arial" w:eastAsia="SimSun" w:hAnsi="Arial" w:cs="Arial"/>
                <w:sz w:val="18"/>
                <w:szCs w:val="18"/>
                <w:lang w:val="sv-SE"/>
              </w:rPr>
              <w:t>DC_7A_n77A</w:t>
            </w:r>
          </w:p>
        </w:tc>
      </w:tr>
      <w:tr w:rsidR="00F657CD" w:rsidRPr="00F657CD" w14:paraId="3702988B" w14:textId="77777777" w:rsidTr="005B5899">
        <w:trPr>
          <w:trHeight w:val="187"/>
          <w:jc w:val="center"/>
        </w:trPr>
        <w:tc>
          <w:tcPr>
            <w:tcW w:w="3397" w:type="dxa"/>
            <w:shd w:val="clear" w:color="auto" w:fill="auto"/>
            <w:noWrap/>
          </w:tcPr>
          <w:p w14:paraId="28B6DEC7"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DC_5A-7A-7A_n40A-n77A</w:t>
            </w:r>
          </w:p>
        </w:tc>
        <w:tc>
          <w:tcPr>
            <w:tcW w:w="3686" w:type="dxa"/>
          </w:tcPr>
          <w:p w14:paraId="0A8D4F83" w14:textId="77777777" w:rsidR="00F657CD" w:rsidRPr="00F657CD" w:rsidRDefault="00F657CD" w:rsidP="00F657CD">
            <w:pPr>
              <w:keepNext/>
              <w:keepLines/>
              <w:spacing w:after="0"/>
              <w:jc w:val="center"/>
              <w:rPr>
                <w:rFonts w:ascii="Arial" w:eastAsia="SimSun" w:hAnsi="Arial" w:cs="Arial"/>
                <w:sz w:val="18"/>
                <w:szCs w:val="18"/>
                <w:lang w:val="sv-SE"/>
              </w:rPr>
            </w:pPr>
            <w:r w:rsidRPr="00F657CD">
              <w:rPr>
                <w:rFonts w:ascii="Arial" w:eastAsia="SimSun" w:hAnsi="Arial" w:cs="Arial"/>
                <w:sz w:val="18"/>
                <w:szCs w:val="18"/>
                <w:lang w:val="sv-SE"/>
              </w:rPr>
              <w:t>DC_5A_n40A</w:t>
            </w:r>
          </w:p>
          <w:p w14:paraId="6A30188C" w14:textId="77777777" w:rsidR="00F657CD" w:rsidRPr="00F657CD" w:rsidRDefault="00F657CD" w:rsidP="00F657CD">
            <w:pPr>
              <w:keepNext/>
              <w:keepLines/>
              <w:spacing w:after="0"/>
              <w:jc w:val="center"/>
              <w:rPr>
                <w:rFonts w:ascii="Arial" w:eastAsia="SimSun" w:hAnsi="Arial" w:cs="Arial"/>
                <w:sz w:val="18"/>
                <w:szCs w:val="18"/>
                <w:lang w:val="sv-SE"/>
              </w:rPr>
            </w:pPr>
            <w:r w:rsidRPr="00F657CD">
              <w:rPr>
                <w:rFonts w:ascii="Arial" w:eastAsia="SimSun" w:hAnsi="Arial" w:cs="Arial"/>
                <w:sz w:val="18"/>
                <w:szCs w:val="18"/>
                <w:lang w:val="sv-SE"/>
              </w:rPr>
              <w:t>DC_5A_n77A</w:t>
            </w:r>
          </w:p>
          <w:p w14:paraId="522AA965" w14:textId="77777777" w:rsidR="00F657CD" w:rsidRPr="00F657CD" w:rsidRDefault="00F657CD" w:rsidP="00F657CD">
            <w:pPr>
              <w:keepNext/>
              <w:keepLines/>
              <w:spacing w:after="0"/>
              <w:jc w:val="center"/>
              <w:rPr>
                <w:rFonts w:ascii="Arial" w:eastAsia="SimSun" w:hAnsi="Arial" w:cs="Arial"/>
                <w:sz w:val="18"/>
                <w:szCs w:val="18"/>
                <w:lang w:val="sv-SE"/>
              </w:rPr>
            </w:pPr>
            <w:r w:rsidRPr="00F657CD">
              <w:rPr>
                <w:rFonts w:ascii="Arial" w:eastAsia="SimSun" w:hAnsi="Arial" w:cs="Arial"/>
                <w:sz w:val="18"/>
                <w:szCs w:val="18"/>
                <w:lang w:val="sv-SE"/>
              </w:rPr>
              <w:t>DC_7A_n40A</w:t>
            </w:r>
          </w:p>
          <w:p w14:paraId="49B16F2B" w14:textId="77777777" w:rsidR="00F657CD" w:rsidRPr="00F657CD" w:rsidRDefault="00F657CD" w:rsidP="00F657CD">
            <w:pPr>
              <w:keepNext/>
              <w:keepLines/>
              <w:spacing w:after="0"/>
              <w:jc w:val="center"/>
              <w:rPr>
                <w:rFonts w:ascii="Arial" w:eastAsia="SimSun" w:hAnsi="Arial" w:cs="Arial"/>
                <w:sz w:val="18"/>
                <w:szCs w:val="18"/>
                <w:lang w:val="sv-SE"/>
              </w:rPr>
            </w:pPr>
            <w:r w:rsidRPr="00F657CD">
              <w:rPr>
                <w:rFonts w:ascii="Arial" w:eastAsia="SimSun" w:hAnsi="Arial" w:cs="Arial"/>
                <w:sz w:val="18"/>
                <w:szCs w:val="18"/>
                <w:lang w:val="sv-SE"/>
              </w:rPr>
              <w:t>DC_7A_n77A</w:t>
            </w:r>
          </w:p>
        </w:tc>
      </w:tr>
      <w:tr w:rsidR="00F657CD" w:rsidRPr="00F657CD" w14:paraId="009A1FDE" w14:textId="77777777" w:rsidTr="005B5899">
        <w:trPr>
          <w:trHeight w:val="187"/>
          <w:jc w:val="center"/>
        </w:trPr>
        <w:tc>
          <w:tcPr>
            <w:tcW w:w="3397" w:type="dxa"/>
            <w:shd w:val="clear" w:color="auto" w:fill="auto"/>
            <w:noWrap/>
          </w:tcPr>
          <w:p w14:paraId="79A2D0C1"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DC_5A-7A-7A_n40A-n77(2A)</w:t>
            </w:r>
          </w:p>
        </w:tc>
        <w:tc>
          <w:tcPr>
            <w:tcW w:w="3686" w:type="dxa"/>
          </w:tcPr>
          <w:p w14:paraId="762F6828" w14:textId="77777777" w:rsidR="00F657CD" w:rsidRPr="00F657CD" w:rsidRDefault="00F657CD" w:rsidP="00F657CD">
            <w:pPr>
              <w:keepNext/>
              <w:keepLines/>
              <w:spacing w:after="0"/>
              <w:jc w:val="center"/>
              <w:rPr>
                <w:rFonts w:ascii="Arial" w:eastAsia="SimSun" w:hAnsi="Arial" w:cs="Arial"/>
                <w:sz w:val="18"/>
                <w:szCs w:val="18"/>
                <w:lang w:val="sv-SE"/>
              </w:rPr>
            </w:pPr>
            <w:r w:rsidRPr="00F657CD">
              <w:rPr>
                <w:rFonts w:ascii="Arial" w:eastAsia="SimSun" w:hAnsi="Arial" w:cs="Arial"/>
                <w:sz w:val="18"/>
                <w:szCs w:val="18"/>
                <w:lang w:val="sv-SE"/>
              </w:rPr>
              <w:t>DC_5A_n40A</w:t>
            </w:r>
          </w:p>
          <w:p w14:paraId="13BBC40A" w14:textId="77777777" w:rsidR="00F657CD" w:rsidRPr="00F657CD" w:rsidRDefault="00F657CD" w:rsidP="00F657CD">
            <w:pPr>
              <w:keepNext/>
              <w:keepLines/>
              <w:spacing w:after="0"/>
              <w:jc w:val="center"/>
              <w:rPr>
                <w:rFonts w:ascii="Arial" w:eastAsia="SimSun" w:hAnsi="Arial" w:cs="Arial"/>
                <w:sz w:val="18"/>
                <w:szCs w:val="18"/>
                <w:lang w:val="sv-SE"/>
              </w:rPr>
            </w:pPr>
            <w:r w:rsidRPr="00F657CD">
              <w:rPr>
                <w:rFonts w:ascii="Arial" w:eastAsia="SimSun" w:hAnsi="Arial" w:cs="Arial"/>
                <w:sz w:val="18"/>
                <w:szCs w:val="18"/>
                <w:lang w:val="sv-SE"/>
              </w:rPr>
              <w:t>DC_5A_n77A</w:t>
            </w:r>
          </w:p>
          <w:p w14:paraId="255C70B4" w14:textId="77777777" w:rsidR="00F657CD" w:rsidRPr="00F657CD" w:rsidRDefault="00F657CD" w:rsidP="00F657CD">
            <w:pPr>
              <w:keepNext/>
              <w:keepLines/>
              <w:spacing w:after="0"/>
              <w:jc w:val="center"/>
              <w:rPr>
                <w:rFonts w:ascii="Arial" w:eastAsia="SimSun" w:hAnsi="Arial" w:cs="Arial"/>
                <w:sz w:val="18"/>
                <w:szCs w:val="18"/>
                <w:lang w:val="sv-SE"/>
              </w:rPr>
            </w:pPr>
            <w:r w:rsidRPr="00F657CD">
              <w:rPr>
                <w:rFonts w:ascii="Arial" w:eastAsia="SimSun" w:hAnsi="Arial" w:cs="Arial"/>
                <w:sz w:val="18"/>
                <w:szCs w:val="18"/>
                <w:lang w:val="sv-SE"/>
              </w:rPr>
              <w:t>DC_7A_n40A</w:t>
            </w:r>
          </w:p>
          <w:p w14:paraId="665C5E4A" w14:textId="77777777" w:rsidR="00F657CD" w:rsidRPr="00F657CD" w:rsidRDefault="00F657CD" w:rsidP="00F657CD">
            <w:pPr>
              <w:keepNext/>
              <w:keepLines/>
              <w:spacing w:after="0"/>
              <w:jc w:val="center"/>
              <w:rPr>
                <w:rFonts w:ascii="Arial" w:eastAsia="SimSun" w:hAnsi="Arial" w:cs="Arial"/>
                <w:sz w:val="18"/>
                <w:szCs w:val="18"/>
                <w:lang w:val="sv-SE"/>
              </w:rPr>
            </w:pPr>
            <w:r w:rsidRPr="00F657CD">
              <w:rPr>
                <w:rFonts w:ascii="Arial" w:eastAsia="SimSun" w:hAnsi="Arial" w:cs="Arial"/>
                <w:sz w:val="18"/>
                <w:szCs w:val="18"/>
                <w:lang w:val="sv-SE"/>
              </w:rPr>
              <w:t>DC_7A_n77A</w:t>
            </w:r>
          </w:p>
        </w:tc>
      </w:tr>
      <w:tr w:rsidR="00F657CD" w:rsidRPr="00F657CD" w14:paraId="09983A3F" w14:textId="77777777" w:rsidTr="005B5899">
        <w:trPr>
          <w:trHeight w:val="187"/>
          <w:jc w:val="center"/>
        </w:trPr>
        <w:tc>
          <w:tcPr>
            <w:tcW w:w="3397" w:type="dxa"/>
            <w:shd w:val="clear" w:color="auto" w:fill="auto"/>
            <w:noWrap/>
          </w:tcPr>
          <w:p w14:paraId="33C5391A"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DC_5A-7A_n40A-n78A</w:t>
            </w:r>
          </w:p>
        </w:tc>
        <w:tc>
          <w:tcPr>
            <w:tcW w:w="3686" w:type="dxa"/>
          </w:tcPr>
          <w:p w14:paraId="302C6FCB"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DC_5A_n40A</w:t>
            </w:r>
          </w:p>
          <w:p w14:paraId="33C97974"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DC_5A_n78A</w:t>
            </w:r>
          </w:p>
          <w:p w14:paraId="534529E6"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DC_7A_n40A</w:t>
            </w:r>
          </w:p>
          <w:p w14:paraId="1F653B14"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DC_7A_n78A</w:t>
            </w:r>
          </w:p>
        </w:tc>
      </w:tr>
      <w:tr w:rsidR="00F657CD" w:rsidRPr="00F657CD" w14:paraId="4C969033" w14:textId="77777777" w:rsidTr="005B5899">
        <w:trPr>
          <w:trHeight w:val="187"/>
          <w:jc w:val="center"/>
        </w:trPr>
        <w:tc>
          <w:tcPr>
            <w:tcW w:w="3397" w:type="dxa"/>
            <w:shd w:val="clear" w:color="auto" w:fill="auto"/>
            <w:noWrap/>
          </w:tcPr>
          <w:p w14:paraId="2FFF3D68"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DC_5A-7A_n40A-n78C</w:t>
            </w:r>
          </w:p>
        </w:tc>
        <w:tc>
          <w:tcPr>
            <w:tcW w:w="3686" w:type="dxa"/>
          </w:tcPr>
          <w:p w14:paraId="6DE3934C"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DC_5A_n40A</w:t>
            </w:r>
          </w:p>
          <w:p w14:paraId="4E96C69D"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DC_5A_n78A</w:t>
            </w:r>
          </w:p>
          <w:p w14:paraId="094E668E"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DC_7A_n40A</w:t>
            </w:r>
          </w:p>
          <w:p w14:paraId="1FC1102F"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DC_7A_n78A</w:t>
            </w:r>
          </w:p>
        </w:tc>
      </w:tr>
      <w:tr w:rsidR="00F657CD" w:rsidRPr="00F657CD" w14:paraId="67203E47" w14:textId="77777777" w:rsidTr="005B5899">
        <w:trPr>
          <w:trHeight w:val="187"/>
          <w:jc w:val="center"/>
        </w:trPr>
        <w:tc>
          <w:tcPr>
            <w:tcW w:w="3397" w:type="dxa"/>
            <w:shd w:val="clear" w:color="auto" w:fill="auto"/>
            <w:noWrap/>
          </w:tcPr>
          <w:p w14:paraId="4726C60D"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DC_5A-7A-7A_n40A-n78A</w:t>
            </w:r>
          </w:p>
          <w:p w14:paraId="3588AC2D"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DC_5A-7A-7A_n40A-n78C</w:t>
            </w:r>
          </w:p>
        </w:tc>
        <w:tc>
          <w:tcPr>
            <w:tcW w:w="3686" w:type="dxa"/>
          </w:tcPr>
          <w:p w14:paraId="574210D0"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DC_5A_n40A</w:t>
            </w:r>
          </w:p>
          <w:p w14:paraId="1C8BECEE"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DC_5A_n78A</w:t>
            </w:r>
          </w:p>
          <w:p w14:paraId="3F0D397B"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DC_7A_n40A</w:t>
            </w:r>
          </w:p>
          <w:p w14:paraId="79630769"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DC_7A_n78A</w:t>
            </w:r>
          </w:p>
        </w:tc>
      </w:tr>
      <w:tr w:rsidR="00F657CD" w:rsidRPr="00F657CD" w14:paraId="77104D53" w14:textId="77777777" w:rsidTr="005B5899">
        <w:trPr>
          <w:trHeight w:val="187"/>
          <w:jc w:val="center"/>
        </w:trPr>
        <w:tc>
          <w:tcPr>
            <w:tcW w:w="3397" w:type="dxa"/>
            <w:shd w:val="clear" w:color="auto" w:fill="auto"/>
            <w:noWrap/>
          </w:tcPr>
          <w:p w14:paraId="5B0222C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zh-CN"/>
              </w:rPr>
              <w:t>DC_5A-7A-66A_n2A</w:t>
            </w:r>
          </w:p>
        </w:tc>
        <w:tc>
          <w:tcPr>
            <w:tcW w:w="3686" w:type="dxa"/>
          </w:tcPr>
          <w:p w14:paraId="7BFDF9B8"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DC_5A_n2A</w:t>
            </w:r>
          </w:p>
          <w:p w14:paraId="59621395"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DC_7A_n2A</w:t>
            </w:r>
          </w:p>
          <w:p w14:paraId="22963231"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sz w:val="18"/>
                <w:lang w:eastAsia="zh-CN"/>
              </w:rPr>
              <w:t>DC_66A_n2A</w:t>
            </w:r>
          </w:p>
        </w:tc>
      </w:tr>
      <w:tr w:rsidR="00F657CD" w:rsidRPr="00F657CD" w14:paraId="0745A0E9" w14:textId="77777777" w:rsidTr="005B5899">
        <w:trPr>
          <w:trHeight w:val="187"/>
          <w:jc w:val="center"/>
        </w:trPr>
        <w:tc>
          <w:tcPr>
            <w:tcW w:w="3397" w:type="dxa"/>
            <w:shd w:val="clear" w:color="auto" w:fill="auto"/>
            <w:noWrap/>
          </w:tcPr>
          <w:p w14:paraId="47736CF3" w14:textId="77777777" w:rsidR="00F657CD" w:rsidRPr="00F657CD" w:rsidRDefault="00F657CD" w:rsidP="00F657CD">
            <w:pPr>
              <w:keepNext/>
              <w:keepLines/>
              <w:spacing w:after="0"/>
              <w:jc w:val="center"/>
              <w:rPr>
                <w:rFonts w:ascii="Arial" w:eastAsia="SimSun" w:hAnsi="Arial" w:cs="Arial"/>
                <w:sz w:val="18"/>
                <w:lang w:eastAsia="ko-KR"/>
              </w:rPr>
            </w:pPr>
            <w:r w:rsidRPr="00F657CD">
              <w:rPr>
                <w:rFonts w:ascii="Arial" w:eastAsia="SimSun" w:hAnsi="Arial"/>
                <w:sz w:val="18"/>
                <w:lang w:eastAsia="fi-FI"/>
              </w:rPr>
              <w:t>DC_5A-7A-66A_n7A</w:t>
            </w:r>
          </w:p>
        </w:tc>
        <w:tc>
          <w:tcPr>
            <w:tcW w:w="3686" w:type="dxa"/>
          </w:tcPr>
          <w:p w14:paraId="32279399"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DC_5A_n7A</w:t>
            </w:r>
          </w:p>
          <w:p w14:paraId="33562EF2" w14:textId="77777777" w:rsidR="00F657CD" w:rsidRPr="00F657CD" w:rsidRDefault="00F657CD" w:rsidP="00F657CD">
            <w:pPr>
              <w:keepNext/>
              <w:keepLines/>
              <w:spacing w:after="0"/>
              <w:jc w:val="center"/>
              <w:rPr>
                <w:rFonts w:ascii="Arial" w:eastAsia="SimSun" w:hAnsi="Arial" w:cs="Arial"/>
                <w:color w:val="000000"/>
                <w:sz w:val="18"/>
                <w:szCs w:val="18"/>
                <w:vertAlign w:val="superscript"/>
              </w:rPr>
            </w:pPr>
            <w:r w:rsidRPr="00F657CD">
              <w:rPr>
                <w:rFonts w:ascii="Arial" w:eastAsia="SimSun" w:hAnsi="Arial" w:cs="Arial"/>
                <w:color w:val="000000"/>
                <w:sz w:val="18"/>
                <w:szCs w:val="18"/>
              </w:rPr>
              <w:t>DC_7A_n7A</w:t>
            </w:r>
            <w:r w:rsidRPr="00F657CD">
              <w:rPr>
                <w:rFonts w:ascii="Arial" w:eastAsia="SimSun" w:hAnsi="Arial" w:cs="Arial"/>
                <w:color w:val="000000"/>
                <w:sz w:val="18"/>
                <w:szCs w:val="18"/>
                <w:vertAlign w:val="superscript"/>
              </w:rPr>
              <w:t>4</w:t>
            </w:r>
          </w:p>
          <w:p w14:paraId="0C53D601"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cs="Arial"/>
                <w:color w:val="000000"/>
                <w:sz w:val="18"/>
                <w:szCs w:val="18"/>
              </w:rPr>
              <w:t>DC_66A_n7A</w:t>
            </w:r>
          </w:p>
        </w:tc>
      </w:tr>
      <w:tr w:rsidR="00F657CD" w:rsidRPr="00F657CD" w14:paraId="37C30ABA"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53AB522" w14:textId="77777777" w:rsidR="00F657CD" w:rsidRPr="00F657CD" w:rsidRDefault="00F657CD" w:rsidP="00F657CD">
            <w:pPr>
              <w:keepNext/>
              <w:keepLines/>
              <w:spacing w:after="0"/>
              <w:jc w:val="center"/>
              <w:rPr>
                <w:rFonts w:ascii="Arial" w:eastAsia="SimSun" w:hAnsi="Arial"/>
                <w:sz w:val="18"/>
                <w:lang w:val="fr-FR" w:eastAsia="fi-FI"/>
              </w:rPr>
            </w:pPr>
            <w:r w:rsidRPr="00F657CD">
              <w:rPr>
                <w:rFonts w:ascii="Arial" w:eastAsia="SimSun" w:hAnsi="Arial"/>
                <w:sz w:val="18"/>
                <w:lang w:val="fr-FR" w:eastAsia="fi-FI"/>
              </w:rPr>
              <w:t>DC_5A-7A-66A-66A_n7A</w:t>
            </w:r>
          </w:p>
        </w:tc>
        <w:tc>
          <w:tcPr>
            <w:tcW w:w="3686" w:type="dxa"/>
            <w:tcBorders>
              <w:top w:val="single" w:sz="4" w:space="0" w:color="auto"/>
              <w:left w:val="single" w:sz="4" w:space="0" w:color="auto"/>
              <w:bottom w:val="single" w:sz="4" w:space="0" w:color="auto"/>
              <w:right w:val="single" w:sz="4" w:space="0" w:color="auto"/>
            </w:tcBorders>
            <w:hideMark/>
          </w:tcPr>
          <w:p w14:paraId="08438C75"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DC_5A_n7A</w:t>
            </w:r>
          </w:p>
          <w:p w14:paraId="22701356" w14:textId="77777777" w:rsidR="00F657CD" w:rsidRPr="00F657CD" w:rsidRDefault="00F657CD" w:rsidP="00F657CD">
            <w:pPr>
              <w:keepNext/>
              <w:keepLines/>
              <w:spacing w:after="0"/>
              <w:jc w:val="center"/>
              <w:rPr>
                <w:rFonts w:ascii="Arial" w:eastAsia="SimSun" w:hAnsi="Arial" w:cs="Arial"/>
                <w:color w:val="000000"/>
                <w:sz w:val="18"/>
                <w:szCs w:val="18"/>
                <w:vertAlign w:val="superscript"/>
              </w:rPr>
            </w:pPr>
            <w:r w:rsidRPr="00F657CD">
              <w:rPr>
                <w:rFonts w:ascii="Arial" w:eastAsia="SimSun" w:hAnsi="Arial" w:cs="Arial"/>
                <w:color w:val="000000"/>
                <w:sz w:val="18"/>
                <w:szCs w:val="18"/>
              </w:rPr>
              <w:t>DC_7A_n7A</w:t>
            </w:r>
            <w:r w:rsidRPr="00F657CD">
              <w:rPr>
                <w:rFonts w:ascii="Arial" w:eastAsia="SimSun" w:hAnsi="Arial" w:cs="Arial"/>
                <w:color w:val="000000"/>
                <w:sz w:val="18"/>
                <w:szCs w:val="18"/>
                <w:vertAlign w:val="superscript"/>
              </w:rPr>
              <w:t>4</w:t>
            </w:r>
          </w:p>
          <w:p w14:paraId="40A291E0" w14:textId="77777777" w:rsidR="00F657CD" w:rsidRPr="00F657CD" w:rsidRDefault="00F657CD" w:rsidP="00F657CD">
            <w:pPr>
              <w:keepNext/>
              <w:keepLines/>
              <w:spacing w:after="0"/>
              <w:jc w:val="center"/>
              <w:rPr>
                <w:rFonts w:ascii="Arial" w:eastAsia="SimSun" w:hAnsi="Arial" w:cs="Arial"/>
                <w:color w:val="000000"/>
                <w:sz w:val="18"/>
                <w:szCs w:val="18"/>
                <w:lang w:val="fr-FR"/>
              </w:rPr>
            </w:pPr>
            <w:r w:rsidRPr="00F657CD">
              <w:rPr>
                <w:rFonts w:ascii="Arial" w:eastAsia="SimSun" w:hAnsi="Arial" w:cs="Arial"/>
                <w:color w:val="000000"/>
                <w:sz w:val="18"/>
                <w:szCs w:val="18"/>
                <w:lang w:val="fr-FR"/>
              </w:rPr>
              <w:t>DC_66A_n7A</w:t>
            </w:r>
          </w:p>
        </w:tc>
      </w:tr>
      <w:tr w:rsidR="00F657CD" w:rsidRPr="00F657CD" w14:paraId="44E48CC2" w14:textId="77777777" w:rsidTr="005B5899">
        <w:trPr>
          <w:trHeight w:val="187"/>
          <w:jc w:val="center"/>
        </w:trPr>
        <w:tc>
          <w:tcPr>
            <w:tcW w:w="3397" w:type="dxa"/>
            <w:shd w:val="clear" w:color="auto" w:fill="auto"/>
            <w:noWrap/>
          </w:tcPr>
          <w:p w14:paraId="507F5EEE" w14:textId="77777777" w:rsidR="00F657CD" w:rsidRPr="00F657CD" w:rsidRDefault="00F657CD" w:rsidP="00F657CD">
            <w:pPr>
              <w:keepNext/>
              <w:keepLines/>
              <w:spacing w:after="0"/>
              <w:jc w:val="center"/>
              <w:rPr>
                <w:rFonts w:ascii="Arial" w:eastAsia="SimSun" w:hAnsi="Arial"/>
                <w:b/>
                <w:sz w:val="18"/>
                <w:lang w:eastAsia="fi-FI"/>
              </w:rPr>
            </w:pPr>
            <w:r w:rsidRPr="00F657CD">
              <w:rPr>
                <w:rFonts w:ascii="Arial" w:eastAsia="SimSun" w:hAnsi="Arial"/>
                <w:sz w:val="18"/>
                <w:lang w:eastAsia="fi-FI"/>
              </w:rPr>
              <w:t>DC_5A-7A-66A_n66A</w:t>
            </w:r>
          </w:p>
          <w:p w14:paraId="4169B6BD"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DC_5A-7C-66A_n66A</w:t>
            </w:r>
          </w:p>
          <w:p w14:paraId="0F94482E" w14:textId="77777777" w:rsidR="00F657CD" w:rsidRPr="00F657CD" w:rsidRDefault="00F657CD" w:rsidP="00F657CD">
            <w:pPr>
              <w:keepNext/>
              <w:keepLines/>
              <w:spacing w:after="0"/>
              <w:jc w:val="center"/>
              <w:rPr>
                <w:rFonts w:ascii="Arial" w:eastAsia="SimSun" w:hAnsi="Arial" w:cs="Arial"/>
                <w:sz w:val="18"/>
                <w:lang w:eastAsia="ko-KR"/>
              </w:rPr>
            </w:pPr>
            <w:r w:rsidRPr="00F657CD">
              <w:rPr>
                <w:rFonts w:ascii="Arial" w:eastAsia="SimSun" w:hAnsi="Arial"/>
                <w:sz w:val="18"/>
              </w:rPr>
              <w:t>DC_5A-7A-7A-66A_n66A</w:t>
            </w:r>
          </w:p>
        </w:tc>
        <w:tc>
          <w:tcPr>
            <w:tcW w:w="3686" w:type="dxa"/>
          </w:tcPr>
          <w:p w14:paraId="46A1C62E" w14:textId="77777777" w:rsidR="00F657CD" w:rsidRPr="00F657CD" w:rsidRDefault="00F657CD" w:rsidP="00F657CD">
            <w:pPr>
              <w:keepNext/>
              <w:keepLines/>
              <w:spacing w:after="0"/>
              <w:jc w:val="center"/>
              <w:rPr>
                <w:rFonts w:ascii="Arial" w:eastAsia="SimSun" w:hAnsi="Arial"/>
                <w:b/>
                <w:sz w:val="18"/>
                <w:lang w:eastAsia="fi-FI"/>
              </w:rPr>
            </w:pPr>
            <w:r w:rsidRPr="00F657CD">
              <w:rPr>
                <w:rFonts w:ascii="Arial" w:eastAsia="SimSun" w:hAnsi="Arial"/>
                <w:sz w:val="18"/>
                <w:lang w:eastAsia="fi-FI"/>
              </w:rPr>
              <w:t>DC_5A_n66A</w:t>
            </w:r>
          </w:p>
          <w:p w14:paraId="473CB8C3" w14:textId="77777777" w:rsidR="00F657CD" w:rsidRPr="00F657CD" w:rsidRDefault="00F657CD" w:rsidP="00F657CD">
            <w:pPr>
              <w:keepNext/>
              <w:keepLines/>
              <w:spacing w:after="0"/>
              <w:jc w:val="center"/>
              <w:rPr>
                <w:rFonts w:ascii="Arial" w:eastAsia="SimSun" w:hAnsi="Arial"/>
                <w:b/>
                <w:sz w:val="18"/>
                <w:lang w:eastAsia="fi-FI"/>
              </w:rPr>
            </w:pPr>
            <w:r w:rsidRPr="00F657CD">
              <w:rPr>
                <w:rFonts w:ascii="Arial" w:eastAsia="SimSun" w:hAnsi="Arial"/>
                <w:sz w:val="18"/>
                <w:lang w:eastAsia="fi-FI"/>
              </w:rPr>
              <w:t>DC_7A_n66A</w:t>
            </w:r>
          </w:p>
          <w:p w14:paraId="7F88F9D0"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fi-FI"/>
              </w:rPr>
              <w:t>DC_66A_n66A</w:t>
            </w:r>
            <w:r w:rsidRPr="00F657CD">
              <w:rPr>
                <w:rFonts w:ascii="Arial" w:eastAsia="SimSun" w:hAnsi="Arial"/>
                <w:sz w:val="18"/>
                <w:vertAlign w:val="superscript"/>
                <w:lang w:eastAsia="fi-FI"/>
              </w:rPr>
              <w:t>4</w:t>
            </w:r>
          </w:p>
        </w:tc>
      </w:tr>
      <w:tr w:rsidR="00F657CD" w:rsidRPr="00F657CD" w14:paraId="6E3BFC09"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EF8D36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DC_5A-7A-(n)66AA</w:t>
            </w:r>
          </w:p>
          <w:p w14:paraId="7AD309F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DC_5A-7C-(n)66AA</w:t>
            </w:r>
          </w:p>
        </w:tc>
        <w:tc>
          <w:tcPr>
            <w:tcW w:w="3686" w:type="dxa"/>
            <w:tcBorders>
              <w:top w:val="single" w:sz="4" w:space="0" w:color="auto"/>
              <w:left w:val="single" w:sz="4" w:space="0" w:color="auto"/>
              <w:bottom w:val="single" w:sz="4" w:space="0" w:color="auto"/>
              <w:right w:val="single" w:sz="4" w:space="0" w:color="auto"/>
            </w:tcBorders>
          </w:tcPr>
          <w:p w14:paraId="0D31D94B"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DC_5A_n66A</w:t>
            </w:r>
          </w:p>
          <w:p w14:paraId="4C69CB44"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DC_7A_n66A</w:t>
            </w:r>
          </w:p>
          <w:p w14:paraId="11A7D25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szCs w:val="18"/>
              </w:rPr>
              <w:t>DC_(n)66AA</w:t>
            </w:r>
            <w:r w:rsidRPr="00F657CD">
              <w:rPr>
                <w:rFonts w:ascii="Arial" w:eastAsia="SimSun" w:hAnsi="Arial"/>
                <w:sz w:val="18"/>
                <w:vertAlign w:val="superscript"/>
                <w:lang w:eastAsia="fi-FI"/>
              </w:rPr>
              <w:t>4</w:t>
            </w:r>
          </w:p>
        </w:tc>
      </w:tr>
      <w:tr w:rsidR="00F657CD" w:rsidRPr="00F657CD" w14:paraId="7942194B"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E40CF3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DC_5A-7A-7A-(n)66AA</w:t>
            </w:r>
          </w:p>
        </w:tc>
        <w:tc>
          <w:tcPr>
            <w:tcW w:w="3686" w:type="dxa"/>
            <w:tcBorders>
              <w:top w:val="single" w:sz="4" w:space="0" w:color="auto"/>
              <w:left w:val="single" w:sz="4" w:space="0" w:color="auto"/>
              <w:bottom w:val="single" w:sz="4" w:space="0" w:color="auto"/>
              <w:right w:val="single" w:sz="4" w:space="0" w:color="auto"/>
            </w:tcBorders>
          </w:tcPr>
          <w:p w14:paraId="675A6B30"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DC_5A_n66A</w:t>
            </w:r>
          </w:p>
          <w:p w14:paraId="12CEF418"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DC_7A_n66A</w:t>
            </w:r>
          </w:p>
          <w:p w14:paraId="2877068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szCs w:val="18"/>
              </w:rPr>
              <w:t>DC_(n)66AA</w:t>
            </w:r>
            <w:r w:rsidRPr="00F657CD">
              <w:rPr>
                <w:rFonts w:ascii="Arial" w:eastAsia="SimSun" w:hAnsi="Arial"/>
                <w:sz w:val="18"/>
                <w:vertAlign w:val="superscript"/>
                <w:lang w:eastAsia="fi-FI"/>
              </w:rPr>
              <w:t>4</w:t>
            </w:r>
          </w:p>
        </w:tc>
      </w:tr>
      <w:tr w:rsidR="00F657CD" w:rsidRPr="00F657CD" w14:paraId="1C4D8541" w14:textId="77777777" w:rsidTr="005B5899">
        <w:trPr>
          <w:trHeight w:val="187"/>
          <w:jc w:val="center"/>
        </w:trPr>
        <w:tc>
          <w:tcPr>
            <w:tcW w:w="3397" w:type="dxa"/>
            <w:shd w:val="clear" w:color="auto" w:fill="auto"/>
            <w:noWrap/>
          </w:tcPr>
          <w:p w14:paraId="77D1518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DC_5A-7A-66A_n77A</w:t>
            </w:r>
          </w:p>
        </w:tc>
        <w:tc>
          <w:tcPr>
            <w:tcW w:w="3686" w:type="dxa"/>
          </w:tcPr>
          <w:p w14:paraId="3432591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DC_5A_n77A</w:t>
            </w:r>
          </w:p>
          <w:p w14:paraId="0A90196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DC_7A_n77A</w:t>
            </w:r>
          </w:p>
          <w:p w14:paraId="552C372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DC_66A_n77A</w:t>
            </w:r>
          </w:p>
        </w:tc>
      </w:tr>
      <w:tr w:rsidR="00F657CD" w:rsidRPr="00F657CD" w14:paraId="299D9B96" w14:textId="77777777" w:rsidTr="005B5899">
        <w:trPr>
          <w:trHeight w:val="187"/>
          <w:jc w:val="center"/>
        </w:trPr>
        <w:tc>
          <w:tcPr>
            <w:tcW w:w="3397" w:type="dxa"/>
            <w:shd w:val="clear" w:color="auto" w:fill="auto"/>
            <w:noWrap/>
          </w:tcPr>
          <w:p w14:paraId="64FDC22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DC_5A-7A-66A_n77(2A)</w:t>
            </w:r>
          </w:p>
        </w:tc>
        <w:tc>
          <w:tcPr>
            <w:tcW w:w="3686" w:type="dxa"/>
          </w:tcPr>
          <w:p w14:paraId="760E9DE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DC_5A_n77A</w:t>
            </w:r>
          </w:p>
          <w:p w14:paraId="29CC55D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DC_7A_n77A</w:t>
            </w:r>
          </w:p>
          <w:p w14:paraId="1F054E6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DC_66A_n77A</w:t>
            </w:r>
          </w:p>
        </w:tc>
      </w:tr>
      <w:tr w:rsidR="00F657CD" w:rsidRPr="00F657CD" w14:paraId="13EE6E33" w14:textId="77777777" w:rsidTr="005B5899">
        <w:trPr>
          <w:trHeight w:val="187"/>
          <w:jc w:val="center"/>
        </w:trPr>
        <w:tc>
          <w:tcPr>
            <w:tcW w:w="3397" w:type="dxa"/>
            <w:shd w:val="clear" w:color="auto" w:fill="auto"/>
            <w:noWrap/>
          </w:tcPr>
          <w:p w14:paraId="1E669EF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zh-CN"/>
              </w:rPr>
              <w:t>DC_5A-7A_n66A-n77A</w:t>
            </w:r>
          </w:p>
        </w:tc>
        <w:tc>
          <w:tcPr>
            <w:tcW w:w="3686" w:type="dxa"/>
          </w:tcPr>
          <w:p w14:paraId="61EE0D0D"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DC_5A_n66A</w:t>
            </w:r>
          </w:p>
          <w:p w14:paraId="04778DF5"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DC_5A_n77A</w:t>
            </w:r>
          </w:p>
          <w:p w14:paraId="798DA87F"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DC_7A_n66A</w:t>
            </w:r>
          </w:p>
          <w:p w14:paraId="4A860EB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zh-CN"/>
              </w:rPr>
              <w:t>DC_7A_n77A</w:t>
            </w:r>
          </w:p>
        </w:tc>
      </w:tr>
      <w:tr w:rsidR="00F657CD" w:rsidRPr="00F657CD" w14:paraId="54776082"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D06627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lastRenderedPageBreak/>
              <w:t>DC_5A-7A-66A_n78A</w:t>
            </w:r>
          </w:p>
          <w:p w14:paraId="38FC0AB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zh-CN"/>
              </w:rPr>
              <w:t>DC_5A-7C-66A_n78A</w:t>
            </w:r>
          </w:p>
        </w:tc>
        <w:tc>
          <w:tcPr>
            <w:tcW w:w="3686" w:type="dxa"/>
            <w:tcBorders>
              <w:top w:val="single" w:sz="4" w:space="0" w:color="auto"/>
              <w:left w:val="single" w:sz="4" w:space="0" w:color="auto"/>
              <w:bottom w:val="single" w:sz="4" w:space="0" w:color="auto"/>
              <w:right w:val="single" w:sz="4" w:space="0" w:color="auto"/>
            </w:tcBorders>
          </w:tcPr>
          <w:p w14:paraId="383474D0" w14:textId="77777777" w:rsidR="00F657CD" w:rsidRPr="00F657CD" w:rsidRDefault="00F657CD" w:rsidP="00F657CD">
            <w:pPr>
              <w:spacing w:after="0"/>
              <w:jc w:val="center"/>
              <w:rPr>
                <w:rFonts w:ascii="Arial" w:eastAsia="SimSun" w:hAnsi="Arial" w:cs="Arial"/>
                <w:color w:val="000000"/>
                <w:sz w:val="18"/>
                <w:szCs w:val="18"/>
                <w:lang w:val="en-US"/>
              </w:rPr>
            </w:pPr>
            <w:r w:rsidRPr="00F657CD">
              <w:rPr>
                <w:rFonts w:ascii="Arial" w:eastAsia="SimSun" w:hAnsi="Arial" w:cs="Arial"/>
                <w:color w:val="000000"/>
                <w:sz w:val="18"/>
                <w:szCs w:val="18"/>
                <w:lang w:val="en-US"/>
              </w:rPr>
              <w:t>DC_5A_n78A</w:t>
            </w:r>
          </w:p>
          <w:p w14:paraId="4F7210F9" w14:textId="77777777" w:rsidR="00F657CD" w:rsidRPr="00F657CD" w:rsidRDefault="00F657CD" w:rsidP="00F657CD">
            <w:pPr>
              <w:spacing w:after="0"/>
              <w:jc w:val="center"/>
              <w:rPr>
                <w:rFonts w:ascii="Arial" w:eastAsia="SimSun" w:hAnsi="Arial" w:cs="Arial"/>
                <w:color w:val="000000"/>
                <w:sz w:val="18"/>
                <w:szCs w:val="18"/>
                <w:lang w:val="en-US"/>
              </w:rPr>
            </w:pPr>
            <w:r w:rsidRPr="00F657CD">
              <w:rPr>
                <w:rFonts w:ascii="Arial" w:eastAsia="SimSun" w:hAnsi="Arial" w:cs="Arial"/>
                <w:color w:val="000000"/>
                <w:sz w:val="18"/>
                <w:szCs w:val="18"/>
                <w:lang w:val="en-US"/>
              </w:rPr>
              <w:t>DC_7A_n78A</w:t>
            </w:r>
          </w:p>
          <w:p w14:paraId="6602103F" w14:textId="77777777" w:rsidR="00F657CD" w:rsidRPr="00F657CD" w:rsidRDefault="00F657CD" w:rsidP="00F657CD">
            <w:pPr>
              <w:spacing w:after="0"/>
              <w:jc w:val="center"/>
              <w:rPr>
                <w:rFonts w:ascii="Arial" w:eastAsia="SimSun" w:hAnsi="Arial" w:cs="Arial"/>
                <w:color w:val="000000"/>
                <w:sz w:val="18"/>
                <w:szCs w:val="18"/>
                <w:lang w:val="en-US"/>
              </w:rPr>
            </w:pPr>
            <w:r w:rsidRPr="00F657CD">
              <w:rPr>
                <w:rFonts w:ascii="Arial" w:eastAsia="SimSun" w:hAnsi="Arial" w:cs="Arial"/>
                <w:color w:val="000000"/>
                <w:sz w:val="18"/>
                <w:szCs w:val="18"/>
                <w:lang w:val="en-US"/>
              </w:rPr>
              <w:t>DC_7C_n78A</w:t>
            </w:r>
          </w:p>
          <w:p w14:paraId="7836416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color w:val="000000"/>
                <w:sz w:val="18"/>
                <w:szCs w:val="18"/>
                <w:lang w:val="en-US"/>
              </w:rPr>
              <w:t>DC_66A_n78A</w:t>
            </w:r>
          </w:p>
        </w:tc>
      </w:tr>
      <w:tr w:rsidR="00F657CD" w:rsidRPr="00F657CD" w14:paraId="053561A4"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2BE4AA6" w14:textId="77777777" w:rsidR="00F657CD" w:rsidRPr="00F657CD" w:rsidRDefault="00F657CD" w:rsidP="00F657CD">
            <w:pPr>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DC_5A-7A-66A-66A_n78A</w:t>
            </w:r>
          </w:p>
          <w:p w14:paraId="5942799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fi-FI"/>
              </w:rPr>
              <w:t>DC_5A-7C-66A-66A_n78A</w:t>
            </w:r>
          </w:p>
        </w:tc>
        <w:tc>
          <w:tcPr>
            <w:tcW w:w="3686" w:type="dxa"/>
            <w:tcBorders>
              <w:top w:val="single" w:sz="4" w:space="0" w:color="auto"/>
              <w:left w:val="single" w:sz="4" w:space="0" w:color="auto"/>
              <w:bottom w:val="single" w:sz="4" w:space="0" w:color="auto"/>
              <w:right w:val="single" w:sz="4" w:space="0" w:color="auto"/>
            </w:tcBorders>
          </w:tcPr>
          <w:p w14:paraId="663FE4BC" w14:textId="77777777" w:rsidR="00F657CD" w:rsidRPr="00F657CD" w:rsidRDefault="00F657CD" w:rsidP="00F657CD">
            <w:pPr>
              <w:spacing w:after="0"/>
              <w:jc w:val="center"/>
              <w:rPr>
                <w:rFonts w:ascii="Arial" w:eastAsia="SimSun" w:hAnsi="Arial" w:cs="Arial"/>
                <w:color w:val="000000"/>
                <w:sz w:val="18"/>
                <w:szCs w:val="18"/>
                <w:lang w:val="en-US"/>
              </w:rPr>
            </w:pPr>
            <w:r w:rsidRPr="00F657CD">
              <w:rPr>
                <w:rFonts w:ascii="Arial" w:eastAsia="SimSun" w:hAnsi="Arial" w:cs="Arial"/>
                <w:color w:val="000000"/>
                <w:sz w:val="18"/>
                <w:szCs w:val="18"/>
                <w:lang w:val="en-US"/>
              </w:rPr>
              <w:t>DC_5A_n78A</w:t>
            </w:r>
          </w:p>
          <w:p w14:paraId="3C36DE55" w14:textId="77777777" w:rsidR="00F657CD" w:rsidRPr="00F657CD" w:rsidRDefault="00F657CD" w:rsidP="00F657CD">
            <w:pPr>
              <w:spacing w:after="0"/>
              <w:jc w:val="center"/>
              <w:rPr>
                <w:rFonts w:ascii="Arial" w:eastAsia="SimSun" w:hAnsi="Arial" w:cs="Arial"/>
                <w:color w:val="000000"/>
                <w:sz w:val="18"/>
                <w:szCs w:val="18"/>
                <w:lang w:val="en-US"/>
              </w:rPr>
            </w:pPr>
            <w:r w:rsidRPr="00F657CD">
              <w:rPr>
                <w:rFonts w:ascii="Arial" w:eastAsia="SimSun" w:hAnsi="Arial" w:cs="Arial"/>
                <w:color w:val="000000"/>
                <w:sz w:val="18"/>
                <w:szCs w:val="18"/>
                <w:lang w:val="en-US"/>
              </w:rPr>
              <w:t>DC_7A_n78A</w:t>
            </w:r>
          </w:p>
          <w:p w14:paraId="1FFC3B26" w14:textId="77777777" w:rsidR="00F657CD" w:rsidRPr="00F657CD" w:rsidRDefault="00F657CD" w:rsidP="00F657CD">
            <w:pPr>
              <w:spacing w:after="0"/>
              <w:jc w:val="center"/>
              <w:rPr>
                <w:rFonts w:ascii="Arial" w:eastAsia="SimSun" w:hAnsi="Arial" w:cs="Arial"/>
                <w:color w:val="000000"/>
                <w:sz w:val="18"/>
                <w:szCs w:val="18"/>
                <w:lang w:val="en-US"/>
              </w:rPr>
            </w:pPr>
            <w:r w:rsidRPr="00F657CD">
              <w:rPr>
                <w:rFonts w:ascii="Arial" w:eastAsia="SimSun" w:hAnsi="Arial" w:cs="Arial"/>
                <w:color w:val="000000"/>
                <w:sz w:val="18"/>
                <w:szCs w:val="18"/>
                <w:lang w:val="en-US"/>
              </w:rPr>
              <w:t>DC_7C_n78A</w:t>
            </w:r>
          </w:p>
          <w:p w14:paraId="2A75D33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color w:val="000000"/>
                <w:sz w:val="18"/>
                <w:szCs w:val="18"/>
                <w:lang w:val="en-US"/>
              </w:rPr>
              <w:t>DC_66A_n78A</w:t>
            </w:r>
          </w:p>
        </w:tc>
      </w:tr>
      <w:tr w:rsidR="00F657CD" w:rsidRPr="00F657CD" w14:paraId="58A194E5"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BEF96E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lastRenderedPageBreak/>
              <w:t>DC_5A-7A-66A_n78(2A)</w:t>
            </w:r>
          </w:p>
        </w:tc>
        <w:tc>
          <w:tcPr>
            <w:tcW w:w="3686" w:type="dxa"/>
            <w:tcBorders>
              <w:top w:val="single" w:sz="4" w:space="0" w:color="auto"/>
              <w:left w:val="single" w:sz="4" w:space="0" w:color="auto"/>
              <w:bottom w:val="single" w:sz="4" w:space="0" w:color="auto"/>
              <w:right w:val="single" w:sz="4" w:space="0" w:color="auto"/>
            </w:tcBorders>
          </w:tcPr>
          <w:p w14:paraId="617E3E2A" w14:textId="77777777" w:rsidR="00F657CD" w:rsidRPr="00F657CD" w:rsidRDefault="00F657CD" w:rsidP="00F657CD">
            <w:pPr>
              <w:keepNext/>
              <w:keepLines/>
              <w:spacing w:after="0"/>
              <w:jc w:val="center"/>
              <w:rPr>
                <w:rFonts w:ascii="Arial" w:eastAsia="SimSun" w:hAnsi="Arial"/>
                <w:sz w:val="18"/>
                <w:lang w:val="en-US"/>
              </w:rPr>
            </w:pPr>
            <w:r w:rsidRPr="00F657CD">
              <w:rPr>
                <w:rFonts w:ascii="Arial" w:eastAsia="SimSun" w:hAnsi="Arial"/>
                <w:sz w:val="18"/>
                <w:lang w:val="en-US"/>
              </w:rPr>
              <w:t>DC_5A_n78A</w:t>
            </w:r>
          </w:p>
          <w:p w14:paraId="4323CE77" w14:textId="77777777" w:rsidR="00F657CD" w:rsidRPr="00F657CD" w:rsidRDefault="00F657CD" w:rsidP="00F657CD">
            <w:pPr>
              <w:keepNext/>
              <w:keepLines/>
              <w:spacing w:after="0"/>
              <w:jc w:val="center"/>
              <w:rPr>
                <w:rFonts w:ascii="Arial" w:eastAsia="SimSun" w:hAnsi="Arial"/>
                <w:sz w:val="18"/>
                <w:lang w:val="en-US"/>
              </w:rPr>
            </w:pPr>
            <w:r w:rsidRPr="00F657CD">
              <w:rPr>
                <w:rFonts w:ascii="Arial" w:eastAsia="SimSun" w:hAnsi="Arial"/>
                <w:sz w:val="18"/>
                <w:lang w:val="en-US"/>
              </w:rPr>
              <w:t>DC_7A_n78A</w:t>
            </w:r>
          </w:p>
          <w:p w14:paraId="4FB472B6" w14:textId="77777777" w:rsidR="00F657CD" w:rsidRPr="00F657CD" w:rsidRDefault="00F657CD" w:rsidP="00F657CD">
            <w:pPr>
              <w:keepNext/>
              <w:keepLines/>
              <w:spacing w:after="0"/>
              <w:jc w:val="center"/>
              <w:rPr>
                <w:rFonts w:ascii="Arial" w:eastAsia="SimSun" w:hAnsi="Arial"/>
                <w:sz w:val="18"/>
                <w:lang w:val="en-US"/>
              </w:rPr>
            </w:pPr>
            <w:r w:rsidRPr="00F657CD">
              <w:rPr>
                <w:rFonts w:ascii="Arial" w:eastAsia="SimSun" w:hAnsi="Arial"/>
                <w:sz w:val="18"/>
                <w:lang w:val="en-US"/>
              </w:rPr>
              <w:t>DC_66A_n78A</w:t>
            </w:r>
          </w:p>
        </w:tc>
      </w:tr>
      <w:tr w:rsidR="00F657CD" w:rsidRPr="00F657CD" w14:paraId="579112FD"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9D9FACB" w14:textId="77777777" w:rsidR="00F657CD" w:rsidRPr="00F657CD" w:rsidRDefault="00F657CD" w:rsidP="00F657CD">
            <w:pPr>
              <w:keepNext/>
              <w:keepLines/>
              <w:spacing w:after="0"/>
              <w:jc w:val="center"/>
              <w:rPr>
                <w:rFonts w:ascii="Arial" w:eastAsia="SimSun" w:hAnsi="Arial"/>
                <w:sz w:val="18"/>
                <w:lang w:val="fr-FR"/>
              </w:rPr>
            </w:pPr>
            <w:r w:rsidRPr="00F657CD">
              <w:rPr>
                <w:rFonts w:ascii="Arial" w:eastAsia="SimSun" w:hAnsi="Arial"/>
                <w:sz w:val="18"/>
              </w:rPr>
              <w:br w:type="page"/>
            </w:r>
            <w:r w:rsidRPr="00F657CD">
              <w:rPr>
                <w:rFonts w:ascii="Arial" w:eastAsia="SimSun" w:hAnsi="Arial" w:cs="Arial"/>
                <w:sz w:val="18"/>
                <w:szCs w:val="18"/>
              </w:rPr>
              <w:t>DC_</w:t>
            </w:r>
            <w:r w:rsidRPr="00F657CD">
              <w:rPr>
                <w:rFonts w:ascii="Arial" w:eastAsia="SimSun" w:hAnsi="Arial" w:cs="Arial"/>
                <w:sz w:val="18"/>
                <w:szCs w:val="18"/>
                <w:lang w:val="sv-SE"/>
              </w:rPr>
              <w:t>5</w:t>
            </w:r>
            <w:r w:rsidRPr="00F657CD">
              <w:rPr>
                <w:rFonts w:ascii="Arial" w:eastAsia="SimSun" w:hAnsi="Arial" w:cs="Arial"/>
                <w:sz w:val="18"/>
                <w:szCs w:val="18"/>
              </w:rPr>
              <w:t>A-</w:t>
            </w:r>
            <w:r w:rsidRPr="00F657CD">
              <w:rPr>
                <w:rFonts w:ascii="Arial" w:eastAsia="SimSun" w:hAnsi="Arial" w:cs="Arial"/>
                <w:sz w:val="18"/>
                <w:szCs w:val="18"/>
                <w:lang w:val="sv-SE"/>
              </w:rPr>
              <w:t>7</w:t>
            </w:r>
            <w:r w:rsidRPr="00F657CD">
              <w:rPr>
                <w:rFonts w:ascii="Arial" w:eastAsia="SimSun" w:hAnsi="Arial" w:cs="Arial"/>
                <w:sz w:val="18"/>
                <w:szCs w:val="18"/>
              </w:rPr>
              <w:t>A_n</w:t>
            </w:r>
            <w:r w:rsidRPr="00F657CD">
              <w:rPr>
                <w:rFonts w:ascii="Arial" w:eastAsia="SimSun" w:hAnsi="Arial" w:cs="Arial"/>
                <w:sz w:val="18"/>
                <w:szCs w:val="18"/>
                <w:lang w:val="sv-SE"/>
              </w:rPr>
              <w:t>66</w:t>
            </w:r>
            <w:r w:rsidRPr="00F657CD">
              <w:rPr>
                <w:rFonts w:ascii="Arial" w:eastAsia="SimSun" w:hAnsi="Arial" w:cs="Arial"/>
                <w:sz w:val="18"/>
                <w:szCs w:val="18"/>
              </w:rPr>
              <w:t>A-n78A</w:t>
            </w:r>
          </w:p>
        </w:tc>
        <w:tc>
          <w:tcPr>
            <w:tcW w:w="3686" w:type="dxa"/>
            <w:tcBorders>
              <w:top w:val="single" w:sz="4" w:space="0" w:color="auto"/>
              <w:left w:val="single" w:sz="4" w:space="0" w:color="auto"/>
              <w:bottom w:val="single" w:sz="4" w:space="0" w:color="auto"/>
              <w:right w:val="single" w:sz="4" w:space="0" w:color="auto"/>
            </w:tcBorders>
          </w:tcPr>
          <w:p w14:paraId="4A77234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szCs w:val="18"/>
              </w:rPr>
              <w:t>DC_</w:t>
            </w:r>
            <w:r w:rsidRPr="00F657CD">
              <w:rPr>
                <w:rFonts w:ascii="Arial" w:eastAsia="SimSun" w:hAnsi="Arial" w:cs="Arial"/>
                <w:sz w:val="18"/>
                <w:szCs w:val="18"/>
                <w:lang w:val="sv-SE"/>
              </w:rPr>
              <w:t>5</w:t>
            </w:r>
            <w:r w:rsidRPr="00F657CD">
              <w:rPr>
                <w:rFonts w:ascii="Arial" w:eastAsia="SimSun" w:hAnsi="Arial" w:cs="Arial"/>
                <w:sz w:val="18"/>
                <w:szCs w:val="18"/>
              </w:rPr>
              <w:t>A_n</w:t>
            </w:r>
            <w:r w:rsidRPr="00F657CD">
              <w:rPr>
                <w:rFonts w:ascii="Arial" w:eastAsia="SimSun" w:hAnsi="Arial" w:cs="Arial"/>
                <w:sz w:val="18"/>
                <w:szCs w:val="18"/>
                <w:lang w:val="sv-SE"/>
              </w:rPr>
              <w:t>66</w:t>
            </w:r>
            <w:r w:rsidRPr="00F657CD">
              <w:rPr>
                <w:rFonts w:ascii="Arial" w:eastAsia="SimSun" w:hAnsi="Arial" w:cs="Arial"/>
                <w:sz w:val="18"/>
                <w:szCs w:val="18"/>
              </w:rPr>
              <w:t>A</w:t>
            </w:r>
            <w:r w:rsidRPr="00F657CD">
              <w:rPr>
                <w:rFonts w:ascii="Arial" w:eastAsia="SimSun" w:hAnsi="Arial" w:cs="Arial"/>
                <w:sz w:val="18"/>
                <w:szCs w:val="18"/>
              </w:rPr>
              <w:br/>
              <w:t>DC_</w:t>
            </w:r>
            <w:r w:rsidRPr="00F657CD">
              <w:rPr>
                <w:rFonts w:ascii="Arial" w:eastAsia="SimSun" w:hAnsi="Arial" w:cs="Arial"/>
                <w:sz w:val="18"/>
                <w:szCs w:val="18"/>
                <w:lang w:val="sv-SE"/>
              </w:rPr>
              <w:t>7</w:t>
            </w:r>
            <w:r w:rsidRPr="00F657CD">
              <w:rPr>
                <w:rFonts w:ascii="Arial" w:eastAsia="SimSun" w:hAnsi="Arial" w:cs="Arial"/>
                <w:sz w:val="18"/>
                <w:szCs w:val="18"/>
              </w:rPr>
              <w:t>A_n</w:t>
            </w:r>
            <w:r w:rsidRPr="00F657CD">
              <w:rPr>
                <w:rFonts w:ascii="Arial" w:eastAsia="SimSun" w:hAnsi="Arial" w:cs="Arial"/>
                <w:sz w:val="18"/>
                <w:szCs w:val="18"/>
                <w:lang w:val="sv-SE"/>
              </w:rPr>
              <w:t>66</w:t>
            </w:r>
            <w:r w:rsidRPr="00F657CD">
              <w:rPr>
                <w:rFonts w:ascii="Arial" w:eastAsia="SimSun" w:hAnsi="Arial" w:cs="Arial"/>
                <w:sz w:val="18"/>
                <w:szCs w:val="18"/>
              </w:rPr>
              <w:t>A</w:t>
            </w:r>
            <w:r w:rsidRPr="00F657CD">
              <w:rPr>
                <w:rFonts w:ascii="Arial" w:eastAsia="SimSun" w:hAnsi="Arial" w:cs="Arial"/>
                <w:sz w:val="18"/>
                <w:szCs w:val="18"/>
              </w:rPr>
              <w:br/>
              <w:t>DC_</w:t>
            </w:r>
            <w:r w:rsidRPr="00F657CD">
              <w:rPr>
                <w:rFonts w:ascii="Arial" w:eastAsia="SimSun" w:hAnsi="Arial" w:cs="Arial"/>
                <w:sz w:val="18"/>
                <w:szCs w:val="18"/>
                <w:lang w:val="sv-SE"/>
              </w:rPr>
              <w:t>5</w:t>
            </w:r>
            <w:r w:rsidRPr="00F657CD">
              <w:rPr>
                <w:rFonts w:ascii="Arial" w:eastAsia="SimSun" w:hAnsi="Arial" w:cs="Arial"/>
                <w:sz w:val="18"/>
                <w:szCs w:val="18"/>
              </w:rPr>
              <w:t>A_n78A</w:t>
            </w:r>
            <w:r w:rsidRPr="00F657CD">
              <w:rPr>
                <w:rFonts w:ascii="Arial" w:eastAsia="SimSun" w:hAnsi="Arial" w:cs="Arial"/>
                <w:sz w:val="18"/>
                <w:szCs w:val="18"/>
              </w:rPr>
              <w:br/>
              <w:t>DC_</w:t>
            </w:r>
            <w:r w:rsidRPr="00F657CD">
              <w:rPr>
                <w:rFonts w:ascii="Arial" w:eastAsia="SimSun" w:hAnsi="Arial" w:cs="Arial"/>
                <w:sz w:val="18"/>
                <w:szCs w:val="18"/>
                <w:lang w:val="sv-SE"/>
              </w:rPr>
              <w:t>7</w:t>
            </w:r>
            <w:r w:rsidRPr="00F657CD">
              <w:rPr>
                <w:rFonts w:ascii="Arial" w:eastAsia="SimSun" w:hAnsi="Arial" w:cs="Arial"/>
                <w:sz w:val="18"/>
                <w:szCs w:val="18"/>
              </w:rPr>
              <w:t>A_n78A</w:t>
            </w:r>
          </w:p>
        </w:tc>
      </w:tr>
      <w:tr w:rsidR="00F657CD" w:rsidRPr="00F657CD" w14:paraId="4489C6CA" w14:textId="77777777" w:rsidTr="005B5899">
        <w:trPr>
          <w:trHeight w:val="187"/>
          <w:jc w:val="center"/>
        </w:trPr>
        <w:tc>
          <w:tcPr>
            <w:tcW w:w="3397" w:type="dxa"/>
            <w:shd w:val="clear" w:color="auto" w:fill="auto"/>
            <w:noWrap/>
          </w:tcPr>
          <w:p w14:paraId="73925697"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DC_5A-30A-66A_n2A</w:t>
            </w:r>
          </w:p>
          <w:p w14:paraId="5010C129"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zh-CN"/>
              </w:rPr>
              <w:t>DC_5A-30A-66A-66A_n2A</w:t>
            </w:r>
          </w:p>
        </w:tc>
        <w:tc>
          <w:tcPr>
            <w:tcW w:w="3686" w:type="dxa"/>
          </w:tcPr>
          <w:p w14:paraId="2DCF27B9"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DC_5A_n2A</w:t>
            </w:r>
          </w:p>
          <w:p w14:paraId="7F33B846"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DC_30A_n2A</w:t>
            </w:r>
          </w:p>
          <w:p w14:paraId="7E314DFC"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zh-CN"/>
              </w:rPr>
              <w:t>DC_66A_n2A</w:t>
            </w:r>
          </w:p>
        </w:tc>
      </w:tr>
      <w:tr w:rsidR="00F657CD" w:rsidRPr="00F657CD" w14:paraId="6E248F96"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49C122A" w14:textId="77777777" w:rsidR="00F657CD" w:rsidRPr="00F657CD" w:rsidRDefault="00F657CD" w:rsidP="00F657CD">
            <w:pPr>
              <w:keepNext/>
              <w:keepLines/>
              <w:spacing w:after="0"/>
              <w:jc w:val="center"/>
              <w:rPr>
                <w:rFonts w:ascii="Arial" w:eastAsia="SimSun" w:hAnsi="Arial"/>
                <w:sz w:val="18"/>
                <w:lang w:val="en-US" w:eastAsia="zh-CN"/>
              </w:rPr>
            </w:pPr>
            <w:r w:rsidRPr="00F657CD">
              <w:rPr>
                <w:rFonts w:ascii="Arial" w:eastAsia="SimSun" w:hAnsi="Arial"/>
                <w:sz w:val="18"/>
                <w:lang w:val="en-US" w:eastAsia="zh-CN"/>
              </w:rPr>
              <w:t>DC_5A-30A-66A_n5A</w:t>
            </w:r>
          </w:p>
          <w:p w14:paraId="2271CCD8" w14:textId="77777777" w:rsidR="00F657CD" w:rsidRPr="00F657CD" w:rsidRDefault="00F657CD" w:rsidP="00F657CD">
            <w:pPr>
              <w:keepNext/>
              <w:keepLines/>
              <w:spacing w:after="0"/>
              <w:jc w:val="center"/>
              <w:rPr>
                <w:rFonts w:ascii="Arial" w:eastAsia="SimSun" w:hAnsi="Arial"/>
                <w:sz w:val="18"/>
                <w:lang w:val="en-US" w:eastAsia="zh-CN"/>
              </w:rPr>
            </w:pPr>
            <w:r w:rsidRPr="00F657CD">
              <w:rPr>
                <w:rFonts w:ascii="Arial" w:eastAsia="SimSun" w:hAnsi="Arial"/>
                <w:sz w:val="18"/>
                <w:lang w:val="en-US" w:eastAsia="zh-CN"/>
              </w:rPr>
              <w:t>DC_5A-30A-66A-66A_n5A</w:t>
            </w:r>
          </w:p>
        </w:tc>
        <w:tc>
          <w:tcPr>
            <w:tcW w:w="3686" w:type="dxa"/>
            <w:tcBorders>
              <w:top w:val="single" w:sz="4" w:space="0" w:color="auto"/>
              <w:left w:val="single" w:sz="4" w:space="0" w:color="auto"/>
              <w:bottom w:val="single" w:sz="4" w:space="0" w:color="auto"/>
              <w:right w:val="single" w:sz="4" w:space="0" w:color="auto"/>
            </w:tcBorders>
            <w:hideMark/>
          </w:tcPr>
          <w:p w14:paraId="02CC506A"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DC_30A_n5A</w:t>
            </w:r>
          </w:p>
          <w:p w14:paraId="7335B318"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DC_66A_n5A</w:t>
            </w:r>
          </w:p>
        </w:tc>
      </w:tr>
      <w:tr w:rsidR="00F657CD" w:rsidRPr="00F657CD" w14:paraId="2836EF5F" w14:textId="77777777" w:rsidTr="005B5899">
        <w:trPr>
          <w:trHeight w:val="187"/>
          <w:jc w:val="center"/>
        </w:trPr>
        <w:tc>
          <w:tcPr>
            <w:tcW w:w="3397" w:type="dxa"/>
            <w:shd w:val="clear" w:color="auto" w:fill="auto"/>
            <w:noWrap/>
          </w:tcPr>
          <w:p w14:paraId="0BA5659B"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zh-CN"/>
              </w:rPr>
              <w:t>DC_5A-30A-66A_n66A</w:t>
            </w:r>
          </w:p>
        </w:tc>
        <w:tc>
          <w:tcPr>
            <w:tcW w:w="3686" w:type="dxa"/>
          </w:tcPr>
          <w:p w14:paraId="6337A560"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DC_5A_n66A</w:t>
            </w:r>
          </w:p>
          <w:p w14:paraId="68D04B4F"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DC_30A_n66A</w:t>
            </w:r>
          </w:p>
          <w:p w14:paraId="19E60412"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zh-CN"/>
              </w:rPr>
              <w:t>DC_66A_n66A</w:t>
            </w:r>
            <w:r w:rsidRPr="00F657CD">
              <w:rPr>
                <w:rFonts w:ascii="Arial" w:eastAsia="SimSun" w:hAnsi="Arial"/>
                <w:sz w:val="18"/>
                <w:vertAlign w:val="superscript"/>
                <w:lang w:eastAsia="zh-CN"/>
              </w:rPr>
              <w:t>4</w:t>
            </w:r>
          </w:p>
        </w:tc>
      </w:tr>
      <w:tr w:rsidR="00F657CD" w:rsidRPr="00F657CD" w14:paraId="247F7EA9" w14:textId="77777777" w:rsidTr="005B5899">
        <w:trPr>
          <w:trHeight w:val="187"/>
          <w:jc w:val="center"/>
        </w:trPr>
        <w:tc>
          <w:tcPr>
            <w:tcW w:w="3397" w:type="dxa"/>
            <w:shd w:val="clear" w:color="auto" w:fill="auto"/>
            <w:noWrap/>
          </w:tcPr>
          <w:p w14:paraId="5E89D84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DC_5A-30A-66A_n77A</w:t>
            </w:r>
            <w:r w:rsidRPr="00F657CD">
              <w:rPr>
                <w:rFonts w:ascii="Arial" w:eastAsia="SimSun" w:hAnsi="Arial"/>
                <w:bCs/>
                <w:sz w:val="18"/>
                <w:vertAlign w:val="superscript"/>
                <w:lang w:eastAsia="fi-FI"/>
              </w:rPr>
              <w:t>9</w:t>
            </w:r>
          </w:p>
          <w:p w14:paraId="693A90DA"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DC_5A-30A-66A-66A_n77A</w:t>
            </w:r>
            <w:r w:rsidRPr="00F657CD">
              <w:rPr>
                <w:rFonts w:ascii="Arial" w:eastAsia="SimSun" w:hAnsi="Arial"/>
                <w:bCs/>
                <w:sz w:val="18"/>
                <w:vertAlign w:val="superscript"/>
                <w:lang w:eastAsia="fi-FI"/>
              </w:rPr>
              <w:t>9</w:t>
            </w:r>
          </w:p>
        </w:tc>
        <w:tc>
          <w:tcPr>
            <w:tcW w:w="3686" w:type="dxa"/>
          </w:tcPr>
          <w:p w14:paraId="06D3E77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DC_5A_n77A</w:t>
            </w:r>
            <w:r w:rsidRPr="00F657CD">
              <w:rPr>
                <w:rFonts w:ascii="Arial" w:eastAsia="SimSun" w:hAnsi="Arial"/>
                <w:bCs/>
                <w:sz w:val="18"/>
                <w:vertAlign w:val="superscript"/>
                <w:lang w:eastAsia="fi-FI"/>
              </w:rPr>
              <w:t>9</w:t>
            </w:r>
          </w:p>
          <w:p w14:paraId="0A63AC2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DC_30A_n77A</w:t>
            </w:r>
            <w:r w:rsidRPr="00F657CD">
              <w:rPr>
                <w:rFonts w:ascii="Arial" w:eastAsia="SimSun" w:hAnsi="Arial"/>
                <w:bCs/>
                <w:sz w:val="18"/>
                <w:vertAlign w:val="superscript"/>
                <w:lang w:eastAsia="fi-FI"/>
              </w:rPr>
              <w:t>9</w:t>
            </w:r>
          </w:p>
          <w:p w14:paraId="2CCF370B"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DC_66A_n77A</w:t>
            </w:r>
            <w:r w:rsidRPr="00F657CD">
              <w:rPr>
                <w:rFonts w:ascii="Arial" w:eastAsia="SimSun" w:hAnsi="Arial"/>
                <w:bCs/>
                <w:sz w:val="18"/>
                <w:vertAlign w:val="superscript"/>
                <w:lang w:eastAsia="fi-FI"/>
              </w:rPr>
              <w:t>9</w:t>
            </w:r>
          </w:p>
        </w:tc>
      </w:tr>
      <w:tr w:rsidR="00F657CD" w:rsidRPr="00F657CD" w14:paraId="0569295B" w14:textId="77777777" w:rsidTr="005B5899">
        <w:trPr>
          <w:trHeight w:val="187"/>
          <w:jc w:val="center"/>
        </w:trPr>
        <w:tc>
          <w:tcPr>
            <w:tcW w:w="3397" w:type="dxa"/>
            <w:shd w:val="clear" w:color="auto" w:fill="auto"/>
            <w:noWrap/>
          </w:tcPr>
          <w:p w14:paraId="4A2ACED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val="en-US"/>
              </w:rPr>
              <w:t>DC_5A-30A-66A_n77(2A)</w:t>
            </w:r>
            <w:r w:rsidRPr="00F657CD">
              <w:rPr>
                <w:rFonts w:ascii="Arial" w:eastAsia="SimSun" w:hAnsi="Arial"/>
                <w:sz w:val="18"/>
                <w:vertAlign w:val="superscript"/>
                <w:lang w:eastAsia="fi-FI"/>
              </w:rPr>
              <w:t xml:space="preserve"> 9</w:t>
            </w:r>
          </w:p>
        </w:tc>
        <w:tc>
          <w:tcPr>
            <w:tcW w:w="3686" w:type="dxa"/>
          </w:tcPr>
          <w:p w14:paraId="674D1552" w14:textId="77777777" w:rsidR="00F657CD" w:rsidRPr="00F657CD" w:rsidRDefault="00F657CD" w:rsidP="00F657CD">
            <w:pPr>
              <w:keepNext/>
              <w:keepLines/>
              <w:spacing w:after="0"/>
              <w:jc w:val="center"/>
              <w:rPr>
                <w:rFonts w:ascii="Arial" w:eastAsia="SimSun" w:hAnsi="Arial"/>
                <w:sz w:val="18"/>
                <w:lang w:val="en-US"/>
              </w:rPr>
            </w:pPr>
            <w:r w:rsidRPr="00F657CD">
              <w:rPr>
                <w:rFonts w:ascii="Arial" w:eastAsia="SimSun" w:hAnsi="Arial"/>
                <w:sz w:val="18"/>
                <w:lang w:val="en-US"/>
              </w:rPr>
              <w:t>DC_5A_n77A</w:t>
            </w:r>
            <w:r w:rsidRPr="00F657CD">
              <w:rPr>
                <w:rFonts w:ascii="Arial" w:eastAsia="SimSun" w:hAnsi="Arial"/>
                <w:sz w:val="18"/>
                <w:vertAlign w:val="superscript"/>
                <w:lang w:eastAsia="fi-FI"/>
              </w:rPr>
              <w:t>9</w:t>
            </w:r>
          </w:p>
          <w:p w14:paraId="1337CC20" w14:textId="77777777" w:rsidR="00F657CD" w:rsidRPr="00F657CD" w:rsidRDefault="00F657CD" w:rsidP="00F657CD">
            <w:pPr>
              <w:keepNext/>
              <w:keepLines/>
              <w:spacing w:after="0"/>
              <w:jc w:val="center"/>
              <w:rPr>
                <w:rFonts w:ascii="Arial" w:eastAsia="SimSun" w:hAnsi="Arial"/>
                <w:sz w:val="18"/>
                <w:lang w:val="en-US"/>
              </w:rPr>
            </w:pPr>
            <w:r w:rsidRPr="00F657CD">
              <w:rPr>
                <w:rFonts w:ascii="Arial" w:eastAsia="SimSun" w:hAnsi="Arial"/>
                <w:sz w:val="18"/>
                <w:lang w:val="en-US"/>
              </w:rPr>
              <w:t>DC_30A_n77A</w:t>
            </w:r>
            <w:r w:rsidRPr="00F657CD">
              <w:rPr>
                <w:rFonts w:ascii="Arial" w:eastAsia="SimSun" w:hAnsi="Arial"/>
                <w:sz w:val="18"/>
                <w:vertAlign w:val="superscript"/>
                <w:lang w:eastAsia="fi-FI"/>
              </w:rPr>
              <w:t>9</w:t>
            </w:r>
          </w:p>
          <w:p w14:paraId="5E9E993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val="en-US"/>
              </w:rPr>
              <w:t>DC_66A_n77A</w:t>
            </w:r>
            <w:r w:rsidRPr="00F657CD">
              <w:rPr>
                <w:rFonts w:ascii="Arial" w:eastAsia="SimSun" w:hAnsi="Arial"/>
                <w:sz w:val="18"/>
                <w:vertAlign w:val="superscript"/>
                <w:lang w:eastAsia="fi-FI"/>
              </w:rPr>
              <w:t>9</w:t>
            </w:r>
          </w:p>
        </w:tc>
      </w:tr>
      <w:tr w:rsidR="00F657CD" w:rsidRPr="00F657CD" w14:paraId="0ED089ED" w14:textId="77777777" w:rsidTr="005B5899">
        <w:trPr>
          <w:trHeight w:val="187"/>
          <w:jc w:val="center"/>
        </w:trPr>
        <w:tc>
          <w:tcPr>
            <w:tcW w:w="3397" w:type="dxa"/>
            <w:shd w:val="clear" w:color="auto" w:fill="auto"/>
            <w:noWrap/>
          </w:tcPr>
          <w:p w14:paraId="2E642F06"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ja-JP"/>
              </w:rPr>
              <w:t>DC_5A-48A-(n)12AA</w:t>
            </w:r>
          </w:p>
        </w:tc>
        <w:tc>
          <w:tcPr>
            <w:tcW w:w="3686" w:type="dxa"/>
          </w:tcPr>
          <w:p w14:paraId="546CBE0A"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DC_5A_n12A</w:t>
            </w:r>
          </w:p>
          <w:p w14:paraId="6AC35CB2"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DC_48A_n12A</w:t>
            </w:r>
          </w:p>
          <w:p w14:paraId="63C81B69"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ja-JP"/>
              </w:rPr>
              <w:t>DC_(n)12AA</w:t>
            </w:r>
            <w:r w:rsidRPr="00F657CD">
              <w:rPr>
                <w:rFonts w:ascii="Arial" w:eastAsia="SimSun" w:hAnsi="Arial"/>
                <w:sz w:val="18"/>
                <w:vertAlign w:val="superscript"/>
                <w:lang w:eastAsia="ja-JP"/>
              </w:rPr>
              <w:t>4</w:t>
            </w:r>
          </w:p>
        </w:tc>
      </w:tr>
      <w:tr w:rsidR="00F657CD" w:rsidRPr="00F657CD" w14:paraId="07390ED5" w14:textId="77777777" w:rsidTr="005B5899">
        <w:trPr>
          <w:trHeight w:val="187"/>
          <w:jc w:val="center"/>
        </w:trPr>
        <w:tc>
          <w:tcPr>
            <w:tcW w:w="3397" w:type="dxa"/>
            <w:shd w:val="clear" w:color="auto" w:fill="auto"/>
            <w:noWrap/>
          </w:tcPr>
          <w:p w14:paraId="71480975" w14:textId="77777777" w:rsidR="00F657CD" w:rsidRPr="00F657CD" w:rsidRDefault="00F657CD" w:rsidP="00F657CD">
            <w:pPr>
              <w:keepNext/>
              <w:keepLines/>
              <w:spacing w:after="0"/>
              <w:jc w:val="center"/>
              <w:rPr>
                <w:rFonts w:ascii="Arial" w:hAnsi="Arial" w:cs="Arial"/>
                <w:sz w:val="18"/>
                <w:szCs w:val="18"/>
              </w:rPr>
            </w:pPr>
            <w:r w:rsidRPr="00F657CD">
              <w:rPr>
                <w:rFonts w:ascii="Arial" w:eastAsia="SimSun" w:hAnsi="Arial" w:cs="Arial"/>
                <w:sz w:val="18"/>
                <w:lang w:eastAsia="ja-JP"/>
              </w:rPr>
              <w:t>DC_5A-48A-66A_n12A</w:t>
            </w:r>
          </w:p>
        </w:tc>
        <w:tc>
          <w:tcPr>
            <w:tcW w:w="3686" w:type="dxa"/>
          </w:tcPr>
          <w:p w14:paraId="739FCED4"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DC_5A_n12A</w:t>
            </w:r>
          </w:p>
          <w:p w14:paraId="54CE88A3"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DC_48A_n12A</w:t>
            </w:r>
          </w:p>
          <w:p w14:paraId="125CA52B" w14:textId="77777777" w:rsidR="00F657CD" w:rsidRPr="00F657CD" w:rsidRDefault="00F657CD" w:rsidP="00F657CD">
            <w:pPr>
              <w:keepNext/>
              <w:keepLines/>
              <w:spacing w:after="0"/>
              <w:jc w:val="center"/>
              <w:rPr>
                <w:rFonts w:ascii="Arial" w:eastAsia="Malgun Gothic" w:hAnsi="Arial" w:cs="Arial"/>
                <w:sz w:val="18"/>
                <w:szCs w:val="18"/>
                <w:lang w:eastAsia="ko-KR"/>
              </w:rPr>
            </w:pPr>
            <w:r w:rsidRPr="00F657CD">
              <w:rPr>
                <w:rFonts w:ascii="Arial" w:eastAsia="SimSun" w:hAnsi="Arial" w:cs="Arial"/>
                <w:sz w:val="18"/>
                <w:lang w:eastAsia="ja-JP"/>
              </w:rPr>
              <w:t>DC_66A_n12A</w:t>
            </w:r>
          </w:p>
        </w:tc>
      </w:tr>
      <w:tr w:rsidR="00F657CD" w:rsidRPr="00F657CD" w14:paraId="68AE6C39" w14:textId="77777777" w:rsidTr="005B5899">
        <w:trPr>
          <w:trHeight w:val="187"/>
          <w:jc w:val="center"/>
        </w:trPr>
        <w:tc>
          <w:tcPr>
            <w:tcW w:w="3397" w:type="dxa"/>
            <w:shd w:val="clear" w:color="auto" w:fill="auto"/>
            <w:noWrap/>
          </w:tcPr>
          <w:p w14:paraId="32FABB4D" w14:textId="77777777" w:rsidR="00F657CD" w:rsidRPr="00F657CD" w:rsidRDefault="00F657CD" w:rsidP="00F657CD">
            <w:pPr>
              <w:keepNext/>
              <w:keepLines/>
              <w:spacing w:after="0"/>
              <w:jc w:val="center"/>
              <w:rPr>
                <w:rFonts w:ascii="Arial" w:hAnsi="Arial" w:cs="Arial"/>
                <w:sz w:val="18"/>
                <w:szCs w:val="18"/>
              </w:rPr>
            </w:pPr>
            <w:r w:rsidRPr="00F657CD">
              <w:rPr>
                <w:rFonts w:ascii="Arial" w:eastAsia="SimSun" w:hAnsi="Arial"/>
                <w:sz w:val="18"/>
                <w:lang w:eastAsia="fi-FI"/>
              </w:rPr>
              <w:t>DC_5A-48A-66A_n71A</w:t>
            </w:r>
          </w:p>
        </w:tc>
        <w:tc>
          <w:tcPr>
            <w:tcW w:w="3686" w:type="dxa"/>
          </w:tcPr>
          <w:p w14:paraId="57F03C1B"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fi-FI"/>
              </w:rPr>
              <w:t>DC_5</w:t>
            </w:r>
            <w:r w:rsidRPr="00F657CD">
              <w:rPr>
                <w:rFonts w:ascii="Arial" w:hAnsi="Arial" w:cs="Arial"/>
                <w:sz w:val="18"/>
                <w:lang w:eastAsia="ja-JP"/>
              </w:rPr>
              <w:t>A_n71A</w:t>
            </w:r>
          </w:p>
          <w:p w14:paraId="363ECE6C" w14:textId="77777777" w:rsidR="00F657CD" w:rsidRPr="00F657CD" w:rsidRDefault="00F657CD" w:rsidP="00F657CD">
            <w:pPr>
              <w:keepNext/>
              <w:keepLines/>
              <w:spacing w:after="0"/>
              <w:jc w:val="center"/>
              <w:rPr>
                <w:rFonts w:ascii="Arial" w:hAnsi="Arial" w:cs="Arial"/>
                <w:sz w:val="18"/>
                <w:lang w:eastAsia="ja-JP"/>
              </w:rPr>
            </w:pPr>
            <w:r w:rsidRPr="00F657CD">
              <w:rPr>
                <w:rFonts w:ascii="Arial" w:eastAsia="SimSun" w:hAnsi="Arial"/>
                <w:sz w:val="18"/>
                <w:lang w:eastAsia="fi-FI"/>
              </w:rPr>
              <w:t>DC_</w:t>
            </w:r>
            <w:r w:rsidRPr="00F657CD">
              <w:rPr>
                <w:rFonts w:ascii="Arial" w:hAnsi="Arial" w:cs="Arial"/>
                <w:sz w:val="18"/>
                <w:lang w:eastAsia="ja-JP"/>
              </w:rPr>
              <w:t>48A_n71A</w:t>
            </w:r>
          </w:p>
          <w:p w14:paraId="2281CD51" w14:textId="77777777" w:rsidR="00F657CD" w:rsidRPr="00F657CD" w:rsidRDefault="00F657CD" w:rsidP="00F657CD">
            <w:pPr>
              <w:keepNext/>
              <w:keepLines/>
              <w:spacing w:after="0"/>
              <w:jc w:val="center"/>
              <w:rPr>
                <w:rFonts w:ascii="Arial" w:eastAsia="Malgun Gothic" w:hAnsi="Arial" w:cs="Arial"/>
                <w:sz w:val="18"/>
                <w:szCs w:val="18"/>
                <w:lang w:eastAsia="ko-KR"/>
              </w:rPr>
            </w:pPr>
            <w:r w:rsidRPr="00F657CD">
              <w:rPr>
                <w:rFonts w:ascii="Arial" w:eastAsia="SimSun" w:hAnsi="Arial"/>
                <w:sz w:val="18"/>
                <w:lang w:eastAsia="fi-FI"/>
              </w:rPr>
              <w:t>DC_</w:t>
            </w:r>
            <w:r w:rsidRPr="00F657CD">
              <w:rPr>
                <w:rFonts w:ascii="Arial" w:hAnsi="Arial" w:cs="Arial"/>
                <w:sz w:val="18"/>
                <w:lang w:eastAsia="ja-JP"/>
              </w:rPr>
              <w:t>66A_n71A</w:t>
            </w:r>
          </w:p>
        </w:tc>
      </w:tr>
      <w:tr w:rsidR="00F657CD" w:rsidRPr="00F657CD" w14:paraId="596B4030" w14:textId="77777777" w:rsidTr="005B5899">
        <w:trPr>
          <w:trHeight w:val="187"/>
          <w:jc w:val="center"/>
        </w:trPr>
        <w:tc>
          <w:tcPr>
            <w:tcW w:w="3397" w:type="dxa"/>
            <w:shd w:val="clear" w:color="auto" w:fill="auto"/>
            <w:noWrap/>
          </w:tcPr>
          <w:p w14:paraId="067AB1B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DC_5A-66A_n2A-n41A</w:t>
            </w:r>
          </w:p>
        </w:tc>
        <w:tc>
          <w:tcPr>
            <w:tcW w:w="3686" w:type="dxa"/>
          </w:tcPr>
          <w:p w14:paraId="2C002EE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DC_5A_n2A</w:t>
            </w:r>
          </w:p>
          <w:p w14:paraId="1E14AFC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DC_5A_n41A</w:t>
            </w:r>
          </w:p>
          <w:p w14:paraId="1AA77CC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DC_66A_n2A</w:t>
            </w:r>
          </w:p>
          <w:p w14:paraId="266A5C7F"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DC_66A_n41A</w:t>
            </w:r>
          </w:p>
        </w:tc>
      </w:tr>
      <w:tr w:rsidR="00F657CD" w:rsidRPr="00F657CD" w14:paraId="1911A5AD" w14:textId="77777777" w:rsidTr="005B5899">
        <w:trPr>
          <w:trHeight w:val="187"/>
          <w:jc w:val="center"/>
        </w:trPr>
        <w:tc>
          <w:tcPr>
            <w:tcW w:w="3397" w:type="dxa"/>
            <w:shd w:val="clear" w:color="auto" w:fill="auto"/>
            <w:noWrap/>
          </w:tcPr>
          <w:p w14:paraId="028A594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DC_5A-66A_n2A-n66A</w:t>
            </w:r>
          </w:p>
        </w:tc>
        <w:tc>
          <w:tcPr>
            <w:tcW w:w="3686" w:type="dxa"/>
          </w:tcPr>
          <w:p w14:paraId="10903C4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DC_5A_n2A</w:t>
            </w:r>
          </w:p>
          <w:p w14:paraId="08656C2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DC_5A_n66A</w:t>
            </w:r>
          </w:p>
          <w:p w14:paraId="35F3D8E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DC_66A_n2A</w:t>
            </w:r>
          </w:p>
          <w:p w14:paraId="66D51EF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DC_66A_n66A</w:t>
            </w:r>
            <w:r w:rsidRPr="00F657CD">
              <w:rPr>
                <w:rFonts w:ascii="Arial" w:eastAsia="SimSun" w:hAnsi="Arial"/>
                <w:sz w:val="18"/>
                <w:vertAlign w:val="superscript"/>
                <w:lang w:eastAsia="fi-FI"/>
              </w:rPr>
              <w:t>4</w:t>
            </w:r>
          </w:p>
        </w:tc>
      </w:tr>
      <w:tr w:rsidR="00F657CD" w:rsidRPr="00F657CD" w14:paraId="1150C211" w14:textId="77777777" w:rsidTr="005B5899">
        <w:trPr>
          <w:trHeight w:val="187"/>
          <w:jc w:val="center"/>
        </w:trPr>
        <w:tc>
          <w:tcPr>
            <w:tcW w:w="3397" w:type="dxa"/>
            <w:shd w:val="clear" w:color="auto" w:fill="auto"/>
            <w:noWrap/>
            <w:vAlign w:val="center"/>
          </w:tcPr>
          <w:p w14:paraId="550D9D50"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DC_5A-66A_n2A-n77A</w:t>
            </w:r>
          </w:p>
          <w:p w14:paraId="0658DA2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DC_5A-66A_n2A-n77C</w:t>
            </w:r>
          </w:p>
        </w:tc>
        <w:tc>
          <w:tcPr>
            <w:tcW w:w="3686" w:type="dxa"/>
            <w:vAlign w:val="center"/>
          </w:tcPr>
          <w:p w14:paraId="19B51C8D"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DC_5A_n2A</w:t>
            </w:r>
          </w:p>
          <w:p w14:paraId="54150AAA"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DC_5A_n77A</w:t>
            </w:r>
          </w:p>
          <w:p w14:paraId="4646F380"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DC_66A_n2A</w:t>
            </w:r>
          </w:p>
          <w:p w14:paraId="2AF843E0" w14:textId="77777777" w:rsidR="00F657CD" w:rsidRPr="00F657CD" w:rsidRDefault="00F657CD" w:rsidP="00F657CD">
            <w:pPr>
              <w:keepNext/>
              <w:keepLines/>
              <w:spacing w:after="0"/>
              <w:jc w:val="center"/>
              <w:rPr>
                <w:rFonts w:ascii="Arial" w:eastAsia="SimSun" w:hAnsi="Arial" w:cs="Arial"/>
                <w:sz w:val="18"/>
                <w:szCs w:val="18"/>
                <w:lang w:eastAsia="fi-FI"/>
              </w:rPr>
            </w:pPr>
            <w:r w:rsidRPr="00F657CD">
              <w:rPr>
                <w:rFonts w:ascii="Arial" w:eastAsia="SimSun" w:hAnsi="Arial" w:cs="Arial"/>
                <w:sz w:val="18"/>
                <w:szCs w:val="18"/>
              </w:rPr>
              <w:t>DC_66A_n77A</w:t>
            </w:r>
          </w:p>
        </w:tc>
      </w:tr>
      <w:tr w:rsidR="00F657CD" w:rsidRPr="00F657CD" w14:paraId="3EEC2F4F" w14:textId="77777777" w:rsidTr="005B5899">
        <w:trPr>
          <w:trHeight w:val="187"/>
          <w:jc w:val="center"/>
        </w:trPr>
        <w:tc>
          <w:tcPr>
            <w:tcW w:w="3397" w:type="dxa"/>
            <w:shd w:val="clear" w:color="auto" w:fill="auto"/>
            <w:noWrap/>
            <w:vAlign w:val="center"/>
          </w:tcPr>
          <w:p w14:paraId="6231C9E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Malgun Gothic" w:hAnsi="Arial" w:cs="Arial"/>
                <w:sz w:val="18"/>
                <w:szCs w:val="18"/>
              </w:rPr>
              <w:t>DC_5A-66A-66A_n2A-n77A</w:t>
            </w:r>
          </w:p>
        </w:tc>
        <w:tc>
          <w:tcPr>
            <w:tcW w:w="3686" w:type="dxa"/>
            <w:vAlign w:val="center"/>
          </w:tcPr>
          <w:p w14:paraId="2B1BD147"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DC_5A_n2A</w:t>
            </w:r>
          </w:p>
          <w:p w14:paraId="65385E44"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DC_5A_n77A</w:t>
            </w:r>
          </w:p>
          <w:p w14:paraId="3E854FDD"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DC_66A_n2A</w:t>
            </w:r>
          </w:p>
          <w:p w14:paraId="1B55A01D" w14:textId="77777777" w:rsidR="00F657CD" w:rsidRPr="00F657CD" w:rsidRDefault="00F657CD" w:rsidP="00F657CD">
            <w:pPr>
              <w:keepNext/>
              <w:keepLines/>
              <w:spacing w:after="0"/>
              <w:jc w:val="center"/>
              <w:rPr>
                <w:rFonts w:ascii="Arial" w:eastAsia="SimSun" w:hAnsi="Arial" w:cs="Arial"/>
                <w:sz w:val="18"/>
                <w:szCs w:val="18"/>
                <w:lang w:eastAsia="fi-FI"/>
              </w:rPr>
            </w:pPr>
            <w:r w:rsidRPr="00F657CD">
              <w:rPr>
                <w:rFonts w:ascii="Arial" w:eastAsia="SimSun" w:hAnsi="Arial" w:cs="Arial"/>
                <w:sz w:val="18"/>
                <w:szCs w:val="18"/>
              </w:rPr>
              <w:t>DC_66A_n77A</w:t>
            </w:r>
          </w:p>
        </w:tc>
      </w:tr>
      <w:tr w:rsidR="00F657CD" w:rsidRPr="00F657CD" w14:paraId="1DC5CB7D" w14:textId="77777777" w:rsidTr="005B5899">
        <w:trPr>
          <w:trHeight w:val="187"/>
          <w:jc w:val="center"/>
        </w:trPr>
        <w:tc>
          <w:tcPr>
            <w:tcW w:w="3397" w:type="dxa"/>
            <w:shd w:val="clear" w:color="auto" w:fill="auto"/>
            <w:noWrap/>
            <w:vAlign w:val="center"/>
          </w:tcPr>
          <w:p w14:paraId="05DFBB13"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DC_5A-66A_n5A-n77A</w:t>
            </w:r>
          </w:p>
          <w:p w14:paraId="7318856A" w14:textId="77777777" w:rsidR="00F657CD" w:rsidRPr="00F657CD" w:rsidRDefault="00F657CD" w:rsidP="00F657CD">
            <w:pPr>
              <w:keepNext/>
              <w:keepLines/>
              <w:spacing w:after="0"/>
              <w:jc w:val="center"/>
              <w:rPr>
                <w:rFonts w:ascii="Arial" w:eastAsia="Malgun Gothic" w:hAnsi="Arial" w:cs="Arial"/>
                <w:sz w:val="18"/>
                <w:szCs w:val="18"/>
              </w:rPr>
            </w:pPr>
            <w:r w:rsidRPr="00F657CD">
              <w:rPr>
                <w:rFonts w:ascii="Arial" w:eastAsia="Malgun Gothic" w:hAnsi="Arial" w:cs="Arial"/>
                <w:sz w:val="18"/>
                <w:szCs w:val="18"/>
              </w:rPr>
              <w:t>DC_5A-66A_n5A-n77C</w:t>
            </w:r>
          </w:p>
        </w:tc>
        <w:tc>
          <w:tcPr>
            <w:tcW w:w="3686" w:type="dxa"/>
            <w:vAlign w:val="center"/>
          </w:tcPr>
          <w:p w14:paraId="0EC33895"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DC_5A_n77A</w:t>
            </w:r>
          </w:p>
          <w:p w14:paraId="725E7661"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DC_66A_n5A</w:t>
            </w:r>
          </w:p>
          <w:p w14:paraId="2CF067AB"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lang w:eastAsia="zh-CN"/>
              </w:rPr>
              <w:t>DC_66A_n77A</w:t>
            </w:r>
          </w:p>
        </w:tc>
      </w:tr>
      <w:tr w:rsidR="00F657CD" w:rsidRPr="00F657CD" w14:paraId="2F18B88F" w14:textId="77777777" w:rsidTr="005B5899">
        <w:trPr>
          <w:trHeight w:val="187"/>
          <w:jc w:val="center"/>
        </w:trPr>
        <w:tc>
          <w:tcPr>
            <w:tcW w:w="3397" w:type="dxa"/>
            <w:shd w:val="clear" w:color="auto" w:fill="auto"/>
            <w:noWrap/>
            <w:vAlign w:val="center"/>
          </w:tcPr>
          <w:p w14:paraId="481C2F02" w14:textId="77777777" w:rsidR="00F657CD" w:rsidRPr="00F657CD" w:rsidRDefault="00F657CD" w:rsidP="00F657CD">
            <w:pPr>
              <w:keepNext/>
              <w:keepLines/>
              <w:spacing w:after="0"/>
              <w:jc w:val="center"/>
              <w:rPr>
                <w:rFonts w:ascii="Arial" w:eastAsia="Malgun Gothic" w:hAnsi="Arial" w:cs="Arial"/>
                <w:sz w:val="18"/>
                <w:szCs w:val="18"/>
              </w:rPr>
            </w:pPr>
            <w:r w:rsidRPr="00F657CD">
              <w:rPr>
                <w:rFonts w:ascii="Arial" w:eastAsia="Malgun Gothic" w:hAnsi="Arial" w:cs="Arial"/>
                <w:sz w:val="18"/>
                <w:szCs w:val="18"/>
              </w:rPr>
              <w:t>DC_5A-66A-66A_n5A-n77A</w:t>
            </w:r>
          </w:p>
        </w:tc>
        <w:tc>
          <w:tcPr>
            <w:tcW w:w="3686" w:type="dxa"/>
            <w:vAlign w:val="center"/>
          </w:tcPr>
          <w:p w14:paraId="7C444D32"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DC_5A_n77A</w:t>
            </w:r>
          </w:p>
          <w:p w14:paraId="63525F76"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DC_66A_n5A</w:t>
            </w:r>
          </w:p>
          <w:p w14:paraId="6A252C13"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lang w:eastAsia="zh-CN"/>
              </w:rPr>
              <w:t>DC_66A_n77A</w:t>
            </w:r>
          </w:p>
        </w:tc>
      </w:tr>
      <w:tr w:rsidR="00F657CD" w:rsidRPr="00F657CD" w14:paraId="7F8ACD1B"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626D0FC0" w14:textId="77777777" w:rsidR="00F657CD" w:rsidRPr="00F657CD" w:rsidRDefault="00F657CD" w:rsidP="00F657CD">
            <w:pPr>
              <w:keepNext/>
              <w:keepLines/>
              <w:spacing w:after="0"/>
              <w:jc w:val="center"/>
              <w:rPr>
                <w:rFonts w:ascii="Arial" w:eastAsia="SimSun" w:hAnsi="Arial" w:cs="Arial"/>
                <w:sz w:val="18"/>
                <w:vertAlign w:val="superscript"/>
                <w:lang w:eastAsia="zh-CN"/>
              </w:rPr>
            </w:pPr>
            <w:r w:rsidRPr="00F657CD">
              <w:rPr>
                <w:rFonts w:ascii="Arial" w:eastAsia="SimSun" w:hAnsi="Arial" w:cs="Arial"/>
                <w:sz w:val="18"/>
                <w:lang w:eastAsia="zh-CN"/>
              </w:rPr>
              <w:t>DC_5A-48A-66A_n77A</w:t>
            </w:r>
            <w:r w:rsidRPr="00F657CD">
              <w:rPr>
                <w:rFonts w:ascii="Arial" w:eastAsia="SimSun" w:hAnsi="Arial"/>
                <w:b/>
                <w:sz w:val="18"/>
                <w:vertAlign w:val="superscript"/>
                <w:lang w:val="fi-FI" w:eastAsia="fi-FI"/>
              </w:rPr>
              <w:t>7,8,</w:t>
            </w:r>
            <w:r w:rsidRPr="00F657CD">
              <w:rPr>
                <w:rFonts w:ascii="Arial" w:eastAsia="SimSun" w:hAnsi="Arial" w:cs="Arial"/>
                <w:sz w:val="18"/>
                <w:vertAlign w:val="superscript"/>
                <w:lang w:eastAsia="zh-CN"/>
              </w:rPr>
              <w:t>9</w:t>
            </w:r>
          </w:p>
          <w:p w14:paraId="0D0235BC"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DC_5A-48A-66A_n77C</w:t>
            </w:r>
            <w:r w:rsidRPr="00F657CD">
              <w:rPr>
                <w:rFonts w:ascii="Arial" w:eastAsia="SimSun" w:hAnsi="Arial"/>
                <w:sz w:val="18"/>
                <w:vertAlign w:val="superscript"/>
                <w:lang w:val="fi-FI" w:eastAsia="fi-FI"/>
              </w:rPr>
              <w:t>7,8,</w:t>
            </w:r>
            <w:r w:rsidRPr="00F657CD">
              <w:rPr>
                <w:rFonts w:ascii="Arial" w:eastAsia="SimSun" w:hAnsi="Arial" w:cs="Arial"/>
                <w:sz w:val="18"/>
                <w:vertAlign w:val="superscript"/>
                <w:lang w:eastAsia="zh-CN"/>
              </w:rPr>
              <w:t>9</w:t>
            </w:r>
          </w:p>
          <w:p w14:paraId="28D41FE0" w14:textId="77777777" w:rsidR="00F657CD" w:rsidRPr="00F657CD" w:rsidRDefault="00F657CD" w:rsidP="00F657CD">
            <w:pPr>
              <w:keepNext/>
              <w:keepLines/>
              <w:spacing w:after="0"/>
              <w:jc w:val="center"/>
              <w:rPr>
                <w:rFonts w:ascii="Arial" w:eastAsia="SimSun" w:hAnsi="Arial" w:cs="Arial"/>
                <w:sz w:val="18"/>
                <w:lang w:val="fi-FI" w:eastAsia="zh-CN"/>
              </w:rPr>
            </w:pPr>
            <w:r w:rsidRPr="00F657CD">
              <w:rPr>
                <w:rFonts w:ascii="Arial" w:eastAsia="SimSun" w:hAnsi="Arial" w:cs="Arial"/>
                <w:sz w:val="18"/>
                <w:lang w:val="fi-FI" w:eastAsia="zh-CN"/>
              </w:rPr>
              <w:t>DC_5A-48C-66A_n77A</w:t>
            </w:r>
            <w:r w:rsidRPr="00F657CD">
              <w:rPr>
                <w:rFonts w:ascii="Arial" w:eastAsia="SimSun" w:hAnsi="Arial"/>
                <w:b/>
                <w:sz w:val="18"/>
                <w:vertAlign w:val="superscript"/>
                <w:lang w:val="fi-FI" w:eastAsia="fi-FI"/>
              </w:rPr>
              <w:t>7,8,</w:t>
            </w:r>
            <w:r w:rsidRPr="00F657CD">
              <w:rPr>
                <w:rFonts w:ascii="Arial" w:eastAsia="SimSun" w:hAnsi="Arial" w:cs="Arial"/>
                <w:sz w:val="18"/>
                <w:vertAlign w:val="superscript"/>
                <w:lang w:eastAsia="zh-CN"/>
              </w:rPr>
              <w:t>9</w:t>
            </w:r>
          </w:p>
          <w:p w14:paraId="6CD79F2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lang w:val="fi-FI" w:eastAsia="zh-CN"/>
              </w:rPr>
              <w:t>DC_5A-48C-66A_n77C</w:t>
            </w:r>
            <w:r w:rsidRPr="00F657CD">
              <w:rPr>
                <w:rFonts w:ascii="Arial" w:eastAsia="SimSun" w:hAnsi="Arial"/>
                <w:sz w:val="18"/>
                <w:vertAlign w:val="superscript"/>
                <w:lang w:val="fi-FI" w:eastAsia="fi-FI"/>
              </w:rPr>
              <w:t>7,8,</w:t>
            </w:r>
            <w:r w:rsidRPr="00F657CD">
              <w:rPr>
                <w:rFonts w:ascii="Arial" w:eastAsia="SimSun" w:hAnsi="Arial" w:cs="Arial"/>
                <w:b/>
                <w:sz w:val="18"/>
                <w:vertAlign w:val="superscript"/>
                <w:lang w:eastAsia="zh-CN"/>
              </w:rPr>
              <w:t>9</w:t>
            </w:r>
          </w:p>
        </w:tc>
        <w:tc>
          <w:tcPr>
            <w:tcW w:w="3686" w:type="dxa"/>
            <w:tcBorders>
              <w:top w:val="single" w:sz="4" w:space="0" w:color="auto"/>
              <w:left w:val="single" w:sz="4" w:space="0" w:color="auto"/>
              <w:bottom w:val="single" w:sz="4" w:space="0" w:color="auto"/>
              <w:right w:val="single" w:sz="4" w:space="0" w:color="auto"/>
            </w:tcBorders>
            <w:vAlign w:val="center"/>
          </w:tcPr>
          <w:p w14:paraId="27017FA6"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color w:val="000000"/>
                <w:sz w:val="18"/>
                <w:szCs w:val="18"/>
              </w:rPr>
              <w:t>DC_5A_n77A</w:t>
            </w:r>
            <w:r w:rsidRPr="00F657CD">
              <w:rPr>
                <w:rFonts w:ascii="Arial" w:eastAsia="SimSun" w:hAnsi="Arial" w:cs="Arial"/>
                <w:color w:val="000000"/>
                <w:sz w:val="18"/>
                <w:szCs w:val="18"/>
              </w:rPr>
              <w:br/>
              <w:t>DC_66A_n77A</w:t>
            </w:r>
          </w:p>
        </w:tc>
      </w:tr>
      <w:tr w:rsidR="00F657CD" w:rsidRPr="00F657CD" w14:paraId="105C69EF" w14:textId="77777777" w:rsidTr="005B5899">
        <w:trPr>
          <w:trHeight w:val="187"/>
          <w:jc w:val="center"/>
        </w:trPr>
        <w:tc>
          <w:tcPr>
            <w:tcW w:w="3397" w:type="dxa"/>
            <w:shd w:val="clear" w:color="auto" w:fill="auto"/>
            <w:noWrap/>
          </w:tcPr>
          <w:p w14:paraId="0AEB81CB"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b/>
                <w:sz w:val="18"/>
              </w:rPr>
              <w:br w:type="page"/>
            </w:r>
            <w:r w:rsidRPr="00F657CD">
              <w:rPr>
                <w:rFonts w:ascii="Arial" w:eastAsia="SimSun" w:hAnsi="Arial" w:cs="Arial"/>
                <w:sz w:val="18"/>
                <w:szCs w:val="18"/>
              </w:rPr>
              <w:t>DC_</w:t>
            </w:r>
            <w:r w:rsidRPr="00F657CD">
              <w:rPr>
                <w:rFonts w:ascii="Arial" w:eastAsia="SimSun" w:hAnsi="Arial" w:cs="Arial"/>
                <w:sz w:val="18"/>
                <w:szCs w:val="18"/>
                <w:lang w:val="sv-SE"/>
              </w:rPr>
              <w:t>5</w:t>
            </w:r>
            <w:r w:rsidRPr="00F657CD">
              <w:rPr>
                <w:rFonts w:ascii="Arial" w:eastAsia="SimSun" w:hAnsi="Arial" w:cs="Arial"/>
                <w:sz w:val="18"/>
                <w:szCs w:val="18"/>
              </w:rPr>
              <w:t>A-</w:t>
            </w:r>
            <w:r w:rsidRPr="00F657CD">
              <w:rPr>
                <w:rFonts w:ascii="Arial" w:eastAsia="SimSun" w:hAnsi="Arial" w:cs="Arial"/>
                <w:sz w:val="18"/>
                <w:szCs w:val="18"/>
                <w:lang w:val="sv-SE"/>
              </w:rPr>
              <w:t>66</w:t>
            </w:r>
            <w:r w:rsidRPr="00F657CD">
              <w:rPr>
                <w:rFonts w:ascii="Arial" w:eastAsia="SimSun" w:hAnsi="Arial" w:cs="Arial"/>
                <w:sz w:val="18"/>
                <w:szCs w:val="18"/>
              </w:rPr>
              <w:t>A_n</w:t>
            </w:r>
            <w:r w:rsidRPr="00F657CD">
              <w:rPr>
                <w:rFonts w:ascii="Arial" w:eastAsia="SimSun" w:hAnsi="Arial" w:cs="Arial"/>
                <w:sz w:val="18"/>
                <w:szCs w:val="18"/>
                <w:lang w:val="sv-SE"/>
              </w:rPr>
              <w:t>2</w:t>
            </w:r>
            <w:r w:rsidRPr="00F657CD">
              <w:rPr>
                <w:rFonts w:ascii="Arial" w:eastAsia="SimSun" w:hAnsi="Arial" w:cs="Arial"/>
                <w:sz w:val="18"/>
                <w:szCs w:val="18"/>
              </w:rPr>
              <w:t>A-n78A</w:t>
            </w:r>
          </w:p>
        </w:tc>
        <w:tc>
          <w:tcPr>
            <w:tcW w:w="3686" w:type="dxa"/>
            <w:vAlign w:val="center"/>
          </w:tcPr>
          <w:p w14:paraId="07DEFB54"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sz w:val="18"/>
                <w:szCs w:val="18"/>
              </w:rPr>
              <w:t>DC_</w:t>
            </w:r>
            <w:r w:rsidRPr="00F657CD">
              <w:rPr>
                <w:rFonts w:ascii="Arial" w:eastAsia="SimSun" w:hAnsi="Arial" w:cs="Arial"/>
                <w:sz w:val="18"/>
                <w:szCs w:val="18"/>
                <w:lang w:val="sv-SE"/>
              </w:rPr>
              <w:t>5</w:t>
            </w:r>
            <w:r w:rsidRPr="00F657CD">
              <w:rPr>
                <w:rFonts w:ascii="Arial" w:eastAsia="SimSun" w:hAnsi="Arial" w:cs="Arial"/>
                <w:sz w:val="18"/>
                <w:szCs w:val="18"/>
              </w:rPr>
              <w:t>A_n</w:t>
            </w:r>
            <w:r w:rsidRPr="00F657CD">
              <w:rPr>
                <w:rFonts w:ascii="Arial" w:eastAsia="SimSun" w:hAnsi="Arial" w:cs="Arial"/>
                <w:sz w:val="18"/>
                <w:szCs w:val="18"/>
                <w:lang w:val="sv-SE"/>
              </w:rPr>
              <w:t>2</w:t>
            </w:r>
            <w:r w:rsidRPr="00F657CD">
              <w:rPr>
                <w:rFonts w:ascii="Arial" w:eastAsia="SimSun" w:hAnsi="Arial" w:cs="Arial"/>
                <w:sz w:val="18"/>
                <w:szCs w:val="18"/>
              </w:rPr>
              <w:t>A</w:t>
            </w:r>
            <w:r w:rsidRPr="00F657CD">
              <w:rPr>
                <w:rFonts w:ascii="Arial" w:eastAsia="SimSun" w:hAnsi="Arial" w:cs="Arial"/>
                <w:sz w:val="18"/>
                <w:szCs w:val="18"/>
              </w:rPr>
              <w:br/>
              <w:t>DC_</w:t>
            </w:r>
            <w:r w:rsidRPr="00F657CD">
              <w:rPr>
                <w:rFonts w:ascii="Arial" w:eastAsia="SimSun" w:hAnsi="Arial" w:cs="Arial"/>
                <w:sz w:val="18"/>
                <w:szCs w:val="18"/>
                <w:lang w:val="sv-SE"/>
              </w:rPr>
              <w:t>66</w:t>
            </w:r>
            <w:r w:rsidRPr="00F657CD">
              <w:rPr>
                <w:rFonts w:ascii="Arial" w:eastAsia="SimSun" w:hAnsi="Arial" w:cs="Arial"/>
                <w:sz w:val="18"/>
                <w:szCs w:val="18"/>
              </w:rPr>
              <w:t>A_n</w:t>
            </w:r>
            <w:r w:rsidRPr="00F657CD">
              <w:rPr>
                <w:rFonts w:ascii="Arial" w:eastAsia="SimSun" w:hAnsi="Arial" w:cs="Arial"/>
                <w:sz w:val="18"/>
                <w:szCs w:val="18"/>
                <w:lang w:val="sv-SE"/>
              </w:rPr>
              <w:t>2</w:t>
            </w:r>
            <w:r w:rsidRPr="00F657CD">
              <w:rPr>
                <w:rFonts w:ascii="Arial" w:eastAsia="SimSun" w:hAnsi="Arial" w:cs="Arial"/>
                <w:sz w:val="18"/>
                <w:szCs w:val="18"/>
              </w:rPr>
              <w:t>A</w:t>
            </w:r>
            <w:r w:rsidRPr="00F657CD">
              <w:rPr>
                <w:rFonts w:ascii="Arial" w:eastAsia="SimSun" w:hAnsi="Arial" w:cs="Arial"/>
                <w:sz w:val="18"/>
                <w:szCs w:val="18"/>
              </w:rPr>
              <w:br/>
              <w:t>DC_</w:t>
            </w:r>
            <w:r w:rsidRPr="00F657CD">
              <w:rPr>
                <w:rFonts w:ascii="Arial" w:eastAsia="SimSun" w:hAnsi="Arial" w:cs="Arial"/>
                <w:sz w:val="18"/>
                <w:szCs w:val="18"/>
                <w:lang w:val="sv-SE"/>
              </w:rPr>
              <w:t>5</w:t>
            </w:r>
            <w:r w:rsidRPr="00F657CD">
              <w:rPr>
                <w:rFonts w:ascii="Arial" w:eastAsia="SimSun" w:hAnsi="Arial" w:cs="Arial"/>
                <w:sz w:val="18"/>
                <w:szCs w:val="18"/>
              </w:rPr>
              <w:t>A_n78A</w:t>
            </w:r>
            <w:r w:rsidRPr="00F657CD">
              <w:rPr>
                <w:rFonts w:ascii="Arial" w:eastAsia="SimSun" w:hAnsi="Arial" w:cs="Arial"/>
                <w:sz w:val="18"/>
                <w:szCs w:val="18"/>
              </w:rPr>
              <w:br/>
              <w:t>DC_</w:t>
            </w:r>
            <w:r w:rsidRPr="00F657CD">
              <w:rPr>
                <w:rFonts w:ascii="Arial" w:eastAsia="SimSun" w:hAnsi="Arial" w:cs="Arial"/>
                <w:sz w:val="18"/>
                <w:szCs w:val="18"/>
                <w:lang w:val="sv-SE"/>
              </w:rPr>
              <w:t>66</w:t>
            </w:r>
            <w:r w:rsidRPr="00F657CD">
              <w:rPr>
                <w:rFonts w:ascii="Arial" w:eastAsia="SimSun" w:hAnsi="Arial" w:cs="Arial"/>
                <w:sz w:val="18"/>
                <w:szCs w:val="18"/>
              </w:rPr>
              <w:t>A_n78A</w:t>
            </w:r>
          </w:p>
        </w:tc>
      </w:tr>
      <w:tr w:rsidR="00F657CD" w:rsidRPr="00F657CD" w14:paraId="4E2BF81C" w14:textId="77777777" w:rsidTr="005B5899">
        <w:trPr>
          <w:trHeight w:val="187"/>
          <w:jc w:val="center"/>
        </w:trPr>
        <w:tc>
          <w:tcPr>
            <w:tcW w:w="3397" w:type="dxa"/>
            <w:shd w:val="clear" w:color="auto" w:fill="auto"/>
            <w:noWrap/>
          </w:tcPr>
          <w:p w14:paraId="4458B3F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ja-JP"/>
              </w:rPr>
              <w:t>DC_5A-66A-(n)12AA</w:t>
            </w:r>
          </w:p>
        </w:tc>
        <w:tc>
          <w:tcPr>
            <w:tcW w:w="3686" w:type="dxa"/>
          </w:tcPr>
          <w:p w14:paraId="19FBEE48"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DC_5A_n12A</w:t>
            </w:r>
          </w:p>
          <w:p w14:paraId="70F10FCD"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DC_66A_n12A</w:t>
            </w:r>
          </w:p>
          <w:p w14:paraId="6AF82EE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ja-JP"/>
              </w:rPr>
              <w:t>DC_(n)12AA</w:t>
            </w:r>
            <w:r w:rsidRPr="00F657CD">
              <w:rPr>
                <w:rFonts w:ascii="Arial" w:eastAsia="SimSun" w:hAnsi="Arial"/>
                <w:sz w:val="18"/>
                <w:vertAlign w:val="superscript"/>
                <w:lang w:eastAsia="ja-JP"/>
              </w:rPr>
              <w:t>4</w:t>
            </w:r>
          </w:p>
        </w:tc>
      </w:tr>
      <w:tr w:rsidR="00F657CD" w:rsidRPr="00F657CD" w14:paraId="1B77F495" w14:textId="77777777" w:rsidTr="005B5899">
        <w:trPr>
          <w:trHeight w:val="187"/>
          <w:jc w:val="center"/>
        </w:trPr>
        <w:tc>
          <w:tcPr>
            <w:tcW w:w="3397" w:type="dxa"/>
            <w:shd w:val="clear" w:color="auto" w:fill="auto"/>
            <w:noWrap/>
            <w:vAlign w:val="center"/>
          </w:tcPr>
          <w:p w14:paraId="07DA19D3" w14:textId="77777777" w:rsidR="00F657CD" w:rsidRPr="00F657CD" w:rsidRDefault="00F657CD" w:rsidP="00F657CD">
            <w:pPr>
              <w:keepNext/>
              <w:keepLines/>
              <w:spacing w:after="0"/>
              <w:jc w:val="center"/>
              <w:rPr>
                <w:rFonts w:ascii="Arial" w:eastAsia="SimSun" w:hAnsi="Arial" w:cs="Arial"/>
                <w:bCs/>
                <w:sz w:val="18"/>
                <w:lang w:val="fi-FI" w:eastAsia="zh-CN"/>
              </w:rPr>
            </w:pPr>
            <w:r w:rsidRPr="00F657CD">
              <w:rPr>
                <w:rFonts w:ascii="Arial" w:eastAsia="SimSun" w:hAnsi="Arial" w:cs="Arial"/>
                <w:bCs/>
                <w:sz w:val="18"/>
                <w:szCs w:val="18"/>
              </w:rPr>
              <w:lastRenderedPageBreak/>
              <w:t>DC_5A-66A_n66A-n77A</w:t>
            </w:r>
            <w:r w:rsidRPr="00F657CD">
              <w:rPr>
                <w:rFonts w:ascii="Arial" w:eastAsia="SimSun" w:hAnsi="Arial" w:cs="Arial"/>
                <w:bCs/>
                <w:sz w:val="18"/>
                <w:vertAlign w:val="superscript"/>
                <w:lang w:eastAsia="zh-CN"/>
              </w:rPr>
              <w:t>9</w:t>
            </w:r>
          </w:p>
          <w:p w14:paraId="551D6A59"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cs="Arial"/>
                <w:bCs/>
                <w:sz w:val="18"/>
                <w:lang w:val="fi-FI" w:eastAsia="zh-CN"/>
              </w:rPr>
              <w:t>DC_5A-66A_n66A-n77C</w:t>
            </w:r>
            <w:r w:rsidRPr="00F657CD">
              <w:rPr>
                <w:rFonts w:ascii="Arial" w:eastAsia="SimSun" w:hAnsi="Arial" w:cs="Arial"/>
                <w:bCs/>
                <w:sz w:val="18"/>
                <w:vertAlign w:val="superscript"/>
                <w:lang w:eastAsia="zh-CN"/>
              </w:rPr>
              <w:t>9</w:t>
            </w:r>
          </w:p>
        </w:tc>
        <w:tc>
          <w:tcPr>
            <w:tcW w:w="3686" w:type="dxa"/>
            <w:vAlign w:val="center"/>
          </w:tcPr>
          <w:p w14:paraId="6485C919"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DC_5A_n66A</w:t>
            </w:r>
          </w:p>
          <w:p w14:paraId="7B80AC14"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DC_5A_n77A</w:t>
            </w:r>
            <w:r w:rsidRPr="00F657CD">
              <w:rPr>
                <w:rFonts w:eastAsia="SimSun" w:cs="Arial"/>
                <w:vertAlign w:val="superscript"/>
                <w:lang w:eastAsia="zh-CN"/>
              </w:rPr>
              <w:t>9</w:t>
            </w:r>
          </w:p>
          <w:p w14:paraId="12567FF7"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cs="Arial"/>
                <w:sz w:val="18"/>
                <w:szCs w:val="18"/>
                <w:lang w:eastAsia="zh-CN"/>
              </w:rPr>
              <w:t>DC_66A_n77A</w:t>
            </w:r>
            <w:r w:rsidRPr="00F657CD">
              <w:rPr>
                <w:rFonts w:ascii="Arial" w:eastAsia="SimSun" w:hAnsi="Arial" w:cs="Arial"/>
                <w:sz w:val="18"/>
                <w:vertAlign w:val="superscript"/>
                <w:lang w:eastAsia="zh-CN"/>
              </w:rPr>
              <w:t>9</w:t>
            </w:r>
          </w:p>
        </w:tc>
      </w:tr>
      <w:tr w:rsidR="00F657CD" w:rsidRPr="00F657CD" w14:paraId="2131E324" w14:textId="77777777" w:rsidTr="005B5899">
        <w:trPr>
          <w:trHeight w:val="187"/>
          <w:jc w:val="center"/>
        </w:trPr>
        <w:tc>
          <w:tcPr>
            <w:tcW w:w="3397" w:type="dxa"/>
            <w:shd w:val="clear" w:color="auto" w:fill="auto"/>
            <w:noWrap/>
            <w:vAlign w:val="center"/>
          </w:tcPr>
          <w:p w14:paraId="63EEC767"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sz w:val="18"/>
              </w:rPr>
              <w:t>DC_</w:t>
            </w:r>
            <w:r w:rsidRPr="00F657CD">
              <w:rPr>
                <w:rFonts w:ascii="Arial" w:eastAsia="SimSun" w:hAnsi="Arial" w:hint="eastAsia"/>
                <w:sz w:val="18"/>
                <w:lang w:eastAsia="zh-TW"/>
              </w:rPr>
              <w:t>7</w:t>
            </w:r>
            <w:r w:rsidRPr="00F657CD">
              <w:rPr>
                <w:rFonts w:ascii="Arial" w:eastAsia="SimSun" w:hAnsi="Arial"/>
                <w:sz w:val="18"/>
              </w:rPr>
              <w:t>A_n1A-n8A-n7</w:t>
            </w:r>
            <w:r w:rsidRPr="00F657CD">
              <w:rPr>
                <w:rFonts w:ascii="Arial" w:eastAsia="SimSun" w:hAnsi="Arial" w:hint="eastAsia"/>
                <w:sz w:val="18"/>
                <w:lang w:eastAsia="zh-TW"/>
              </w:rPr>
              <w:t>8A</w:t>
            </w:r>
            <w:r w:rsidRPr="00F657CD">
              <w:rPr>
                <w:rFonts w:ascii="Arial" w:eastAsia="SimSun" w:hAnsi="Arial" w:hint="eastAsia"/>
                <w:sz w:val="18"/>
                <w:vertAlign w:val="superscript"/>
                <w:lang w:val="en-US" w:eastAsia="zh-CN"/>
              </w:rPr>
              <w:t>2</w:t>
            </w:r>
          </w:p>
        </w:tc>
        <w:tc>
          <w:tcPr>
            <w:tcW w:w="3686" w:type="dxa"/>
            <w:vAlign w:val="center"/>
          </w:tcPr>
          <w:p w14:paraId="5A649B0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hint="eastAsia"/>
                <w:sz w:val="18"/>
                <w:lang w:eastAsia="zh-TW"/>
              </w:rPr>
              <w:t>7</w:t>
            </w:r>
            <w:r w:rsidRPr="00F657CD">
              <w:rPr>
                <w:rFonts w:ascii="Arial" w:eastAsia="SimSun" w:hAnsi="Arial"/>
                <w:sz w:val="18"/>
              </w:rPr>
              <w:t>A_n1A</w:t>
            </w:r>
          </w:p>
          <w:p w14:paraId="609B2E0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hint="eastAsia"/>
                <w:sz w:val="18"/>
                <w:lang w:eastAsia="zh-TW"/>
              </w:rPr>
              <w:t>7</w:t>
            </w:r>
            <w:r w:rsidRPr="00F657CD">
              <w:rPr>
                <w:rFonts w:ascii="Arial" w:eastAsia="SimSun" w:hAnsi="Arial"/>
                <w:sz w:val="18"/>
              </w:rPr>
              <w:t>A_n8A</w:t>
            </w:r>
          </w:p>
          <w:p w14:paraId="3C40E8DB"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sz w:val="18"/>
              </w:rPr>
              <w:t>DC_</w:t>
            </w:r>
            <w:r w:rsidRPr="00F657CD">
              <w:rPr>
                <w:rFonts w:ascii="Arial" w:eastAsia="SimSun" w:hAnsi="Arial" w:hint="eastAsia"/>
                <w:sz w:val="18"/>
                <w:lang w:eastAsia="zh-TW"/>
              </w:rPr>
              <w:t>7</w:t>
            </w:r>
            <w:r w:rsidRPr="00F657CD">
              <w:rPr>
                <w:rFonts w:ascii="Arial" w:eastAsia="SimSun" w:hAnsi="Arial"/>
                <w:sz w:val="18"/>
              </w:rPr>
              <w:t>A_n7</w:t>
            </w:r>
            <w:r w:rsidRPr="00F657CD">
              <w:rPr>
                <w:rFonts w:ascii="Arial" w:eastAsia="SimSun" w:hAnsi="Arial" w:hint="eastAsia"/>
                <w:sz w:val="18"/>
                <w:lang w:eastAsia="zh-TW"/>
              </w:rPr>
              <w:t>8</w:t>
            </w:r>
            <w:r w:rsidRPr="00F657CD">
              <w:rPr>
                <w:rFonts w:ascii="Arial" w:eastAsia="SimSun" w:hAnsi="Arial"/>
                <w:sz w:val="18"/>
              </w:rPr>
              <w:t>A</w:t>
            </w:r>
          </w:p>
        </w:tc>
      </w:tr>
      <w:tr w:rsidR="00F657CD" w:rsidRPr="00F657CD" w14:paraId="3DFE7BBD" w14:textId="77777777" w:rsidTr="005B5899">
        <w:trPr>
          <w:trHeight w:val="187"/>
          <w:jc w:val="center"/>
        </w:trPr>
        <w:tc>
          <w:tcPr>
            <w:tcW w:w="3397" w:type="dxa"/>
            <w:shd w:val="clear" w:color="auto" w:fill="auto"/>
            <w:noWrap/>
            <w:vAlign w:val="center"/>
          </w:tcPr>
          <w:p w14:paraId="11E39DC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DC_7A_n1A-n40A-n78A</w:t>
            </w:r>
          </w:p>
        </w:tc>
        <w:tc>
          <w:tcPr>
            <w:tcW w:w="3686" w:type="dxa"/>
            <w:vAlign w:val="center"/>
          </w:tcPr>
          <w:p w14:paraId="642933A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DC_7A_n1A</w:t>
            </w:r>
          </w:p>
          <w:p w14:paraId="1BB0B09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DC_7A_n40A</w:t>
            </w:r>
          </w:p>
          <w:p w14:paraId="64737FE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DC_7A_n78A</w:t>
            </w:r>
          </w:p>
        </w:tc>
      </w:tr>
      <w:tr w:rsidR="00F657CD" w:rsidRPr="00F657CD" w14:paraId="5E986A51" w14:textId="77777777" w:rsidTr="005B5899">
        <w:trPr>
          <w:trHeight w:val="187"/>
          <w:jc w:val="center"/>
        </w:trPr>
        <w:tc>
          <w:tcPr>
            <w:tcW w:w="3397" w:type="dxa"/>
            <w:shd w:val="clear" w:color="auto" w:fill="auto"/>
            <w:noWrap/>
            <w:vAlign w:val="center"/>
          </w:tcPr>
          <w:p w14:paraId="66DDCBB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DC_7A_n1A-n75A-n78A</w:t>
            </w:r>
          </w:p>
        </w:tc>
        <w:tc>
          <w:tcPr>
            <w:tcW w:w="3686" w:type="dxa"/>
            <w:vAlign w:val="center"/>
          </w:tcPr>
          <w:p w14:paraId="65DC0A75" w14:textId="77777777" w:rsidR="00F657CD" w:rsidRPr="00F657CD" w:rsidRDefault="00F657CD" w:rsidP="00F657CD">
            <w:pPr>
              <w:widowControl w:val="0"/>
              <w:spacing w:after="0"/>
              <w:jc w:val="center"/>
              <w:rPr>
                <w:rFonts w:ascii="Arial" w:eastAsia="SimSun" w:hAnsi="Arial"/>
                <w:sz w:val="18"/>
              </w:rPr>
            </w:pPr>
            <w:r w:rsidRPr="00F657CD">
              <w:rPr>
                <w:rFonts w:ascii="Arial" w:eastAsia="SimSun" w:hAnsi="Arial"/>
                <w:sz w:val="18"/>
              </w:rPr>
              <w:t>DC_7A_n1A</w:t>
            </w:r>
          </w:p>
          <w:p w14:paraId="458A1D7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DC_7A_n78A</w:t>
            </w:r>
          </w:p>
        </w:tc>
      </w:tr>
      <w:tr w:rsidR="00F657CD" w:rsidRPr="00F657CD" w14:paraId="0BB46896" w14:textId="77777777" w:rsidTr="005B5899">
        <w:trPr>
          <w:trHeight w:val="187"/>
          <w:jc w:val="center"/>
        </w:trPr>
        <w:tc>
          <w:tcPr>
            <w:tcW w:w="3397" w:type="dxa"/>
            <w:shd w:val="clear" w:color="auto" w:fill="auto"/>
            <w:noWrap/>
            <w:vAlign w:val="center"/>
          </w:tcPr>
          <w:p w14:paraId="18337F58"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hint="eastAsia"/>
                <w:sz w:val="18"/>
                <w:lang w:val="en-US" w:eastAsia="zh-CN"/>
              </w:rPr>
              <w:t>D</w:t>
            </w:r>
            <w:r w:rsidRPr="00F657CD">
              <w:rPr>
                <w:rFonts w:ascii="Arial" w:eastAsia="SimSun" w:hAnsi="Arial"/>
                <w:sz w:val="18"/>
              </w:rPr>
              <w:t>C_</w:t>
            </w:r>
            <w:r w:rsidRPr="00F657CD">
              <w:rPr>
                <w:rFonts w:ascii="Arial" w:eastAsia="SimSun" w:hAnsi="Arial" w:hint="eastAsia"/>
                <w:sz w:val="18"/>
                <w:lang w:eastAsia="zh-TW"/>
              </w:rPr>
              <w:t>7</w:t>
            </w:r>
            <w:r w:rsidRPr="00F657CD">
              <w:rPr>
                <w:rFonts w:ascii="Arial" w:eastAsia="SimSun" w:hAnsi="Arial"/>
                <w:sz w:val="18"/>
              </w:rPr>
              <w:t>A</w:t>
            </w:r>
            <w:r w:rsidRPr="00F657CD">
              <w:rPr>
                <w:rFonts w:ascii="Arial" w:eastAsia="SimSun" w:hAnsi="Arial" w:hint="eastAsia"/>
                <w:sz w:val="18"/>
                <w:lang w:eastAsia="zh-TW"/>
              </w:rPr>
              <w:t>-7A</w:t>
            </w:r>
            <w:r w:rsidRPr="00F657CD">
              <w:rPr>
                <w:rFonts w:ascii="Arial" w:eastAsia="SimSun" w:hAnsi="Arial"/>
                <w:sz w:val="18"/>
              </w:rPr>
              <w:t>_n1A-n8A-n7</w:t>
            </w:r>
            <w:r w:rsidRPr="00F657CD">
              <w:rPr>
                <w:rFonts w:ascii="Arial" w:eastAsia="SimSun" w:hAnsi="Arial" w:hint="eastAsia"/>
                <w:sz w:val="18"/>
                <w:lang w:eastAsia="zh-TW"/>
              </w:rPr>
              <w:t>8A</w:t>
            </w:r>
            <w:r w:rsidRPr="00F657CD">
              <w:rPr>
                <w:rFonts w:ascii="Arial" w:eastAsia="SimSun" w:hAnsi="Arial" w:hint="eastAsia"/>
                <w:sz w:val="18"/>
                <w:vertAlign w:val="superscript"/>
                <w:lang w:val="en-US" w:eastAsia="zh-CN"/>
              </w:rPr>
              <w:t>2</w:t>
            </w:r>
          </w:p>
        </w:tc>
        <w:tc>
          <w:tcPr>
            <w:tcW w:w="3686" w:type="dxa"/>
            <w:vAlign w:val="center"/>
          </w:tcPr>
          <w:p w14:paraId="0AA9054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hint="eastAsia"/>
                <w:sz w:val="18"/>
                <w:lang w:eastAsia="zh-TW"/>
              </w:rPr>
              <w:t>7</w:t>
            </w:r>
            <w:r w:rsidRPr="00F657CD">
              <w:rPr>
                <w:rFonts w:ascii="Arial" w:eastAsia="SimSun" w:hAnsi="Arial"/>
                <w:sz w:val="18"/>
              </w:rPr>
              <w:t>A_n1A</w:t>
            </w:r>
          </w:p>
          <w:p w14:paraId="113B172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hint="eastAsia"/>
                <w:sz w:val="18"/>
                <w:lang w:eastAsia="zh-TW"/>
              </w:rPr>
              <w:t>7</w:t>
            </w:r>
            <w:r w:rsidRPr="00F657CD">
              <w:rPr>
                <w:rFonts w:ascii="Arial" w:eastAsia="SimSun" w:hAnsi="Arial"/>
                <w:sz w:val="18"/>
              </w:rPr>
              <w:t>A_n8A</w:t>
            </w:r>
          </w:p>
          <w:p w14:paraId="22F42822"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sz w:val="18"/>
              </w:rPr>
              <w:t>DC_</w:t>
            </w:r>
            <w:r w:rsidRPr="00F657CD">
              <w:rPr>
                <w:rFonts w:ascii="Arial" w:eastAsia="SimSun" w:hAnsi="Arial" w:hint="eastAsia"/>
                <w:sz w:val="18"/>
                <w:lang w:eastAsia="zh-TW"/>
              </w:rPr>
              <w:t>7</w:t>
            </w:r>
            <w:r w:rsidRPr="00F657CD">
              <w:rPr>
                <w:rFonts w:ascii="Arial" w:eastAsia="SimSun" w:hAnsi="Arial"/>
                <w:sz w:val="18"/>
              </w:rPr>
              <w:t>A_n7</w:t>
            </w:r>
            <w:r w:rsidRPr="00F657CD">
              <w:rPr>
                <w:rFonts w:ascii="Arial" w:eastAsia="SimSun" w:hAnsi="Arial" w:hint="eastAsia"/>
                <w:sz w:val="18"/>
                <w:lang w:eastAsia="zh-TW"/>
              </w:rPr>
              <w:t>8</w:t>
            </w:r>
            <w:r w:rsidRPr="00F657CD">
              <w:rPr>
                <w:rFonts w:ascii="Arial" w:eastAsia="SimSun" w:hAnsi="Arial"/>
                <w:sz w:val="18"/>
              </w:rPr>
              <w:t>A</w:t>
            </w:r>
          </w:p>
        </w:tc>
      </w:tr>
      <w:tr w:rsidR="00F657CD" w:rsidRPr="00F657CD" w14:paraId="7F2362BB" w14:textId="77777777" w:rsidTr="005B5899">
        <w:trPr>
          <w:trHeight w:val="187"/>
          <w:jc w:val="center"/>
        </w:trPr>
        <w:tc>
          <w:tcPr>
            <w:tcW w:w="3397" w:type="dxa"/>
            <w:shd w:val="clear" w:color="auto" w:fill="auto"/>
            <w:noWrap/>
            <w:vAlign w:val="center"/>
          </w:tcPr>
          <w:p w14:paraId="231CF9DE"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cs="Arial"/>
                <w:sz w:val="18"/>
                <w:lang w:eastAsia="ja-JP"/>
              </w:rPr>
              <w:t>DC_7A-8A_n1A-n40A</w:t>
            </w:r>
          </w:p>
        </w:tc>
        <w:tc>
          <w:tcPr>
            <w:tcW w:w="3686" w:type="dxa"/>
            <w:vAlign w:val="center"/>
          </w:tcPr>
          <w:p w14:paraId="29AA760B"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DC_7A_n1A</w:t>
            </w:r>
          </w:p>
          <w:p w14:paraId="0B7F46E9"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DC_8A_n1A</w:t>
            </w:r>
          </w:p>
          <w:p w14:paraId="2CD013FD"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DC_7A_n40A</w:t>
            </w:r>
          </w:p>
          <w:p w14:paraId="459BA55B"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cs="Arial"/>
                <w:sz w:val="18"/>
                <w:lang w:eastAsia="ja-JP"/>
              </w:rPr>
              <w:t>DC_8A_n40A</w:t>
            </w:r>
          </w:p>
        </w:tc>
      </w:tr>
      <w:tr w:rsidR="00F657CD" w:rsidRPr="00F657CD" w14:paraId="06521267" w14:textId="77777777" w:rsidTr="005B5899">
        <w:trPr>
          <w:trHeight w:val="187"/>
          <w:jc w:val="center"/>
        </w:trPr>
        <w:tc>
          <w:tcPr>
            <w:tcW w:w="3397" w:type="dxa"/>
            <w:shd w:val="clear" w:color="auto" w:fill="auto"/>
            <w:noWrap/>
          </w:tcPr>
          <w:p w14:paraId="0B8F9580" w14:textId="77777777" w:rsidR="00F657CD" w:rsidRPr="00F657CD" w:rsidRDefault="00F657CD" w:rsidP="00F657CD">
            <w:pPr>
              <w:keepNext/>
              <w:keepLines/>
              <w:spacing w:after="0"/>
              <w:jc w:val="center"/>
              <w:rPr>
                <w:rFonts w:ascii="Arial" w:eastAsia="SimSun" w:hAnsi="Arial"/>
                <w:sz w:val="18"/>
                <w:vertAlign w:val="superscript"/>
                <w:lang w:eastAsia="fi-FI"/>
              </w:rPr>
            </w:pPr>
            <w:r w:rsidRPr="00F657CD">
              <w:rPr>
                <w:rFonts w:ascii="Arial" w:hAnsi="Arial" w:cs="Arial"/>
                <w:sz w:val="18"/>
                <w:szCs w:val="18"/>
              </w:rPr>
              <w:t>DC_7A-</w:t>
            </w:r>
            <w:r w:rsidRPr="00F657CD">
              <w:rPr>
                <w:rFonts w:ascii="Arial" w:eastAsia="SimSun" w:hAnsi="Arial" w:cs="Arial"/>
                <w:sz w:val="18"/>
                <w:szCs w:val="18"/>
                <w:lang w:eastAsia="zh-TW"/>
              </w:rPr>
              <w:t>8</w:t>
            </w:r>
            <w:r w:rsidRPr="00F657CD">
              <w:rPr>
                <w:rFonts w:ascii="Arial" w:hAnsi="Arial" w:cs="Arial"/>
                <w:sz w:val="18"/>
                <w:szCs w:val="18"/>
              </w:rPr>
              <w:t>A_n1A-n78A</w:t>
            </w:r>
            <w:r w:rsidRPr="00F657CD">
              <w:rPr>
                <w:rFonts w:ascii="Arial" w:eastAsia="SimSun" w:hAnsi="Arial"/>
                <w:sz w:val="18"/>
                <w:vertAlign w:val="superscript"/>
                <w:lang w:eastAsia="fi-FI"/>
              </w:rPr>
              <w:t>2,9</w:t>
            </w:r>
          </w:p>
          <w:p w14:paraId="1E6702D4"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hAnsi="Arial" w:cs="Arial"/>
                <w:sz w:val="18"/>
                <w:szCs w:val="18"/>
              </w:rPr>
              <w:t>DC_7A-8B_n1A-n78A</w:t>
            </w:r>
            <w:r w:rsidRPr="00F657CD">
              <w:rPr>
                <w:rFonts w:ascii="Arial" w:hAnsi="Arial" w:cs="Arial"/>
                <w:sz w:val="18"/>
                <w:szCs w:val="18"/>
                <w:vertAlign w:val="superscript"/>
              </w:rPr>
              <w:t>2</w:t>
            </w:r>
          </w:p>
        </w:tc>
        <w:tc>
          <w:tcPr>
            <w:tcW w:w="3686" w:type="dxa"/>
          </w:tcPr>
          <w:p w14:paraId="70E442C0" w14:textId="77777777" w:rsidR="00F657CD" w:rsidRPr="00F657CD" w:rsidRDefault="00F657CD" w:rsidP="00F657CD">
            <w:pPr>
              <w:keepNext/>
              <w:keepLines/>
              <w:spacing w:after="0"/>
              <w:jc w:val="center"/>
              <w:rPr>
                <w:rFonts w:ascii="Arial" w:eastAsia="Malgun Gothic" w:hAnsi="Arial" w:cs="Arial"/>
                <w:sz w:val="18"/>
                <w:szCs w:val="18"/>
                <w:lang w:eastAsia="ko-KR"/>
              </w:rPr>
            </w:pPr>
            <w:r w:rsidRPr="00F657CD">
              <w:rPr>
                <w:rFonts w:ascii="Arial" w:eastAsia="Malgun Gothic" w:hAnsi="Arial" w:cs="Arial"/>
                <w:sz w:val="18"/>
                <w:szCs w:val="18"/>
                <w:lang w:eastAsia="ko-KR"/>
              </w:rPr>
              <w:t>DC_7A_n1A</w:t>
            </w:r>
          </w:p>
          <w:p w14:paraId="7FE1A161" w14:textId="77777777" w:rsidR="00F657CD" w:rsidRPr="00F657CD" w:rsidRDefault="00F657CD" w:rsidP="00F657CD">
            <w:pPr>
              <w:keepNext/>
              <w:keepLines/>
              <w:spacing w:after="0"/>
              <w:jc w:val="center"/>
              <w:rPr>
                <w:rFonts w:ascii="Arial" w:eastAsia="Malgun Gothic" w:hAnsi="Arial" w:cs="Arial"/>
                <w:sz w:val="18"/>
                <w:szCs w:val="18"/>
                <w:lang w:eastAsia="ko-KR"/>
              </w:rPr>
            </w:pPr>
            <w:r w:rsidRPr="00F657CD">
              <w:rPr>
                <w:rFonts w:ascii="Arial" w:eastAsia="Malgun Gothic" w:hAnsi="Arial" w:cs="Arial"/>
                <w:sz w:val="18"/>
                <w:szCs w:val="18"/>
                <w:lang w:eastAsia="ko-KR"/>
              </w:rPr>
              <w:t>DC_7A_n78A</w:t>
            </w:r>
            <w:r w:rsidRPr="00F657CD">
              <w:rPr>
                <w:rFonts w:ascii="Arial" w:eastAsia="SimSun" w:hAnsi="Arial"/>
                <w:sz w:val="18"/>
                <w:vertAlign w:val="superscript"/>
                <w:lang w:eastAsia="fi-FI"/>
              </w:rPr>
              <w:t>9</w:t>
            </w:r>
          </w:p>
          <w:p w14:paraId="0DF8FA28" w14:textId="77777777" w:rsidR="00F657CD" w:rsidRPr="00F657CD" w:rsidRDefault="00F657CD" w:rsidP="00F657CD">
            <w:pPr>
              <w:keepNext/>
              <w:keepLines/>
              <w:spacing w:after="0"/>
              <w:jc w:val="center"/>
              <w:rPr>
                <w:rFonts w:ascii="Arial" w:eastAsia="Malgun Gothic" w:hAnsi="Arial" w:cs="Arial"/>
                <w:sz w:val="18"/>
                <w:szCs w:val="18"/>
                <w:lang w:eastAsia="ko-KR"/>
              </w:rPr>
            </w:pPr>
            <w:r w:rsidRPr="00F657CD">
              <w:rPr>
                <w:rFonts w:ascii="Arial" w:eastAsia="Malgun Gothic" w:hAnsi="Arial" w:cs="Arial"/>
                <w:sz w:val="18"/>
                <w:szCs w:val="18"/>
                <w:lang w:eastAsia="ko-KR"/>
              </w:rPr>
              <w:t>DC_8A_n1A</w:t>
            </w:r>
          </w:p>
          <w:p w14:paraId="23A18402"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cs="Arial"/>
                <w:sz w:val="18"/>
                <w:szCs w:val="18"/>
                <w:lang w:eastAsia="ko-KR"/>
              </w:rPr>
              <w:t>DC_8A_n78A</w:t>
            </w:r>
            <w:r w:rsidRPr="00F657CD">
              <w:rPr>
                <w:rFonts w:ascii="Arial" w:eastAsia="SimSun" w:hAnsi="Arial"/>
                <w:sz w:val="18"/>
                <w:vertAlign w:val="superscript"/>
                <w:lang w:eastAsia="fi-FI"/>
              </w:rPr>
              <w:t>9</w:t>
            </w:r>
          </w:p>
        </w:tc>
      </w:tr>
      <w:tr w:rsidR="00F657CD" w:rsidRPr="00F657CD" w14:paraId="40B279AF"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598AC72" w14:textId="77777777" w:rsidR="00F657CD" w:rsidRPr="00F657CD" w:rsidRDefault="00F657CD" w:rsidP="00F657CD">
            <w:pPr>
              <w:keepNext/>
              <w:keepLines/>
              <w:spacing w:after="0"/>
              <w:jc w:val="center"/>
              <w:rPr>
                <w:rFonts w:ascii="Arial" w:eastAsia="SimSun" w:hAnsi="Arial"/>
                <w:sz w:val="18"/>
                <w:vertAlign w:val="superscript"/>
                <w:lang w:eastAsia="fi-FI"/>
              </w:rPr>
            </w:pPr>
            <w:r w:rsidRPr="00F657CD">
              <w:rPr>
                <w:rFonts w:ascii="Arial" w:hAnsi="Arial" w:cs="Arial"/>
                <w:sz w:val="18"/>
                <w:szCs w:val="18"/>
                <w:lang w:val="en-US"/>
              </w:rPr>
              <w:t>DC_</w:t>
            </w:r>
            <w:r w:rsidRPr="00F657CD">
              <w:rPr>
                <w:rFonts w:ascii="Arial" w:eastAsia="SimSun" w:hAnsi="Arial" w:cs="Arial"/>
                <w:sz w:val="18"/>
                <w:szCs w:val="18"/>
                <w:lang w:val="en-US" w:eastAsia="zh-TW"/>
              </w:rPr>
              <w:t>7</w:t>
            </w:r>
            <w:r w:rsidRPr="00F657CD">
              <w:rPr>
                <w:rFonts w:ascii="Arial" w:hAnsi="Arial" w:cs="Arial"/>
                <w:sz w:val="18"/>
                <w:szCs w:val="18"/>
                <w:lang w:val="en-US"/>
              </w:rPr>
              <w:t>A</w:t>
            </w:r>
            <w:r w:rsidRPr="00F657CD">
              <w:rPr>
                <w:rFonts w:ascii="Arial" w:eastAsia="SimSun" w:hAnsi="Arial" w:cs="Arial"/>
                <w:sz w:val="18"/>
                <w:szCs w:val="18"/>
                <w:lang w:val="en-US" w:eastAsia="zh-TW"/>
              </w:rPr>
              <w:t>-7A</w:t>
            </w:r>
            <w:r w:rsidRPr="00F657CD">
              <w:rPr>
                <w:rFonts w:ascii="Arial" w:hAnsi="Arial" w:cs="Arial"/>
                <w:sz w:val="18"/>
                <w:szCs w:val="18"/>
                <w:lang w:val="en-US"/>
              </w:rPr>
              <w:t>-</w:t>
            </w:r>
            <w:r w:rsidRPr="00F657CD">
              <w:rPr>
                <w:rFonts w:ascii="Arial" w:eastAsia="SimSun" w:hAnsi="Arial" w:cs="Arial"/>
                <w:sz w:val="18"/>
                <w:szCs w:val="18"/>
                <w:lang w:val="en-US" w:eastAsia="zh-TW"/>
              </w:rPr>
              <w:t>8</w:t>
            </w:r>
            <w:r w:rsidRPr="00F657CD">
              <w:rPr>
                <w:rFonts w:ascii="Arial" w:hAnsi="Arial" w:cs="Arial"/>
                <w:sz w:val="18"/>
                <w:szCs w:val="18"/>
                <w:lang w:val="en-US"/>
              </w:rPr>
              <w:t>A_n1A-n78A</w:t>
            </w:r>
            <w:r w:rsidRPr="00F657CD">
              <w:rPr>
                <w:rFonts w:ascii="Arial" w:eastAsia="SimSun" w:hAnsi="Arial"/>
                <w:sz w:val="18"/>
                <w:vertAlign w:val="superscript"/>
                <w:lang w:val="en-US" w:eastAsia="fi-FI"/>
              </w:rPr>
              <w:t>2</w:t>
            </w:r>
            <w:r w:rsidRPr="00F657CD">
              <w:rPr>
                <w:rFonts w:ascii="Arial" w:eastAsia="SimSun" w:hAnsi="Arial"/>
                <w:sz w:val="18"/>
                <w:vertAlign w:val="superscript"/>
                <w:lang w:eastAsia="fi-FI"/>
              </w:rPr>
              <w:t>,9</w:t>
            </w:r>
          </w:p>
          <w:p w14:paraId="1D1C5FA4" w14:textId="77777777" w:rsidR="00F657CD" w:rsidRPr="00F657CD" w:rsidRDefault="00F657CD" w:rsidP="00F657CD">
            <w:pPr>
              <w:keepNext/>
              <w:keepLines/>
              <w:spacing w:after="0"/>
              <w:jc w:val="center"/>
              <w:rPr>
                <w:rFonts w:ascii="Arial" w:hAnsi="Arial" w:cs="Arial"/>
                <w:sz w:val="18"/>
                <w:szCs w:val="18"/>
                <w:lang w:val="en-US"/>
              </w:rPr>
            </w:pPr>
            <w:r w:rsidRPr="00F657CD">
              <w:rPr>
                <w:rFonts w:ascii="Arial" w:hAnsi="Arial" w:cs="Arial"/>
                <w:sz w:val="18"/>
                <w:szCs w:val="18"/>
                <w:lang w:val="en-US"/>
              </w:rPr>
              <w:t>DC_7A-7A-8B_n1A-n78A</w:t>
            </w:r>
            <w:r w:rsidRPr="00F657CD">
              <w:rPr>
                <w:rFonts w:ascii="Arial" w:hAnsi="Arial" w:cs="Arial"/>
                <w:sz w:val="18"/>
                <w:szCs w:val="18"/>
                <w:vertAlign w:val="superscript"/>
                <w:lang w:val="en-US"/>
              </w:rPr>
              <w:t>2</w:t>
            </w:r>
          </w:p>
        </w:tc>
        <w:tc>
          <w:tcPr>
            <w:tcW w:w="3686" w:type="dxa"/>
            <w:tcBorders>
              <w:top w:val="single" w:sz="4" w:space="0" w:color="auto"/>
              <w:left w:val="single" w:sz="4" w:space="0" w:color="auto"/>
              <w:bottom w:val="single" w:sz="4" w:space="0" w:color="auto"/>
              <w:right w:val="single" w:sz="4" w:space="0" w:color="auto"/>
            </w:tcBorders>
            <w:hideMark/>
          </w:tcPr>
          <w:p w14:paraId="648DE254" w14:textId="77777777" w:rsidR="00F657CD" w:rsidRPr="00F657CD" w:rsidRDefault="00F657CD" w:rsidP="00F657CD">
            <w:pPr>
              <w:keepNext/>
              <w:keepLines/>
              <w:spacing w:after="0"/>
              <w:jc w:val="center"/>
              <w:rPr>
                <w:rFonts w:ascii="Arial" w:eastAsia="Malgun Gothic" w:hAnsi="Arial" w:cs="Arial"/>
                <w:sz w:val="18"/>
                <w:szCs w:val="18"/>
                <w:lang w:eastAsia="ko-KR"/>
              </w:rPr>
            </w:pPr>
            <w:r w:rsidRPr="00F657CD">
              <w:rPr>
                <w:rFonts w:ascii="Arial" w:eastAsia="Malgun Gothic" w:hAnsi="Arial" w:cs="Arial"/>
                <w:sz w:val="18"/>
                <w:szCs w:val="18"/>
                <w:lang w:eastAsia="ko-KR"/>
              </w:rPr>
              <w:t>DC_7A_n1A</w:t>
            </w:r>
          </w:p>
          <w:p w14:paraId="3230A2DB" w14:textId="77777777" w:rsidR="00F657CD" w:rsidRPr="00F657CD" w:rsidRDefault="00F657CD" w:rsidP="00F657CD">
            <w:pPr>
              <w:keepNext/>
              <w:keepLines/>
              <w:spacing w:after="0"/>
              <w:jc w:val="center"/>
              <w:rPr>
                <w:rFonts w:ascii="Arial" w:eastAsia="Malgun Gothic" w:hAnsi="Arial" w:cs="Arial"/>
                <w:sz w:val="18"/>
                <w:szCs w:val="18"/>
                <w:lang w:eastAsia="ko-KR"/>
              </w:rPr>
            </w:pPr>
            <w:r w:rsidRPr="00F657CD">
              <w:rPr>
                <w:rFonts w:ascii="Arial" w:eastAsia="Malgun Gothic" w:hAnsi="Arial" w:cs="Arial"/>
                <w:sz w:val="18"/>
                <w:szCs w:val="18"/>
                <w:lang w:eastAsia="ko-KR"/>
              </w:rPr>
              <w:t>DC_7A_n78A</w:t>
            </w:r>
            <w:r w:rsidRPr="00F657CD">
              <w:rPr>
                <w:rFonts w:ascii="Arial" w:eastAsia="SimSun" w:hAnsi="Arial"/>
                <w:sz w:val="18"/>
                <w:vertAlign w:val="superscript"/>
                <w:lang w:eastAsia="fi-FI"/>
              </w:rPr>
              <w:t>9</w:t>
            </w:r>
          </w:p>
          <w:p w14:paraId="0EE48C72" w14:textId="77777777" w:rsidR="00F657CD" w:rsidRPr="00F657CD" w:rsidRDefault="00F657CD" w:rsidP="00F657CD">
            <w:pPr>
              <w:keepNext/>
              <w:keepLines/>
              <w:spacing w:after="0"/>
              <w:jc w:val="center"/>
              <w:rPr>
                <w:rFonts w:ascii="Arial" w:eastAsia="Malgun Gothic" w:hAnsi="Arial" w:cs="Arial"/>
                <w:sz w:val="18"/>
                <w:szCs w:val="18"/>
                <w:lang w:eastAsia="ko-KR"/>
              </w:rPr>
            </w:pPr>
            <w:r w:rsidRPr="00F657CD">
              <w:rPr>
                <w:rFonts w:ascii="Arial" w:eastAsia="Malgun Gothic" w:hAnsi="Arial" w:cs="Arial"/>
                <w:sz w:val="18"/>
                <w:szCs w:val="18"/>
                <w:lang w:eastAsia="ko-KR"/>
              </w:rPr>
              <w:t>DC_8A_n1A</w:t>
            </w:r>
          </w:p>
          <w:p w14:paraId="70EC9F91" w14:textId="77777777" w:rsidR="00F657CD" w:rsidRPr="00F657CD" w:rsidRDefault="00F657CD" w:rsidP="00F657CD">
            <w:pPr>
              <w:keepNext/>
              <w:keepLines/>
              <w:spacing w:after="0"/>
              <w:jc w:val="center"/>
              <w:rPr>
                <w:rFonts w:ascii="Arial" w:eastAsia="Malgun Gothic" w:hAnsi="Arial" w:cs="Arial"/>
                <w:sz w:val="18"/>
                <w:szCs w:val="18"/>
                <w:lang w:val="en-US" w:eastAsia="ko-KR"/>
              </w:rPr>
            </w:pPr>
            <w:r w:rsidRPr="00F657CD">
              <w:rPr>
                <w:rFonts w:ascii="Arial" w:eastAsia="Malgun Gothic" w:hAnsi="Arial" w:cs="Arial"/>
                <w:sz w:val="18"/>
                <w:szCs w:val="18"/>
                <w:lang w:val="en-US" w:eastAsia="ko-KR"/>
              </w:rPr>
              <w:t>DC_8A_n78A</w:t>
            </w:r>
            <w:r w:rsidRPr="00F657CD">
              <w:rPr>
                <w:rFonts w:ascii="Arial" w:eastAsia="SimSun" w:hAnsi="Arial"/>
                <w:sz w:val="18"/>
                <w:vertAlign w:val="superscript"/>
                <w:lang w:eastAsia="fi-FI"/>
              </w:rPr>
              <w:t>9</w:t>
            </w:r>
          </w:p>
        </w:tc>
      </w:tr>
      <w:tr w:rsidR="00F657CD" w:rsidRPr="00F657CD" w14:paraId="373BEEEA" w14:textId="77777777" w:rsidTr="005B5899">
        <w:trPr>
          <w:trHeight w:val="187"/>
          <w:jc w:val="center"/>
        </w:trPr>
        <w:tc>
          <w:tcPr>
            <w:tcW w:w="3397" w:type="dxa"/>
            <w:shd w:val="clear" w:color="auto" w:fill="auto"/>
            <w:noWrap/>
          </w:tcPr>
          <w:p w14:paraId="19F2F9BB" w14:textId="77777777" w:rsidR="00F657CD" w:rsidRPr="00F657CD" w:rsidRDefault="00F657CD" w:rsidP="00F657CD">
            <w:pPr>
              <w:keepNext/>
              <w:keepLines/>
              <w:spacing w:after="0"/>
              <w:jc w:val="center"/>
              <w:rPr>
                <w:rFonts w:ascii="Arial" w:hAnsi="Arial" w:cs="Arial"/>
                <w:sz w:val="18"/>
                <w:szCs w:val="18"/>
              </w:rPr>
            </w:pPr>
            <w:r w:rsidRPr="00F657CD">
              <w:rPr>
                <w:rFonts w:ascii="Arial" w:eastAsia="SimSun" w:hAnsi="Arial"/>
                <w:sz w:val="18"/>
              </w:rPr>
              <w:t>DC_7A-8A-20A_n</w:t>
            </w:r>
            <w:r w:rsidRPr="00F657CD">
              <w:rPr>
                <w:rFonts w:ascii="Arial" w:eastAsia="SimSun" w:hAnsi="Arial"/>
                <w:sz w:val="18"/>
                <w:lang w:val="fi-FI"/>
              </w:rPr>
              <w:t>1A</w:t>
            </w:r>
          </w:p>
        </w:tc>
        <w:tc>
          <w:tcPr>
            <w:tcW w:w="3686" w:type="dxa"/>
          </w:tcPr>
          <w:p w14:paraId="1963358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DC_7A_n1A</w:t>
            </w:r>
          </w:p>
          <w:p w14:paraId="0E09578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DC_8A_n1A</w:t>
            </w:r>
          </w:p>
          <w:p w14:paraId="176FCDEE" w14:textId="77777777" w:rsidR="00F657CD" w:rsidRPr="00F657CD" w:rsidRDefault="00F657CD" w:rsidP="00F657CD">
            <w:pPr>
              <w:keepNext/>
              <w:keepLines/>
              <w:spacing w:after="0"/>
              <w:jc w:val="center"/>
              <w:rPr>
                <w:rFonts w:ascii="Arial" w:eastAsia="Malgun Gothic" w:hAnsi="Arial" w:cs="Arial"/>
                <w:sz w:val="18"/>
                <w:szCs w:val="18"/>
                <w:lang w:eastAsia="ko-KR"/>
              </w:rPr>
            </w:pPr>
            <w:r w:rsidRPr="00F657CD">
              <w:rPr>
                <w:rFonts w:ascii="Arial" w:eastAsia="SimSun" w:hAnsi="Arial"/>
                <w:sz w:val="18"/>
              </w:rPr>
              <w:t>DC_20A_n1A</w:t>
            </w:r>
          </w:p>
        </w:tc>
      </w:tr>
      <w:tr w:rsidR="00F657CD" w:rsidRPr="00F657CD" w14:paraId="788DD340" w14:textId="77777777" w:rsidTr="005B5899">
        <w:trPr>
          <w:trHeight w:val="187"/>
          <w:jc w:val="center"/>
        </w:trPr>
        <w:tc>
          <w:tcPr>
            <w:tcW w:w="3397" w:type="dxa"/>
            <w:shd w:val="clear" w:color="auto" w:fill="auto"/>
            <w:noWrap/>
          </w:tcPr>
          <w:p w14:paraId="11495D7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DC_7A-8A-20A_n</w:t>
            </w:r>
            <w:r w:rsidRPr="00F657CD">
              <w:rPr>
                <w:rFonts w:ascii="Arial" w:eastAsia="SimSun" w:hAnsi="Arial"/>
                <w:sz w:val="18"/>
                <w:lang w:val="fi-FI"/>
              </w:rPr>
              <w:t>3A</w:t>
            </w:r>
          </w:p>
        </w:tc>
        <w:tc>
          <w:tcPr>
            <w:tcW w:w="3686" w:type="dxa"/>
          </w:tcPr>
          <w:p w14:paraId="4693DC5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DC_7A_n3A</w:t>
            </w:r>
          </w:p>
          <w:p w14:paraId="31782F2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DC_8A_n3A</w:t>
            </w:r>
          </w:p>
          <w:p w14:paraId="6AB68EB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DC_20A_n3A</w:t>
            </w:r>
          </w:p>
        </w:tc>
      </w:tr>
      <w:tr w:rsidR="00F657CD" w:rsidRPr="00F657CD" w14:paraId="6599909C" w14:textId="77777777" w:rsidTr="005B5899">
        <w:trPr>
          <w:trHeight w:val="187"/>
          <w:jc w:val="center"/>
        </w:trPr>
        <w:tc>
          <w:tcPr>
            <w:tcW w:w="3397" w:type="dxa"/>
            <w:shd w:val="clear" w:color="auto" w:fill="auto"/>
            <w:noWrap/>
          </w:tcPr>
          <w:p w14:paraId="73EE371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DC_7A-8A-20A_n</w:t>
            </w:r>
            <w:r w:rsidRPr="00F657CD">
              <w:rPr>
                <w:rFonts w:ascii="Arial" w:eastAsia="SimSun" w:hAnsi="Arial"/>
                <w:sz w:val="18"/>
                <w:lang w:val="fi-FI"/>
              </w:rPr>
              <w:t>28A</w:t>
            </w:r>
            <w:r w:rsidRPr="00F657CD">
              <w:rPr>
                <w:rFonts w:ascii="Arial" w:eastAsia="SimSun" w:hAnsi="Arial"/>
                <w:sz w:val="18"/>
                <w:vertAlign w:val="superscript"/>
                <w:lang w:val="fi-FI"/>
              </w:rPr>
              <w:t>9</w:t>
            </w:r>
          </w:p>
        </w:tc>
        <w:tc>
          <w:tcPr>
            <w:tcW w:w="3686" w:type="dxa"/>
          </w:tcPr>
          <w:p w14:paraId="14C5069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DC_7A_n28A</w:t>
            </w:r>
          </w:p>
        </w:tc>
      </w:tr>
      <w:tr w:rsidR="00F657CD" w:rsidRPr="00F657CD" w14:paraId="3741A943" w14:textId="77777777" w:rsidTr="005B5899">
        <w:trPr>
          <w:trHeight w:val="187"/>
          <w:jc w:val="center"/>
        </w:trPr>
        <w:tc>
          <w:tcPr>
            <w:tcW w:w="3397" w:type="dxa"/>
            <w:shd w:val="clear" w:color="auto" w:fill="auto"/>
            <w:noWrap/>
          </w:tcPr>
          <w:p w14:paraId="4F4DA9C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DC_7A-8A-20A_n</w:t>
            </w:r>
            <w:r w:rsidRPr="00F657CD">
              <w:rPr>
                <w:rFonts w:ascii="Arial" w:eastAsia="SimSun" w:hAnsi="Arial"/>
                <w:sz w:val="18"/>
                <w:lang w:val="fi-FI"/>
              </w:rPr>
              <w:t>78A</w:t>
            </w:r>
          </w:p>
        </w:tc>
        <w:tc>
          <w:tcPr>
            <w:tcW w:w="3686" w:type="dxa"/>
          </w:tcPr>
          <w:p w14:paraId="71763F5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DC_7A_n78A</w:t>
            </w:r>
          </w:p>
          <w:p w14:paraId="6068812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DC_8A_n78A</w:t>
            </w:r>
          </w:p>
          <w:p w14:paraId="242EECD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DC_20A_n78A</w:t>
            </w:r>
          </w:p>
        </w:tc>
      </w:tr>
      <w:tr w:rsidR="00F657CD" w:rsidRPr="00F657CD" w14:paraId="7F574051" w14:textId="77777777" w:rsidTr="005B5899">
        <w:trPr>
          <w:trHeight w:val="187"/>
          <w:jc w:val="center"/>
        </w:trPr>
        <w:tc>
          <w:tcPr>
            <w:tcW w:w="3397" w:type="dxa"/>
            <w:shd w:val="clear" w:color="auto" w:fill="auto"/>
            <w:noWrap/>
          </w:tcPr>
          <w:p w14:paraId="6D07340C" w14:textId="77777777" w:rsidR="00F657CD" w:rsidRPr="00F657CD" w:rsidRDefault="00F657CD" w:rsidP="00F657CD">
            <w:pPr>
              <w:keepNext/>
              <w:keepLines/>
              <w:spacing w:after="0"/>
              <w:jc w:val="center"/>
              <w:rPr>
                <w:rFonts w:ascii="Arial" w:hAnsi="Arial" w:cs="Arial"/>
                <w:sz w:val="18"/>
                <w:szCs w:val="18"/>
              </w:rPr>
            </w:pPr>
            <w:r w:rsidRPr="00F657CD">
              <w:rPr>
                <w:rFonts w:ascii="Arial" w:eastAsia="SimSun" w:hAnsi="Arial"/>
                <w:sz w:val="18"/>
              </w:rPr>
              <w:t>DC_7A-8A-32A_n</w:t>
            </w:r>
            <w:r w:rsidRPr="00F657CD">
              <w:rPr>
                <w:rFonts w:ascii="Arial" w:eastAsia="SimSun" w:hAnsi="Arial"/>
                <w:sz w:val="18"/>
                <w:lang w:val="fi-FI"/>
              </w:rPr>
              <w:t>1A</w:t>
            </w:r>
          </w:p>
        </w:tc>
        <w:tc>
          <w:tcPr>
            <w:tcW w:w="3686" w:type="dxa"/>
          </w:tcPr>
          <w:p w14:paraId="48649FD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DC_7A_n1A</w:t>
            </w:r>
          </w:p>
          <w:p w14:paraId="575552D3" w14:textId="77777777" w:rsidR="00F657CD" w:rsidRPr="00F657CD" w:rsidRDefault="00F657CD" w:rsidP="00F657CD">
            <w:pPr>
              <w:keepNext/>
              <w:keepLines/>
              <w:spacing w:after="0"/>
              <w:jc w:val="center"/>
              <w:rPr>
                <w:rFonts w:ascii="Arial" w:eastAsia="Malgun Gothic" w:hAnsi="Arial" w:cs="Arial"/>
                <w:sz w:val="18"/>
                <w:szCs w:val="18"/>
                <w:lang w:eastAsia="ko-KR"/>
              </w:rPr>
            </w:pPr>
            <w:r w:rsidRPr="00F657CD">
              <w:rPr>
                <w:rFonts w:ascii="Arial" w:eastAsia="SimSun" w:hAnsi="Arial"/>
                <w:sz w:val="18"/>
              </w:rPr>
              <w:t>DC_8A_n1A</w:t>
            </w:r>
          </w:p>
        </w:tc>
      </w:tr>
      <w:tr w:rsidR="00F657CD" w:rsidRPr="00F657CD" w14:paraId="3F204DC1" w14:textId="77777777" w:rsidTr="005B5899">
        <w:trPr>
          <w:trHeight w:val="187"/>
          <w:jc w:val="center"/>
        </w:trPr>
        <w:tc>
          <w:tcPr>
            <w:tcW w:w="3397" w:type="dxa"/>
            <w:shd w:val="clear" w:color="auto" w:fill="auto"/>
            <w:noWrap/>
          </w:tcPr>
          <w:p w14:paraId="514B5132"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rPr>
              <w:t>DC_7A-8A-32A_n78</w:t>
            </w:r>
            <w:r w:rsidRPr="00F657CD">
              <w:rPr>
                <w:rFonts w:ascii="Arial" w:eastAsia="SimSun" w:hAnsi="Arial"/>
                <w:sz w:val="18"/>
                <w:lang w:val="fi-FI"/>
              </w:rPr>
              <w:t>A</w:t>
            </w:r>
          </w:p>
        </w:tc>
        <w:tc>
          <w:tcPr>
            <w:tcW w:w="3686" w:type="dxa"/>
          </w:tcPr>
          <w:p w14:paraId="5176C90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DC_7A_n78A</w:t>
            </w:r>
          </w:p>
          <w:p w14:paraId="550BC20D"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sz w:val="18"/>
              </w:rPr>
              <w:t>DC_8A_n78A</w:t>
            </w:r>
          </w:p>
        </w:tc>
      </w:tr>
      <w:tr w:rsidR="00F657CD" w:rsidRPr="00F657CD" w14:paraId="6E3D2FE0" w14:textId="77777777" w:rsidTr="005B5899">
        <w:trPr>
          <w:trHeight w:val="187"/>
          <w:jc w:val="center"/>
        </w:trPr>
        <w:tc>
          <w:tcPr>
            <w:tcW w:w="3397" w:type="dxa"/>
            <w:shd w:val="clear" w:color="auto" w:fill="auto"/>
            <w:noWrap/>
            <w:vAlign w:val="center"/>
          </w:tcPr>
          <w:p w14:paraId="5553C791"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rPr>
              <w:t>DC_7A-8A-38A_n1</w:t>
            </w:r>
            <w:r w:rsidRPr="00F657CD">
              <w:rPr>
                <w:rFonts w:ascii="Arial" w:eastAsia="SimSun" w:hAnsi="Arial"/>
                <w:sz w:val="18"/>
                <w:lang w:val="fi-FI"/>
              </w:rPr>
              <w:t>A</w:t>
            </w:r>
          </w:p>
        </w:tc>
        <w:tc>
          <w:tcPr>
            <w:tcW w:w="3686" w:type="dxa"/>
            <w:vAlign w:val="center"/>
          </w:tcPr>
          <w:p w14:paraId="0A1BF972"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sz w:val="18"/>
              </w:rPr>
              <w:t>DC_8A_n1A</w:t>
            </w:r>
          </w:p>
        </w:tc>
      </w:tr>
      <w:tr w:rsidR="00F657CD" w:rsidRPr="00F657CD" w14:paraId="2803CE00" w14:textId="77777777" w:rsidTr="005B5899">
        <w:trPr>
          <w:trHeight w:val="187"/>
          <w:jc w:val="center"/>
        </w:trPr>
        <w:tc>
          <w:tcPr>
            <w:tcW w:w="3397" w:type="dxa"/>
            <w:shd w:val="clear" w:color="auto" w:fill="auto"/>
            <w:noWrap/>
            <w:vAlign w:val="center"/>
          </w:tcPr>
          <w:p w14:paraId="3C629DAF" w14:textId="77777777" w:rsidR="00F657CD" w:rsidRPr="00F657CD" w:rsidRDefault="00F657CD" w:rsidP="00F657CD">
            <w:pPr>
              <w:keepNext/>
              <w:keepLines/>
              <w:spacing w:after="0"/>
              <w:jc w:val="center"/>
              <w:rPr>
                <w:rFonts w:ascii="Arial" w:hAnsi="Arial" w:cs="Arial"/>
                <w:sz w:val="18"/>
                <w:szCs w:val="18"/>
              </w:rPr>
            </w:pPr>
            <w:r w:rsidRPr="00F657CD">
              <w:rPr>
                <w:rFonts w:ascii="Arial" w:eastAsia="SimSun" w:hAnsi="Arial"/>
                <w:sz w:val="18"/>
                <w:lang w:eastAsia="zh-TW"/>
              </w:rPr>
              <w:t>DC_7A-8A_n28A-n78A</w:t>
            </w:r>
          </w:p>
        </w:tc>
        <w:tc>
          <w:tcPr>
            <w:tcW w:w="3686" w:type="dxa"/>
            <w:vAlign w:val="center"/>
          </w:tcPr>
          <w:p w14:paraId="2E481F69"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DC_7A_n28A</w:t>
            </w:r>
          </w:p>
          <w:p w14:paraId="1FE9DB02"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DC_7A_n78A</w:t>
            </w:r>
          </w:p>
          <w:p w14:paraId="6983A9BA"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DC_8A_n28A</w:t>
            </w:r>
          </w:p>
          <w:p w14:paraId="7B1321C7" w14:textId="77777777" w:rsidR="00F657CD" w:rsidRPr="00F657CD" w:rsidRDefault="00F657CD" w:rsidP="00F657CD">
            <w:pPr>
              <w:keepNext/>
              <w:keepLines/>
              <w:spacing w:after="0"/>
              <w:jc w:val="center"/>
              <w:rPr>
                <w:rFonts w:ascii="Arial" w:eastAsia="Malgun Gothic" w:hAnsi="Arial" w:cs="Arial"/>
                <w:sz w:val="18"/>
                <w:szCs w:val="18"/>
                <w:lang w:eastAsia="ko-KR"/>
              </w:rPr>
            </w:pPr>
            <w:r w:rsidRPr="00F657CD">
              <w:rPr>
                <w:rFonts w:ascii="Arial" w:eastAsia="SimSun" w:hAnsi="Arial" w:cs="Arial"/>
                <w:sz w:val="18"/>
                <w:szCs w:val="18"/>
              </w:rPr>
              <w:t>DC_8A_n78A</w:t>
            </w:r>
          </w:p>
        </w:tc>
      </w:tr>
      <w:tr w:rsidR="00F657CD" w:rsidRPr="00F657CD" w14:paraId="588BBB77" w14:textId="77777777" w:rsidTr="005B5899">
        <w:trPr>
          <w:trHeight w:val="187"/>
          <w:jc w:val="center"/>
        </w:trPr>
        <w:tc>
          <w:tcPr>
            <w:tcW w:w="3397" w:type="dxa"/>
            <w:shd w:val="clear" w:color="auto" w:fill="auto"/>
            <w:noWrap/>
          </w:tcPr>
          <w:p w14:paraId="35028F79" w14:textId="77777777" w:rsidR="00F657CD" w:rsidRPr="00F657CD" w:rsidRDefault="00F657CD" w:rsidP="00F657CD">
            <w:pPr>
              <w:keepNext/>
              <w:keepLines/>
              <w:spacing w:after="0"/>
              <w:jc w:val="center"/>
              <w:rPr>
                <w:rFonts w:ascii="Arial" w:eastAsia="SimSun" w:hAnsi="Arial"/>
                <w:b/>
                <w:sz w:val="18"/>
                <w:lang w:eastAsia="fi-FI"/>
              </w:rPr>
            </w:pPr>
            <w:r w:rsidRPr="00F657CD">
              <w:rPr>
                <w:rFonts w:ascii="Arial" w:eastAsia="SimSun" w:hAnsi="Arial"/>
                <w:sz w:val="18"/>
                <w:lang w:eastAsia="fi-FI"/>
              </w:rPr>
              <w:t>DC_7A-8A-40A_n1A</w:t>
            </w:r>
          </w:p>
          <w:p w14:paraId="3E46D4A6" w14:textId="77777777" w:rsidR="00F657CD" w:rsidRPr="00F657CD" w:rsidRDefault="00F657CD" w:rsidP="00F657CD">
            <w:pPr>
              <w:keepNext/>
              <w:keepLines/>
              <w:spacing w:after="0"/>
              <w:jc w:val="center"/>
              <w:rPr>
                <w:rFonts w:ascii="Arial" w:hAnsi="Arial" w:cs="Arial"/>
                <w:sz w:val="18"/>
                <w:szCs w:val="18"/>
              </w:rPr>
            </w:pPr>
            <w:r w:rsidRPr="00F657CD">
              <w:rPr>
                <w:rFonts w:ascii="Arial" w:eastAsia="SimSun" w:hAnsi="Arial"/>
                <w:sz w:val="18"/>
                <w:lang w:eastAsia="zh-CN"/>
              </w:rPr>
              <w:t>DC_7A-8A-40C_n1A</w:t>
            </w:r>
          </w:p>
        </w:tc>
        <w:tc>
          <w:tcPr>
            <w:tcW w:w="3686" w:type="dxa"/>
          </w:tcPr>
          <w:p w14:paraId="3E58A6EB"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DC_7A_n1A</w:t>
            </w:r>
          </w:p>
          <w:p w14:paraId="6A084B34"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DC_8A_n1A</w:t>
            </w:r>
          </w:p>
          <w:p w14:paraId="5B39EED1" w14:textId="77777777" w:rsidR="00F657CD" w:rsidRPr="00F657CD" w:rsidRDefault="00F657CD" w:rsidP="00F657CD">
            <w:pPr>
              <w:keepNext/>
              <w:keepLines/>
              <w:spacing w:after="0"/>
              <w:jc w:val="center"/>
              <w:rPr>
                <w:rFonts w:ascii="Arial" w:eastAsia="Malgun Gothic" w:hAnsi="Arial" w:cs="Arial"/>
                <w:sz w:val="18"/>
                <w:szCs w:val="18"/>
                <w:lang w:eastAsia="ko-KR"/>
              </w:rPr>
            </w:pPr>
            <w:r w:rsidRPr="00F657CD">
              <w:rPr>
                <w:rFonts w:ascii="Arial" w:eastAsia="SimSun" w:hAnsi="Arial" w:cs="Arial"/>
                <w:color w:val="000000"/>
                <w:sz w:val="18"/>
                <w:szCs w:val="18"/>
              </w:rPr>
              <w:t>DC_40A_n1A</w:t>
            </w:r>
          </w:p>
        </w:tc>
      </w:tr>
      <w:tr w:rsidR="00F657CD" w:rsidRPr="00F657CD" w14:paraId="68868970" w14:textId="77777777" w:rsidTr="005B5899">
        <w:trPr>
          <w:trHeight w:val="187"/>
          <w:jc w:val="center"/>
        </w:trPr>
        <w:tc>
          <w:tcPr>
            <w:tcW w:w="3397" w:type="dxa"/>
            <w:shd w:val="clear" w:color="auto" w:fill="auto"/>
            <w:noWrap/>
          </w:tcPr>
          <w:p w14:paraId="03A3A185" w14:textId="77777777" w:rsidR="00F657CD" w:rsidRPr="00F657CD" w:rsidRDefault="00F657CD" w:rsidP="00F657CD">
            <w:pPr>
              <w:keepNext/>
              <w:keepLines/>
              <w:spacing w:after="0"/>
              <w:jc w:val="center"/>
              <w:rPr>
                <w:rFonts w:ascii="Arial" w:eastAsia="SimSun" w:hAnsi="Arial" w:cs="Arial"/>
                <w:sz w:val="18"/>
                <w:lang w:val="en-US" w:eastAsia="ja-JP"/>
              </w:rPr>
            </w:pPr>
            <w:r w:rsidRPr="00F657CD">
              <w:rPr>
                <w:rFonts w:ascii="Arial" w:eastAsia="SimSun" w:hAnsi="Arial" w:cs="Arial"/>
                <w:sz w:val="18"/>
                <w:lang w:eastAsia="ja-JP"/>
              </w:rPr>
              <w:t>DC_7</w:t>
            </w:r>
            <w:r w:rsidRPr="00F657CD">
              <w:rPr>
                <w:rFonts w:ascii="Arial" w:eastAsia="SimSun" w:hAnsi="Arial" w:cs="Arial" w:hint="eastAsia"/>
                <w:sz w:val="18"/>
                <w:lang w:val="en-US" w:eastAsia="ja-JP"/>
              </w:rPr>
              <w:t>A</w:t>
            </w:r>
            <w:r w:rsidRPr="00F657CD">
              <w:rPr>
                <w:rFonts w:ascii="Arial" w:eastAsia="SimSun" w:hAnsi="Arial" w:cs="Arial" w:hint="eastAsia"/>
                <w:sz w:val="18"/>
                <w:lang w:eastAsia="ja-JP"/>
              </w:rPr>
              <w:t>-</w:t>
            </w:r>
            <w:r w:rsidRPr="00F657CD">
              <w:rPr>
                <w:rFonts w:ascii="Arial" w:eastAsia="SimSun" w:hAnsi="Arial" w:cs="Arial"/>
                <w:sz w:val="18"/>
                <w:lang w:eastAsia="ja-JP"/>
              </w:rPr>
              <w:t>8</w:t>
            </w:r>
            <w:r w:rsidRPr="00F657CD">
              <w:rPr>
                <w:rFonts w:ascii="Arial" w:eastAsia="SimSun" w:hAnsi="Arial" w:cs="Arial" w:hint="eastAsia"/>
                <w:sz w:val="18"/>
                <w:lang w:val="en-US" w:eastAsia="ja-JP"/>
              </w:rPr>
              <w:t>A</w:t>
            </w:r>
            <w:r w:rsidRPr="00F657CD">
              <w:rPr>
                <w:rFonts w:ascii="Arial" w:eastAsia="SimSun" w:hAnsi="Arial" w:cs="Arial"/>
                <w:sz w:val="18"/>
                <w:lang w:eastAsia="ja-JP"/>
              </w:rPr>
              <w:t>-40</w:t>
            </w:r>
            <w:r w:rsidRPr="00F657CD">
              <w:rPr>
                <w:rFonts w:ascii="Arial" w:eastAsia="SimSun" w:hAnsi="Arial" w:cs="Arial" w:hint="eastAsia"/>
                <w:sz w:val="18"/>
                <w:lang w:val="en-US" w:eastAsia="ja-JP"/>
              </w:rPr>
              <w:t>A</w:t>
            </w:r>
            <w:r w:rsidRPr="00F657CD">
              <w:rPr>
                <w:rFonts w:ascii="Arial" w:eastAsia="SimSun" w:hAnsi="Arial" w:cs="Arial"/>
                <w:sz w:val="18"/>
                <w:lang w:eastAsia="ja-JP"/>
              </w:rPr>
              <w:t>_</w:t>
            </w:r>
            <w:r w:rsidRPr="00F657CD">
              <w:rPr>
                <w:rFonts w:ascii="Arial" w:eastAsia="SimSun" w:hAnsi="Arial" w:cs="Arial" w:hint="eastAsia"/>
                <w:sz w:val="18"/>
                <w:lang w:eastAsia="ja-JP"/>
              </w:rPr>
              <w:t>n</w:t>
            </w:r>
            <w:r w:rsidRPr="00F657CD">
              <w:rPr>
                <w:rFonts w:ascii="Arial" w:eastAsia="SimSun" w:hAnsi="Arial" w:cs="Arial"/>
                <w:sz w:val="18"/>
                <w:lang w:eastAsia="ja-JP"/>
              </w:rPr>
              <w:t>7</w:t>
            </w:r>
            <w:r w:rsidRPr="00F657CD">
              <w:rPr>
                <w:rFonts w:ascii="Arial" w:eastAsia="SimSun" w:hAnsi="Arial" w:cs="Arial" w:hint="eastAsia"/>
                <w:sz w:val="18"/>
                <w:lang w:eastAsia="ja-JP"/>
              </w:rPr>
              <w:t>8</w:t>
            </w:r>
            <w:r w:rsidRPr="00F657CD">
              <w:rPr>
                <w:rFonts w:ascii="Arial" w:eastAsia="SimSun" w:hAnsi="Arial" w:cs="Arial" w:hint="eastAsia"/>
                <w:sz w:val="18"/>
                <w:lang w:val="en-US" w:eastAsia="ja-JP"/>
              </w:rPr>
              <w:t>A</w:t>
            </w:r>
          </w:p>
          <w:p w14:paraId="37782443" w14:textId="77777777" w:rsidR="00F657CD" w:rsidRPr="00F657CD" w:rsidRDefault="00F657CD" w:rsidP="00F657CD">
            <w:pPr>
              <w:keepNext/>
              <w:keepLines/>
              <w:spacing w:after="0"/>
              <w:jc w:val="center"/>
              <w:rPr>
                <w:rFonts w:ascii="Arial" w:hAnsi="Arial" w:cs="Arial"/>
                <w:sz w:val="18"/>
                <w:szCs w:val="18"/>
              </w:rPr>
            </w:pPr>
            <w:r w:rsidRPr="00F657CD">
              <w:rPr>
                <w:rFonts w:ascii="Arial" w:eastAsia="SimSun" w:hAnsi="Arial" w:cs="Arial"/>
                <w:sz w:val="18"/>
                <w:lang w:eastAsia="ja-JP"/>
              </w:rPr>
              <w:t>DC_7</w:t>
            </w:r>
            <w:r w:rsidRPr="00F657CD">
              <w:rPr>
                <w:rFonts w:ascii="Arial" w:eastAsia="SimSun" w:hAnsi="Arial" w:cs="Arial" w:hint="eastAsia"/>
                <w:sz w:val="18"/>
                <w:lang w:val="en-US" w:eastAsia="ja-JP"/>
              </w:rPr>
              <w:t>A</w:t>
            </w:r>
            <w:r w:rsidRPr="00F657CD">
              <w:rPr>
                <w:rFonts w:ascii="Arial" w:eastAsia="SimSun" w:hAnsi="Arial" w:cs="Arial" w:hint="eastAsia"/>
                <w:sz w:val="18"/>
                <w:lang w:eastAsia="ja-JP"/>
              </w:rPr>
              <w:t>-</w:t>
            </w:r>
            <w:r w:rsidRPr="00F657CD">
              <w:rPr>
                <w:rFonts w:ascii="Arial" w:eastAsia="SimSun" w:hAnsi="Arial" w:cs="Arial"/>
                <w:sz w:val="18"/>
                <w:lang w:eastAsia="ja-JP"/>
              </w:rPr>
              <w:t>8</w:t>
            </w:r>
            <w:r w:rsidRPr="00F657CD">
              <w:rPr>
                <w:rFonts w:ascii="Arial" w:eastAsia="SimSun" w:hAnsi="Arial" w:cs="Arial" w:hint="eastAsia"/>
                <w:sz w:val="18"/>
                <w:lang w:val="en-US" w:eastAsia="ja-JP"/>
              </w:rPr>
              <w:t>A</w:t>
            </w:r>
            <w:r w:rsidRPr="00F657CD">
              <w:rPr>
                <w:rFonts w:ascii="Arial" w:eastAsia="SimSun" w:hAnsi="Arial" w:cs="Arial"/>
                <w:sz w:val="18"/>
                <w:lang w:eastAsia="ja-JP"/>
              </w:rPr>
              <w:t>-40</w:t>
            </w:r>
            <w:r w:rsidRPr="00F657CD">
              <w:rPr>
                <w:rFonts w:ascii="Arial" w:eastAsia="SimSun" w:hAnsi="Arial" w:cs="Arial" w:hint="eastAsia"/>
                <w:sz w:val="18"/>
                <w:lang w:val="en-US" w:eastAsia="ja-JP"/>
              </w:rPr>
              <w:t>C</w:t>
            </w:r>
            <w:r w:rsidRPr="00F657CD">
              <w:rPr>
                <w:rFonts w:ascii="Arial" w:eastAsia="SimSun" w:hAnsi="Arial" w:cs="Arial"/>
                <w:sz w:val="18"/>
                <w:lang w:eastAsia="ja-JP"/>
              </w:rPr>
              <w:t>_</w:t>
            </w:r>
            <w:r w:rsidRPr="00F657CD">
              <w:rPr>
                <w:rFonts w:ascii="Arial" w:eastAsia="SimSun" w:hAnsi="Arial" w:cs="Arial" w:hint="eastAsia"/>
                <w:sz w:val="18"/>
                <w:lang w:eastAsia="ja-JP"/>
              </w:rPr>
              <w:t>n</w:t>
            </w:r>
            <w:r w:rsidRPr="00F657CD">
              <w:rPr>
                <w:rFonts w:ascii="Arial" w:eastAsia="SimSun" w:hAnsi="Arial" w:cs="Arial"/>
                <w:sz w:val="18"/>
                <w:lang w:eastAsia="zh-CN"/>
              </w:rPr>
              <w:t>7</w:t>
            </w:r>
            <w:r w:rsidRPr="00F657CD">
              <w:rPr>
                <w:rFonts w:ascii="Arial" w:eastAsia="SimSun" w:hAnsi="Arial" w:cs="Arial" w:hint="eastAsia"/>
                <w:sz w:val="18"/>
                <w:lang w:eastAsia="ja-JP"/>
              </w:rPr>
              <w:t>8</w:t>
            </w:r>
            <w:r w:rsidRPr="00F657CD">
              <w:rPr>
                <w:rFonts w:ascii="Arial" w:eastAsia="SimSun" w:hAnsi="Arial" w:cs="Arial" w:hint="eastAsia"/>
                <w:sz w:val="18"/>
                <w:lang w:val="en-US" w:eastAsia="ja-JP"/>
              </w:rPr>
              <w:t>A</w:t>
            </w:r>
          </w:p>
        </w:tc>
        <w:tc>
          <w:tcPr>
            <w:tcW w:w="3686" w:type="dxa"/>
          </w:tcPr>
          <w:p w14:paraId="1713F9FB" w14:textId="77777777" w:rsidR="00F657CD" w:rsidRPr="00F657CD" w:rsidRDefault="00F657CD" w:rsidP="00F657CD">
            <w:pPr>
              <w:keepNext/>
              <w:keepLines/>
              <w:spacing w:after="0"/>
              <w:jc w:val="center"/>
              <w:rPr>
                <w:rFonts w:ascii="Arial" w:eastAsia="SimSun" w:hAnsi="Arial"/>
                <w:b/>
                <w:sz w:val="18"/>
                <w:lang w:eastAsia="ja-JP"/>
              </w:rPr>
            </w:pPr>
            <w:r w:rsidRPr="00F657CD">
              <w:rPr>
                <w:rFonts w:ascii="Arial" w:eastAsia="SimSun" w:hAnsi="Arial"/>
                <w:sz w:val="18"/>
                <w:lang w:eastAsia="fi-FI"/>
              </w:rPr>
              <w:t>DC_7A_</w:t>
            </w:r>
            <w:r w:rsidRPr="00F657CD">
              <w:rPr>
                <w:rFonts w:ascii="Arial" w:eastAsia="SimSun" w:hAnsi="Arial" w:hint="eastAsia"/>
                <w:sz w:val="18"/>
                <w:lang w:eastAsia="ja-JP"/>
              </w:rPr>
              <w:t>n</w:t>
            </w:r>
            <w:r w:rsidRPr="00F657CD">
              <w:rPr>
                <w:rFonts w:ascii="Arial" w:eastAsia="SimSun" w:hAnsi="Arial"/>
                <w:sz w:val="18"/>
                <w:lang w:eastAsia="ja-JP"/>
              </w:rPr>
              <w:t>7</w:t>
            </w:r>
            <w:r w:rsidRPr="00F657CD">
              <w:rPr>
                <w:rFonts w:ascii="Arial" w:eastAsia="SimSun" w:hAnsi="Arial" w:hint="eastAsia"/>
                <w:sz w:val="18"/>
                <w:lang w:eastAsia="ja-JP"/>
              </w:rPr>
              <w:t>8A</w:t>
            </w:r>
          </w:p>
          <w:p w14:paraId="7469CB47" w14:textId="77777777" w:rsidR="00F657CD" w:rsidRPr="00F657CD" w:rsidRDefault="00F657CD" w:rsidP="00F657CD">
            <w:pPr>
              <w:keepNext/>
              <w:keepLines/>
              <w:spacing w:after="0"/>
              <w:jc w:val="center"/>
              <w:rPr>
                <w:rFonts w:ascii="Arial" w:eastAsia="SimSun" w:hAnsi="Arial"/>
                <w:b/>
                <w:sz w:val="18"/>
                <w:lang w:val="en-US" w:eastAsia="fi-FI"/>
              </w:rPr>
            </w:pPr>
            <w:r w:rsidRPr="00F657CD">
              <w:rPr>
                <w:rFonts w:ascii="Arial" w:eastAsia="SimSun" w:hAnsi="Arial"/>
                <w:sz w:val="18"/>
                <w:lang w:val="en-US" w:eastAsia="fi-FI"/>
              </w:rPr>
              <w:t>DC_8A_</w:t>
            </w:r>
            <w:r w:rsidRPr="00F657CD">
              <w:rPr>
                <w:rFonts w:ascii="Arial" w:eastAsia="SimSun" w:hAnsi="Arial" w:hint="eastAsia"/>
                <w:sz w:val="18"/>
                <w:lang w:val="en-US" w:eastAsia="ja-JP"/>
              </w:rPr>
              <w:t>n</w:t>
            </w:r>
            <w:r w:rsidRPr="00F657CD">
              <w:rPr>
                <w:rFonts w:ascii="Arial" w:eastAsia="SimSun" w:hAnsi="Arial"/>
                <w:sz w:val="18"/>
                <w:lang w:val="en-US" w:eastAsia="ja-JP"/>
              </w:rPr>
              <w:t>7</w:t>
            </w:r>
            <w:r w:rsidRPr="00F657CD">
              <w:rPr>
                <w:rFonts w:ascii="Arial" w:eastAsia="SimSun" w:hAnsi="Arial" w:hint="eastAsia"/>
                <w:sz w:val="18"/>
                <w:lang w:val="en-US" w:eastAsia="ja-JP"/>
              </w:rPr>
              <w:t>8</w:t>
            </w:r>
            <w:r w:rsidRPr="00F657CD">
              <w:rPr>
                <w:rFonts w:ascii="Arial" w:eastAsia="SimSun" w:hAnsi="Arial"/>
                <w:sz w:val="18"/>
                <w:lang w:val="en-US" w:eastAsia="fi-FI"/>
              </w:rPr>
              <w:t>A</w:t>
            </w:r>
          </w:p>
          <w:p w14:paraId="19A84C5F" w14:textId="77777777" w:rsidR="00F657CD" w:rsidRPr="00F657CD" w:rsidRDefault="00F657CD" w:rsidP="00F657CD">
            <w:pPr>
              <w:keepNext/>
              <w:keepLines/>
              <w:spacing w:after="0"/>
              <w:jc w:val="center"/>
              <w:rPr>
                <w:rFonts w:ascii="Arial" w:eastAsia="Malgun Gothic" w:hAnsi="Arial" w:cs="Arial"/>
                <w:sz w:val="18"/>
                <w:szCs w:val="18"/>
                <w:lang w:eastAsia="ko-KR"/>
              </w:rPr>
            </w:pPr>
            <w:r w:rsidRPr="00F657CD">
              <w:rPr>
                <w:rFonts w:ascii="Arial" w:eastAsia="SimSun" w:hAnsi="Arial"/>
                <w:sz w:val="18"/>
                <w:lang w:val="en-US" w:eastAsia="fi-FI"/>
              </w:rPr>
              <w:t>DC_</w:t>
            </w:r>
            <w:r w:rsidRPr="00F657CD">
              <w:rPr>
                <w:rFonts w:ascii="Arial" w:eastAsia="SimSun" w:hAnsi="Arial" w:hint="eastAsia"/>
                <w:sz w:val="18"/>
                <w:lang w:val="en-US" w:eastAsia="ja-JP"/>
              </w:rPr>
              <w:t>4</w:t>
            </w:r>
            <w:r w:rsidRPr="00F657CD">
              <w:rPr>
                <w:rFonts w:ascii="Arial" w:eastAsia="SimSun" w:hAnsi="Arial"/>
                <w:sz w:val="18"/>
                <w:lang w:val="en-US" w:eastAsia="ja-JP"/>
              </w:rPr>
              <w:t>0</w:t>
            </w:r>
            <w:r w:rsidRPr="00F657CD">
              <w:rPr>
                <w:rFonts w:ascii="Arial" w:eastAsia="SimSun" w:hAnsi="Arial"/>
                <w:sz w:val="18"/>
                <w:lang w:val="en-US" w:eastAsia="fi-FI"/>
              </w:rPr>
              <w:t>A_</w:t>
            </w:r>
            <w:r w:rsidRPr="00F657CD">
              <w:rPr>
                <w:rFonts w:ascii="Arial" w:eastAsia="SimSun" w:hAnsi="Arial" w:hint="eastAsia"/>
                <w:sz w:val="18"/>
                <w:lang w:val="en-US" w:eastAsia="ja-JP"/>
              </w:rPr>
              <w:t>n</w:t>
            </w:r>
            <w:r w:rsidRPr="00F657CD">
              <w:rPr>
                <w:rFonts w:ascii="Arial" w:eastAsia="SimSun" w:hAnsi="Arial"/>
                <w:sz w:val="18"/>
                <w:lang w:val="en-US" w:eastAsia="ja-JP"/>
              </w:rPr>
              <w:t>7</w:t>
            </w:r>
            <w:r w:rsidRPr="00F657CD">
              <w:rPr>
                <w:rFonts w:ascii="Arial" w:eastAsia="SimSun" w:hAnsi="Arial" w:hint="eastAsia"/>
                <w:sz w:val="18"/>
                <w:lang w:val="en-US" w:eastAsia="ja-JP"/>
              </w:rPr>
              <w:t>8</w:t>
            </w:r>
            <w:r w:rsidRPr="00F657CD">
              <w:rPr>
                <w:rFonts w:ascii="Arial" w:eastAsia="SimSun" w:hAnsi="Arial"/>
                <w:sz w:val="18"/>
                <w:lang w:val="en-US" w:eastAsia="fi-FI"/>
              </w:rPr>
              <w:t>A</w:t>
            </w:r>
          </w:p>
        </w:tc>
      </w:tr>
      <w:tr w:rsidR="00F657CD" w:rsidRPr="00F657CD" w14:paraId="0CF092A3" w14:textId="77777777" w:rsidTr="005B5899">
        <w:trPr>
          <w:trHeight w:val="187"/>
          <w:jc w:val="center"/>
        </w:trPr>
        <w:tc>
          <w:tcPr>
            <w:tcW w:w="3397" w:type="dxa"/>
            <w:shd w:val="clear" w:color="auto" w:fill="auto"/>
            <w:noWrap/>
          </w:tcPr>
          <w:p w14:paraId="0C537EFC" w14:textId="77777777" w:rsidR="00F657CD" w:rsidRPr="00F657CD" w:rsidRDefault="00F657CD" w:rsidP="00F657CD">
            <w:pPr>
              <w:keepNext/>
              <w:keepLines/>
              <w:spacing w:after="0"/>
              <w:jc w:val="center"/>
              <w:rPr>
                <w:rFonts w:ascii="Arial" w:eastAsia="SimSun" w:hAnsi="Arial" w:cs="Arial"/>
                <w:sz w:val="18"/>
                <w:lang w:val="en-US" w:eastAsia="ja-JP"/>
              </w:rPr>
            </w:pPr>
            <w:r w:rsidRPr="00F657CD">
              <w:rPr>
                <w:rFonts w:ascii="Arial" w:eastAsia="SimSun" w:hAnsi="Arial" w:cs="Arial"/>
                <w:sz w:val="18"/>
                <w:lang w:val="en-US" w:eastAsia="ja-JP"/>
              </w:rPr>
              <w:t>DC_7A-8A-40A_n78(2A)</w:t>
            </w:r>
          </w:p>
          <w:p w14:paraId="7A3B2F3C" w14:textId="77777777" w:rsidR="00F657CD" w:rsidRPr="00F657CD" w:rsidRDefault="00F657CD" w:rsidP="00F657CD">
            <w:pPr>
              <w:keepNext/>
              <w:keepLines/>
              <w:spacing w:after="0"/>
              <w:jc w:val="center"/>
              <w:rPr>
                <w:rFonts w:ascii="Arial" w:hAnsi="Arial" w:cs="Arial"/>
                <w:sz w:val="18"/>
                <w:szCs w:val="18"/>
              </w:rPr>
            </w:pPr>
            <w:r w:rsidRPr="00F657CD">
              <w:rPr>
                <w:rFonts w:ascii="Arial" w:hAnsi="Arial" w:cs="Arial"/>
                <w:sz w:val="18"/>
                <w:szCs w:val="18"/>
              </w:rPr>
              <w:t>DC_7A-8A-40C_n78(2A)</w:t>
            </w:r>
          </w:p>
        </w:tc>
        <w:tc>
          <w:tcPr>
            <w:tcW w:w="3686" w:type="dxa"/>
          </w:tcPr>
          <w:p w14:paraId="4B8FF8A6" w14:textId="77777777" w:rsidR="00F657CD" w:rsidRPr="00F657CD" w:rsidRDefault="00F657CD" w:rsidP="00F657CD">
            <w:pPr>
              <w:keepNext/>
              <w:keepLines/>
              <w:spacing w:after="0"/>
              <w:jc w:val="center"/>
              <w:rPr>
                <w:rFonts w:ascii="Arial" w:eastAsia="SimSun" w:hAnsi="Arial"/>
                <w:b/>
                <w:sz w:val="18"/>
                <w:lang w:eastAsia="ja-JP"/>
              </w:rPr>
            </w:pPr>
            <w:r w:rsidRPr="00F657CD">
              <w:rPr>
                <w:rFonts w:ascii="Arial" w:eastAsia="SimSun" w:hAnsi="Arial"/>
                <w:sz w:val="18"/>
                <w:lang w:eastAsia="fi-FI"/>
              </w:rPr>
              <w:t>DC_7A_</w:t>
            </w:r>
            <w:r w:rsidRPr="00F657CD">
              <w:rPr>
                <w:rFonts w:ascii="Arial" w:eastAsia="SimSun" w:hAnsi="Arial" w:hint="eastAsia"/>
                <w:sz w:val="18"/>
                <w:lang w:eastAsia="ja-JP"/>
              </w:rPr>
              <w:t>n</w:t>
            </w:r>
            <w:r w:rsidRPr="00F657CD">
              <w:rPr>
                <w:rFonts w:ascii="Arial" w:eastAsia="SimSun" w:hAnsi="Arial"/>
                <w:sz w:val="18"/>
                <w:lang w:eastAsia="ja-JP"/>
              </w:rPr>
              <w:t>7</w:t>
            </w:r>
            <w:r w:rsidRPr="00F657CD">
              <w:rPr>
                <w:rFonts w:ascii="Arial" w:eastAsia="SimSun" w:hAnsi="Arial" w:hint="eastAsia"/>
                <w:sz w:val="18"/>
                <w:lang w:eastAsia="ja-JP"/>
              </w:rPr>
              <w:t>8A</w:t>
            </w:r>
          </w:p>
          <w:p w14:paraId="6D42C8DA" w14:textId="77777777" w:rsidR="00F657CD" w:rsidRPr="00F657CD" w:rsidRDefault="00F657CD" w:rsidP="00F657CD">
            <w:pPr>
              <w:keepNext/>
              <w:keepLines/>
              <w:spacing w:after="0"/>
              <w:jc w:val="center"/>
              <w:rPr>
                <w:rFonts w:ascii="Arial" w:eastAsia="SimSun" w:hAnsi="Arial"/>
                <w:b/>
                <w:sz w:val="18"/>
                <w:lang w:val="en-US" w:eastAsia="fi-FI"/>
              </w:rPr>
            </w:pPr>
            <w:r w:rsidRPr="00F657CD">
              <w:rPr>
                <w:rFonts w:ascii="Arial" w:eastAsia="SimSun" w:hAnsi="Arial"/>
                <w:sz w:val="18"/>
                <w:lang w:val="en-US" w:eastAsia="fi-FI"/>
              </w:rPr>
              <w:t>DC_8A_</w:t>
            </w:r>
            <w:r w:rsidRPr="00F657CD">
              <w:rPr>
                <w:rFonts w:ascii="Arial" w:eastAsia="SimSun" w:hAnsi="Arial" w:hint="eastAsia"/>
                <w:sz w:val="18"/>
                <w:lang w:val="en-US" w:eastAsia="ja-JP"/>
              </w:rPr>
              <w:t>n</w:t>
            </w:r>
            <w:r w:rsidRPr="00F657CD">
              <w:rPr>
                <w:rFonts w:ascii="Arial" w:eastAsia="SimSun" w:hAnsi="Arial"/>
                <w:sz w:val="18"/>
                <w:lang w:val="en-US" w:eastAsia="ja-JP"/>
              </w:rPr>
              <w:t>7</w:t>
            </w:r>
            <w:r w:rsidRPr="00F657CD">
              <w:rPr>
                <w:rFonts w:ascii="Arial" w:eastAsia="SimSun" w:hAnsi="Arial" w:hint="eastAsia"/>
                <w:sz w:val="18"/>
                <w:lang w:val="en-US" w:eastAsia="ja-JP"/>
              </w:rPr>
              <w:t>8</w:t>
            </w:r>
            <w:r w:rsidRPr="00F657CD">
              <w:rPr>
                <w:rFonts w:ascii="Arial" w:eastAsia="SimSun" w:hAnsi="Arial"/>
                <w:sz w:val="18"/>
                <w:lang w:val="en-US" w:eastAsia="fi-FI"/>
              </w:rPr>
              <w:t>A</w:t>
            </w:r>
          </w:p>
          <w:p w14:paraId="36203727" w14:textId="77777777" w:rsidR="00F657CD" w:rsidRPr="00F657CD" w:rsidRDefault="00F657CD" w:rsidP="00F657CD">
            <w:pPr>
              <w:keepNext/>
              <w:keepLines/>
              <w:spacing w:after="0"/>
              <w:jc w:val="center"/>
              <w:rPr>
                <w:rFonts w:ascii="Arial" w:eastAsia="Malgun Gothic" w:hAnsi="Arial" w:cs="Arial"/>
                <w:sz w:val="18"/>
                <w:szCs w:val="18"/>
                <w:lang w:eastAsia="ko-KR"/>
              </w:rPr>
            </w:pPr>
            <w:r w:rsidRPr="00F657CD">
              <w:rPr>
                <w:rFonts w:ascii="Arial" w:eastAsia="SimSun" w:hAnsi="Arial"/>
                <w:sz w:val="18"/>
                <w:lang w:val="en-US" w:eastAsia="fi-FI"/>
              </w:rPr>
              <w:t>DC_</w:t>
            </w:r>
            <w:r w:rsidRPr="00F657CD">
              <w:rPr>
                <w:rFonts w:ascii="Arial" w:eastAsia="SimSun" w:hAnsi="Arial" w:hint="eastAsia"/>
                <w:sz w:val="18"/>
                <w:lang w:val="en-US" w:eastAsia="ja-JP"/>
              </w:rPr>
              <w:t>4</w:t>
            </w:r>
            <w:r w:rsidRPr="00F657CD">
              <w:rPr>
                <w:rFonts w:ascii="Arial" w:eastAsia="SimSun" w:hAnsi="Arial"/>
                <w:sz w:val="18"/>
                <w:lang w:val="en-US" w:eastAsia="ja-JP"/>
              </w:rPr>
              <w:t>0</w:t>
            </w:r>
            <w:r w:rsidRPr="00F657CD">
              <w:rPr>
                <w:rFonts w:ascii="Arial" w:eastAsia="SimSun" w:hAnsi="Arial"/>
                <w:sz w:val="18"/>
                <w:lang w:val="en-US" w:eastAsia="fi-FI"/>
              </w:rPr>
              <w:t>A_</w:t>
            </w:r>
            <w:r w:rsidRPr="00F657CD">
              <w:rPr>
                <w:rFonts w:ascii="Arial" w:eastAsia="SimSun" w:hAnsi="Arial" w:hint="eastAsia"/>
                <w:sz w:val="18"/>
                <w:lang w:val="en-US" w:eastAsia="ja-JP"/>
              </w:rPr>
              <w:t>n</w:t>
            </w:r>
            <w:r w:rsidRPr="00F657CD">
              <w:rPr>
                <w:rFonts w:ascii="Arial" w:eastAsia="SimSun" w:hAnsi="Arial"/>
                <w:sz w:val="18"/>
                <w:lang w:val="en-US" w:eastAsia="ja-JP"/>
              </w:rPr>
              <w:t>7</w:t>
            </w:r>
            <w:r w:rsidRPr="00F657CD">
              <w:rPr>
                <w:rFonts w:ascii="Arial" w:eastAsia="SimSun" w:hAnsi="Arial" w:hint="eastAsia"/>
                <w:sz w:val="18"/>
                <w:lang w:val="en-US" w:eastAsia="ja-JP"/>
              </w:rPr>
              <w:t>8</w:t>
            </w:r>
            <w:r w:rsidRPr="00F657CD">
              <w:rPr>
                <w:rFonts w:ascii="Arial" w:eastAsia="SimSun" w:hAnsi="Arial"/>
                <w:sz w:val="18"/>
                <w:lang w:val="en-US" w:eastAsia="fi-FI"/>
              </w:rPr>
              <w:t>A</w:t>
            </w:r>
          </w:p>
        </w:tc>
      </w:tr>
      <w:tr w:rsidR="00F657CD" w:rsidRPr="00F657CD" w14:paraId="39675713" w14:textId="77777777" w:rsidTr="005B5899">
        <w:trPr>
          <w:trHeight w:val="187"/>
          <w:jc w:val="center"/>
        </w:trPr>
        <w:tc>
          <w:tcPr>
            <w:tcW w:w="3397" w:type="dxa"/>
            <w:shd w:val="clear" w:color="auto" w:fill="auto"/>
            <w:noWrap/>
          </w:tcPr>
          <w:p w14:paraId="043624ED" w14:textId="77777777" w:rsidR="00F657CD" w:rsidRPr="00F657CD" w:rsidRDefault="00F657CD" w:rsidP="00F657CD">
            <w:pPr>
              <w:keepNext/>
              <w:keepLines/>
              <w:spacing w:after="0"/>
              <w:jc w:val="center"/>
              <w:rPr>
                <w:rFonts w:ascii="Arial" w:hAnsi="Arial"/>
                <w:sz w:val="18"/>
                <w:szCs w:val="18"/>
              </w:rPr>
            </w:pPr>
            <w:r w:rsidRPr="00F657CD">
              <w:rPr>
                <w:rFonts w:ascii="Arial" w:eastAsia="SimSun" w:hAnsi="Arial"/>
                <w:sz w:val="18"/>
                <w:lang w:eastAsia="ja-JP"/>
              </w:rPr>
              <w:t>DC_7A-8A_n40A-n78A</w:t>
            </w:r>
          </w:p>
        </w:tc>
        <w:tc>
          <w:tcPr>
            <w:tcW w:w="3686" w:type="dxa"/>
          </w:tcPr>
          <w:p w14:paraId="2C3343EF"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DC_7A_n40A</w:t>
            </w:r>
          </w:p>
          <w:p w14:paraId="45C1E544"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DC_7A_n78A</w:t>
            </w:r>
          </w:p>
          <w:p w14:paraId="3A853972"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DC_8A_n40A</w:t>
            </w:r>
          </w:p>
          <w:p w14:paraId="23F998CB" w14:textId="77777777" w:rsidR="00F657CD" w:rsidRPr="00F657CD" w:rsidRDefault="00F657CD" w:rsidP="00F657CD">
            <w:pPr>
              <w:keepNext/>
              <w:keepLines/>
              <w:spacing w:after="0"/>
              <w:jc w:val="center"/>
              <w:rPr>
                <w:rFonts w:ascii="Arial" w:eastAsia="Malgun Gothic" w:hAnsi="Arial"/>
                <w:sz w:val="18"/>
                <w:szCs w:val="18"/>
                <w:lang w:eastAsia="ko-KR"/>
              </w:rPr>
            </w:pPr>
            <w:r w:rsidRPr="00F657CD">
              <w:rPr>
                <w:rFonts w:ascii="Arial" w:eastAsia="SimSun" w:hAnsi="Arial"/>
                <w:sz w:val="18"/>
                <w:lang w:eastAsia="ja-JP"/>
              </w:rPr>
              <w:t>DC_8A_n78A</w:t>
            </w:r>
          </w:p>
        </w:tc>
      </w:tr>
      <w:tr w:rsidR="00F657CD" w:rsidRPr="00F657CD" w14:paraId="043C5C82" w14:textId="77777777" w:rsidTr="005B5899">
        <w:trPr>
          <w:trHeight w:val="187"/>
          <w:jc w:val="center"/>
        </w:trPr>
        <w:tc>
          <w:tcPr>
            <w:tcW w:w="3397" w:type="dxa"/>
            <w:shd w:val="clear" w:color="auto" w:fill="auto"/>
            <w:noWrap/>
          </w:tcPr>
          <w:p w14:paraId="4C8437A3"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DC_7A-12A_n2A-n66A</w:t>
            </w:r>
          </w:p>
        </w:tc>
        <w:tc>
          <w:tcPr>
            <w:tcW w:w="3686" w:type="dxa"/>
          </w:tcPr>
          <w:p w14:paraId="075749DA"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DC_7A_n2A</w:t>
            </w:r>
          </w:p>
          <w:p w14:paraId="3AB8D74F"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DC_7A_n66A</w:t>
            </w:r>
          </w:p>
          <w:p w14:paraId="6028C47E"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DC_12A_n2A</w:t>
            </w:r>
          </w:p>
          <w:p w14:paraId="17070AF7"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DC_12A_n66A</w:t>
            </w:r>
          </w:p>
        </w:tc>
      </w:tr>
      <w:tr w:rsidR="00F657CD" w:rsidRPr="00F657CD" w14:paraId="5A4CD537" w14:textId="77777777" w:rsidTr="005B5899">
        <w:trPr>
          <w:trHeight w:val="187"/>
          <w:jc w:val="center"/>
        </w:trPr>
        <w:tc>
          <w:tcPr>
            <w:tcW w:w="3397" w:type="dxa"/>
            <w:shd w:val="clear" w:color="auto" w:fill="auto"/>
            <w:noWrap/>
          </w:tcPr>
          <w:p w14:paraId="1AB5923D"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lastRenderedPageBreak/>
              <w:t>DC_7A-12A_n2A-n77A</w:t>
            </w:r>
          </w:p>
        </w:tc>
        <w:tc>
          <w:tcPr>
            <w:tcW w:w="3686" w:type="dxa"/>
          </w:tcPr>
          <w:p w14:paraId="42B7EBAD"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DC_7A_n2A</w:t>
            </w:r>
          </w:p>
          <w:p w14:paraId="24D92A8F"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DC_7A_n77A</w:t>
            </w:r>
          </w:p>
          <w:p w14:paraId="3A427A34"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DC_12A_n2A</w:t>
            </w:r>
          </w:p>
          <w:p w14:paraId="2356F6F5"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DC_12A_n77A</w:t>
            </w:r>
          </w:p>
        </w:tc>
      </w:tr>
      <w:tr w:rsidR="00F657CD" w:rsidRPr="00F657CD" w14:paraId="47E52684" w14:textId="77777777" w:rsidTr="005B5899">
        <w:trPr>
          <w:trHeight w:val="187"/>
          <w:jc w:val="center"/>
        </w:trPr>
        <w:tc>
          <w:tcPr>
            <w:tcW w:w="3397" w:type="dxa"/>
            <w:shd w:val="clear" w:color="auto" w:fill="auto"/>
            <w:noWrap/>
          </w:tcPr>
          <w:p w14:paraId="509C925F"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br w:type="page"/>
            </w:r>
            <w:r w:rsidRPr="00F657CD">
              <w:rPr>
                <w:rFonts w:ascii="Arial" w:eastAsia="SimSun" w:hAnsi="Arial" w:cs="Arial"/>
                <w:sz w:val="18"/>
                <w:szCs w:val="18"/>
              </w:rPr>
              <w:t>DC_</w:t>
            </w:r>
            <w:r w:rsidRPr="00F657CD">
              <w:rPr>
                <w:rFonts w:ascii="Arial" w:eastAsia="SimSun" w:hAnsi="Arial" w:cs="Arial"/>
                <w:sz w:val="18"/>
                <w:szCs w:val="18"/>
                <w:lang w:val="sv-SE"/>
              </w:rPr>
              <w:t>7</w:t>
            </w:r>
            <w:r w:rsidRPr="00F657CD">
              <w:rPr>
                <w:rFonts w:ascii="Arial" w:eastAsia="SimSun" w:hAnsi="Arial" w:cs="Arial"/>
                <w:sz w:val="18"/>
                <w:szCs w:val="18"/>
              </w:rPr>
              <w:t>A-</w:t>
            </w:r>
            <w:r w:rsidRPr="00F657CD">
              <w:rPr>
                <w:rFonts w:ascii="Arial" w:eastAsia="SimSun" w:hAnsi="Arial" w:cs="Arial"/>
                <w:sz w:val="18"/>
                <w:szCs w:val="18"/>
                <w:lang w:val="sv-SE"/>
              </w:rPr>
              <w:t>12</w:t>
            </w:r>
            <w:r w:rsidRPr="00F657CD">
              <w:rPr>
                <w:rFonts w:ascii="Arial" w:eastAsia="SimSun" w:hAnsi="Arial" w:cs="Arial"/>
                <w:sz w:val="18"/>
                <w:szCs w:val="18"/>
              </w:rPr>
              <w:t>A_n</w:t>
            </w:r>
            <w:r w:rsidRPr="00F657CD">
              <w:rPr>
                <w:rFonts w:ascii="Arial" w:eastAsia="SimSun" w:hAnsi="Arial" w:cs="Arial"/>
                <w:sz w:val="18"/>
                <w:szCs w:val="18"/>
                <w:lang w:val="sv-SE"/>
              </w:rPr>
              <w:t>2</w:t>
            </w:r>
            <w:r w:rsidRPr="00F657CD">
              <w:rPr>
                <w:rFonts w:ascii="Arial" w:eastAsia="SimSun" w:hAnsi="Arial" w:cs="Arial"/>
                <w:sz w:val="18"/>
                <w:szCs w:val="18"/>
              </w:rPr>
              <w:t>A-n78A</w:t>
            </w:r>
          </w:p>
        </w:tc>
        <w:tc>
          <w:tcPr>
            <w:tcW w:w="3686" w:type="dxa"/>
          </w:tcPr>
          <w:p w14:paraId="21A815DD"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w:t>
            </w:r>
            <w:r w:rsidRPr="00F657CD">
              <w:rPr>
                <w:rFonts w:ascii="Arial" w:eastAsia="SimSun" w:hAnsi="Arial" w:cs="Arial"/>
                <w:sz w:val="18"/>
                <w:szCs w:val="18"/>
                <w:lang w:val="sv-SE"/>
              </w:rPr>
              <w:t>7</w:t>
            </w:r>
            <w:r w:rsidRPr="00F657CD">
              <w:rPr>
                <w:rFonts w:ascii="Arial" w:eastAsia="SimSun" w:hAnsi="Arial" w:cs="Arial"/>
                <w:sz w:val="18"/>
                <w:szCs w:val="18"/>
              </w:rPr>
              <w:t>A_n</w:t>
            </w:r>
            <w:r w:rsidRPr="00F657CD">
              <w:rPr>
                <w:rFonts w:ascii="Arial" w:eastAsia="SimSun" w:hAnsi="Arial" w:cs="Arial"/>
                <w:sz w:val="18"/>
                <w:szCs w:val="18"/>
                <w:lang w:val="sv-SE"/>
              </w:rPr>
              <w:t>2</w:t>
            </w:r>
            <w:r w:rsidRPr="00F657CD">
              <w:rPr>
                <w:rFonts w:ascii="Arial" w:eastAsia="SimSun" w:hAnsi="Arial" w:cs="Arial"/>
                <w:sz w:val="18"/>
                <w:szCs w:val="18"/>
              </w:rPr>
              <w:t>A</w:t>
            </w:r>
          </w:p>
          <w:p w14:paraId="485B8079"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w:t>
            </w:r>
            <w:r w:rsidRPr="00F657CD">
              <w:rPr>
                <w:rFonts w:ascii="Arial" w:eastAsia="SimSun" w:hAnsi="Arial" w:cs="Arial"/>
                <w:sz w:val="18"/>
                <w:szCs w:val="18"/>
                <w:lang w:val="sv-SE"/>
              </w:rPr>
              <w:t>12</w:t>
            </w:r>
            <w:r w:rsidRPr="00F657CD">
              <w:rPr>
                <w:rFonts w:ascii="Arial" w:eastAsia="SimSun" w:hAnsi="Arial" w:cs="Arial"/>
                <w:sz w:val="18"/>
                <w:szCs w:val="18"/>
              </w:rPr>
              <w:t>A_n</w:t>
            </w:r>
            <w:r w:rsidRPr="00F657CD">
              <w:rPr>
                <w:rFonts w:ascii="Arial" w:eastAsia="SimSun" w:hAnsi="Arial" w:cs="Arial"/>
                <w:sz w:val="18"/>
                <w:szCs w:val="18"/>
                <w:lang w:val="sv-SE"/>
              </w:rPr>
              <w:t>2</w:t>
            </w:r>
            <w:r w:rsidRPr="00F657CD">
              <w:rPr>
                <w:rFonts w:ascii="Arial" w:eastAsia="SimSun" w:hAnsi="Arial" w:cs="Arial"/>
                <w:sz w:val="18"/>
                <w:szCs w:val="18"/>
              </w:rPr>
              <w:t>A</w:t>
            </w:r>
          </w:p>
          <w:p w14:paraId="795C7CD8"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w:t>
            </w:r>
            <w:r w:rsidRPr="00F657CD">
              <w:rPr>
                <w:rFonts w:ascii="Arial" w:eastAsia="SimSun" w:hAnsi="Arial" w:cs="Arial"/>
                <w:sz w:val="18"/>
                <w:szCs w:val="18"/>
                <w:lang w:val="sv-SE"/>
              </w:rPr>
              <w:t>7</w:t>
            </w:r>
            <w:r w:rsidRPr="00F657CD">
              <w:rPr>
                <w:rFonts w:ascii="Arial" w:eastAsia="SimSun" w:hAnsi="Arial" w:cs="Arial"/>
                <w:sz w:val="18"/>
                <w:szCs w:val="18"/>
              </w:rPr>
              <w:t>A_n78A</w:t>
            </w:r>
          </w:p>
          <w:p w14:paraId="6C2E50F8"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cs="Arial"/>
                <w:sz w:val="18"/>
                <w:szCs w:val="18"/>
              </w:rPr>
              <w:t>DC_</w:t>
            </w:r>
            <w:r w:rsidRPr="00F657CD">
              <w:rPr>
                <w:rFonts w:ascii="Arial" w:eastAsia="SimSun" w:hAnsi="Arial" w:cs="Arial"/>
                <w:sz w:val="18"/>
                <w:szCs w:val="18"/>
                <w:lang w:val="sv-SE"/>
              </w:rPr>
              <w:t>12</w:t>
            </w:r>
            <w:r w:rsidRPr="00F657CD">
              <w:rPr>
                <w:rFonts w:ascii="Arial" w:eastAsia="SimSun" w:hAnsi="Arial" w:cs="Arial"/>
                <w:sz w:val="18"/>
                <w:szCs w:val="18"/>
              </w:rPr>
              <w:t>A_n78A</w:t>
            </w:r>
          </w:p>
        </w:tc>
      </w:tr>
      <w:tr w:rsidR="00F657CD" w:rsidRPr="00F657CD" w14:paraId="0C369570" w14:textId="77777777" w:rsidTr="005B5899">
        <w:trPr>
          <w:trHeight w:val="187"/>
          <w:jc w:val="center"/>
        </w:trPr>
        <w:tc>
          <w:tcPr>
            <w:tcW w:w="3397" w:type="dxa"/>
            <w:shd w:val="clear" w:color="auto" w:fill="auto"/>
            <w:noWrap/>
          </w:tcPr>
          <w:p w14:paraId="3D036980"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zh-CN"/>
              </w:rPr>
              <w:t>DC_7A-12A-66A_n2A</w:t>
            </w:r>
          </w:p>
        </w:tc>
        <w:tc>
          <w:tcPr>
            <w:tcW w:w="3686" w:type="dxa"/>
          </w:tcPr>
          <w:p w14:paraId="46F31B48"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DC_7A_n2A</w:t>
            </w:r>
          </w:p>
          <w:p w14:paraId="776A7371"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DC_12A_n2A</w:t>
            </w:r>
          </w:p>
          <w:p w14:paraId="49DBB188"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zh-CN"/>
              </w:rPr>
              <w:t>DC_66A_n2A</w:t>
            </w:r>
          </w:p>
        </w:tc>
      </w:tr>
      <w:tr w:rsidR="00F657CD" w:rsidRPr="00F657CD" w14:paraId="18065ADD" w14:textId="77777777" w:rsidTr="005B5899">
        <w:trPr>
          <w:trHeight w:val="187"/>
          <w:jc w:val="center"/>
        </w:trPr>
        <w:tc>
          <w:tcPr>
            <w:tcW w:w="3397" w:type="dxa"/>
            <w:shd w:val="clear" w:color="auto" w:fill="auto"/>
            <w:noWrap/>
          </w:tcPr>
          <w:p w14:paraId="250F93CD"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DC_7A-12A-66A_n25A</w:t>
            </w:r>
          </w:p>
        </w:tc>
        <w:tc>
          <w:tcPr>
            <w:tcW w:w="3686" w:type="dxa"/>
          </w:tcPr>
          <w:p w14:paraId="61A5D618"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DC_7A_n25A</w:t>
            </w:r>
          </w:p>
          <w:p w14:paraId="32134085"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DC_12A_n25A</w:t>
            </w:r>
          </w:p>
          <w:p w14:paraId="279EF414"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DC_66A_n25A</w:t>
            </w:r>
          </w:p>
        </w:tc>
      </w:tr>
      <w:tr w:rsidR="00F657CD" w:rsidRPr="00F657CD" w14:paraId="040D0AA2" w14:textId="77777777" w:rsidTr="005B5899">
        <w:trPr>
          <w:trHeight w:val="187"/>
          <w:jc w:val="center"/>
        </w:trPr>
        <w:tc>
          <w:tcPr>
            <w:tcW w:w="3397" w:type="dxa"/>
            <w:shd w:val="clear" w:color="auto" w:fill="auto"/>
            <w:noWrap/>
          </w:tcPr>
          <w:p w14:paraId="46D8A195"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DC_7A-12A-66A_n66A</w:t>
            </w:r>
          </w:p>
        </w:tc>
        <w:tc>
          <w:tcPr>
            <w:tcW w:w="3686" w:type="dxa"/>
          </w:tcPr>
          <w:p w14:paraId="7FBBAE09"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DC_7A_n66A</w:t>
            </w:r>
          </w:p>
          <w:p w14:paraId="5E109876"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DC_12A_n66A</w:t>
            </w:r>
          </w:p>
          <w:p w14:paraId="3DB5D72F"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DC_66A_n66A</w:t>
            </w:r>
          </w:p>
        </w:tc>
      </w:tr>
      <w:tr w:rsidR="00F657CD" w:rsidRPr="00F657CD" w14:paraId="75801841" w14:textId="77777777" w:rsidTr="005B5899">
        <w:trPr>
          <w:trHeight w:val="187"/>
          <w:jc w:val="center"/>
        </w:trPr>
        <w:tc>
          <w:tcPr>
            <w:tcW w:w="3397" w:type="dxa"/>
            <w:shd w:val="clear" w:color="auto" w:fill="auto"/>
            <w:noWrap/>
          </w:tcPr>
          <w:p w14:paraId="035D9331"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DC_7A-12A-66A_n77A</w:t>
            </w:r>
          </w:p>
        </w:tc>
        <w:tc>
          <w:tcPr>
            <w:tcW w:w="3686" w:type="dxa"/>
          </w:tcPr>
          <w:p w14:paraId="37E463F7"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DC_7A_n77A</w:t>
            </w:r>
          </w:p>
          <w:p w14:paraId="4FDBD82A"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DC_12A_n77A</w:t>
            </w:r>
          </w:p>
          <w:p w14:paraId="4000B081"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DC_66A_n77A</w:t>
            </w:r>
          </w:p>
        </w:tc>
      </w:tr>
      <w:tr w:rsidR="00F657CD" w:rsidRPr="00F657CD" w14:paraId="7B8217B0"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E2F7C2F"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DC_7A-12A-66A_n77(2A)</w:t>
            </w:r>
          </w:p>
        </w:tc>
        <w:tc>
          <w:tcPr>
            <w:tcW w:w="3686" w:type="dxa"/>
            <w:tcBorders>
              <w:top w:val="single" w:sz="4" w:space="0" w:color="auto"/>
              <w:left w:val="single" w:sz="4" w:space="0" w:color="auto"/>
              <w:bottom w:val="single" w:sz="4" w:space="0" w:color="auto"/>
              <w:right w:val="single" w:sz="4" w:space="0" w:color="auto"/>
            </w:tcBorders>
          </w:tcPr>
          <w:p w14:paraId="0EBBF99C"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DC_7A_n77A</w:t>
            </w:r>
          </w:p>
          <w:p w14:paraId="5C6383AD"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DC_12A_n77A</w:t>
            </w:r>
          </w:p>
          <w:p w14:paraId="70BF71EA"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DC_66A_n77A</w:t>
            </w:r>
          </w:p>
        </w:tc>
      </w:tr>
      <w:tr w:rsidR="00F657CD" w:rsidRPr="00F657CD" w14:paraId="3D423962" w14:textId="77777777" w:rsidTr="005B5899">
        <w:trPr>
          <w:trHeight w:val="187"/>
          <w:jc w:val="center"/>
        </w:trPr>
        <w:tc>
          <w:tcPr>
            <w:tcW w:w="3397" w:type="dxa"/>
            <w:shd w:val="clear" w:color="auto" w:fill="auto"/>
            <w:noWrap/>
          </w:tcPr>
          <w:p w14:paraId="48D3BA8A"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DC_7A-12A_n66A-n77A</w:t>
            </w:r>
          </w:p>
        </w:tc>
        <w:tc>
          <w:tcPr>
            <w:tcW w:w="3686" w:type="dxa"/>
          </w:tcPr>
          <w:p w14:paraId="7DA826DB"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DC_7A_n66A</w:t>
            </w:r>
          </w:p>
          <w:p w14:paraId="36E7A0E3"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DC_7A_n77A</w:t>
            </w:r>
          </w:p>
          <w:p w14:paraId="6F13EBB8"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DC_12A_n66A</w:t>
            </w:r>
          </w:p>
          <w:p w14:paraId="6A46E814"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DC_12A_n77A</w:t>
            </w:r>
          </w:p>
        </w:tc>
      </w:tr>
      <w:tr w:rsidR="00F657CD" w:rsidRPr="00F657CD" w14:paraId="20AB1CC4" w14:textId="77777777" w:rsidTr="005B5899">
        <w:trPr>
          <w:trHeight w:val="187"/>
          <w:jc w:val="center"/>
        </w:trPr>
        <w:tc>
          <w:tcPr>
            <w:tcW w:w="3397" w:type="dxa"/>
            <w:shd w:val="clear" w:color="auto" w:fill="auto"/>
            <w:noWrap/>
          </w:tcPr>
          <w:p w14:paraId="30A0309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zh-CN"/>
              </w:rPr>
              <w:t>DC_7A-12A-66A_n78A</w:t>
            </w:r>
          </w:p>
        </w:tc>
        <w:tc>
          <w:tcPr>
            <w:tcW w:w="3686" w:type="dxa"/>
          </w:tcPr>
          <w:p w14:paraId="0C747EA7"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DC_7A_n78A</w:t>
            </w:r>
          </w:p>
          <w:p w14:paraId="6C2B7AD2"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DC_12A_n78A</w:t>
            </w:r>
          </w:p>
          <w:p w14:paraId="5B13C64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zh-CN"/>
              </w:rPr>
              <w:t>DC_66A_n78A</w:t>
            </w:r>
          </w:p>
        </w:tc>
      </w:tr>
      <w:tr w:rsidR="00F657CD" w:rsidRPr="00F657CD" w14:paraId="1C9A68CF" w14:textId="77777777" w:rsidTr="005B5899">
        <w:trPr>
          <w:trHeight w:val="187"/>
          <w:jc w:val="center"/>
        </w:trPr>
        <w:tc>
          <w:tcPr>
            <w:tcW w:w="3397" w:type="dxa"/>
            <w:shd w:val="clear" w:color="auto" w:fill="auto"/>
            <w:noWrap/>
          </w:tcPr>
          <w:p w14:paraId="5F7B45C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DC_7A-12A-66A_n78(2A)</w:t>
            </w:r>
          </w:p>
        </w:tc>
        <w:tc>
          <w:tcPr>
            <w:tcW w:w="3686" w:type="dxa"/>
          </w:tcPr>
          <w:p w14:paraId="17317E9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DC_7A_n78A</w:t>
            </w:r>
          </w:p>
          <w:p w14:paraId="60D2851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DC_12A_n78A</w:t>
            </w:r>
          </w:p>
          <w:p w14:paraId="0749284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DC_66A_n78A</w:t>
            </w:r>
          </w:p>
        </w:tc>
      </w:tr>
      <w:tr w:rsidR="00F657CD" w:rsidRPr="00F657CD" w14:paraId="280D31CA" w14:textId="77777777" w:rsidTr="005B5899">
        <w:trPr>
          <w:trHeight w:val="187"/>
          <w:jc w:val="center"/>
        </w:trPr>
        <w:tc>
          <w:tcPr>
            <w:tcW w:w="3397" w:type="dxa"/>
            <w:shd w:val="clear" w:color="auto" w:fill="auto"/>
            <w:noWrap/>
          </w:tcPr>
          <w:p w14:paraId="6AB39833"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br w:type="page"/>
            </w:r>
            <w:r w:rsidRPr="00F657CD">
              <w:rPr>
                <w:rFonts w:ascii="Arial" w:eastAsia="SimSun" w:hAnsi="Arial" w:cs="Arial"/>
                <w:sz w:val="18"/>
                <w:szCs w:val="18"/>
              </w:rPr>
              <w:t>DC_</w:t>
            </w:r>
            <w:r w:rsidRPr="00F657CD">
              <w:rPr>
                <w:rFonts w:ascii="Arial" w:eastAsia="SimSun" w:hAnsi="Arial" w:cs="Arial"/>
                <w:sz w:val="18"/>
                <w:szCs w:val="18"/>
                <w:lang w:val="sv-SE"/>
              </w:rPr>
              <w:t>7</w:t>
            </w:r>
            <w:r w:rsidRPr="00F657CD">
              <w:rPr>
                <w:rFonts w:ascii="Arial" w:eastAsia="SimSun" w:hAnsi="Arial" w:cs="Arial"/>
                <w:sz w:val="18"/>
                <w:szCs w:val="18"/>
              </w:rPr>
              <w:t>A-</w:t>
            </w:r>
            <w:r w:rsidRPr="00F657CD">
              <w:rPr>
                <w:rFonts w:ascii="Arial" w:eastAsia="SimSun" w:hAnsi="Arial" w:cs="Arial"/>
                <w:sz w:val="18"/>
                <w:szCs w:val="18"/>
                <w:lang w:val="sv-SE"/>
              </w:rPr>
              <w:t>12</w:t>
            </w:r>
            <w:r w:rsidRPr="00F657CD">
              <w:rPr>
                <w:rFonts w:ascii="Arial" w:eastAsia="SimSun" w:hAnsi="Arial" w:cs="Arial"/>
                <w:sz w:val="18"/>
                <w:szCs w:val="18"/>
              </w:rPr>
              <w:t>A_n66A-n78A</w:t>
            </w:r>
          </w:p>
        </w:tc>
        <w:tc>
          <w:tcPr>
            <w:tcW w:w="3686" w:type="dxa"/>
          </w:tcPr>
          <w:p w14:paraId="06E2D5EA"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w:t>
            </w:r>
            <w:r w:rsidRPr="00F657CD">
              <w:rPr>
                <w:rFonts w:ascii="Arial" w:eastAsia="SimSun" w:hAnsi="Arial" w:cs="Arial"/>
                <w:sz w:val="18"/>
                <w:szCs w:val="18"/>
                <w:lang w:val="sv-SE"/>
              </w:rPr>
              <w:t>7</w:t>
            </w:r>
            <w:r w:rsidRPr="00F657CD">
              <w:rPr>
                <w:rFonts w:ascii="Arial" w:eastAsia="SimSun" w:hAnsi="Arial" w:cs="Arial"/>
                <w:sz w:val="18"/>
                <w:szCs w:val="18"/>
              </w:rPr>
              <w:t>A_n66A</w:t>
            </w:r>
          </w:p>
          <w:p w14:paraId="47352F60"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w:t>
            </w:r>
            <w:r w:rsidRPr="00F657CD">
              <w:rPr>
                <w:rFonts w:ascii="Arial" w:eastAsia="SimSun" w:hAnsi="Arial" w:cs="Arial"/>
                <w:sz w:val="18"/>
                <w:szCs w:val="18"/>
                <w:lang w:val="sv-SE"/>
              </w:rPr>
              <w:t>12</w:t>
            </w:r>
            <w:r w:rsidRPr="00F657CD">
              <w:rPr>
                <w:rFonts w:ascii="Arial" w:eastAsia="SimSun" w:hAnsi="Arial" w:cs="Arial"/>
                <w:sz w:val="18"/>
                <w:szCs w:val="18"/>
              </w:rPr>
              <w:t>A_n66A</w:t>
            </w:r>
          </w:p>
          <w:p w14:paraId="5E6746A5"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w:t>
            </w:r>
            <w:r w:rsidRPr="00F657CD">
              <w:rPr>
                <w:rFonts w:ascii="Arial" w:eastAsia="SimSun" w:hAnsi="Arial" w:cs="Arial"/>
                <w:sz w:val="18"/>
                <w:szCs w:val="18"/>
                <w:lang w:val="sv-SE"/>
              </w:rPr>
              <w:t>7</w:t>
            </w:r>
            <w:r w:rsidRPr="00F657CD">
              <w:rPr>
                <w:rFonts w:ascii="Arial" w:eastAsia="SimSun" w:hAnsi="Arial" w:cs="Arial"/>
                <w:sz w:val="18"/>
                <w:szCs w:val="18"/>
              </w:rPr>
              <w:t>A_n78A</w:t>
            </w:r>
          </w:p>
          <w:p w14:paraId="3B0E20CD"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cs="Arial"/>
                <w:sz w:val="18"/>
                <w:szCs w:val="18"/>
              </w:rPr>
              <w:t>DC_</w:t>
            </w:r>
            <w:r w:rsidRPr="00F657CD">
              <w:rPr>
                <w:rFonts w:ascii="Arial" w:eastAsia="SimSun" w:hAnsi="Arial" w:cs="Arial"/>
                <w:sz w:val="18"/>
                <w:szCs w:val="18"/>
                <w:lang w:val="sv-SE"/>
              </w:rPr>
              <w:t>12</w:t>
            </w:r>
            <w:r w:rsidRPr="00F657CD">
              <w:rPr>
                <w:rFonts w:ascii="Arial" w:eastAsia="SimSun" w:hAnsi="Arial" w:cs="Arial"/>
                <w:sz w:val="18"/>
                <w:szCs w:val="18"/>
              </w:rPr>
              <w:t>A_n78A</w:t>
            </w:r>
          </w:p>
        </w:tc>
      </w:tr>
      <w:tr w:rsidR="00F657CD" w:rsidRPr="00F657CD" w14:paraId="2A1A74B9" w14:textId="77777777" w:rsidTr="005B5899">
        <w:trPr>
          <w:trHeight w:val="187"/>
          <w:jc w:val="center"/>
        </w:trPr>
        <w:tc>
          <w:tcPr>
            <w:tcW w:w="3397" w:type="dxa"/>
            <w:shd w:val="clear" w:color="auto" w:fill="auto"/>
            <w:noWrap/>
            <w:vAlign w:val="center"/>
          </w:tcPr>
          <w:p w14:paraId="1D3BD9A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DC_7A-12A-71A_n77A</w:t>
            </w:r>
          </w:p>
        </w:tc>
        <w:tc>
          <w:tcPr>
            <w:tcW w:w="3686" w:type="dxa"/>
            <w:vAlign w:val="center"/>
          </w:tcPr>
          <w:p w14:paraId="1C193874" w14:textId="77777777" w:rsidR="00F657CD" w:rsidRPr="00F657CD" w:rsidRDefault="00F657CD" w:rsidP="00F657CD">
            <w:pPr>
              <w:keepNext/>
              <w:keepLines/>
              <w:spacing w:after="0"/>
              <w:jc w:val="center"/>
              <w:rPr>
                <w:rFonts w:ascii="Arial" w:eastAsia="SimSun" w:hAnsi="Arial"/>
                <w:sz w:val="18"/>
                <w:lang w:eastAsia="sv-SE"/>
              </w:rPr>
            </w:pPr>
            <w:r w:rsidRPr="00F657CD">
              <w:rPr>
                <w:rFonts w:ascii="Arial" w:eastAsia="SimSun" w:hAnsi="Arial"/>
                <w:sz w:val="18"/>
                <w:lang w:eastAsia="sv-SE"/>
              </w:rPr>
              <w:t>DC_7A_n77A</w:t>
            </w:r>
          </w:p>
          <w:p w14:paraId="0E9785BF" w14:textId="77777777" w:rsidR="00F657CD" w:rsidRPr="00F657CD" w:rsidRDefault="00F657CD" w:rsidP="00F657CD">
            <w:pPr>
              <w:keepNext/>
              <w:keepLines/>
              <w:spacing w:after="0"/>
              <w:jc w:val="center"/>
              <w:rPr>
                <w:rFonts w:ascii="Arial" w:eastAsia="SimSun" w:hAnsi="Arial"/>
                <w:sz w:val="18"/>
                <w:lang w:eastAsia="sv-SE"/>
              </w:rPr>
            </w:pPr>
            <w:r w:rsidRPr="00F657CD">
              <w:rPr>
                <w:rFonts w:ascii="Arial" w:eastAsia="SimSun" w:hAnsi="Arial"/>
                <w:sz w:val="18"/>
                <w:lang w:eastAsia="sv-SE"/>
              </w:rPr>
              <w:t>DC_12A_n77A</w:t>
            </w:r>
          </w:p>
          <w:p w14:paraId="65F2AE6D"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sz w:val="18"/>
                <w:lang w:eastAsia="sv-SE"/>
              </w:rPr>
              <w:t>DC_71A_n77A</w:t>
            </w:r>
          </w:p>
        </w:tc>
      </w:tr>
      <w:tr w:rsidR="00F657CD" w:rsidRPr="00F657CD" w14:paraId="428B0FB1" w14:textId="77777777" w:rsidTr="005B5899">
        <w:trPr>
          <w:trHeight w:val="187"/>
          <w:jc w:val="center"/>
        </w:trPr>
        <w:tc>
          <w:tcPr>
            <w:tcW w:w="3397" w:type="dxa"/>
            <w:shd w:val="clear" w:color="auto" w:fill="auto"/>
            <w:noWrap/>
            <w:vAlign w:val="center"/>
          </w:tcPr>
          <w:p w14:paraId="53FCB0FA"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br w:type="page"/>
            </w:r>
            <w:r w:rsidRPr="00F657CD">
              <w:rPr>
                <w:rFonts w:ascii="Arial" w:eastAsia="Malgun Gothic" w:hAnsi="Arial" w:cs="Arial"/>
                <w:sz w:val="18"/>
                <w:szCs w:val="18"/>
              </w:rPr>
              <w:t>DC_7A-13A_n25A-n66A</w:t>
            </w:r>
          </w:p>
        </w:tc>
        <w:tc>
          <w:tcPr>
            <w:tcW w:w="3686" w:type="dxa"/>
            <w:vAlign w:val="center"/>
          </w:tcPr>
          <w:p w14:paraId="201E4382"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DC_7A_n25A</w:t>
            </w:r>
          </w:p>
          <w:p w14:paraId="4410A027"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DC_7A_n66A</w:t>
            </w:r>
          </w:p>
          <w:p w14:paraId="4CDCCE69"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DC_13A_n25A</w:t>
            </w:r>
          </w:p>
          <w:p w14:paraId="4DE76E9B"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cs="Arial"/>
                <w:sz w:val="18"/>
                <w:szCs w:val="18"/>
              </w:rPr>
              <w:t>DC_13A_n66A</w:t>
            </w:r>
          </w:p>
        </w:tc>
      </w:tr>
      <w:tr w:rsidR="00F657CD" w:rsidRPr="00F657CD" w14:paraId="5C334D6C" w14:textId="77777777" w:rsidTr="005B5899">
        <w:trPr>
          <w:trHeight w:val="187"/>
          <w:jc w:val="center"/>
        </w:trPr>
        <w:tc>
          <w:tcPr>
            <w:tcW w:w="3397" w:type="dxa"/>
            <w:shd w:val="clear" w:color="auto" w:fill="auto"/>
            <w:noWrap/>
            <w:vAlign w:val="center"/>
          </w:tcPr>
          <w:p w14:paraId="6BE5DBE7"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br w:type="page"/>
            </w:r>
            <w:r w:rsidRPr="00F657CD">
              <w:rPr>
                <w:rFonts w:ascii="Arial" w:eastAsia="Malgun Gothic" w:hAnsi="Arial" w:cs="Arial"/>
                <w:sz w:val="18"/>
                <w:szCs w:val="18"/>
              </w:rPr>
              <w:t>DC_7A-7A-13A_n25A-n66A</w:t>
            </w:r>
          </w:p>
        </w:tc>
        <w:tc>
          <w:tcPr>
            <w:tcW w:w="3686" w:type="dxa"/>
            <w:vAlign w:val="center"/>
          </w:tcPr>
          <w:p w14:paraId="6C322E9E"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cs="Arial"/>
                <w:sz w:val="18"/>
                <w:szCs w:val="18"/>
              </w:rPr>
              <w:t>DC_7A_n25A</w:t>
            </w:r>
            <w:r w:rsidRPr="00F657CD">
              <w:rPr>
                <w:rFonts w:ascii="Arial" w:eastAsia="SimSun" w:hAnsi="Arial" w:cs="Arial"/>
                <w:sz w:val="18"/>
                <w:szCs w:val="18"/>
              </w:rPr>
              <w:br/>
              <w:t>DC_7A_n66A</w:t>
            </w:r>
            <w:r w:rsidRPr="00F657CD">
              <w:rPr>
                <w:rFonts w:ascii="Arial" w:eastAsia="SimSun" w:hAnsi="Arial" w:cs="Arial"/>
                <w:sz w:val="18"/>
                <w:szCs w:val="18"/>
              </w:rPr>
              <w:br/>
              <w:t>DC_13A_n25A</w:t>
            </w:r>
            <w:r w:rsidRPr="00F657CD">
              <w:rPr>
                <w:rFonts w:ascii="Arial" w:eastAsia="SimSun" w:hAnsi="Arial" w:cs="Arial"/>
                <w:sz w:val="18"/>
                <w:szCs w:val="18"/>
              </w:rPr>
              <w:br/>
              <w:t>DC_13A_n66A</w:t>
            </w:r>
          </w:p>
        </w:tc>
      </w:tr>
      <w:tr w:rsidR="00F657CD" w:rsidRPr="00F657CD" w14:paraId="36F62B7B" w14:textId="77777777" w:rsidTr="005B5899">
        <w:trPr>
          <w:trHeight w:val="187"/>
          <w:jc w:val="center"/>
        </w:trPr>
        <w:tc>
          <w:tcPr>
            <w:tcW w:w="3397" w:type="dxa"/>
            <w:shd w:val="clear" w:color="auto" w:fill="auto"/>
            <w:noWrap/>
            <w:vAlign w:val="center"/>
          </w:tcPr>
          <w:p w14:paraId="372E02F9"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br w:type="page"/>
            </w:r>
            <w:r w:rsidRPr="00F657CD">
              <w:rPr>
                <w:rFonts w:ascii="Arial" w:eastAsia="Malgun Gothic" w:hAnsi="Arial" w:cs="Arial"/>
                <w:sz w:val="18"/>
                <w:szCs w:val="18"/>
              </w:rPr>
              <w:t>DC_7C-13A_n25A-n66A</w:t>
            </w:r>
          </w:p>
        </w:tc>
        <w:tc>
          <w:tcPr>
            <w:tcW w:w="3686" w:type="dxa"/>
            <w:vAlign w:val="center"/>
          </w:tcPr>
          <w:p w14:paraId="7B34E305"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cs="Arial"/>
                <w:sz w:val="18"/>
                <w:szCs w:val="18"/>
              </w:rPr>
              <w:t>DC_7A_n25A</w:t>
            </w:r>
            <w:r w:rsidRPr="00F657CD">
              <w:rPr>
                <w:rFonts w:ascii="Arial" w:eastAsia="SimSun" w:hAnsi="Arial" w:cs="Arial"/>
                <w:sz w:val="18"/>
                <w:szCs w:val="18"/>
              </w:rPr>
              <w:br/>
              <w:t>DC_7A_n66A</w:t>
            </w:r>
            <w:r w:rsidRPr="00F657CD">
              <w:rPr>
                <w:rFonts w:ascii="Arial" w:eastAsia="SimSun" w:hAnsi="Arial" w:cs="Arial"/>
                <w:sz w:val="18"/>
                <w:szCs w:val="18"/>
              </w:rPr>
              <w:br/>
              <w:t>DC_13A_n25A</w:t>
            </w:r>
            <w:r w:rsidRPr="00F657CD">
              <w:rPr>
                <w:rFonts w:ascii="Arial" w:eastAsia="SimSun" w:hAnsi="Arial" w:cs="Arial"/>
                <w:sz w:val="18"/>
                <w:szCs w:val="18"/>
              </w:rPr>
              <w:br/>
              <w:t>DC_13A_n66A</w:t>
            </w:r>
          </w:p>
        </w:tc>
      </w:tr>
      <w:tr w:rsidR="00F657CD" w:rsidRPr="00F657CD" w14:paraId="661622ED" w14:textId="77777777" w:rsidTr="005B5899">
        <w:trPr>
          <w:trHeight w:val="187"/>
          <w:jc w:val="center"/>
        </w:trPr>
        <w:tc>
          <w:tcPr>
            <w:tcW w:w="3397" w:type="dxa"/>
            <w:shd w:val="clear" w:color="auto" w:fill="auto"/>
            <w:noWrap/>
          </w:tcPr>
          <w:p w14:paraId="1CEEE07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DC_7A-13A-66A_n66A</w:t>
            </w:r>
          </w:p>
          <w:p w14:paraId="13269D83" w14:textId="77777777" w:rsidR="00F657CD" w:rsidRPr="00F657CD" w:rsidRDefault="00F657CD" w:rsidP="00F657CD">
            <w:pPr>
              <w:keepNext/>
              <w:keepLines/>
              <w:spacing w:after="0"/>
              <w:jc w:val="center"/>
              <w:rPr>
                <w:rFonts w:ascii="Arial" w:hAnsi="Arial" w:cs="Arial"/>
                <w:sz w:val="18"/>
                <w:szCs w:val="18"/>
              </w:rPr>
            </w:pPr>
            <w:r w:rsidRPr="00F657CD">
              <w:rPr>
                <w:rFonts w:ascii="Arial" w:eastAsia="SimSun" w:hAnsi="Arial"/>
                <w:sz w:val="18"/>
                <w:lang w:eastAsia="fi-FI"/>
              </w:rPr>
              <w:t>DC_7C-13A-66A_n66A</w:t>
            </w:r>
          </w:p>
        </w:tc>
        <w:tc>
          <w:tcPr>
            <w:tcW w:w="3686" w:type="dxa"/>
          </w:tcPr>
          <w:p w14:paraId="4B75615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DC_7A_n66A</w:t>
            </w:r>
          </w:p>
          <w:p w14:paraId="7124FE2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DC_13A_n66A</w:t>
            </w:r>
          </w:p>
          <w:p w14:paraId="33372869" w14:textId="77777777" w:rsidR="00F657CD" w:rsidRPr="00F657CD" w:rsidRDefault="00F657CD" w:rsidP="00F657CD">
            <w:pPr>
              <w:keepNext/>
              <w:keepLines/>
              <w:spacing w:after="0"/>
              <w:jc w:val="center"/>
              <w:rPr>
                <w:rFonts w:ascii="Arial" w:eastAsia="Malgun Gothic" w:hAnsi="Arial" w:cs="Arial"/>
                <w:sz w:val="18"/>
                <w:szCs w:val="18"/>
                <w:lang w:eastAsia="ko-KR"/>
              </w:rPr>
            </w:pPr>
            <w:r w:rsidRPr="00F657CD">
              <w:rPr>
                <w:rFonts w:ascii="Arial" w:eastAsia="SimSun" w:hAnsi="Arial"/>
                <w:sz w:val="18"/>
                <w:lang w:eastAsia="fi-FI"/>
              </w:rPr>
              <w:t>DC_66A_n66A</w:t>
            </w:r>
            <w:r w:rsidRPr="00F657CD">
              <w:rPr>
                <w:rFonts w:ascii="Arial" w:eastAsia="SimSun" w:hAnsi="Arial"/>
                <w:sz w:val="18"/>
                <w:vertAlign w:val="superscript"/>
                <w:lang w:eastAsia="fi-FI"/>
              </w:rPr>
              <w:t>4</w:t>
            </w:r>
          </w:p>
        </w:tc>
      </w:tr>
      <w:tr w:rsidR="00F657CD" w:rsidRPr="00F657CD" w14:paraId="3EF05012"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7A46D5A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DC_7A-13A-(n)66AA</w:t>
            </w:r>
          </w:p>
          <w:p w14:paraId="0A80708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DC_7C-13A-(n)66AA</w:t>
            </w:r>
          </w:p>
        </w:tc>
        <w:tc>
          <w:tcPr>
            <w:tcW w:w="3686" w:type="dxa"/>
            <w:tcBorders>
              <w:top w:val="single" w:sz="4" w:space="0" w:color="auto"/>
              <w:left w:val="single" w:sz="4" w:space="0" w:color="auto"/>
              <w:bottom w:val="single" w:sz="4" w:space="0" w:color="auto"/>
              <w:right w:val="single" w:sz="4" w:space="0" w:color="auto"/>
            </w:tcBorders>
          </w:tcPr>
          <w:p w14:paraId="7C695EFA"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DC_7A_n66A</w:t>
            </w:r>
          </w:p>
          <w:p w14:paraId="716D93A7"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DC_13A_n66A</w:t>
            </w:r>
          </w:p>
          <w:p w14:paraId="13C6712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szCs w:val="18"/>
              </w:rPr>
              <w:t>DC_(n)66AA</w:t>
            </w:r>
            <w:r w:rsidRPr="00F657CD">
              <w:rPr>
                <w:rFonts w:ascii="Arial" w:eastAsia="SimSun" w:hAnsi="Arial"/>
                <w:sz w:val="18"/>
                <w:vertAlign w:val="superscript"/>
                <w:lang w:eastAsia="fi-FI"/>
              </w:rPr>
              <w:t>4</w:t>
            </w:r>
          </w:p>
        </w:tc>
      </w:tr>
      <w:tr w:rsidR="00F657CD" w:rsidRPr="00F657CD" w14:paraId="0C4B3CBB"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43C870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DC_7A-7A-13A-(n)66AA</w:t>
            </w:r>
          </w:p>
        </w:tc>
        <w:tc>
          <w:tcPr>
            <w:tcW w:w="3686" w:type="dxa"/>
            <w:tcBorders>
              <w:top w:val="single" w:sz="4" w:space="0" w:color="auto"/>
              <w:left w:val="single" w:sz="4" w:space="0" w:color="auto"/>
              <w:bottom w:val="single" w:sz="4" w:space="0" w:color="auto"/>
              <w:right w:val="single" w:sz="4" w:space="0" w:color="auto"/>
            </w:tcBorders>
          </w:tcPr>
          <w:p w14:paraId="4114CBC5"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DC_7A_n66A</w:t>
            </w:r>
          </w:p>
          <w:p w14:paraId="55DA0F32"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DC_13A_n66A</w:t>
            </w:r>
          </w:p>
          <w:p w14:paraId="2985C7B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szCs w:val="18"/>
              </w:rPr>
              <w:t>DC_(n)66AA</w:t>
            </w:r>
            <w:r w:rsidRPr="00F657CD">
              <w:rPr>
                <w:rFonts w:ascii="Arial" w:eastAsia="SimSun" w:hAnsi="Arial"/>
                <w:sz w:val="18"/>
                <w:vertAlign w:val="superscript"/>
                <w:lang w:eastAsia="fi-FI"/>
              </w:rPr>
              <w:t>4</w:t>
            </w:r>
          </w:p>
        </w:tc>
      </w:tr>
      <w:tr w:rsidR="00F657CD" w:rsidRPr="00F657CD" w14:paraId="0ACB846C" w14:textId="77777777" w:rsidTr="005B5899">
        <w:trPr>
          <w:trHeight w:val="187"/>
          <w:jc w:val="center"/>
        </w:trPr>
        <w:tc>
          <w:tcPr>
            <w:tcW w:w="3397" w:type="dxa"/>
            <w:shd w:val="clear" w:color="auto" w:fill="auto"/>
            <w:noWrap/>
          </w:tcPr>
          <w:p w14:paraId="3D657A7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hAnsi="Arial" w:cs="Arial"/>
                <w:sz w:val="18"/>
                <w:szCs w:val="18"/>
              </w:rPr>
              <w:t>DC_7A-7A-13A-66A_n66A</w:t>
            </w:r>
          </w:p>
        </w:tc>
        <w:tc>
          <w:tcPr>
            <w:tcW w:w="3686" w:type="dxa"/>
          </w:tcPr>
          <w:p w14:paraId="791831B2"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DC_7A_n66A</w:t>
            </w:r>
          </w:p>
          <w:p w14:paraId="30376D4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DC_13A_n66A</w:t>
            </w:r>
          </w:p>
          <w:p w14:paraId="5968211F"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DC_66A_n66A</w:t>
            </w:r>
            <w:r w:rsidRPr="00F657CD">
              <w:rPr>
                <w:rFonts w:ascii="Arial" w:eastAsia="SimSun" w:hAnsi="Arial"/>
                <w:sz w:val="18"/>
                <w:vertAlign w:val="superscript"/>
                <w:lang w:eastAsia="fi-FI"/>
              </w:rPr>
              <w:t>4</w:t>
            </w:r>
          </w:p>
        </w:tc>
      </w:tr>
      <w:tr w:rsidR="00F657CD" w:rsidRPr="00F657CD" w14:paraId="2F6077F6" w14:textId="77777777" w:rsidTr="005B5899">
        <w:trPr>
          <w:trHeight w:val="187"/>
          <w:jc w:val="center"/>
        </w:trPr>
        <w:tc>
          <w:tcPr>
            <w:tcW w:w="3397" w:type="dxa"/>
            <w:shd w:val="clear" w:color="auto" w:fill="auto"/>
            <w:noWrap/>
          </w:tcPr>
          <w:p w14:paraId="3CA3D4C3" w14:textId="77777777" w:rsidR="00F657CD" w:rsidRPr="00F657CD" w:rsidRDefault="00F657CD" w:rsidP="00F657CD">
            <w:pPr>
              <w:keepNext/>
              <w:keepLines/>
              <w:spacing w:after="0"/>
              <w:jc w:val="center"/>
              <w:rPr>
                <w:rFonts w:ascii="Arial" w:hAnsi="Arial" w:cs="Arial"/>
                <w:sz w:val="18"/>
                <w:szCs w:val="18"/>
              </w:rPr>
            </w:pPr>
            <w:r w:rsidRPr="00F657CD">
              <w:rPr>
                <w:rFonts w:ascii="Arial" w:hAnsi="Arial" w:cs="Arial"/>
                <w:sz w:val="18"/>
                <w:szCs w:val="18"/>
              </w:rPr>
              <w:lastRenderedPageBreak/>
              <w:t>DC_7A-20A_n1A-n75A</w:t>
            </w:r>
          </w:p>
        </w:tc>
        <w:tc>
          <w:tcPr>
            <w:tcW w:w="3686" w:type="dxa"/>
            <w:vAlign w:val="center"/>
          </w:tcPr>
          <w:p w14:paraId="74261926" w14:textId="77777777" w:rsidR="00F657CD" w:rsidRPr="00F657CD" w:rsidRDefault="00F657CD" w:rsidP="00F657CD">
            <w:pPr>
              <w:keepNext/>
              <w:keepLines/>
              <w:spacing w:after="0"/>
              <w:jc w:val="center"/>
              <w:rPr>
                <w:rFonts w:ascii="Arial" w:hAnsi="Arial" w:cs="Arial"/>
                <w:sz w:val="18"/>
                <w:szCs w:val="18"/>
              </w:rPr>
            </w:pPr>
            <w:r w:rsidRPr="00F657CD">
              <w:rPr>
                <w:rFonts w:ascii="Arial" w:hAnsi="Arial" w:cs="Arial"/>
                <w:sz w:val="18"/>
                <w:szCs w:val="18"/>
              </w:rPr>
              <w:t>DC_3A_n1A</w:t>
            </w:r>
          </w:p>
          <w:p w14:paraId="749FBE9D" w14:textId="77777777" w:rsidR="00F657CD" w:rsidRPr="00F657CD" w:rsidRDefault="00F657CD" w:rsidP="00F657CD">
            <w:pPr>
              <w:keepNext/>
              <w:keepLines/>
              <w:spacing w:after="0"/>
              <w:jc w:val="center"/>
              <w:rPr>
                <w:rFonts w:ascii="Arial" w:hAnsi="Arial" w:cs="Arial"/>
                <w:sz w:val="18"/>
                <w:szCs w:val="18"/>
              </w:rPr>
            </w:pPr>
            <w:r w:rsidRPr="00F657CD">
              <w:rPr>
                <w:rFonts w:ascii="Arial" w:hAnsi="Arial" w:cs="Arial"/>
                <w:sz w:val="18"/>
                <w:szCs w:val="18"/>
              </w:rPr>
              <w:t>DC_7A_n1A</w:t>
            </w:r>
          </w:p>
        </w:tc>
      </w:tr>
      <w:tr w:rsidR="00F657CD" w:rsidRPr="00F657CD" w14:paraId="79147A3D" w14:textId="77777777" w:rsidTr="005B5899">
        <w:trPr>
          <w:trHeight w:val="187"/>
          <w:jc w:val="center"/>
        </w:trPr>
        <w:tc>
          <w:tcPr>
            <w:tcW w:w="3397" w:type="dxa"/>
            <w:shd w:val="clear" w:color="auto" w:fill="auto"/>
            <w:noWrap/>
          </w:tcPr>
          <w:p w14:paraId="22E6D3A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DC_7A-20A_n1A-n78A</w:t>
            </w:r>
          </w:p>
        </w:tc>
        <w:tc>
          <w:tcPr>
            <w:tcW w:w="3686" w:type="dxa"/>
          </w:tcPr>
          <w:p w14:paraId="0C51E1B2"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DC_7A_n1A</w:t>
            </w:r>
          </w:p>
          <w:p w14:paraId="3C4C1619" w14:textId="77777777" w:rsidR="00F657CD" w:rsidRPr="00F657CD" w:rsidRDefault="00F657CD" w:rsidP="00F657CD">
            <w:pPr>
              <w:keepNext/>
              <w:keepLines/>
              <w:spacing w:after="0"/>
              <w:jc w:val="center"/>
              <w:rPr>
                <w:rFonts w:ascii="Arial" w:eastAsia="DengXian" w:hAnsi="Arial"/>
                <w:sz w:val="18"/>
                <w:lang w:eastAsia="zh-CN"/>
              </w:rPr>
            </w:pPr>
            <w:r w:rsidRPr="00F657CD">
              <w:rPr>
                <w:rFonts w:ascii="Arial" w:eastAsia="SimSun" w:hAnsi="Arial"/>
                <w:sz w:val="18"/>
                <w:lang w:eastAsia="zh-CN"/>
              </w:rPr>
              <w:t>DC_7A_n78A</w:t>
            </w:r>
          </w:p>
          <w:p w14:paraId="4DF88BE8"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w:t>
            </w:r>
            <w:r w:rsidRPr="00F657CD">
              <w:rPr>
                <w:rFonts w:ascii="Arial" w:eastAsia="DengXian" w:hAnsi="Arial"/>
                <w:sz w:val="18"/>
                <w:lang w:eastAsia="zh-CN"/>
              </w:rPr>
              <w:t>20</w:t>
            </w:r>
            <w:r w:rsidRPr="00F657CD">
              <w:rPr>
                <w:rFonts w:ascii="Arial" w:eastAsia="SimSun" w:hAnsi="Arial"/>
                <w:sz w:val="18"/>
                <w:lang w:eastAsia="zh-CN"/>
              </w:rPr>
              <w:t>A_n1A</w:t>
            </w:r>
          </w:p>
          <w:p w14:paraId="531C206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zh-CN"/>
              </w:rPr>
              <w:t>DC_</w:t>
            </w:r>
            <w:r w:rsidRPr="00F657CD">
              <w:rPr>
                <w:rFonts w:ascii="Arial" w:eastAsia="DengXian" w:hAnsi="Arial"/>
                <w:sz w:val="18"/>
                <w:lang w:eastAsia="zh-CN"/>
              </w:rPr>
              <w:t>20</w:t>
            </w:r>
            <w:r w:rsidRPr="00F657CD">
              <w:rPr>
                <w:rFonts w:ascii="Arial" w:eastAsia="SimSun" w:hAnsi="Arial"/>
                <w:sz w:val="18"/>
                <w:lang w:eastAsia="zh-CN"/>
              </w:rPr>
              <w:t>A_n</w:t>
            </w:r>
            <w:r w:rsidRPr="00F657CD">
              <w:rPr>
                <w:rFonts w:ascii="Arial" w:eastAsia="DengXian" w:hAnsi="Arial"/>
                <w:sz w:val="18"/>
                <w:lang w:eastAsia="zh-CN"/>
              </w:rPr>
              <w:t>78</w:t>
            </w:r>
            <w:r w:rsidRPr="00F657CD">
              <w:rPr>
                <w:rFonts w:ascii="Arial" w:eastAsia="SimSun" w:hAnsi="Arial"/>
                <w:sz w:val="18"/>
                <w:lang w:eastAsia="zh-CN"/>
              </w:rPr>
              <w:t>A</w:t>
            </w:r>
          </w:p>
        </w:tc>
      </w:tr>
      <w:tr w:rsidR="00F657CD" w:rsidRPr="00F657CD" w14:paraId="0907721E" w14:textId="77777777" w:rsidTr="005B5899">
        <w:trPr>
          <w:trHeight w:val="187"/>
          <w:jc w:val="center"/>
        </w:trPr>
        <w:tc>
          <w:tcPr>
            <w:tcW w:w="3397" w:type="dxa"/>
            <w:shd w:val="clear" w:color="auto" w:fill="auto"/>
            <w:noWrap/>
            <w:vAlign w:val="center"/>
          </w:tcPr>
          <w:p w14:paraId="21A2806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val="x-none"/>
              </w:rPr>
              <w:t>DC_7A-20A_n3A-n38A</w:t>
            </w:r>
          </w:p>
        </w:tc>
        <w:tc>
          <w:tcPr>
            <w:tcW w:w="3686" w:type="dxa"/>
            <w:vAlign w:val="center"/>
          </w:tcPr>
          <w:p w14:paraId="7224CE33"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val="x-none"/>
              </w:rPr>
              <w:t>DC_20A_n3A</w:t>
            </w:r>
          </w:p>
        </w:tc>
      </w:tr>
      <w:tr w:rsidR="00F657CD" w:rsidRPr="00F657CD" w14:paraId="24B34327" w14:textId="77777777" w:rsidTr="005B5899">
        <w:trPr>
          <w:trHeight w:val="187"/>
          <w:jc w:val="center"/>
        </w:trPr>
        <w:tc>
          <w:tcPr>
            <w:tcW w:w="3397" w:type="dxa"/>
            <w:shd w:val="clear" w:color="auto" w:fill="auto"/>
            <w:noWrap/>
          </w:tcPr>
          <w:p w14:paraId="7DB1987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hAnsi="Arial" w:cs="Arial"/>
                <w:kern w:val="2"/>
                <w:sz w:val="18"/>
                <w:szCs w:val="22"/>
                <w:lang w:eastAsia="zh-CN"/>
              </w:rPr>
              <w:t>DC_7A-20A_n3A-n78A</w:t>
            </w:r>
          </w:p>
        </w:tc>
        <w:tc>
          <w:tcPr>
            <w:tcW w:w="3686" w:type="dxa"/>
          </w:tcPr>
          <w:p w14:paraId="2133674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7</w:t>
            </w:r>
            <w:r w:rsidRPr="00F657CD">
              <w:rPr>
                <w:rFonts w:ascii="Arial" w:eastAsia="SimSun" w:hAnsi="Arial"/>
                <w:sz w:val="18"/>
              </w:rPr>
              <w:t>A_n</w:t>
            </w:r>
            <w:r w:rsidRPr="00F657CD">
              <w:rPr>
                <w:rFonts w:ascii="Arial" w:eastAsia="SimSun" w:hAnsi="Arial"/>
                <w:sz w:val="18"/>
                <w:lang w:eastAsia="zh-CN"/>
              </w:rPr>
              <w:t>3</w:t>
            </w:r>
            <w:r w:rsidRPr="00F657CD">
              <w:rPr>
                <w:rFonts w:ascii="Arial" w:eastAsia="SimSun" w:hAnsi="Arial"/>
                <w:sz w:val="18"/>
              </w:rPr>
              <w:t>A</w:t>
            </w:r>
          </w:p>
          <w:p w14:paraId="4C0DB21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20</w:t>
            </w:r>
            <w:r w:rsidRPr="00F657CD">
              <w:rPr>
                <w:rFonts w:ascii="Arial" w:eastAsia="SimSun" w:hAnsi="Arial"/>
                <w:sz w:val="18"/>
              </w:rPr>
              <w:t>A_n</w:t>
            </w:r>
            <w:r w:rsidRPr="00F657CD">
              <w:rPr>
                <w:rFonts w:ascii="Arial" w:eastAsia="SimSun" w:hAnsi="Arial"/>
                <w:sz w:val="18"/>
                <w:lang w:eastAsia="zh-CN"/>
              </w:rPr>
              <w:t>3</w:t>
            </w:r>
            <w:r w:rsidRPr="00F657CD">
              <w:rPr>
                <w:rFonts w:ascii="Arial" w:eastAsia="SimSun" w:hAnsi="Arial"/>
                <w:sz w:val="18"/>
              </w:rPr>
              <w:t>A</w:t>
            </w:r>
          </w:p>
          <w:p w14:paraId="4475BEA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7</w:t>
            </w:r>
            <w:r w:rsidRPr="00F657CD">
              <w:rPr>
                <w:rFonts w:ascii="Arial" w:eastAsia="SimSun" w:hAnsi="Arial"/>
                <w:sz w:val="18"/>
              </w:rPr>
              <w:t>A_n</w:t>
            </w:r>
            <w:r w:rsidRPr="00F657CD">
              <w:rPr>
                <w:rFonts w:ascii="Arial" w:eastAsia="SimSun" w:hAnsi="Arial"/>
                <w:sz w:val="18"/>
                <w:lang w:eastAsia="zh-CN"/>
              </w:rPr>
              <w:t>78</w:t>
            </w:r>
            <w:r w:rsidRPr="00F657CD">
              <w:rPr>
                <w:rFonts w:ascii="Arial" w:eastAsia="SimSun" w:hAnsi="Arial"/>
                <w:sz w:val="18"/>
              </w:rPr>
              <w:t>A</w:t>
            </w:r>
          </w:p>
          <w:p w14:paraId="7420ADA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w:t>
            </w:r>
            <w:r w:rsidRPr="00F657CD">
              <w:rPr>
                <w:rFonts w:ascii="Arial" w:eastAsia="SimSun" w:hAnsi="Arial"/>
                <w:sz w:val="18"/>
                <w:lang w:eastAsia="zh-CN"/>
              </w:rPr>
              <w:t>20</w:t>
            </w:r>
            <w:r w:rsidRPr="00F657CD">
              <w:rPr>
                <w:rFonts w:ascii="Arial" w:eastAsia="SimSun" w:hAnsi="Arial"/>
                <w:sz w:val="18"/>
              </w:rPr>
              <w:t>A_n</w:t>
            </w:r>
            <w:r w:rsidRPr="00F657CD">
              <w:rPr>
                <w:rFonts w:ascii="Arial" w:eastAsia="SimSun" w:hAnsi="Arial"/>
                <w:sz w:val="18"/>
                <w:lang w:eastAsia="zh-CN"/>
              </w:rPr>
              <w:t>78</w:t>
            </w:r>
            <w:r w:rsidRPr="00F657CD">
              <w:rPr>
                <w:rFonts w:ascii="Arial" w:eastAsia="SimSun" w:hAnsi="Arial"/>
                <w:sz w:val="18"/>
              </w:rPr>
              <w:t>A</w:t>
            </w:r>
          </w:p>
        </w:tc>
      </w:tr>
      <w:tr w:rsidR="00F657CD" w:rsidRPr="00F657CD" w14:paraId="2471A1AE" w14:textId="77777777" w:rsidTr="005B5899">
        <w:trPr>
          <w:trHeight w:val="187"/>
          <w:jc w:val="center"/>
        </w:trPr>
        <w:tc>
          <w:tcPr>
            <w:tcW w:w="3397" w:type="dxa"/>
            <w:shd w:val="clear" w:color="auto" w:fill="auto"/>
            <w:noWrap/>
          </w:tcPr>
          <w:p w14:paraId="0C23F455" w14:textId="77777777" w:rsidR="00F657CD" w:rsidRPr="00F657CD" w:rsidRDefault="00F657CD" w:rsidP="00F657CD">
            <w:pPr>
              <w:keepNext/>
              <w:keepLines/>
              <w:spacing w:after="0"/>
              <w:jc w:val="center"/>
              <w:rPr>
                <w:rFonts w:ascii="Arial" w:hAnsi="Arial" w:cs="Arial"/>
                <w:kern w:val="2"/>
                <w:sz w:val="18"/>
                <w:szCs w:val="22"/>
                <w:lang w:eastAsia="zh-CN"/>
              </w:rPr>
            </w:pPr>
            <w:r w:rsidRPr="00F657CD">
              <w:rPr>
                <w:rFonts w:ascii="Arial" w:eastAsia="SimSun" w:hAnsi="Arial" w:cs="Arial"/>
                <w:sz w:val="18"/>
                <w:lang w:eastAsia="zh-TW"/>
              </w:rPr>
              <w:t>DC_7A-20A_n8A-n78A</w:t>
            </w:r>
          </w:p>
        </w:tc>
        <w:tc>
          <w:tcPr>
            <w:tcW w:w="3686" w:type="dxa"/>
          </w:tcPr>
          <w:p w14:paraId="5A610717"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DC_7A_n8A</w:t>
            </w:r>
          </w:p>
          <w:p w14:paraId="5759EF9F"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DC_7A_n78A</w:t>
            </w:r>
          </w:p>
          <w:p w14:paraId="304A80AD"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DC_20A_n8A</w:t>
            </w:r>
          </w:p>
          <w:p w14:paraId="3537457D" w14:textId="77777777" w:rsidR="00F657CD" w:rsidRPr="00F657CD" w:rsidRDefault="00F657CD" w:rsidP="00F657CD">
            <w:pPr>
              <w:keepNext/>
              <w:keepLines/>
              <w:spacing w:after="0"/>
              <w:jc w:val="center"/>
              <w:rPr>
                <w:rFonts w:ascii="Arial" w:eastAsia="SimSun" w:hAnsi="Arial"/>
                <w:sz w:val="18"/>
              </w:rPr>
            </w:pPr>
            <w:r w:rsidRPr="00F657CD">
              <w:rPr>
                <w:rFonts w:ascii="Arial" w:eastAsia="Malgun Gothic" w:hAnsi="Arial"/>
                <w:sz w:val="18"/>
                <w:lang w:eastAsia="ko-KR"/>
              </w:rPr>
              <w:t>DC_20A_n78A</w:t>
            </w:r>
          </w:p>
        </w:tc>
      </w:tr>
      <w:tr w:rsidR="00F657CD" w:rsidRPr="00F657CD" w14:paraId="0FCBECF7" w14:textId="77777777" w:rsidTr="005B5899">
        <w:trPr>
          <w:trHeight w:val="187"/>
          <w:jc w:val="center"/>
        </w:trPr>
        <w:tc>
          <w:tcPr>
            <w:tcW w:w="3397" w:type="dxa"/>
            <w:shd w:val="clear" w:color="auto" w:fill="auto"/>
            <w:noWrap/>
          </w:tcPr>
          <w:p w14:paraId="36545ED0" w14:textId="77777777" w:rsidR="00F657CD" w:rsidRPr="00F657CD" w:rsidRDefault="00F657CD" w:rsidP="00F657CD">
            <w:pPr>
              <w:keepNext/>
              <w:keepLines/>
              <w:spacing w:after="0"/>
              <w:jc w:val="center"/>
              <w:rPr>
                <w:rFonts w:ascii="Arial" w:hAnsi="Arial" w:cs="Arial"/>
                <w:kern w:val="2"/>
                <w:sz w:val="18"/>
                <w:szCs w:val="22"/>
                <w:lang w:eastAsia="zh-CN"/>
              </w:rPr>
            </w:pPr>
            <w:r w:rsidRPr="00F657CD">
              <w:rPr>
                <w:rFonts w:ascii="Arial" w:eastAsia="SimSun" w:hAnsi="Arial"/>
                <w:sz w:val="18"/>
                <w:lang w:val="fi-FI" w:eastAsia="fi-FI"/>
              </w:rPr>
              <w:t>DC_7A-20A-28A_n1A</w:t>
            </w:r>
          </w:p>
        </w:tc>
        <w:tc>
          <w:tcPr>
            <w:tcW w:w="3686" w:type="dxa"/>
          </w:tcPr>
          <w:p w14:paraId="5DC619CB" w14:textId="77777777" w:rsidR="00F657CD" w:rsidRPr="00F657CD" w:rsidRDefault="00F657CD" w:rsidP="00F657CD">
            <w:pPr>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DC_7A_n1A</w:t>
            </w:r>
          </w:p>
          <w:p w14:paraId="13D85E7C" w14:textId="77777777" w:rsidR="00F657CD" w:rsidRPr="00F657CD" w:rsidRDefault="00F657CD" w:rsidP="00F657CD">
            <w:pPr>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DC_20A_n1A</w:t>
            </w:r>
          </w:p>
          <w:p w14:paraId="6EAD777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color w:val="000000"/>
                <w:sz w:val="18"/>
                <w:szCs w:val="18"/>
              </w:rPr>
              <w:t>DC_28A_n1A</w:t>
            </w:r>
          </w:p>
        </w:tc>
      </w:tr>
      <w:tr w:rsidR="00F657CD" w:rsidRPr="00F657CD" w14:paraId="58F53D27" w14:textId="77777777" w:rsidTr="005B5899">
        <w:trPr>
          <w:trHeight w:val="187"/>
          <w:jc w:val="center"/>
        </w:trPr>
        <w:tc>
          <w:tcPr>
            <w:tcW w:w="3397" w:type="dxa"/>
            <w:shd w:val="clear" w:color="auto" w:fill="auto"/>
            <w:noWrap/>
          </w:tcPr>
          <w:p w14:paraId="1D4E7B27" w14:textId="77777777" w:rsidR="00F657CD" w:rsidRPr="00F657CD" w:rsidRDefault="00F657CD" w:rsidP="00F657CD">
            <w:pPr>
              <w:keepNext/>
              <w:keepLines/>
              <w:spacing w:after="0"/>
              <w:jc w:val="center"/>
              <w:rPr>
                <w:rFonts w:ascii="Arial" w:eastAsia="SimSun" w:hAnsi="Arial" w:cs="Arial"/>
                <w:sz w:val="18"/>
                <w:szCs w:val="18"/>
                <w:lang w:val="fi-FI"/>
              </w:rPr>
            </w:pPr>
            <w:r w:rsidRPr="00F657CD">
              <w:rPr>
                <w:rFonts w:ascii="Arial" w:eastAsia="SimSun" w:hAnsi="Arial" w:cs="Arial"/>
                <w:sz w:val="18"/>
                <w:szCs w:val="18"/>
              </w:rPr>
              <w:t>DC_7A-20A-28A_n</w:t>
            </w:r>
            <w:r w:rsidRPr="00F657CD">
              <w:rPr>
                <w:rFonts w:ascii="Arial" w:eastAsia="SimSun" w:hAnsi="Arial" w:cs="Arial"/>
                <w:sz w:val="18"/>
                <w:szCs w:val="18"/>
                <w:lang w:val="fi-FI"/>
              </w:rPr>
              <w:t>3A</w:t>
            </w:r>
          </w:p>
          <w:p w14:paraId="66D73C37" w14:textId="77777777" w:rsidR="00F657CD" w:rsidRPr="00F657CD" w:rsidRDefault="00F657CD" w:rsidP="00F657CD">
            <w:pPr>
              <w:keepNext/>
              <w:keepLines/>
              <w:spacing w:after="0"/>
              <w:jc w:val="center"/>
              <w:rPr>
                <w:rFonts w:ascii="Arial" w:eastAsia="SimSun" w:hAnsi="Arial" w:cs="Arial"/>
                <w:sz w:val="18"/>
                <w:szCs w:val="18"/>
                <w:lang w:val="fi-FI" w:eastAsia="fi-FI"/>
              </w:rPr>
            </w:pPr>
            <w:r w:rsidRPr="00F657CD">
              <w:rPr>
                <w:rFonts w:ascii="Arial" w:eastAsia="SimSun" w:hAnsi="Arial" w:cs="Arial"/>
                <w:sz w:val="18"/>
                <w:szCs w:val="18"/>
              </w:rPr>
              <w:t>DC_7C-20A-28A_n</w:t>
            </w:r>
            <w:r w:rsidRPr="00F657CD">
              <w:rPr>
                <w:rFonts w:ascii="Arial" w:eastAsia="SimSun" w:hAnsi="Arial" w:cs="Arial"/>
                <w:sz w:val="18"/>
                <w:szCs w:val="18"/>
                <w:lang w:val="fi-FI"/>
              </w:rPr>
              <w:t>3A</w:t>
            </w:r>
          </w:p>
        </w:tc>
        <w:tc>
          <w:tcPr>
            <w:tcW w:w="3686" w:type="dxa"/>
          </w:tcPr>
          <w:p w14:paraId="6A2DFAE5"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DC_7A_n3A</w:t>
            </w:r>
          </w:p>
          <w:p w14:paraId="00FF1922"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DC_20A_n3A</w:t>
            </w:r>
          </w:p>
          <w:p w14:paraId="5573DD14" w14:textId="77777777" w:rsidR="00F657CD" w:rsidRPr="00F657CD" w:rsidRDefault="00F657CD" w:rsidP="00F657CD">
            <w:pPr>
              <w:spacing w:after="0"/>
              <w:jc w:val="center"/>
              <w:rPr>
                <w:rFonts w:ascii="Arial" w:eastAsia="SimSun" w:hAnsi="Arial" w:cs="Arial"/>
                <w:color w:val="000000"/>
                <w:sz w:val="18"/>
                <w:szCs w:val="18"/>
              </w:rPr>
            </w:pPr>
            <w:r w:rsidRPr="00F657CD">
              <w:rPr>
                <w:rFonts w:ascii="Arial" w:eastAsia="SimSun" w:hAnsi="Arial" w:cs="Arial"/>
                <w:sz w:val="18"/>
                <w:szCs w:val="18"/>
              </w:rPr>
              <w:t>DC_28A_n3A</w:t>
            </w:r>
          </w:p>
        </w:tc>
      </w:tr>
      <w:tr w:rsidR="00F657CD" w:rsidRPr="00F657CD" w14:paraId="55076CAE"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337F442"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DC_7A-20A-28A_n78A</w:t>
            </w:r>
            <w:r w:rsidRPr="00F657CD">
              <w:rPr>
                <w:rFonts w:ascii="Arial" w:eastAsia="SimSun" w:hAnsi="Arial" w:cs="Arial"/>
                <w:sz w:val="18"/>
                <w:szCs w:val="18"/>
                <w:vertAlign w:val="superscript"/>
              </w:rPr>
              <w:t>2</w:t>
            </w:r>
          </w:p>
        </w:tc>
        <w:tc>
          <w:tcPr>
            <w:tcW w:w="3686" w:type="dxa"/>
            <w:tcBorders>
              <w:top w:val="single" w:sz="4" w:space="0" w:color="auto"/>
              <w:left w:val="single" w:sz="4" w:space="0" w:color="auto"/>
              <w:bottom w:val="single" w:sz="4" w:space="0" w:color="auto"/>
              <w:right w:val="single" w:sz="4" w:space="0" w:color="auto"/>
            </w:tcBorders>
          </w:tcPr>
          <w:p w14:paraId="24A261D1"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DC_7A_n78A</w:t>
            </w:r>
          </w:p>
          <w:p w14:paraId="048F609A"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DC_20A_n78A</w:t>
            </w:r>
          </w:p>
          <w:p w14:paraId="0B79A6FA"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DC_28A_n78A</w:t>
            </w:r>
          </w:p>
        </w:tc>
      </w:tr>
      <w:tr w:rsidR="00F657CD" w:rsidRPr="00F657CD" w14:paraId="15372FBB" w14:textId="77777777" w:rsidTr="005B5899">
        <w:trPr>
          <w:trHeight w:val="187"/>
          <w:jc w:val="center"/>
        </w:trPr>
        <w:tc>
          <w:tcPr>
            <w:tcW w:w="3397" w:type="dxa"/>
            <w:shd w:val="clear" w:color="auto" w:fill="auto"/>
            <w:noWrap/>
          </w:tcPr>
          <w:p w14:paraId="18E14154" w14:textId="77777777" w:rsidR="00F657CD" w:rsidRPr="00F657CD" w:rsidRDefault="00F657CD" w:rsidP="00F657CD">
            <w:pPr>
              <w:keepNext/>
              <w:keepLines/>
              <w:spacing w:after="0"/>
              <w:jc w:val="center"/>
              <w:rPr>
                <w:rFonts w:ascii="Arial" w:eastAsia="SimSun" w:hAnsi="Arial"/>
                <w:sz w:val="18"/>
              </w:rPr>
            </w:pPr>
            <w:r w:rsidRPr="00F657CD">
              <w:rPr>
                <w:rFonts w:ascii="Arial" w:eastAsia="Malgun Gothic" w:hAnsi="Arial"/>
                <w:sz w:val="18"/>
                <w:lang w:eastAsia="ko-KR"/>
              </w:rPr>
              <w:t>DC_7A-20A_n28A-n78A</w:t>
            </w:r>
            <w:r w:rsidRPr="00F657CD">
              <w:rPr>
                <w:rFonts w:ascii="Arial" w:eastAsia="Malgun Gothic" w:hAnsi="Arial"/>
                <w:sz w:val="18"/>
                <w:vertAlign w:val="superscript"/>
                <w:lang w:eastAsia="ko-KR"/>
              </w:rPr>
              <w:t>2,3</w:t>
            </w:r>
          </w:p>
        </w:tc>
        <w:tc>
          <w:tcPr>
            <w:tcW w:w="3686" w:type="dxa"/>
          </w:tcPr>
          <w:p w14:paraId="1493FF7F"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DC_7A_n28A</w:t>
            </w:r>
          </w:p>
          <w:p w14:paraId="0CBD65A9"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DC_7A_n78A</w:t>
            </w:r>
          </w:p>
          <w:p w14:paraId="58F1B28D"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DC_20A_n28A</w:t>
            </w:r>
          </w:p>
          <w:p w14:paraId="4B5BA0DE" w14:textId="77777777" w:rsidR="00F657CD" w:rsidRPr="00F657CD" w:rsidRDefault="00F657CD" w:rsidP="00F657CD">
            <w:pPr>
              <w:keepNext/>
              <w:keepLines/>
              <w:spacing w:after="0"/>
              <w:jc w:val="center"/>
              <w:rPr>
                <w:rFonts w:ascii="Arial" w:eastAsia="SimSun" w:hAnsi="Arial"/>
                <w:sz w:val="18"/>
              </w:rPr>
            </w:pPr>
            <w:r w:rsidRPr="00F657CD">
              <w:rPr>
                <w:rFonts w:ascii="Arial" w:eastAsia="Malgun Gothic" w:hAnsi="Arial"/>
                <w:sz w:val="18"/>
                <w:lang w:eastAsia="ko-KR"/>
              </w:rPr>
              <w:t>DC_20A_n78A</w:t>
            </w:r>
          </w:p>
        </w:tc>
      </w:tr>
      <w:tr w:rsidR="00F657CD" w:rsidRPr="00F657CD" w14:paraId="58ECEDAB" w14:textId="77777777" w:rsidTr="005B5899">
        <w:trPr>
          <w:trHeight w:val="187"/>
          <w:jc w:val="center"/>
        </w:trPr>
        <w:tc>
          <w:tcPr>
            <w:tcW w:w="3397" w:type="dxa"/>
            <w:shd w:val="clear" w:color="auto" w:fill="auto"/>
            <w:noWrap/>
          </w:tcPr>
          <w:p w14:paraId="012ECC9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DC_7A-20A-32A_n</w:t>
            </w:r>
            <w:r w:rsidRPr="00F657CD">
              <w:rPr>
                <w:rFonts w:ascii="Arial" w:eastAsia="SimSun" w:hAnsi="Arial"/>
                <w:sz w:val="18"/>
                <w:lang w:val="fi-FI"/>
              </w:rPr>
              <w:t>1A</w:t>
            </w:r>
          </w:p>
        </w:tc>
        <w:tc>
          <w:tcPr>
            <w:tcW w:w="3686" w:type="dxa"/>
          </w:tcPr>
          <w:p w14:paraId="7B6A698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DC_7A_n1A</w:t>
            </w:r>
          </w:p>
          <w:p w14:paraId="3C60641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DC_20A_n1A</w:t>
            </w:r>
          </w:p>
        </w:tc>
      </w:tr>
      <w:tr w:rsidR="00F657CD" w:rsidRPr="00F657CD" w14:paraId="7717388D" w14:textId="77777777" w:rsidTr="005B5899">
        <w:trPr>
          <w:trHeight w:val="187"/>
          <w:jc w:val="center"/>
        </w:trPr>
        <w:tc>
          <w:tcPr>
            <w:tcW w:w="3397" w:type="dxa"/>
            <w:shd w:val="clear" w:color="auto" w:fill="auto"/>
            <w:noWrap/>
          </w:tcPr>
          <w:p w14:paraId="1466AA1E" w14:textId="77777777" w:rsidR="00F657CD" w:rsidRPr="00F657CD" w:rsidRDefault="00F657CD" w:rsidP="00F657CD">
            <w:pPr>
              <w:keepNext/>
              <w:keepLines/>
              <w:spacing w:after="0"/>
              <w:jc w:val="center"/>
              <w:rPr>
                <w:rFonts w:ascii="Arial" w:eastAsia="SimSun" w:hAnsi="Arial"/>
                <w:sz w:val="18"/>
                <w:lang w:val="fi-FI"/>
              </w:rPr>
            </w:pPr>
            <w:r w:rsidRPr="00F657CD">
              <w:rPr>
                <w:rFonts w:ascii="Arial" w:eastAsia="SimSun" w:hAnsi="Arial"/>
                <w:sz w:val="18"/>
              </w:rPr>
              <w:t>DC_7A-20A-32A_n</w:t>
            </w:r>
            <w:r w:rsidRPr="00F657CD">
              <w:rPr>
                <w:rFonts w:ascii="Arial" w:eastAsia="SimSun" w:hAnsi="Arial"/>
                <w:sz w:val="18"/>
                <w:lang w:val="fi-FI"/>
              </w:rPr>
              <w:t>3A</w:t>
            </w:r>
          </w:p>
          <w:p w14:paraId="4198F11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DC_7C-20A-32A_n</w:t>
            </w:r>
            <w:r w:rsidRPr="00F657CD">
              <w:rPr>
                <w:rFonts w:ascii="Arial" w:eastAsia="SimSun" w:hAnsi="Arial"/>
                <w:sz w:val="18"/>
                <w:lang w:val="fi-FI"/>
              </w:rPr>
              <w:t>3A</w:t>
            </w:r>
          </w:p>
        </w:tc>
        <w:tc>
          <w:tcPr>
            <w:tcW w:w="3686" w:type="dxa"/>
          </w:tcPr>
          <w:p w14:paraId="23655E3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DC_7A_n3A</w:t>
            </w:r>
          </w:p>
          <w:p w14:paraId="02DD191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DC_20A_n3A</w:t>
            </w:r>
          </w:p>
        </w:tc>
      </w:tr>
      <w:tr w:rsidR="00F657CD" w:rsidRPr="00F657CD" w14:paraId="56A51D19" w14:textId="77777777" w:rsidTr="005B5899">
        <w:trPr>
          <w:trHeight w:val="187"/>
          <w:jc w:val="center"/>
        </w:trPr>
        <w:tc>
          <w:tcPr>
            <w:tcW w:w="3397" w:type="dxa"/>
            <w:shd w:val="clear" w:color="auto" w:fill="auto"/>
            <w:noWrap/>
          </w:tcPr>
          <w:p w14:paraId="50E16CD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DC_7A-20A-32A_n</w:t>
            </w:r>
            <w:r w:rsidRPr="00F657CD">
              <w:rPr>
                <w:rFonts w:ascii="Arial" w:eastAsia="SimSun" w:hAnsi="Arial"/>
                <w:sz w:val="18"/>
                <w:lang w:val="fi-FI"/>
              </w:rPr>
              <w:t>8A</w:t>
            </w:r>
          </w:p>
        </w:tc>
        <w:tc>
          <w:tcPr>
            <w:tcW w:w="3686" w:type="dxa"/>
          </w:tcPr>
          <w:p w14:paraId="731948F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DC_7A_n8A</w:t>
            </w:r>
          </w:p>
          <w:p w14:paraId="2C12571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DC_20A_n8A</w:t>
            </w:r>
          </w:p>
        </w:tc>
      </w:tr>
      <w:tr w:rsidR="00F657CD" w:rsidRPr="00F657CD" w14:paraId="1400BAB0" w14:textId="77777777" w:rsidTr="005B5899">
        <w:trPr>
          <w:trHeight w:val="187"/>
          <w:jc w:val="center"/>
        </w:trPr>
        <w:tc>
          <w:tcPr>
            <w:tcW w:w="3397" w:type="dxa"/>
            <w:shd w:val="clear" w:color="auto" w:fill="auto"/>
            <w:noWrap/>
          </w:tcPr>
          <w:p w14:paraId="175A23F2"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rPr>
              <w:t>DC_7A-20A-32A_n</w:t>
            </w:r>
            <w:r w:rsidRPr="00F657CD">
              <w:rPr>
                <w:rFonts w:ascii="Arial" w:eastAsia="SimSun" w:hAnsi="Arial"/>
                <w:sz w:val="18"/>
                <w:lang w:val="fi-FI"/>
              </w:rPr>
              <w:t>28A</w:t>
            </w:r>
          </w:p>
        </w:tc>
        <w:tc>
          <w:tcPr>
            <w:tcW w:w="3686" w:type="dxa"/>
          </w:tcPr>
          <w:p w14:paraId="7821C8E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DC_7A_n28A</w:t>
            </w:r>
          </w:p>
          <w:p w14:paraId="43259638"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rPr>
              <w:t>DC_20A_n28A</w:t>
            </w:r>
          </w:p>
        </w:tc>
      </w:tr>
      <w:tr w:rsidR="00F657CD" w:rsidRPr="00F657CD" w14:paraId="4176E68F" w14:textId="77777777" w:rsidTr="005B5899">
        <w:trPr>
          <w:trHeight w:val="187"/>
          <w:jc w:val="center"/>
        </w:trPr>
        <w:tc>
          <w:tcPr>
            <w:tcW w:w="3397" w:type="dxa"/>
            <w:shd w:val="clear" w:color="auto" w:fill="auto"/>
            <w:noWrap/>
          </w:tcPr>
          <w:p w14:paraId="7B06AB5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DC_7A-20A-32A_n</w:t>
            </w:r>
            <w:r w:rsidRPr="00F657CD">
              <w:rPr>
                <w:rFonts w:ascii="Arial" w:eastAsia="SimSun" w:hAnsi="Arial"/>
                <w:sz w:val="18"/>
                <w:lang w:val="fi-FI"/>
              </w:rPr>
              <w:t>78A</w:t>
            </w:r>
          </w:p>
        </w:tc>
        <w:tc>
          <w:tcPr>
            <w:tcW w:w="3686" w:type="dxa"/>
          </w:tcPr>
          <w:p w14:paraId="49E7BAF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DC_7A_n78A</w:t>
            </w:r>
          </w:p>
          <w:p w14:paraId="59FC5C8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DC_20A_n78A</w:t>
            </w:r>
          </w:p>
        </w:tc>
      </w:tr>
      <w:tr w:rsidR="00F657CD" w:rsidRPr="00F657CD" w14:paraId="7FF9732A" w14:textId="77777777" w:rsidTr="005B5899">
        <w:trPr>
          <w:trHeight w:val="187"/>
          <w:jc w:val="center"/>
        </w:trPr>
        <w:tc>
          <w:tcPr>
            <w:tcW w:w="3397" w:type="dxa"/>
            <w:shd w:val="clear" w:color="auto" w:fill="auto"/>
            <w:noWrap/>
          </w:tcPr>
          <w:p w14:paraId="0977E04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DC_7A-20A-38A_n1</w:t>
            </w:r>
            <w:r w:rsidRPr="00F657CD">
              <w:rPr>
                <w:rFonts w:ascii="Arial" w:eastAsia="SimSun" w:hAnsi="Arial"/>
                <w:sz w:val="18"/>
                <w:lang w:val="fi-FI"/>
              </w:rPr>
              <w:t>A</w:t>
            </w:r>
          </w:p>
        </w:tc>
        <w:tc>
          <w:tcPr>
            <w:tcW w:w="3686" w:type="dxa"/>
          </w:tcPr>
          <w:p w14:paraId="56E3E5F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DC_20A_n1A</w:t>
            </w:r>
          </w:p>
        </w:tc>
      </w:tr>
      <w:tr w:rsidR="00F657CD" w:rsidRPr="00F657CD" w14:paraId="5385CFEA" w14:textId="77777777" w:rsidTr="005B5899">
        <w:trPr>
          <w:trHeight w:val="187"/>
          <w:jc w:val="center"/>
        </w:trPr>
        <w:tc>
          <w:tcPr>
            <w:tcW w:w="3397" w:type="dxa"/>
            <w:shd w:val="clear" w:color="auto" w:fill="auto"/>
            <w:noWrap/>
          </w:tcPr>
          <w:p w14:paraId="1FC414E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color w:val="000000"/>
                <w:sz w:val="18"/>
                <w:szCs w:val="18"/>
                <w:lang w:val="en-US" w:eastAsia="zh-CN" w:bidi="ar"/>
              </w:rPr>
              <w:t>DC_</w:t>
            </w:r>
            <w:r w:rsidRPr="00F657CD">
              <w:rPr>
                <w:rFonts w:ascii="Arial" w:eastAsia="SimSun" w:hAnsi="Arial" w:cs="Arial" w:hint="eastAsia"/>
                <w:color w:val="000000"/>
                <w:sz w:val="18"/>
                <w:szCs w:val="18"/>
                <w:lang w:val="en-US" w:eastAsia="zh-CN" w:bidi="ar"/>
              </w:rPr>
              <w:t>7</w:t>
            </w:r>
            <w:r w:rsidRPr="00F657CD">
              <w:rPr>
                <w:rFonts w:ascii="Arial" w:eastAsia="SimSun" w:hAnsi="Arial" w:cs="Arial"/>
                <w:color w:val="000000"/>
                <w:sz w:val="18"/>
                <w:szCs w:val="18"/>
                <w:lang w:val="en-US" w:eastAsia="zh-CN" w:bidi="ar"/>
              </w:rPr>
              <w:t>A-</w:t>
            </w:r>
            <w:r w:rsidRPr="00F657CD">
              <w:rPr>
                <w:rFonts w:ascii="Arial" w:eastAsia="SimSun" w:hAnsi="Arial" w:cs="Arial" w:hint="eastAsia"/>
                <w:color w:val="000000"/>
                <w:sz w:val="18"/>
                <w:szCs w:val="18"/>
                <w:lang w:val="en-US" w:eastAsia="zh-CN" w:bidi="ar"/>
              </w:rPr>
              <w:t>20</w:t>
            </w:r>
            <w:r w:rsidRPr="00F657CD">
              <w:rPr>
                <w:rFonts w:ascii="Arial" w:eastAsia="SimSun" w:hAnsi="Arial" w:cs="Arial"/>
                <w:color w:val="000000"/>
                <w:sz w:val="18"/>
                <w:szCs w:val="18"/>
                <w:lang w:val="en-US" w:eastAsia="zh-CN" w:bidi="ar"/>
              </w:rPr>
              <w:t>A-38A_n3A</w:t>
            </w:r>
          </w:p>
        </w:tc>
        <w:tc>
          <w:tcPr>
            <w:tcW w:w="3686" w:type="dxa"/>
          </w:tcPr>
          <w:p w14:paraId="4063E64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color w:val="000000"/>
                <w:sz w:val="18"/>
                <w:szCs w:val="18"/>
                <w:lang w:val="en-US" w:eastAsia="zh-CN" w:bidi="ar"/>
              </w:rPr>
              <w:t>DC_20A_n3A</w:t>
            </w:r>
          </w:p>
        </w:tc>
      </w:tr>
      <w:tr w:rsidR="00F657CD" w:rsidRPr="00F657CD" w14:paraId="1AD25429" w14:textId="77777777" w:rsidTr="005B5899">
        <w:trPr>
          <w:trHeight w:val="187"/>
          <w:jc w:val="center"/>
        </w:trPr>
        <w:tc>
          <w:tcPr>
            <w:tcW w:w="3397" w:type="dxa"/>
            <w:shd w:val="clear" w:color="auto" w:fill="auto"/>
            <w:noWrap/>
          </w:tcPr>
          <w:p w14:paraId="4F861E9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DC_7A-20A-38A_n8</w:t>
            </w:r>
            <w:r w:rsidRPr="00F657CD">
              <w:rPr>
                <w:rFonts w:ascii="Arial" w:eastAsia="SimSun" w:hAnsi="Arial"/>
                <w:sz w:val="18"/>
                <w:lang w:val="fi-FI"/>
              </w:rPr>
              <w:t>A</w:t>
            </w:r>
          </w:p>
        </w:tc>
        <w:tc>
          <w:tcPr>
            <w:tcW w:w="3686" w:type="dxa"/>
          </w:tcPr>
          <w:p w14:paraId="67509E3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DC_20A_n8A</w:t>
            </w:r>
          </w:p>
        </w:tc>
      </w:tr>
      <w:tr w:rsidR="00F657CD" w:rsidRPr="00F657CD" w14:paraId="30ED8FF7" w14:textId="77777777" w:rsidTr="005B5899">
        <w:trPr>
          <w:trHeight w:val="187"/>
          <w:jc w:val="center"/>
        </w:trPr>
        <w:tc>
          <w:tcPr>
            <w:tcW w:w="3397" w:type="dxa"/>
            <w:shd w:val="clear" w:color="auto" w:fill="auto"/>
            <w:noWrap/>
          </w:tcPr>
          <w:p w14:paraId="11F37AD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hint="eastAsia"/>
                <w:color w:val="000000"/>
                <w:sz w:val="18"/>
                <w:szCs w:val="18"/>
                <w:lang w:val="en-US" w:eastAsia="zh-CN" w:bidi="ar"/>
              </w:rPr>
              <w:t>DC_7A-20A-38A_n78A</w:t>
            </w:r>
            <w:r w:rsidRPr="00F657CD">
              <w:rPr>
                <w:rFonts w:ascii="Arial" w:eastAsia="SimSun" w:hAnsi="Arial" w:cs="Arial" w:hint="eastAsia"/>
                <w:color w:val="000000"/>
                <w:sz w:val="18"/>
                <w:szCs w:val="18"/>
                <w:vertAlign w:val="superscript"/>
                <w:lang w:val="en-US" w:eastAsia="zh-CN" w:bidi="ar"/>
              </w:rPr>
              <w:t>10</w:t>
            </w:r>
          </w:p>
        </w:tc>
        <w:tc>
          <w:tcPr>
            <w:tcW w:w="3686" w:type="dxa"/>
          </w:tcPr>
          <w:p w14:paraId="44BD658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lang w:val="en-US" w:eastAsia="zh-CN"/>
              </w:rPr>
              <w:t>DC_20A_n78A</w:t>
            </w:r>
          </w:p>
        </w:tc>
      </w:tr>
      <w:tr w:rsidR="00F657CD" w:rsidRPr="00F657CD" w14:paraId="35A49BE0" w14:textId="77777777" w:rsidTr="005B5899">
        <w:trPr>
          <w:trHeight w:val="187"/>
          <w:jc w:val="center"/>
        </w:trPr>
        <w:tc>
          <w:tcPr>
            <w:tcW w:w="3397" w:type="dxa"/>
            <w:shd w:val="clear" w:color="auto" w:fill="auto"/>
            <w:noWrap/>
          </w:tcPr>
          <w:p w14:paraId="24B8C3FC" w14:textId="77777777" w:rsidR="00F657CD" w:rsidRPr="00F657CD" w:rsidRDefault="00F657CD" w:rsidP="00F657CD">
            <w:pPr>
              <w:keepNext/>
              <w:keepLines/>
              <w:spacing w:after="0"/>
              <w:jc w:val="center"/>
              <w:rPr>
                <w:rFonts w:ascii="Arial" w:eastAsia="SimSun" w:hAnsi="Arial" w:cs="Arial"/>
                <w:color w:val="000000"/>
                <w:sz w:val="18"/>
                <w:szCs w:val="18"/>
                <w:lang w:val="en-US" w:eastAsia="zh-CN" w:bidi="ar"/>
              </w:rPr>
            </w:pPr>
            <w:r w:rsidRPr="00F657CD">
              <w:rPr>
                <w:rFonts w:ascii="Arial" w:eastAsia="SimSun" w:hAnsi="Arial" w:cs="Arial"/>
                <w:color w:val="000000"/>
                <w:sz w:val="18"/>
                <w:szCs w:val="18"/>
                <w:lang w:val="en-US" w:eastAsia="zh-CN" w:bidi="ar"/>
              </w:rPr>
              <w:t>DC_7A-20A_n38A-n78A</w:t>
            </w:r>
            <w:r w:rsidRPr="00F657CD">
              <w:rPr>
                <w:rFonts w:ascii="Arial" w:eastAsia="SimSun" w:hAnsi="Arial" w:cs="Arial" w:hint="eastAsia"/>
                <w:color w:val="000000"/>
                <w:sz w:val="18"/>
                <w:szCs w:val="18"/>
                <w:vertAlign w:val="superscript"/>
                <w:lang w:val="en-US" w:eastAsia="zh-CN" w:bidi="ar"/>
              </w:rPr>
              <w:t>1</w:t>
            </w:r>
            <w:r w:rsidRPr="00F657CD">
              <w:rPr>
                <w:rFonts w:ascii="Arial" w:eastAsia="SimSun" w:hAnsi="Arial" w:cs="Arial"/>
                <w:color w:val="000000"/>
                <w:sz w:val="18"/>
                <w:szCs w:val="18"/>
                <w:vertAlign w:val="superscript"/>
                <w:lang w:val="en-US" w:eastAsia="zh-CN" w:bidi="ar"/>
              </w:rPr>
              <w:t>5</w:t>
            </w:r>
          </w:p>
        </w:tc>
        <w:tc>
          <w:tcPr>
            <w:tcW w:w="3686" w:type="dxa"/>
          </w:tcPr>
          <w:p w14:paraId="5F435870" w14:textId="77777777" w:rsidR="00F657CD" w:rsidRPr="00F657CD" w:rsidRDefault="00F657CD" w:rsidP="00F657CD">
            <w:pPr>
              <w:keepNext/>
              <w:keepLines/>
              <w:spacing w:after="0"/>
              <w:jc w:val="center"/>
              <w:rPr>
                <w:rFonts w:ascii="Arial" w:eastAsia="SimSun" w:hAnsi="Arial"/>
                <w:sz w:val="18"/>
                <w:lang w:val="en-US" w:eastAsia="zh-CN"/>
              </w:rPr>
            </w:pPr>
            <w:r w:rsidRPr="00F657CD">
              <w:rPr>
                <w:rFonts w:ascii="Arial" w:eastAsia="SimSun" w:hAnsi="Arial"/>
                <w:sz w:val="18"/>
                <w:lang w:val="en-US" w:eastAsia="zh-CN"/>
              </w:rPr>
              <w:t>DC_20A_n78A</w:t>
            </w:r>
          </w:p>
        </w:tc>
      </w:tr>
      <w:tr w:rsidR="00F657CD" w:rsidRPr="00F657CD" w14:paraId="2A0C5236" w14:textId="77777777" w:rsidTr="005B5899">
        <w:trPr>
          <w:trHeight w:val="187"/>
          <w:jc w:val="center"/>
        </w:trPr>
        <w:tc>
          <w:tcPr>
            <w:tcW w:w="3397" w:type="dxa"/>
            <w:shd w:val="clear" w:color="auto" w:fill="auto"/>
            <w:noWrap/>
          </w:tcPr>
          <w:p w14:paraId="06FCBC6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DC_7A-25A-66A_n77A</w:t>
            </w:r>
          </w:p>
          <w:p w14:paraId="28D3FDE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DC_7C-25A-66A_n77A</w:t>
            </w:r>
          </w:p>
        </w:tc>
        <w:tc>
          <w:tcPr>
            <w:tcW w:w="3686" w:type="dxa"/>
          </w:tcPr>
          <w:p w14:paraId="67C05BE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DC_7A_n77A</w:t>
            </w:r>
          </w:p>
          <w:p w14:paraId="5991EC8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DC_25A_n77A</w:t>
            </w:r>
          </w:p>
          <w:p w14:paraId="4E2CDC4D"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DC_66A_n77A</w:t>
            </w:r>
          </w:p>
        </w:tc>
      </w:tr>
      <w:tr w:rsidR="00F657CD" w:rsidRPr="00F657CD" w14:paraId="7186F592"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5BAAC19" w14:textId="77777777" w:rsidR="00F657CD" w:rsidRPr="00F657CD" w:rsidRDefault="00F657CD" w:rsidP="00F657CD">
            <w:pPr>
              <w:keepNext/>
              <w:keepLines/>
              <w:spacing w:after="0"/>
              <w:jc w:val="center"/>
              <w:rPr>
                <w:rFonts w:ascii="Arial" w:eastAsia="SimSun" w:hAnsi="Arial"/>
                <w:sz w:val="18"/>
                <w:lang w:val="fr-FR"/>
              </w:rPr>
            </w:pPr>
            <w:r w:rsidRPr="00F657CD">
              <w:rPr>
                <w:rFonts w:ascii="Arial" w:eastAsia="SimSun" w:hAnsi="Arial"/>
                <w:sz w:val="18"/>
                <w:lang w:val="fr-FR"/>
              </w:rPr>
              <w:t>DC_7A-7A-25A-66A_n77A</w:t>
            </w:r>
          </w:p>
        </w:tc>
        <w:tc>
          <w:tcPr>
            <w:tcW w:w="3686" w:type="dxa"/>
            <w:tcBorders>
              <w:top w:val="single" w:sz="4" w:space="0" w:color="auto"/>
              <w:left w:val="single" w:sz="4" w:space="0" w:color="auto"/>
              <w:bottom w:val="single" w:sz="4" w:space="0" w:color="auto"/>
              <w:right w:val="single" w:sz="4" w:space="0" w:color="auto"/>
            </w:tcBorders>
            <w:hideMark/>
          </w:tcPr>
          <w:p w14:paraId="556903B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DC_7A_n77A</w:t>
            </w:r>
          </w:p>
          <w:p w14:paraId="38BF512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DC_25A_n77A</w:t>
            </w:r>
          </w:p>
          <w:p w14:paraId="1E99135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DC_66A_n77A</w:t>
            </w:r>
          </w:p>
        </w:tc>
      </w:tr>
      <w:tr w:rsidR="00F657CD" w:rsidRPr="00F657CD" w14:paraId="3924CDEF"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187D88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DC_7A-25A-25A-66A_n77A</w:t>
            </w:r>
          </w:p>
          <w:p w14:paraId="3389871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DC_7C-25A-25A-66A_n77A</w:t>
            </w:r>
          </w:p>
        </w:tc>
        <w:tc>
          <w:tcPr>
            <w:tcW w:w="3686" w:type="dxa"/>
            <w:tcBorders>
              <w:top w:val="single" w:sz="4" w:space="0" w:color="auto"/>
              <w:left w:val="single" w:sz="4" w:space="0" w:color="auto"/>
              <w:bottom w:val="single" w:sz="4" w:space="0" w:color="auto"/>
              <w:right w:val="single" w:sz="4" w:space="0" w:color="auto"/>
            </w:tcBorders>
            <w:hideMark/>
          </w:tcPr>
          <w:p w14:paraId="3E100FA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DC_7A_n77A</w:t>
            </w:r>
          </w:p>
          <w:p w14:paraId="0934C65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DC_25A_n77A</w:t>
            </w:r>
          </w:p>
          <w:p w14:paraId="48A9E78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DC_66A_n77A</w:t>
            </w:r>
          </w:p>
        </w:tc>
      </w:tr>
      <w:tr w:rsidR="00F657CD" w:rsidRPr="00F657CD" w14:paraId="3BB889F2"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3FD2F20" w14:textId="77777777" w:rsidR="00F657CD" w:rsidRPr="00F657CD" w:rsidRDefault="00F657CD" w:rsidP="00F657CD">
            <w:pPr>
              <w:keepNext/>
              <w:keepLines/>
              <w:spacing w:after="0"/>
              <w:jc w:val="center"/>
              <w:rPr>
                <w:rFonts w:ascii="Arial" w:eastAsia="SimSun" w:hAnsi="Arial"/>
                <w:sz w:val="18"/>
                <w:lang w:val="fr-FR"/>
              </w:rPr>
            </w:pPr>
            <w:r w:rsidRPr="00F657CD">
              <w:rPr>
                <w:rFonts w:ascii="Arial" w:eastAsia="SimSun" w:hAnsi="Arial"/>
                <w:sz w:val="18"/>
                <w:lang w:val="fr-FR"/>
              </w:rPr>
              <w:t>DC_7A-7A-25A-25A-66A_n77A</w:t>
            </w:r>
          </w:p>
        </w:tc>
        <w:tc>
          <w:tcPr>
            <w:tcW w:w="3686" w:type="dxa"/>
            <w:tcBorders>
              <w:top w:val="single" w:sz="4" w:space="0" w:color="auto"/>
              <w:left w:val="single" w:sz="4" w:space="0" w:color="auto"/>
              <w:bottom w:val="single" w:sz="4" w:space="0" w:color="auto"/>
              <w:right w:val="single" w:sz="4" w:space="0" w:color="auto"/>
            </w:tcBorders>
            <w:hideMark/>
          </w:tcPr>
          <w:p w14:paraId="3305CEA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DC_7A_n77A</w:t>
            </w:r>
          </w:p>
          <w:p w14:paraId="00D558A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DC_25A_n77A</w:t>
            </w:r>
          </w:p>
          <w:p w14:paraId="13B5ACF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DC_66A_n77A</w:t>
            </w:r>
          </w:p>
        </w:tc>
      </w:tr>
      <w:tr w:rsidR="00F657CD" w:rsidRPr="00F657CD" w14:paraId="25930554" w14:textId="77777777" w:rsidTr="005B5899">
        <w:trPr>
          <w:trHeight w:val="187"/>
          <w:jc w:val="center"/>
        </w:trPr>
        <w:tc>
          <w:tcPr>
            <w:tcW w:w="3397" w:type="dxa"/>
            <w:shd w:val="clear" w:color="auto" w:fill="auto"/>
            <w:noWrap/>
          </w:tcPr>
          <w:p w14:paraId="3190D99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DC_7A-25A-66A_n78A</w:t>
            </w:r>
          </w:p>
          <w:p w14:paraId="1CF7B7AB"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DC_7C-25A-66A_n78A</w:t>
            </w:r>
          </w:p>
        </w:tc>
        <w:tc>
          <w:tcPr>
            <w:tcW w:w="3686" w:type="dxa"/>
          </w:tcPr>
          <w:p w14:paraId="664DD7B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DC_7A_n78A</w:t>
            </w:r>
          </w:p>
          <w:p w14:paraId="535A457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DC_25A_n78A</w:t>
            </w:r>
          </w:p>
          <w:p w14:paraId="49282EAA"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DC_66A_n78A</w:t>
            </w:r>
          </w:p>
        </w:tc>
      </w:tr>
      <w:tr w:rsidR="00F657CD" w:rsidRPr="00F657CD" w14:paraId="61C42DDA"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4402BA1" w14:textId="77777777" w:rsidR="00F657CD" w:rsidRPr="00F657CD" w:rsidRDefault="00F657CD" w:rsidP="00F657CD">
            <w:pPr>
              <w:keepNext/>
              <w:keepLines/>
              <w:spacing w:after="0"/>
              <w:jc w:val="center"/>
              <w:rPr>
                <w:rFonts w:ascii="Arial" w:eastAsia="SimSun" w:hAnsi="Arial"/>
                <w:sz w:val="18"/>
                <w:lang w:val="fr-FR"/>
              </w:rPr>
            </w:pPr>
            <w:r w:rsidRPr="00F657CD">
              <w:rPr>
                <w:rFonts w:ascii="Arial" w:eastAsia="SimSun" w:hAnsi="Arial"/>
                <w:sz w:val="18"/>
                <w:lang w:val="fr-FR"/>
              </w:rPr>
              <w:t>DC_7A-7A-25A-66A_n78A</w:t>
            </w:r>
          </w:p>
        </w:tc>
        <w:tc>
          <w:tcPr>
            <w:tcW w:w="3686" w:type="dxa"/>
            <w:tcBorders>
              <w:top w:val="single" w:sz="4" w:space="0" w:color="auto"/>
              <w:left w:val="single" w:sz="4" w:space="0" w:color="auto"/>
              <w:bottom w:val="single" w:sz="4" w:space="0" w:color="auto"/>
              <w:right w:val="single" w:sz="4" w:space="0" w:color="auto"/>
            </w:tcBorders>
            <w:hideMark/>
          </w:tcPr>
          <w:p w14:paraId="7CD6773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DC_7A_n78A</w:t>
            </w:r>
          </w:p>
          <w:p w14:paraId="4AA9180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DC_25A_n78A</w:t>
            </w:r>
          </w:p>
          <w:p w14:paraId="540BBFA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DC_66A_n78A</w:t>
            </w:r>
          </w:p>
        </w:tc>
      </w:tr>
      <w:tr w:rsidR="00F657CD" w:rsidRPr="00F657CD" w14:paraId="66F4534D"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1FE94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DC_7A-25A-25A-66A_n78A</w:t>
            </w:r>
          </w:p>
          <w:p w14:paraId="6944FD8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DC_7C-25A-25A-66A_n78A</w:t>
            </w:r>
          </w:p>
        </w:tc>
        <w:tc>
          <w:tcPr>
            <w:tcW w:w="3686" w:type="dxa"/>
            <w:tcBorders>
              <w:top w:val="single" w:sz="4" w:space="0" w:color="auto"/>
              <w:left w:val="single" w:sz="4" w:space="0" w:color="auto"/>
              <w:bottom w:val="single" w:sz="4" w:space="0" w:color="auto"/>
              <w:right w:val="single" w:sz="4" w:space="0" w:color="auto"/>
            </w:tcBorders>
            <w:hideMark/>
          </w:tcPr>
          <w:p w14:paraId="16BF928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DC_7A_n78A</w:t>
            </w:r>
          </w:p>
          <w:p w14:paraId="4E65983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DC_25A_n78A</w:t>
            </w:r>
          </w:p>
          <w:p w14:paraId="2A8C646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DC_66A_n78A</w:t>
            </w:r>
          </w:p>
        </w:tc>
      </w:tr>
      <w:tr w:rsidR="00F657CD" w:rsidRPr="00F657CD" w14:paraId="53E60E73"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62C9E4B" w14:textId="77777777" w:rsidR="00F657CD" w:rsidRPr="00F657CD" w:rsidRDefault="00F657CD" w:rsidP="00F657CD">
            <w:pPr>
              <w:keepNext/>
              <w:keepLines/>
              <w:spacing w:after="0"/>
              <w:jc w:val="center"/>
              <w:rPr>
                <w:rFonts w:ascii="Arial" w:eastAsia="SimSun" w:hAnsi="Arial"/>
                <w:sz w:val="18"/>
                <w:lang w:val="fr-FR"/>
              </w:rPr>
            </w:pPr>
            <w:r w:rsidRPr="00F657CD">
              <w:rPr>
                <w:rFonts w:ascii="Arial" w:eastAsia="SimSun" w:hAnsi="Arial"/>
                <w:sz w:val="18"/>
                <w:lang w:val="fr-FR"/>
              </w:rPr>
              <w:lastRenderedPageBreak/>
              <w:t>DC_7A-7A-25A-25A-66A_n78A</w:t>
            </w:r>
          </w:p>
        </w:tc>
        <w:tc>
          <w:tcPr>
            <w:tcW w:w="3686" w:type="dxa"/>
            <w:tcBorders>
              <w:top w:val="single" w:sz="4" w:space="0" w:color="auto"/>
              <w:left w:val="single" w:sz="4" w:space="0" w:color="auto"/>
              <w:bottom w:val="single" w:sz="4" w:space="0" w:color="auto"/>
              <w:right w:val="single" w:sz="4" w:space="0" w:color="auto"/>
            </w:tcBorders>
            <w:hideMark/>
          </w:tcPr>
          <w:p w14:paraId="38C17D9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DC_7A_n78A</w:t>
            </w:r>
          </w:p>
          <w:p w14:paraId="71FCA5C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DC_25A_n78A</w:t>
            </w:r>
          </w:p>
          <w:p w14:paraId="046FE66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DC_66A_n78A</w:t>
            </w:r>
          </w:p>
        </w:tc>
      </w:tr>
      <w:tr w:rsidR="00F657CD" w:rsidRPr="00F657CD" w14:paraId="58520FBF" w14:textId="77777777" w:rsidTr="005B5899">
        <w:trPr>
          <w:trHeight w:val="187"/>
          <w:jc w:val="center"/>
        </w:trPr>
        <w:tc>
          <w:tcPr>
            <w:tcW w:w="3397" w:type="dxa"/>
            <w:shd w:val="clear" w:color="auto" w:fill="auto"/>
            <w:noWrap/>
          </w:tcPr>
          <w:p w14:paraId="3BC52B3E"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lang w:eastAsia="ja-JP"/>
              </w:rPr>
              <w:t>DC_7A-28A_n1A-n40A</w:t>
            </w:r>
          </w:p>
        </w:tc>
        <w:tc>
          <w:tcPr>
            <w:tcW w:w="3686" w:type="dxa"/>
          </w:tcPr>
          <w:p w14:paraId="1618BEB8"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DC_7A_n1A</w:t>
            </w:r>
          </w:p>
          <w:p w14:paraId="4E59607A"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DC_7A_n40A</w:t>
            </w:r>
          </w:p>
          <w:p w14:paraId="55D6F4AC"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DC_28A_n1A</w:t>
            </w:r>
          </w:p>
          <w:p w14:paraId="327547D9"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lang w:eastAsia="ja-JP"/>
              </w:rPr>
              <w:t>DC_28A_n40A</w:t>
            </w:r>
          </w:p>
        </w:tc>
      </w:tr>
      <w:tr w:rsidR="00F657CD" w:rsidRPr="00F657CD" w14:paraId="33F605CE" w14:textId="77777777" w:rsidTr="005B5899">
        <w:trPr>
          <w:trHeight w:val="187"/>
          <w:jc w:val="center"/>
        </w:trPr>
        <w:tc>
          <w:tcPr>
            <w:tcW w:w="3397" w:type="dxa"/>
            <w:shd w:val="clear" w:color="auto" w:fill="auto"/>
            <w:noWrap/>
            <w:vAlign w:val="center"/>
          </w:tcPr>
          <w:p w14:paraId="5F32E9E7"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cs="Arial"/>
                <w:sz w:val="18"/>
                <w:szCs w:val="18"/>
              </w:rPr>
              <w:t>DC_7A-28A_n1A-n78A</w:t>
            </w:r>
          </w:p>
        </w:tc>
        <w:tc>
          <w:tcPr>
            <w:tcW w:w="3686" w:type="dxa"/>
            <w:vAlign w:val="center"/>
          </w:tcPr>
          <w:p w14:paraId="3F4422C0"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cs="Arial"/>
                <w:sz w:val="18"/>
                <w:szCs w:val="18"/>
              </w:rPr>
              <w:t>DC_7A_n1A</w:t>
            </w:r>
            <w:r w:rsidRPr="00F657CD">
              <w:rPr>
                <w:rFonts w:ascii="Arial" w:eastAsia="SimSun" w:hAnsi="Arial" w:cs="Arial"/>
                <w:sz w:val="18"/>
                <w:szCs w:val="18"/>
              </w:rPr>
              <w:br/>
              <w:t>DC_28A_n1A</w:t>
            </w:r>
            <w:r w:rsidRPr="00F657CD">
              <w:rPr>
                <w:rFonts w:ascii="Arial" w:eastAsia="SimSun" w:hAnsi="Arial" w:cs="Arial"/>
                <w:sz w:val="18"/>
                <w:szCs w:val="18"/>
              </w:rPr>
              <w:br/>
              <w:t>DC_7A_n78A</w:t>
            </w:r>
            <w:r w:rsidRPr="00F657CD">
              <w:rPr>
                <w:rFonts w:ascii="Arial" w:eastAsia="SimSun" w:hAnsi="Arial" w:cs="Arial"/>
                <w:sz w:val="18"/>
                <w:szCs w:val="18"/>
              </w:rPr>
              <w:br/>
              <w:t>DC_28A_n78A</w:t>
            </w:r>
          </w:p>
        </w:tc>
      </w:tr>
      <w:tr w:rsidR="00F657CD" w:rsidRPr="00F657CD" w14:paraId="2C1BDC2D" w14:textId="77777777" w:rsidTr="005B5899">
        <w:trPr>
          <w:trHeight w:val="187"/>
          <w:jc w:val="center"/>
        </w:trPr>
        <w:tc>
          <w:tcPr>
            <w:tcW w:w="3397" w:type="dxa"/>
            <w:shd w:val="clear" w:color="auto" w:fill="auto"/>
            <w:noWrap/>
          </w:tcPr>
          <w:p w14:paraId="00497274"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cs="Arial"/>
                <w:sz w:val="18"/>
                <w:szCs w:val="16"/>
                <w:lang w:eastAsia="ko-KR"/>
              </w:rPr>
              <w:t>DC_7A-28A_n3A-n78A</w:t>
            </w:r>
          </w:p>
        </w:tc>
        <w:tc>
          <w:tcPr>
            <w:tcW w:w="3686" w:type="dxa"/>
          </w:tcPr>
          <w:p w14:paraId="1CB86B9D"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DC_7A_n3A</w:t>
            </w:r>
          </w:p>
          <w:p w14:paraId="6A052499"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DC_28A_n3A</w:t>
            </w:r>
          </w:p>
          <w:p w14:paraId="625A0382"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DC_7A_n78A</w:t>
            </w:r>
          </w:p>
          <w:p w14:paraId="32456AB8"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cs="Arial"/>
                <w:sz w:val="18"/>
                <w:szCs w:val="16"/>
                <w:lang w:eastAsia="zh-CN"/>
              </w:rPr>
              <w:t>DC_28A_n78A</w:t>
            </w:r>
          </w:p>
        </w:tc>
      </w:tr>
      <w:tr w:rsidR="00F657CD" w:rsidRPr="00F657CD" w14:paraId="6734D06B" w14:textId="77777777" w:rsidTr="005B5899">
        <w:trPr>
          <w:trHeight w:val="187"/>
          <w:jc w:val="center"/>
        </w:trPr>
        <w:tc>
          <w:tcPr>
            <w:tcW w:w="3397" w:type="dxa"/>
            <w:shd w:val="clear" w:color="auto" w:fill="auto"/>
            <w:noWrap/>
          </w:tcPr>
          <w:p w14:paraId="43DA8131"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cs="Arial"/>
                <w:sz w:val="18"/>
                <w:szCs w:val="16"/>
                <w:lang w:eastAsia="ko-KR"/>
              </w:rPr>
              <w:t>DC_7C-28A_n3A-n78A</w:t>
            </w:r>
          </w:p>
        </w:tc>
        <w:tc>
          <w:tcPr>
            <w:tcW w:w="3686" w:type="dxa"/>
          </w:tcPr>
          <w:p w14:paraId="309AFC49"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DC_7A_n3A</w:t>
            </w:r>
          </w:p>
          <w:p w14:paraId="44CD3AEF"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DC_7C_n3A</w:t>
            </w:r>
          </w:p>
          <w:p w14:paraId="105AC86E"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DC_28A_n3A</w:t>
            </w:r>
          </w:p>
          <w:p w14:paraId="05C7E321"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DC_7A_n78A</w:t>
            </w:r>
          </w:p>
          <w:p w14:paraId="6061212F"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DC_7C_n78A</w:t>
            </w:r>
          </w:p>
          <w:p w14:paraId="0942EAC2"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cs="Arial"/>
                <w:sz w:val="18"/>
                <w:szCs w:val="16"/>
                <w:lang w:eastAsia="zh-CN"/>
              </w:rPr>
              <w:t>DC_28A_n78A</w:t>
            </w:r>
          </w:p>
        </w:tc>
      </w:tr>
      <w:tr w:rsidR="00F657CD" w:rsidRPr="00F657CD" w14:paraId="3D3CAAD3" w14:textId="77777777" w:rsidTr="005B5899">
        <w:trPr>
          <w:trHeight w:val="187"/>
          <w:jc w:val="center"/>
        </w:trPr>
        <w:tc>
          <w:tcPr>
            <w:tcW w:w="3397" w:type="dxa"/>
            <w:shd w:val="clear" w:color="auto" w:fill="auto"/>
            <w:noWrap/>
          </w:tcPr>
          <w:p w14:paraId="702C7EB2" w14:textId="77777777" w:rsidR="00F657CD" w:rsidRPr="00F657CD" w:rsidRDefault="00F657CD" w:rsidP="00F657CD">
            <w:pPr>
              <w:keepNext/>
              <w:keepLines/>
              <w:spacing w:after="0"/>
              <w:jc w:val="center"/>
              <w:rPr>
                <w:rFonts w:ascii="Arial" w:eastAsia="Malgun Gothic" w:hAnsi="Arial" w:cs="Arial"/>
                <w:sz w:val="18"/>
                <w:szCs w:val="16"/>
                <w:lang w:eastAsia="ko-KR"/>
              </w:rPr>
            </w:pPr>
            <w:r w:rsidRPr="00F657CD">
              <w:rPr>
                <w:rFonts w:ascii="Arial" w:eastAsia="Malgun Gothic" w:hAnsi="Arial" w:cs="Arial"/>
                <w:sz w:val="18"/>
                <w:szCs w:val="16"/>
                <w:lang w:eastAsia="ko-KR"/>
              </w:rPr>
              <w:t>DC_7A-28A_n5A-n40A</w:t>
            </w:r>
          </w:p>
        </w:tc>
        <w:tc>
          <w:tcPr>
            <w:tcW w:w="3686" w:type="dxa"/>
          </w:tcPr>
          <w:p w14:paraId="76056D18"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hint="eastAsia"/>
                <w:sz w:val="18"/>
                <w:szCs w:val="16"/>
                <w:lang w:eastAsia="zh-CN"/>
              </w:rPr>
              <w:t>D</w:t>
            </w:r>
            <w:r w:rsidRPr="00F657CD">
              <w:rPr>
                <w:rFonts w:ascii="Arial" w:eastAsia="SimSun" w:hAnsi="Arial" w:cs="Arial"/>
                <w:sz w:val="18"/>
                <w:szCs w:val="16"/>
                <w:lang w:eastAsia="zh-CN"/>
              </w:rPr>
              <w:t>C_7A_n5A</w:t>
            </w:r>
          </w:p>
          <w:p w14:paraId="49372A6E"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DC_7A_n40A</w:t>
            </w:r>
          </w:p>
          <w:p w14:paraId="64638969"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hint="eastAsia"/>
                <w:sz w:val="18"/>
                <w:szCs w:val="16"/>
                <w:lang w:eastAsia="zh-CN"/>
              </w:rPr>
              <w:t>D</w:t>
            </w:r>
            <w:r w:rsidRPr="00F657CD">
              <w:rPr>
                <w:rFonts w:ascii="Arial" w:eastAsia="SimSun" w:hAnsi="Arial" w:cs="Arial"/>
                <w:sz w:val="18"/>
                <w:szCs w:val="16"/>
                <w:lang w:eastAsia="zh-CN"/>
              </w:rPr>
              <w:t>C_28A_n5A</w:t>
            </w:r>
          </w:p>
          <w:p w14:paraId="599B7DF9" w14:textId="77777777" w:rsidR="00F657CD" w:rsidRPr="00F657CD" w:rsidRDefault="00F657CD" w:rsidP="00F657CD">
            <w:pPr>
              <w:keepNext/>
              <w:keepLines/>
              <w:spacing w:after="0"/>
              <w:jc w:val="center"/>
              <w:rPr>
                <w:rFonts w:ascii="Arial" w:eastAsia="SimSun" w:hAnsi="Arial" w:cs="Arial"/>
                <w:sz w:val="18"/>
                <w:szCs w:val="16"/>
                <w:lang w:eastAsia="zh-CN"/>
              </w:rPr>
            </w:pPr>
            <w:r w:rsidRPr="00F657CD">
              <w:rPr>
                <w:rFonts w:ascii="Arial" w:eastAsia="SimSun" w:hAnsi="Arial" w:cs="Arial"/>
                <w:sz w:val="18"/>
                <w:szCs w:val="16"/>
                <w:lang w:eastAsia="zh-CN"/>
              </w:rPr>
              <w:t>DC_28A_n40A</w:t>
            </w:r>
          </w:p>
        </w:tc>
      </w:tr>
      <w:tr w:rsidR="00F657CD" w:rsidRPr="00F657CD" w14:paraId="7496D07E" w14:textId="77777777" w:rsidTr="005B5899">
        <w:trPr>
          <w:trHeight w:val="187"/>
          <w:jc w:val="center"/>
        </w:trPr>
        <w:tc>
          <w:tcPr>
            <w:tcW w:w="3397" w:type="dxa"/>
            <w:shd w:val="clear" w:color="auto" w:fill="auto"/>
            <w:noWrap/>
          </w:tcPr>
          <w:p w14:paraId="5B7233AC"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DC_7A-28A_n5A-n78A</w:t>
            </w:r>
          </w:p>
          <w:p w14:paraId="47353137"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lang w:eastAsia="zh-CN"/>
              </w:rPr>
              <w:t>DC_7C-28A_n5A-n78A</w:t>
            </w:r>
          </w:p>
        </w:tc>
        <w:tc>
          <w:tcPr>
            <w:tcW w:w="3686" w:type="dxa"/>
          </w:tcPr>
          <w:p w14:paraId="5EADDBC0"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DC_7A_n5A</w:t>
            </w:r>
          </w:p>
          <w:p w14:paraId="4ED44D9C"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DC_7C_n5A</w:t>
            </w:r>
            <w:r w:rsidRPr="00F657CD">
              <w:rPr>
                <w:rFonts w:ascii="Arial" w:eastAsia="SimSun" w:hAnsi="Arial"/>
                <w:sz w:val="18"/>
                <w:lang w:eastAsia="zh-CN"/>
              </w:rPr>
              <w:br/>
              <w:t>DC_7A_n78A</w:t>
            </w:r>
          </w:p>
          <w:p w14:paraId="41B232FD"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DC_7C_n78A</w:t>
            </w:r>
          </w:p>
          <w:p w14:paraId="6C5ADB2A"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lang w:eastAsia="zh-CN"/>
              </w:rPr>
              <w:t>DC_28A_n5A</w:t>
            </w:r>
            <w:r w:rsidRPr="00F657CD">
              <w:rPr>
                <w:rFonts w:ascii="Arial" w:eastAsia="SimSun" w:hAnsi="Arial"/>
                <w:sz w:val="18"/>
                <w:lang w:eastAsia="zh-CN"/>
              </w:rPr>
              <w:br/>
              <w:t>DC_28A_n78A</w:t>
            </w:r>
          </w:p>
        </w:tc>
      </w:tr>
      <w:tr w:rsidR="00F657CD" w:rsidRPr="00F657CD" w14:paraId="4D01C668" w14:textId="77777777" w:rsidTr="005B5899">
        <w:trPr>
          <w:trHeight w:val="187"/>
          <w:jc w:val="center"/>
        </w:trPr>
        <w:tc>
          <w:tcPr>
            <w:tcW w:w="3397" w:type="dxa"/>
            <w:shd w:val="clear" w:color="auto" w:fill="auto"/>
            <w:noWrap/>
          </w:tcPr>
          <w:p w14:paraId="58C963E3"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Malgun Gothic" w:hAnsi="Arial" w:cs="Arial"/>
                <w:sz w:val="18"/>
                <w:szCs w:val="18"/>
                <w:lang w:eastAsia="ko-KR"/>
              </w:rPr>
              <w:t>DC_7A-28A_n7A-n78A</w:t>
            </w:r>
          </w:p>
        </w:tc>
        <w:tc>
          <w:tcPr>
            <w:tcW w:w="3686" w:type="dxa"/>
          </w:tcPr>
          <w:p w14:paraId="4109EDE1"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DC_7A_n7A</w:t>
            </w:r>
            <w:r w:rsidRPr="00F657CD">
              <w:rPr>
                <w:rFonts w:ascii="Arial" w:eastAsia="SimSun" w:hAnsi="Arial" w:cs="Arial"/>
                <w:sz w:val="18"/>
                <w:vertAlign w:val="superscript"/>
                <w:lang w:eastAsia="zh-CN"/>
              </w:rPr>
              <w:t>4</w:t>
            </w:r>
          </w:p>
          <w:p w14:paraId="34F7B897"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DC_28A_n7A</w:t>
            </w:r>
          </w:p>
          <w:p w14:paraId="1E714942"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cs="Arial"/>
                <w:sz w:val="18"/>
                <w:lang w:eastAsia="zh-CN"/>
              </w:rPr>
              <w:t>DC_7A_n78A</w:t>
            </w:r>
          </w:p>
          <w:p w14:paraId="7B1418A1"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cs="Arial"/>
                <w:sz w:val="18"/>
                <w:lang w:eastAsia="zh-CN"/>
              </w:rPr>
              <w:t>DC_28A_n78A</w:t>
            </w:r>
          </w:p>
        </w:tc>
      </w:tr>
      <w:tr w:rsidR="00F657CD" w:rsidRPr="00F657CD" w14:paraId="75A4785E" w14:textId="77777777" w:rsidTr="005B5899">
        <w:trPr>
          <w:trHeight w:val="187"/>
          <w:jc w:val="center"/>
        </w:trPr>
        <w:tc>
          <w:tcPr>
            <w:tcW w:w="3397" w:type="dxa"/>
            <w:shd w:val="clear" w:color="auto" w:fill="auto"/>
            <w:noWrap/>
          </w:tcPr>
          <w:p w14:paraId="58256F9A" w14:textId="77777777" w:rsidR="00F657CD" w:rsidRPr="00F657CD" w:rsidRDefault="00F657CD" w:rsidP="00F657CD">
            <w:pPr>
              <w:keepNext/>
              <w:keepLines/>
              <w:spacing w:after="0"/>
              <w:jc w:val="center"/>
              <w:rPr>
                <w:rFonts w:ascii="Arial" w:eastAsia="Malgun Gothic" w:hAnsi="Arial" w:cs="Arial"/>
                <w:sz w:val="18"/>
                <w:szCs w:val="18"/>
                <w:lang w:eastAsia="ko-KR"/>
              </w:rPr>
            </w:pPr>
            <w:r w:rsidRPr="00F657CD">
              <w:rPr>
                <w:rFonts w:ascii="Arial" w:eastAsia="SimSun" w:hAnsi="Arial"/>
                <w:sz w:val="18"/>
              </w:rPr>
              <w:t>DC_7A-28A-32A_n1</w:t>
            </w:r>
            <w:r w:rsidRPr="00F657CD">
              <w:rPr>
                <w:rFonts w:ascii="Arial" w:eastAsia="SimSun" w:hAnsi="Arial"/>
                <w:sz w:val="18"/>
                <w:lang w:val="fi-FI"/>
              </w:rPr>
              <w:t>A</w:t>
            </w:r>
          </w:p>
        </w:tc>
        <w:tc>
          <w:tcPr>
            <w:tcW w:w="3686" w:type="dxa"/>
          </w:tcPr>
          <w:p w14:paraId="2F374F6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DC_7A_n1A</w:t>
            </w:r>
          </w:p>
          <w:p w14:paraId="77EDB778" w14:textId="77777777" w:rsidR="00F657CD" w:rsidRPr="00F657CD" w:rsidRDefault="00F657CD" w:rsidP="00F657CD">
            <w:pPr>
              <w:keepNext/>
              <w:keepLines/>
              <w:spacing w:after="0"/>
              <w:jc w:val="center"/>
              <w:rPr>
                <w:rFonts w:ascii="Arial" w:eastAsia="SimSun" w:hAnsi="Arial" w:cs="Arial"/>
                <w:sz w:val="18"/>
                <w:lang w:eastAsia="zh-CN"/>
              </w:rPr>
            </w:pPr>
            <w:r w:rsidRPr="00F657CD">
              <w:rPr>
                <w:rFonts w:ascii="Arial" w:eastAsia="SimSun" w:hAnsi="Arial"/>
                <w:sz w:val="18"/>
              </w:rPr>
              <w:t>DC_28A_n1A</w:t>
            </w:r>
          </w:p>
        </w:tc>
      </w:tr>
      <w:tr w:rsidR="00F657CD" w:rsidRPr="00F657CD" w14:paraId="0C338D1B" w14:textId="77777777" w:rsidTr="005B5899">
        <w:trPr>
          <w:trHeight w:val="187"/>
          <w:jc w:val="center"/>
        </w:trPr>
        <w:tc>
          <w:tcPr>
            <w:tcW w:w="3397" w:type="dxa"/>
            <w:shd w:val="clear" w:color="auto" w:fill="auto"/>
            <w:noWrap/>
          </w:tcPr>
          <w:p w14:paraId="41AA9F11" w14:textId="77777777" w:rsidR="00F657CD" w:rsidRPr="00F657CD" w:rsidRDefault="00F657CD" w:rsidP="00F657CD">
            <w:pPr>
              <w:keepNext/>
              <w:keepLines/>
              <w:spacing w:after="0"/>
              <w:jc w:val="center"/>
              <w:rPr>
                <w:rFonts w:ascii="Arial" w:eastAsia="SimSun" w:hAnsi="Arial"/>
                <w:sz w:val="18"/>
                <w:lang w:val="fi-FI"/>
              </w:rPr>
            </w:pPr>
            <w:r w:rsidRPr="00F657CD">
              <w:rPr>
                <w:rFonts w:ascii="Arial" w:eastAsia="SimSun" w:hAnsi="Arial"/>
                <w:sz w:val="18"/>
              </w:rPr>
              <w:t>DC_7A-28A-32A_n</w:t>
            </w:r>
            <w:r w:rsidRPr="00F657CD">
              <w:rPr>
                <w:rFonts w:ascii="Arial" w:eastAsia="SimSun" w:hAnsi="Arial"/>
                <w:sz w:val="18"/>
                <w:lang w:val="fi-FI"/>
              </w:rPr>
              <w:t>3A</w:t>
            </w:r>
          </w:p>
          <w:p w14:paraId="49A51ED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DC_7C-28A-32A_n</w:t>
            </w:r>
            <w:r w:rsidRPr="00F657CD">
              <w:rPr>
                <w:rFonts w:ascii="Arial" w:eastAsia="SimSun" w:hAnsi="Arial"/>
                <w:sz w:val="18"/>
                <w:lang w:val="fi-FI"/>
              </w:rPr>
              <w:t>3A</w:t>
            </w:r>
          </w:p>
        </w:tc>
        <w:tc>
          <w:tcPr>
            <w:tcW w:w="3686" w:type="dxa"/>
          </w:tcPr>
          <w:p w14:paraId="5E9C61B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DC_7A_n3A</w:t>
            </w:r>
          </w:p>
          <w:p w14:paraId="305D73E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DC_28A_n3A</w:t>
            </w:r>
          </w:p>
        </w:tc>
      </w:tr>
      <w:tr w:rsidR="00F657CD" w:rsidRPr="00F657CD" w14:paraId="2A5534A2" w14:textId="77777777" w:rsidTr="005B5899">
        <w:trPr>
          <w:trHeight w:val="187"/>
          <w:jc w:val="center"/>
        </w:trPr>
        <w:tc>
          <w:tcPr>
            <w:tcW w:w="3397" w:type="dxa"/>
            <w:shd w:val="clear" w:color="auto" w:fill="auto"/>
            <w:noWrap/>
          </w:tcPr>
          <w:p w14:paraId="30B8FCC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DC_7A-28A-38A_n1</w:t>
            </w:r>
            <w:r w:rsidRPr="00F657CD">
              <w:rPr>
                <w:rFonts w:ascii="Arial" w:eastAsia="SimSun" w:hAnsi="Arial"/>
                <w:sz w:val="18"/>
                <w:lang w:val="fi-FI"/>
              </w:rPr>
              <w:t>A</w:t>
            </w:r>
          </w:p>
        </w:tc>
        <w:tc>
          <w:tcPr>
            <w:tcW w:w="3686" w:type="dxa"/>
          </w:tcPr>
          <w:p w14:paraId="43C6526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DC_28A_n1A</w:t>
            </w:r>
          </w:p>
        </w:tc>
      </w:tr>
      <w:tr w:rsidR="00F657CD" w:rsidRPr="00F657CD" w14:paraId="3A68A0A4" w14:textId="77777777" w:rsidTr="005B5899">
        <w:trPr>
          <w:trHeight w:val="187"/>
          <w:jc w:val="center"/>
        </w:trPr>
        <w:tc>
          <w:tcPr>
            <w:tcW w:w="3397" w:type="dxa"/>
            <w:shd w:val="clear" w:color="auto" w:fill="auto"/>
            <w:noWrap/>
          </w:tcPr>
          <w:p w14:paraId="21D0E93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DC_7A-28A-38A_n78A</w:t>
            </w:r>
          </w:p>
          <w:p w14:paraId="668EDB6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DC_7C-28A-38A_n78A</w:t>
            </w:r>
          </w:p>
        </w:tc>
        <w:tc>
          <w:tcPr>
            <w:tcW w:w="3686" w:type="dxa"/>
          </w:tcPr>
          <w:p w14:paraId="11851AF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DC_28A_n78A</w:t>
            </w:r>
          </w:p>
        </w:tc>
      </w:tr>
      <w:tr w:rsidR="00F657CD" w:rsidRPr="00F657CD" w14:paraId="5641D4D8" w14:textId="77777777" w:rsidTr="005B5899">
        <w:trPr>
          <w:trHeight w:val="187"/>
          <w:jc w:val="center"/>
        </w:trPr>
        <w:tc>
          <w:tcPr>
            <w:tcW w:w="3397" w:type="dxa"/>
            <w:shd w:val="clear" w:color="auto" w:fill="auto"/>
            <w:noWrap/>
          </w:tcPr>
          <w:p w14:paraId="5AE799C7"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rPr>
              <w:t>DC_7A-28A_n38A-n78A</w:t>
            </w:r>
            <w:r w:rsidRPr="00F657CD">
              <w:rPr>
                <w:rFonts w:ascii="Arial" w:eastAsia="SimSun" w:hAnsi="Arial"/>
                <w:sz w:val="18"/>
                <w:vertAlign w:val="superscript"/>
              </w:rPr>
              <w:t>15</w:t>
            </w:r>
          </w:p>
        </w:tc>
        <w:tc>
          <w:tcPr>
            <w:tcW w:w="3686" w:type="dxa"/>
          </w:tcPr>
          <w:p w14:paraId="02035E35"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t>DC_28A_n78A</w:t>
            </w:r>
          </w:p>
        </w:tc>
      </w:tr>
      <w:tr w:rsidR="00F657CD" w:rsidRPr="00F657CD" w14:paraId="3EF25FA4" w14:textId="77777777" w:rsidTr="005B5899">
        <w:trPr>
          <w:trHeight w:val="187"/>
          <w:jc w:val="center"/>
        </w:trPr>
        <w:tc>
          <w:tcPr>
            <w:tcW w:w="3397" w:type="dxa"/>
            <w:shd w:val="clear" w:color="auto" w:fill="auto"/>
            <w:noWrap/>
          </w:tcPr>
          <w:p w14:paraId="368F4826"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rPr>
              <w:t>DC_7A-28A_n40A-n78A</w:t>
            </w:r>
          </w:p>
        </w:tc>
        <w:tc>
          <w:tcPr>
            <w:tcW w:w="3686" w:type="dxa"/>
          </w:tcPr>
          <w:p w14:paraId="31CFB6F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DC_7A_n40A</w:t>
            </w:r>
          </w:p>
          <w:p w14:paraId="08AA0CE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DC_7A_n78A</w:t>
            </w:r>
          </w:p>
          <w:p w14:paraId="7EBE9D9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DC_28A_n40A</w:t>
            </w:r>
          </w:p>
          <w:p w14:paraId="71B16EBE"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t>DC_28A_n78A</w:t>
            </w:r>
          </w:p>
        </w:tc>
      </w:tr>
      <w:tr w:rsidR="00F657CD" w:rsidRPr="00F657CD" w14:paraId="10FED450" w14:textId="77777777" w:rsidTr="005B5899">
        <w:trPr>
          <w:trHeight w:val="187"/>
          <w:jc w:val="center"/>
        </w:trPr>
        <w:tc>
          <w:tcPr>
            <w:tcW w:w="3397" w:type="dxa"/>
            <w:shd w:val="clear" w:color="auto" w:fill="auto"/>
            <w:noWrap/>
          </w:tcPr>
          <w:p w14:paraId="734BF0B7" w14:textId="77777777" w:rsidR="00F657CD" w:rsidRPr="00F657CD" w:rsidRDefault="00F657CD" w:rsidP="00F657CD">
            <w:pPr>
              <w:keepNext/>
              <w:keepLines/>
              <w:spacing w:after="0"/>
              <w:jc w:val="center"/>
              <w:rPr>
                <w:rFonts w:ascii="Arial" w:hAnsi="Arial"/>
                <w:bCs/>
                <w:sz w:val="18"/>
                <w:szCs w:val="16"/>
              </w:rPr>
            </w:pPr>
            <w:r w:rsidRPr="00F657CD">
              <w:rPr>
                <w:rFonts w:ascii="Arial" w:hAnsi="Arial"/>
                <w:bCs/>
                <w:sz w:val="18"/>
                <w:szCs w:val="16"/>
              </w:rPr>
              <w:t>DC_7</w:t>
            </w:r>
            <w:r w:rsidRPr="00F657CD">
              <w:rPr>
                <w:rFonts w:ascii="Arial" w:eastAsia="DengXian" w:hAnsi="Arial"/>
                <w:bCs/>
                <w:sz w:val="18"/>
                <w:szCs w:val="16"/>
                <w:lang w:eastAsia="zh-CN"/>
              </w:rPr>
              <w:t>A-66A</w:t>
            </w:r>
            <w:r w:rsidRPr="00F657CD">
              <w:rPr>
                <w:rFonts w:ascii="Arial" w:hAnsi="Arial"/>
                <w:bCs/>
                <w:sz w:val="18"/>
                <w:szCs w:val="16"/>
              </w:rPr>
              <w:t>_n38</w:t>
            </w:r>
            <w:r w:rsidRPr="00F657CD">
              <w:rPr>
                <w:rFonts w:ascii="Arial" w:eastAsia="DengXian" w:hAnsi="Arial"/>
                <w:bCs/>
                <w:sz w:val="18"/>
                <w:szCs w:val="16"/>
                <w:lang w:eastAsia="zh-CN"/>
              </w:rPr>
              <w:t>A</w:t>
            </w:r>
            <w:r w:rsidRPr="00F657CD">
              <w:rPr>
                <w:rFonts w:ascii="Arial" w:hAnsi="Arial"/>
                <w:bCs/>
                <w:sz w:val="18"/>
                <w:szCs w:val="16"/>
              </w:rPr>
              <w:t>-n78A</w:t>
            </w:r>
          </w:p>
          <w:p w14:paraId="435E8A07"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hAnsi="Arial"/>
                <w:bCs/>
                <w:sz w:val="18"/>
                <w:szCs w:val="16"/>
              </w:rPr>
              <w:t>DC_7</w:t>
            </w:r>
            <w:r w:rsidRPr="00F657CD">
              <w:rPr>
                <w:rFonts w:ascii="Arial" w:eastAsia="DengXian" w:hAnsi="Arial"/>
                <w:bCs/>
                <w:sz w:val="18"/>
                <w:szCs w:val="16"/>
                <w:lang w:eastAsia="zh-CN"/>
              </w:rPr>
              <w:t>C-66A</w:t>
            </w:r>
            <w:r w:rsidRPr="00F657CD">
              <w:rPr>
                <w:rFonts w:ascii="Arial" w:hAnsi="Arial"/>
                <w:bCs/>
                <w:sz w:val="18"/>
                <w:szCs w:val="16"/>
              </w:rPr>
              <w:t>_n38</w:t>
            </w:r>
            <w:r w:rsidRPr="00F657CD">
              <w:rPr>
                <w:rFonts w:ascii="Arial" w:eastAsia="DengXian" w:hAnsi="Arial"/>
                <w:bCs/>
                <w:sz w:val="18"/>
                <w:szCs w:val="16"/>
                <w:lang w:eastAsia="zh-CN"/>
              </w:rPr>
              <w:t>A</w:t>
            </w:r>
            <w:r w:rsidRPr="00F657CD">
              <w:rPr>
                <w:rFonts w:ascii="Arial" w:hAnsi="Arial"/>
                <w:bCs/>
                <w:sz w:val="18"/>
                <w:szCs w:val="16"/>
              </w:rPr>
              <w:t>-n78A</w:t>
            </w:r>
          </w:p>
        </w:tc>
        <w:tc>
          <w:tcPr>
            <w:tcW w:w="3686" w:type="dxa"/>
          </w:tcPr>
          <w:p w14:paraId="1CE1F79A" w14:textId="77777777" w:rsidR="00F657CD" w:rsidRPr="00F657CD" w:rsidRDefault="00F657CD" w:rsidP="00F657CD">
            <w:pPr>
              <w:keepNext/>
              <w:keepLines/>
              <w:spacing w:after="0"/>
              <w:jc w:val="center"/>
              <w:rPr>
                <w:rFonts w:ascii="Arial" w:eastAsia="SimSun" w:hAnsi="Arial"/>
                <w:sz w:val="18"/>
                <w:szCs w:val="16"/>
              </w:rPr>
            </w:pPr>
            <w:r w:rsidRPr="00F657CD">
              <w:rPr>
                <w:rFonts w:ascii="Arial" w:eastAsia="SimSun" w:hAnsi="Arial"/>
                <w:sz w:val="18"/>
                <w:szCs w:val="16"/>
              </w:rPr>
              <w:t>DC_</w:t>
            </w:r>
            <w:r w:rsidRPr="00F657CD">
              <w:rPr>
                <w:rFonts w:ascii="Arial" w:eastAsia="SimSun" w:hAnsi="Arial"/>
                <w:sz w:val="18"/>
                <w:szCs w:val="16"/>
                <w:lang w:eastAsia="zh-CN"/>
              </w:rPr>
              <w:t>66</w:t>
            </w:r>
            <w:r w:rsidRPr="00F657CD">
              <w:rPr>
                <w:rFonts w:ascii="Arial" w:eastAsia="SimSun" w:hAnsi="Arial"/>
                <w:sz w:val="18"/>
                <w:szCs w:val="16"/>
              </w:rPr>
              <w:t>A_n38A</w:t>
            </w:r>
          </w:p>
          <w:p w14:paraId="23E4863F"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szCs w:val="16"/>
              </w:rPr>
              <w:t>DC_</w:t>
            </w:r>
            <w:r w:rsidRPr="00F657CD">
              <w:rPr>
                <w:rFonts w:ascii="Arial" w:eastAsia="SimSun" w:hAnsi="Arial"/>
                <w:sz w:val="18"/>
                <w:szCs w:val="16"/>
                <w:lang w:eastAsia="zh-CN"/>
              </w:rPr>
              <w:t>66</w:t>
            </w:r>
            <w:r w:rsidRPr="00F657CD">
              <w:rPr>
                <w:rFonts w:ascii="Arial" w:eastAsia="SimSun" w:hAnsi="Arial"/>
                <w:sz w:val="18"/>
                <w:szCs w:val="16"/>
              </w:rPr>
              <w:t>A_n</w:t>
            </w:r>
            <w:r w:rsidRPr="00F657CD">
              <w:rPr>
                <w:rFonts w:ascii="Arial" w:eastAsia="SimSun" w:hAnsi="Arial"/>
                <w:sz w:val="18"/>
                <w:szCs w:val="16"/>
                <w:lang w:eastAsia="zh-CN"/>
              </w:rPr>
              <w:t>78</w:t>
            </w:r>
            <w:r w:rsidRPr="00F657CD">
              <w:rPr>
                <w:rFonts w:ascii="Arial" w:eastAsia="SimSun" w:hAnsi="Arial"/>
                <w:sz w:val="18"/>
                <w:szCs w:val="16"/>
              </w:rPr>
              <w:t>A</w:t>
            </w:r>
          </w:p>
        </w:tc>
      </w:tr>
      <w:tr w:rsidR="00F657CD" w:rsidRPr="00F657CD" w14:paraId="65775737"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B23C819" w14:textId="77777777" w:rsidR="00F657CD" w:rsidRPr="00F657CD" w:rsidRDefault="00F657CD" w:rsidP="00F657CD">
            <w:pPr>
              <w:keepNext/>
              <w:keepLines/>
              <w:spacing w:after="0"/>
              <w:jc w:val="center"/>
              <w:rPr>
                <w:rFonts w:ascii="Arial" w:hAnsi="Arial"/>
                <w:bCs/>
                <w:sz w:val="18"/>
                <w:szCs w:val="16"/>
                <w:lang w:val="fr-FR"/>
              </w:rPr>
            </w:pPr>
            <w:r w:rsidRPr="00F657CD">
              <w:rPr>
                <w:rFonts w:ascii="Arial" w:hAnsi="Arial"/>
                <w:bCs/>
                <w:sz w:val="18"/>
                <w:szCs w:val="16"/>
                <w:lang w:val="fr-FR"/>
              </w:rPr>
              <w:t>DC_7</w:t>
            </w:r>
            <w:r w:rsidRPr="00F657CD">
              <w:rPr>
                <w:rFonts w:ascii="Arial" w:eastAsia="DengXian" w:hAnsi="Arial"/>
                <w:bCs/>
                <w:sz w:val="18"/>
                <w:szCs w:val="16"/>
                <w:lang w:val="fr-FR" w:eastAsia="zh-CN"/>
              </w:rPr>
              <w:t>A-7A-66A</w:t>
            </w:r>
            <w:r w:rsidRPr="00F657CD">
              <w:rPr>
                <w:rFonts w:ascii="Arial" w:hAnsi="Arial"/>
                <w:bCs/>
                <w:sz w:val="18"/>
                <w:szCs w:val="16"/>
                <w:lang w:val="fr-FR"/>
              </w:rPr>
              <w:t>_n38</w:t>
            </w:r>
            <w:r w:rsidRPr="00F657CD">
              <w:rPr>
                <w:rFonts w:ascii="Arial" w:eastAsia="DengXian" w:hAnsi="Arial"/>
                <w:bCs/>
                <w:sz w:val="18"/>
                <w:szCs w:val="16"/>
                <w:lang w:val="fr-FR" w:eastAsia="zh-CN"/>
              </w:rPr>
              <w:t>A</w:t>
            </w:r>
            <w:r w:rsidRPr="00F657CD">
              <w:rPr>
                <w:rFonts w:ascii="Arial" w:hAnsi="Arial"/>
                <w:bCs/>
                <w:sz w:val="18"/>
                <w:szCs w:val="16"/>
                <w:lang w:val="fr-FR"/>
              </w:rPr>
              <w:t>-n78A</w:t>
            </w:r>
          </w:p>
        </w:tc>
        <w:tc>
          <w:tcPr>
            <w:tcW w:w="3686" w:type="dxa"/>
            <w:tcBorders>
              <w:top w:val="single" w:sz="4" w:space="0" w:color="auto"/>
              <w:left w:val="single" w:sz="4" w:space="0" w:color="auto"/>
              <w:bottom w:val="single" w:sz="4" w:space="0" w:color="auto"/>
              <w:right w:val="single" w:sz="4" w:space="0" w:color="auto"/>
            </w:tcBorders>
            <w:hideMark/>
          </w:tcPr>
          <w:p w14:paraId="46C0220D" w14:textId="77777777" w:rsidR="00F657CD" w:rsidRPr="00F657CD" w:rsidRDefault="00F657CD" w:rsidP="00F657CD">
            <w:pPr>
              <w:keepNext/>
              <w:keepLines/>
              <w:spacing w:after="0"/>
              <w:jc w:val="center"/>
              <w:rPr>
                <w:rFonts w:ascii="Arial" w:eastAsia="SimSun" w:hAnsi="Arial"/>
                <w:sz w:val="18"/>
                <w:szCs w:val="16"/>
              </w:rPr>
            </w:pPr>
            <w:r w:rsidRPr="00F657CD">
              <w:rPr>
                <w:rFonts w:ascii="Arial" w:eastAsia="SimSun" w:hAnsi="Arial"/>
                <w:sz w:val="18"/>
                <w:szCs w:val="16"/>
              </w:rPr>
              <w:t>DC_</w:t>
            </w:r>
            <w:r w:rsidRPr="00F657CD">
              <w:rPr>
                <w:rFonts w:ascii="Arial" w:eastAsia="SimSun" w:hAnsi="Arial"/>
                <w:sz w:val="18"/>
                <w:szCs w:val="16"/>
                <w:lang w:eastAsia="zh-CN"/>
              </w:rPr>
              <w:t>66</w:t>
            </w:r>
            <w:r w:rsidRPr="00F657CD">
              <w:rPr>
                <w:rFonts w:ascii="Arial" w:eastAsia="SimSun" w:hAnsi="Arial"/>
                <w:sz w:val="18"/>
                <w:szCs w:val="16"/>
              </w:rPr>
              <w:t>A_n38A</w:t>
            </w:r>
          </w:p>
          <w:p w14:paraId="53E724B0" w14:textId="77777777" w:rsidR="00F657CD" w:rsidRPr="00F657CD" w:rsidRDefault="00F657CD" w:rsidP="00F657CD">
            <w:pPr>
              <w:keepNext/>
              <w:keepLines/>
              <w:spacing w:after="0"/>
              <w:jc w:val="center"/>
              <w:rPr>
                <w:rFonts w:ascii="Arial" w:eastAsia="SimSun" w:hAnsi="Arial"/>
                <w:sz w:val="18"/>
                <w:szCs w:val="16"/>
              </w:rPr>
            </w:pPr>
            <w:r w:rsidRPr="00F657CD">
              <w:rPr>
                <w:rFonts w:ascii="Arial" w:eastAsia="SimSun" w:hAnsi="Arial"/>
                <w:sz w:val="18"/>
                <w:szCs w:val="16"/>
              </w:rPr>
              <w:t>DC_</w:t>
            </w:r>
            <w:r w:rsidRPr="00F657CD">
              <w:rPr>
                <w:rFonts w:ascii="Arial" w:eastAsia="SimSun" w:hAnsi="Arial"/>
                <w:sz w:val="18"/>
                <w:szCs w:val="16"/>
                <w:lang w:eastAsia="zh-CN"/>
              </w:rPr>
              <w:t>66</w:t>
            </w:r>
            <w:r w:rsidRPr="00F657CD">
              <w:rPr>
                <w:rFonts w:ascii="Arial" w:eastAsia="SimSun" w:hAnsi="Arial"/>
                <w:sz w:val="18"/>
                <w:szCs w:val="16"/>
              </w:rPr>
              <w:t>A_n</w:t>
            </w:r>
            <w:r w:rsidRPr="00F657CD">
              <w:rPr>
                <w:rFonts w:ascii="Arial" w:eastAsia="SimSun" w:hAnsi="Arial"/>
                <w:sz w:val="18"/>
                <w:szCs w:val="16"/>
                <w:lang w:eastAsia="zh-CN"/>
              </w:rPr>
              <w:t>78</w:t>
            </w:r>
            <w:r w:rsidRPr="00F657CD">
              <w:rPr>
                <w:rFonts w:ascii="Arial" w:eastAsia="SimSun" w:hAnsi="Arial"/>
                <w:sz w:val="18"/>
                <w:szCs w:val="16"/>
              </w:rPr>
              <w:t>A</w:t>
            </w:r>
          </w:p>
        </w:tc>
      </w:tr>
      <w:tr w:rsidR="00F657CD" w:rsidRPr="00F657CD" w14:paraId="1444E425"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E59CCAC" w14:textId="77777777" w:rsidR="00F657CD" w:rsidRPr="00F657CD" w:rsidRDefault="00F657CD" w:rsidP="00F657CD">
            <w:pPr>
              <w:keepNext/>
              <w:keepLines/>
              <w:spacing w:after="0"/>
              <w:jc w:val="center"/>
              <w:rPr>
                <w:rFonts w:ascii="Arial" w:hAnsi="Arial"/>
                <w:bCs/>
                <w:sz w:val="18"/>
                <w:szCs w:val="16"/>
                <w:lang w:val="fr-FR"/>
              </w:rPr>
            </w:pPr>
            <w:r w:rsidRPr="00F657CD">
              <w:rPr>
                <w:rFonts w:ascii="Arial" w:eastAsia="SimSun" w:hAnsi="Arial"/>
                <w:sz w:val="18"/>
                <w:lang w:val="da-DK" w:eastAsia="ja-JP"/>
              </w:rPr>
              <w:t>DC_7A-7A-(n)66AA-n78A</w:t>
            </w:r>
          </w:p>
        </w:tc>
        <w:tc>
          <w:tcPr>
            <w:tcW w:w="3686" w:type="dxa"/>
            <w:tcBorders>
              <w:top w:val="single" w:sz="4" w:space="0" w:color="auto"/>
              <w:left w:val="single" w:sz="4" w:space="0" w:color="auto"/>
              <w:bottom w:val="single" w:sz="4" w:space="0" w:color="auto"/>
              <w:right w:val="single" w:sz="4" w:space="0" w:color="auto"/>
            </w:tcBorders>
            <w:vAlign w:val="center"/>
          </w:tcPr>
          <w:p w14:paraId="460DA758" w14:textId="77777777" w:rsidR="00F657CD" w:rsidRPr="00F657CD" w:rsidRDefault="00F657CD" w:rsidP="00F657CD">
            <w:pPr>
              <w:keepNext/>
              <w:keepLines/>
              <w:spacing w:after="0"/>
              <w:jc w:val="center"/>
              <w:rPr>
                <w:rFonts w:ascii="Arial" w:eastAsia="SimSun" w:hAnsi="Arial" w:cs="Arial"/>
                <w:sz w:val="18"/>
                <w:lang w:val="x-none" w:eastAsia="zh-CN"/>
              </w:rPr>
            </w:pPr>
            <w:r w:rsidRPr="00F657CD">
              <w:rPr>
                <w:rFonts w:ascii="Arial" w:eastAsia="SimSun" w:hAnsi="Arial" w:cs="Arial"/>
                <w:sz w:val="18"/>
                <w:lang w:val="x-none" w:eastAsia="zh-CN"/>
              </w:rPr>
              <w:t>DC_7A_n66A</w:t>
            </w:r>
          </w:p>
          <w:p w14:paraId="14D9B20A" w14:textId="77777777" w:rsidR="00F657CD" w:rsidRPr="00F657CD" w:rsidRDefault="00F657CD" w:rsidP="00F657CD">
            <w:pPr>
              <w:keepNext/>
              <w:keepLines/>
              <w:spacing w:after="0"/>
              <w:jc w:val="center"/>
              <w:rPr>
                <w:rFonts w:ascii="Arial" w:eastAsia="SimSun" w:hAnsi="Arial" w:cs="Arial"/>
                <w:sz w:val="18"/>
                <w:lang w:val="x-none" w:eastAsia="zh-CN"/>
              </w:rPr>
            </w:pPr>
            <w:r w:rsidRPr="00F657CD">
              <w:rPr>
                <w:rFonts w:ascii="Arial" w:eastAsia="SimSun" w:hAnsi="Arial" w:cs="Arial"/>
                <w:sz w:val="18"/>
                <w:lang w:val="x-none" w:eastAsia="zh-CN"/>
              </w:rPr>
              <w:t>DC_7A_n78A</w:t>
            </w:r>
          </w:p>
          <w:p w14:paraId="7E8FDFA7" w14:textId="77777777" w:rsidR="00F657CD" w:rsidRPr="00F657CD" w:rsidRDefault="00F657CD" w:rsidP="00F657CD">
            <w:pPr>
              <w:keepNext/>
              <w:keepLines/>
              <w:spacing w:after="0"/>
              <w:jc w:val="center"/>
              <w:rPr>
                <w:rFonts w:ascii="Arial" w:eastAsia="SimSun" w:hAnsi="Arial" w:cs="Arial"/>
                <w:sz w:val="18"/>
                <w:lang w:val="x-none" w:eastAsia="zh-CN"/>
              </w:rPr>
            </w:pPr>
            <w:r w:rsidRPr="00F657CD">
              <w:rPr>
                <w:rFonts w:ascii="Arial" w:eastAsia="SimSun" w:hAnsi="Arial" w:cs="Arial"/>
                <w:sz w:val="18"/>
                <w:lang w:val="x-none" w:eastAsia="zh-CN"/>
              </w:rPr>
              <w:t>DC_66A_n78A</w:t>
            </w:r>
          </w:p>
          <w:p w14:paraId="70840872" w14:textId="77777777" w:rsidR="00F657CD" w:rsidRPr="00F657CD" w:rsidRDefault="00F657CD" w:rsidP="00F657CD">
            <w:pPr>
              <w:keepNext/>
              <w:keepLines/>
              <w:spacing w:after="0"/>
              <w:jc w:val="center"/>
              <w:rPr>
                <w:rFonts w:ascii="Arial" w:eastAsia="SimSun" w:hAnsi="Arial"/>
                <w:sz w:val="18"/>
                <w:szCs w:val="16"/>
              </w:rPr>
            </w:pPr>
            <w:r w:rsidRPr="00F657CD">
              <w:rPr>
                <w:rFonts w:ascii="Arial" w:eastAsia="SimSun" w:hAnsi="Arial" w:cs="Arial"/>
                <w:sz w:val="18"/>
                <w:lang w:val="x-none" w:eastAsia="zh-CN"/>
              </w:rPr>
              <w:t>DC_(n)66AA</w:t>
            </w:r>
            <w:r w:rsidRPr="00F657CD">
              <w:rPr>
                <w:rFonts w:ascii="Arial" w:eastAsia="SimSun" w:hAnsi="Arial" w:cs="Arial"/>
                <w:sz w:val="18"/>
                <w:vertAlign w:val="superscript"/>
                <w:lang w:val="x-none" w:eastAsia="zh-CN"/>
              </w:rPr>
              <w:t>2</w:t>
            </w:r>
          </w:p>
        </w:tc>
      </w:tr>
      <w:tr w:rsidR="00F657CD" w:rsidRPr="00F657CD" w14:paraId="29AEC375" w14:textId="77777777" w:rsidTr="005B5899">
        <w:trPr>
          <w:trHeight w:val="187"/>
          <w:jc w:val="center"/>
        </w:trPr>
        <w:tc>
          <w:tcPr>
            <w:tcW w:w="3397" w:type="dxa"/>
            <w:shd w:val="clear" w:color="auto" w:fill="auto"/>
            <w:noWrap/>
          </w:tcPr>
          <w:p w14:paraId="31F1141E" w14:textId="77777777" w:rsidR="00F657CD" w:rsidRPr="00F657CD" w:rsidRDefault="00F657CD" w:rsidP="00F657CD">
            <w:pPr>
              <w:keepNext/>
              <w:keepLines/>
              <w:spacing w:after="0"/>
              <w:jc w:val="center"/>
              <w:rPr>
                <w:rFonts w:ascii="Arial" w:hAnsi="Arial"/>
                <w:bCs/>
                <w:sz w:val="18"/>
                <w:szCs w:val="16"/>
              </w:rPr>
            </w:pPr>
            <w:r w:rsidRPr="00F657CD">
              <w:rPr>
                <w:rFonts w:ascii="Arial" w:eastAsia="SimSun" w:hAnsi="Arial"/>
                <w:sz w:val="18"/>
                <w:lang w:val="fi-FI" w:eastAsia="fi-FI"/>
              </w:rPr>
              <w:t>DC_7A-28A-66A_n7A</w:t>
            </w:r>
          </w:p>
        </w:tc>
        <w:tc>
          <w:tcPr>
            <w:tcW w:w="3686" w:type="dxa"/>
          </w:tcPr>
          <w:p w14:paraId="089D90FA" w14:textId="77777777" w:rsidR="00F657CD" w:rsidRPr="00F657CD" w:rsidRDefault="00F657CD" w:rsidP="00F657CD">
            <w:pPr>
              <w:keepNext/>
              <w:keepLines/>
              <w:spacing w:after="0"/>
              <w:jc w:val="center"/>
              <w:rPr>
                <w:rFonts w:ascii="Arial" w:eastAsia="SimSun" w:hAnsi="Arial" w:cs="Arial"/>
                <w:color w:val="000000"/>
                <w:sz w:val="18"/>
                <w:szCs w:val="18"/>
                <w:vertAlign w:val="superscript"/>
              </w:rPr>
            </w:pPr>
            <w:r w:rsidRPr="00F657CD">
              <w:rPr>
                <w:rFonts w:ascii="Arial" w:eastAsia="SimSun" w:hAnsi="Arial" w:cs="Arial"/>
                <w:color w:val="000000"/>
                <w:sz w:val="18"/>
                <w:szCs w:val="18"/>
              </w:rPr>
              <w:t>DC_7A_n7A</w:t>
            </w:r>
            <w:r w:rsidRPr="00F657CD">
              <w:rPr>
                <w:rFonts w:ascii="Arial" w:eastAsia="SimSun" w:hAnsi="Arial" w:cs="Arial"/>
                <w:color w:val="000000"/>
                <w:sz w:val="18"/>
                <w:szCs w:val="18"/>
                <w:vertAlign w:val="superscript"/>
              </w:rPr>
              <w:t>4</w:t>
            </w:r>
          </w:p>
          <w:p w14:paraId="1FCF84A3" w14:textId="77777777" w:rsidR="00F657CD" w:rsidRPr="00F657CD" w:rsidRDefault="00F657CD" w:rsidP="00F657CD">
            <w:pPr>
              <w:keepNext/>
              <w:keepLines/>
              <w:spacing w:after="0"/>
              <w:jc w:val="center"/>
              <w:rPr>
                <w:rFonts w:ascii="Arial" w:eastAsia="SimSun" w:hAnsi="Arial" w:cs="Arial"/>
                <w:color w:val="000000"/>
                <w:sz w:val="18"/>
                <w:szCs w:val="18"/>
              </w:rPr>
            </w:pPr>
            <w:r w:rsidRPr="00F657CD">
              <w:rPr>
                <w:rFonts w:ascii="Arial" w:eastAsia="SimSun" w:hAnsi="Arial" w:cs="Arial"/>
                <w:color w:val="000000"/>
                <w:sz w:val="18"/>
                <w:szCs w:val="18"/>
              </w:rPr>
              <w:t>DC_28A_n7A</w:t>
            </w:r>
          </w:p>
          <w:p w14:paraId="7720356E" w14:textId="77777777" w:rsidR="00F657CD" w:rsidRPr="00F657CD" w:rsidRDefault="00F657CD" w:rsidP="00F657CD">
            <w:pPr>
              <w:keepNext/>
              <w:keepLines/>
              <w:spacing w:after="0"/>
              <w:jc w:val="center"/>
              <w:rPr>
                <w:rFonts w:ascii="Arial" w:eastAsia="SimSun" w:hAnsi="Arial"/>
                <w:sz w:val="18"/>
                <w:szCs w:val="16"/>
              </w:rPr>
            </w:pPr>
            <w:r w:rsidRPr="00F657CD">
              <w:rPr>
                <w:rFonts w:ascii="Arial" w:eastAsia="SimSun" w:hAnsi="Arial" w:cs="Arial"/>
                <w:color w:val="000000"/>
                <w:sz w:val="18"/>
                <w:szCs w:val="18"/>
              </w:rPr>
              <w:t>DC_66A_n7A</w:t>
            </w:r>
          </w:p>
        </w:tc>
      </w:tr>
      <w:tr w:rsidR="00F657CD" w:rsidRPr="00F657CD" w14:paraId="219CF13B" w14:textId="77777777" w:rsidTr="005B5899">
        <w:trPr>
          <w:trHeight w:val="187"/>
          <w:jc w:val="center"/>
        </w:trPr>
        <w:tc>
          <w:tcPr>
            <w:tcW w:w="3397" w:type="dxa"/>
            <w:shd w:val="clear" w:color="auto" w:fill="auto"/>
            <w:noWrap/>
          </w:tcPr>
          <w:p w14:paraId="308D3B24"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eastAsia="SimSun" w:hAnsi="Arial" w:cs="Arial"/>
                <w:sz w:val="18"/>
                <w:szCs w:val="18"/>
                <w:lang w:eastAsia="ja-JP"/>
              </w:rPr>
              <w:t>DC_7A-28A-66A_n66A</w:t>
            </w:r>
          </w:p>
          <w:p w14:paraId="3522B38A" w14:textId="77777777" w:rsidR="00F657CD" w:rsidRPr="00F657CD" w:rsidRDefault="00F657CD" w:rsidP="00F657CD">
            <w:pPr>
              <w:keepNext/>
              <w:keepLines/>
              <w:spacing w:after="0"/>
              <w:jc w:val="center"/>
              <w:rPr>
                <w:rFonts w:ascii="Arial" w:hAnsi="Arial"/>
                <w:bCs/>
                <w:sz w:val="18"/>
                <w:szCs w:val="16"/>
              </w:rPr>
            </w:pPr>
            <w:r w:rsidRPr="00F657CD">
              <w:rPr>
                <w:rFonts w:ascii="Arial" w:eastAsia="SimSun" w:hAnsi="Arial" w:cs="Arial"/>
                <w:sz w:val="18"/>
                <w:szCs w:val="18"/>
                <w:lang w:eastAsia="ja-JP"/>
              </w:rPr>
              <w:t>DC_7C-28A-66A_n66A</w:t>
            </w:r>
          </w:p>
        </w:tc>
        <w:tc>
          <w:tcPr>
            <w:tcW w:w="3686" w:type="dxa"/>
          </w:tcPr>
          <w:p w14:paraId="0F4E7859" w14:textId="77777777" w:rsidR="00F657CD" w:rsidRPr="00F657CD" w:rsidRDefault="00F657CD" w:rsidP="00F657CD">
            <w:pPr>
              <w:keepNext/>
              <w:keepLines/>
              <w:spacing w:after="0"/>
              <w:jc w:val="center"/>
              <w:rPr>
                <w:rFonts w:ascii="Arial" w:eastAsia="SimSun" w:hAnsi="Arial" w:cs="Arial"/>
                <w:b/>
                <w:sz w:val="18"/>
                <w:szCs w:val="18"/>
                <w:lang w:eastAsia="fi-FI"/>
              </w:rPr>
            </w:pPr>
            <w:r w:rsidRPr="00F657CD">
              <w:rPr>
                <w:rFonts w:ascii="Arial" w:eastAsia="SimSun" w:hAnsi="Arial" w:cs="Arial"/>
                <w:sz w:val="18"/>
                <w:szCs w:val="18"/>
                <w:lang w:val="en-US" w:eastAsia="fi-FI"/>
              </w:rPr>
              <w:t>DC_7A_</w:t>
            </w:r>
            <w:r w:rsidRPr="00F657CD">
              <w:rPr>
                <w:rFonts w:ascii="Arial" w:eastAsia="SimSun" w:hAnsi="Arial" w:cs="Arial"/>
                <w:sz w:val="18"/>
                <w:szCs w:val="18"/>
                <w:lang w:val="en-US" w:eastAsia="ja-JP"/>
              </w:rPr>
              <w:t>n66</w:t>
            </w:r>
            <w:r w:rsidRPr="00F657CD">
              <w:rPr>
                <w:rFonts w:ascii="Arial" w:eastAsia="SimSun" w:hAnsi="Arial" w:cs="Arial"/>
                <w:sz w:val="18"/>
                <w:szCs w:val="18"/>
                <w:lang w:val="en-US" w:eastAsia="fi-FI"/>
              </w:rPr>
              <w:t>A</w:t>
            </w:r>
          </w:p>
          <w:p w14:paraId="506B9F2F" w14:textId="77777777" w:rsidR="00F657CD" w:rsidRPr="00F657CD" w:rsidRDefault="00F657CD" w:rsidP="00F657CD">
            <w:pPr>
              <w:keepNext/>
              <w:keepLines/>
              <w:spacing w:after="0"/>
              <w:jc w:val="center"/>
              <w:rPr>
                <w:rFonts w:ascii="Arial" w:eastAsia="SimSun" w:hAnsi="Arial" w:cs="Arial"/>
                <w:b/>
                <w:sz w:val="18"/>
                <w:szCs w:val="18"/>
                <w:lang w:eastAsia="ja-JP"/>
              </w:rPr>
            </w:pPr>
            <w:r w:rsidRPr="00F657CD">
              <w:rPr>
                <w:rFonts w:ascii="Arial" w:eastAsia="SimSun" w:hAnsi="Arial" w:cs="Arial"/>
                <w:sz w:val="18"/>
                <w:szCs w:val="18"/>
                <w:lang w:eastAsia="fi-FI"/>
              </w:rPr>
              <w:t>DC_28A_</w:t>
            </w:r>
            <w:r w:rsidRPr="00F657CD">
              <w:rPr>
                <w:rFonts w:ascii="Arial" w:eastAsia="SimSun" w:hAnsi="Arial" w:cs="Arial"/>
                <w:sz w:val="18"/>
                <w:szCs w:val="18"/>
                <w:lang w:eastAsia="ja-JP"/>
              </w:rPr>
              <w:t>n66A</w:t>
            </w:r>
          </w:p>
          <w:p w14:paraId="4BC6B866" w14:textId="77777777" w:rsidR="00F657CD" w:rsidRPr="00F657CD" w:rsidRDefault="00F657CD" w:rsidP="00F657CD">
            <w:pPr>
              <w:keepNext/>
              <w:keepLines/>
              <w:spacing w:after="0"/>
              <w:jc w:val="center"/>
              <w:rPr>
                <w:rFonts w:ascii="Arial" w:eastAsia="SimSun" w:hAnsi="Arial"/>
                <w:sz w:val="18"/>
                <w:szCs w:val="16"/>
              </w:rPr>
            </w:pPr>
            <w:r w:rsidRPr="00F657CD">
              <w:rPr>
                <w:rFonts w:ascii="Arial" w:eastAsia="SimSun" w:hAnsi="Arial" w:cs="Arial"/>
                <w:sz w:val="18"/>
                <w:szCs w:val="18"/>
                <w:lang w:val="en-US" w:eastAsia="fi-FI"/>
              </w:rPr>
              <w:t>DC_</w:t>
            </w:r>
            <w:r w:rsidRPr="00F657CD">
              <w:rPr>
                <w:rFonts w:ascii="Arial" w:eastAsia="SimSun" w:hAnsi="Arial" w:cs="Arial"/>
                <w:sz w:val="18"/>
                <w:szCs w:val="18"/>
                <w:lang w:val="en-US" w:eastAsia="ja-JP"/>
              </w:rPr>
              <w:t>66</w:t>
            </w:r>
            <w:r w:rsidRPr="00F657CD">
              <w:rPr>
                <w:rFonts w:ascii="Arial" w:eastAsia="SimSun" w:hAnsi="Arial" w:cs="Arial"/>
                <w:sz w:val="18"/>
                <w:szCs w:val="18"/>
                <w:lang w:val="en-US" w:eastAsia="fi-FI"/>
              </w:rPr>
              <w:t>A_</w:t>
            </w:r>
            <w:r w:rsidRPr="00F657CD">
              <w:rPr>
                <w:rFonts w:ascii="Arial" w:eastAsia="SimSun" w:hAnsi="Arial" w:cs="Arial"/>
                <w:sz w:val="18"/>
                <w:szCs w:val="18"/>
                <w:lang w:val="en-US" w:eastAsia="ja-JP"/>
              </w:rPr>
              <w:t>n66</w:t>
            </w:r>
            <w:r w:rsidRPr="00F657CD">
              <w:rPr>
                <w:rFonts w:ascii="Arial" w:eastAsia="SimSun" w:hAnsi="Arial" w:cs="Arial"/>
                <w:sz w:val="18"/>
                <w:szCs w:val="18"/>
                <w:lang w:val="en-US" w:eastAsia="fi-FI"/>
              </w:rPr>
              <w:t>A</w:t>
            </w:r>
            <w:r w:rsidRPr="00F657CD">
              <w:rPr>
                <w:rFonts w:ascii="Arial" w:eastAsia="SimSun" w:hAnsi="Arial" w:cs="Arial"/>
                <w:sz w:val="18"/>
                <w:szCs w:val="18"/>
                <w:vertAlign w:val="superscript"/>
                <w:lang w:val="en-US" w:eastAsia="fi-FI"/>
              </w:rPr>
              <w:t>4</w:t>
            </w:r>
          </w:p>
        </w:tc>
      </w:tr>
      <w:tr w:rsidR="00F657CD" w:rsidRPr="00F657CD" w14:paraId="750EB03A" w14:textId="77777777" w:rsidTr="005B5899">
        <w:trPr>
          <w:trHeight w:val="187"/>
          <w:jc w:val="center"/>
        </w:trPr>
        <w:tc>
          <w:tcPr>
            <w:tcW w:w="3397" w:type="dxa"/>
            <w:shd w:val="clear" w:color="auto" w:fill="auto"/>
            <w:noWrap/>
            <w:vAlign w:val="center"/>
          </w:tcPr>
          <w:p w14:paraId="1CDF258C" w14:textId="77777777" w:rsidR="00F657CD" w:rsidRPr="00F657CD" w:rsidRDefault="00F657CD" w:rsidP="00F657CD">
            <w:pPr>
              <w:keepNext/>
              <w:keepLines/>
              <w:spacing w:after="0"/>
              <w:jc w:val="center"/>
              <w:rPr>
                <w:rFonts w:ascii="Arial" w:eastAsia="SimSun" w:hAnsi="Arial"/>
                <w:sz w:val="18"/>
                <w:lang w:val="fi-FI" w:eastAsia="fi-FI"/>
              </w:rPr>
            </w:pPr>
            <w:r w:rsidRPr="00F657CD">
              <w:rPr>
                <w:rFonts w:ascii="Arial" w:eastAsia="SimSun" w:hAnsi="Arial"/>
                <w:sz w:val="18"/>
                <w:lang w:val="fi-FI" w:eastAsia="fi-FI"/>
              </w:rPr>
              <w:t>DC_7A-29A-66A_n78A</w:t>
            </w:r>
          </w:p>
          <w:p w14:paraId="37B03FC8" w14:textId="77777777" w:rsidR="00F657CD" w:rsidRPr="00F657CD" w:rsidRDefault="00F657CD" w:rsidP="00F657CD">
            <w:pPr>
              <w:keepNext/>
              <w:keepLines/>
              <w:spacing w:after="0"/>
              <w:jc w:val="center"/>
              <w:rPr>
                <w:rFonts w:ascii="Arial" w:hAnsi="Arial"/>
                <w:bCs/>
                <w:sz w:val="18"/>
                <w:szCs w:val="18"/>
              </w:rPr>
            </w:pPr>
            <w:r w:rsidRPr="00F657CD">
              <w:rPr>
                <w:rFonts w:ascii="Arial" w:hAnsi="Arial"/>
                <w:bCs/>
                <w:sz w:val="18"/>
                <w:szCs w:val="18"/>
              </w:rPr>
              <w:t>DC_7C-29A-66A_n78A</w:t>
            </w:r>
          </w:p>
        </w:tc>
        <w:tc>
          <w:tcPr>
            <w:tcW w:w="3686" w:type="dxa"/>
            <w:vAlign w:val="center"/>
          </w:tcPr>
          <w:p w14:paraId="7F8B9FEA" w14:textId="77777777" w:rsidR="00F657CD" w:rsidRPr="00F657CD" w:rsidRDefault="00F657CD" w:rsidP="00F657CD">
            <w:pPr>
              <w:keepNext/>
              <w:keepLines/>
              <w:spacing w:after="0"/>
              <w:jc w:val="center"/>
              <w:rPr>
                <w:rFonts w:ascii="Arial" w:eastAsia="SimSun" w:hAnsi="Arial"/>
                <w:color w:val="000000"/>
                <w:sz w:val="18"/>
                <w:szCs w:val="18"/>
              </w:rPr>
            </w:pPr>
            <w:r w:rsidRPr="00F657CD">
              <w:rPr>
                <w:rFonts w:ascii="Arial" w:eastAsia="SimSun" w:hAnsi="Arial"/>
                <w:color w:val="000000"/>
                <w:sz w:val="18"/>
                <w:szCs w:val="18"/>
              </w:rPr>
              <w:t>DC_7A_n78A</w:t>
            </w:r>
          </w:p>
          <w:p w14:paraId="2A82C00E" w14:textId="77777777" w:rsidR="00F657CD" w:rsidRPr="00F657CD" w:rsidRDefault="00F657CD" w:rsidP="00F657CD">
            <w:pPr>
              <w:keepNext/>
              <w:keepLines/>
              <w:spacing w:after="0"/>
              <w:jc w:val="center"/>
              <w:rPr>
                <w:rFonts w:ascii="Arial" w:eastAsia="SimSun" w:hAnsi="Arial"/>
                <w:bCs/>
                <w:sz w:val="18"/>
                <w:szCs w:val="18"/>
                <w:lang w:eastAsia="zh-CN"/>
              </w:rPr>
            </w:pPr>
            <w:r w:rsidRPr="00F657CD">
              <w:rPr>
                <w:rFonts w:ascii="Arial" w:eastAsia="SimSun" w:hAnsi="Arial"/>
                <w:color w:val="000000"/>
                <w:sz w:val="18"/>
                <w:szCs w:val="18"/>
              </w:rPr>
              <w:t>DC_66A_n78A</w:t>
            </w:r>
          </w:p>
        </w:tc>
      </w:tr>
      <w:tr w:rsidR="00F657CD" w:rsidRPr="00F657CD" w14:paraId="156047B0" w14:textId="77777777" w:rsidTr="005B5899">
        <w:trPr>
          <w:trHeight w:val="187"/>
          <w:jc w:val="center"/>
        </w:trPr>
        <w:tc>
          <w:tcPr>
            <w:tcW w:w="3397" w:type="dxa"/>
            <w:shd w:val="clear" w:color="auto" w:fill="auto"/>
            <w:noWrap/>
            <w:vAlign w:val="center"/>
          </w:tcPr>
          <w:p w14:paraId="4F8B846D" w14:textId="77777777" w:rsidR="00F657CD" w:rsidRPr="00F657CD" w:rsidRDefault="00F657CD" w:rsidP="00F657CD">
            <w:pPr>
              <w:keepNext/>
              <w:keepLines/>
              <w:spacing w:after="0"/>
              <w:jc w:val="center"/>
              <w:rPr>
                <w:rFonts w:ascii="Arial" w:eastAsia="SimSun" w:hAnsi="Arial"/>
                <w:sz w:val="18"/>
                <w:lang w:val="zh-CN" w:eastAsia="zh-TW"/>
              </w:rPr>
            </w:pPr>
            <w:r w:rsidRPr="00F657CD">
              <w:rPr>
                <w:rFonts w:ascii="Arial" w:eastAsia="SimSun" w:hAnsi="Arial"/>
                <w:sz w:val="18"/>
                <w:lang w:val="fi-FI" w:eastAsia="fi-FI"/>
              </w:rPr>
              <w:lastRenderedPageBreak/>
              <w:t>DC_7A-7A-29A-66A_n78A</w:t>
            </w:r>
          </w:p>
        </w:tc>
        <w:tc>
          <w:tcPr>
            <w:tcW w:w="3686" w:type="dxa"/>
            <w:vAlign w:val="center"/>
          </w:tcPr>
          <w:p w14:paraId="36641E0B" w14:textId="77777777" w:rsidR="00F657CD" w:rsidRPr="00F657CD" w:rsidRDefault="00F657CD" w:rsidP="00F657CD">
            <w:pPr>
              <w:keepNext/>
              <w:keepLines/>
              <w:spacing w:after="0"/>
              <w:jc w:val="center"/>
              <w:rPr>
                <w:rFonts w:ascii="Arial" w:eastAsia="SimSun" w:hAnsi="Arial"/>
                <w:color w:val="000000"/>
                <w:sz w:val="18"/>
                <w:szCs w:val="18"/>
              </w:rPr>
            </w:pPr>
            <w:r w:rsidRPr="00F657CD">
              <w:rPr>
                <w:rFonts w:ascii="Arial" w:eastAsia="SimSun" w:hAnsi="Arial"/>
                <w:color w:val="000000"/>
                <w:sz w:val="18"/>
                <w:szCs w:val="18"/>
              </w:rPr>
              <w:t>DC_7A_n78A</w:t>
            </w:r>
          </w:p>
          <w:p w14:paraId="39E15AAC"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color w:val="000000"/>
                <w:sz w:val="18"/>
                <w:szCs w:val="18"/>
              </w:rPr>
              <w:t>DC_66A_n78A</w:t>
            </w:r>
          </w:p>
        </w:tc>
      </w:tr>
      <w:tr w:rsidR="00F657CD" w:rsidRPr="00F657CD" w14:paraId="63BF730F" w14:textId="77777777" w:rsidTr="005B5899">
        <w:trPr>
          <w:trHeight w:val="187"/>
          <w:jc w:val="center"/>
        </w:trPr>
        <w:tc>
          <w:tcPr>
            <w:tcW w:w="3397" w:type="dxa"/>
            <w:shd w:val="clear" w:color="auto" w:fill="auto"/>
            <w:noWrap/>
            <w:vAlign w:val="center"/>
          </w:tcPr>
          <w:p w14:paraId="29AADE31" w14:textId="77777777" w:rsidR="00F657CD" w:rsidRPr="00F657CD" w:rsidRDefault="00F657CD" w:rsidP="00F657CD">
            <w:pPr>
              <w:keepNext/>
              <w:keepLines/>
              <w:spacing w:after="0"/>
              <w:jc w:val="center"/>
              <w:rPr>
                <w:rFonts w:ascii="Arial" w:eastAsia="SimSun" w:hAnsi="Arial"/>
                <w:sz w:val="18"/>
                <w:lang w:val="fi-FI" w:eastAsia="fi-FI"/>
              </w:rPr>
            </w:pPr>
            <w:r w:rsidRPr="00F657CD">
              <w:rPr>
                <w:rFonts w:ascii="Arial" w:eastAsia="SimSun" w:hAnsi="Arial"/>
                <w:sz w:val="18"/>
                <w:lang w:val="fi-FI" w:eastAsia="fi-FI"/>
              </w:rPr>
              <w:t>DC_7A-32A_n1A-n78A</w:t>
            </w:r>
          </w:p>
        </w:tc>
        <w:tc>
          <w:tcPr>
            <w:tcW w:w="3686" w:type="dxa"/>
            <w:vAlign w:val="center"/>
          </w:tcPr>
          <w:p w14:paraId="1B1ABA92" w14:textId="77777777" w:rsidR="00F657CD" w:rsidRPr="00F657CD" w:rsidRDefault="00F657CD" w:rsidP="00F657CD">
            <w:pPr>
              <w:keepNext/>
              <w:keepLines/>
              <w:spacing w:after="0"/>
              <w:jc w:val="center"/>
              <w:rPr>
                <w:rFonts w:ascii="Arial" w:eastAsia="SimSun" w:hAnsi="Arial"/>
                <w:sz w:val="18"/>
                <w:lang w:val="fi-FI" w:eastAsia="fi-FI"/>
              </w:rPr>
            </w:pPr>
            <w:r w:rsidRPr="00F657CD">
              <w:rPr>
                <w:rFonts w:ascii="Arial" w:eastAsia="SimSun" w:hAnsi="Arial"/>
                <w:sz w:val="18"/>
                <w:lang w:val="fi-FI" w:eastAsia="fi-FI"/>
              </w:rPr>
              <w:t>DC_7A_n1A</w:t>
            </w:r>
          </w:p>
          <w:p w14:paraId="6B74326D" w14:textId="77777777" w:rsidR="00F657CD" w:rsidRPr="00F657CD" w:rsidRDefault="00F657CD" w:rsidP="00F657CD">
            <w:pPr>
              <w:keepNext/>
              <w:keepLines/>
              <w:spacing w:after="0"/>
              <w:jc w:val="center"/>
              <w:rPr>
                <w:rFonts w:ascii="Arial" w:eastAsia="SimSun" w:hAnsi="Arial"/>
                <w:color w:val="000000"/>
                <w:sz w:val="18"/>
                <w:szCs w:val="18"/>
              </w:rPr>
            </w:pPr>
            <w:r w:rsidRPr="00F657CD">
              <w:rPr>
                <w:rFonts w:ascii="Arial" w:eastAsia="SimSun" w:hAnsi="Arial"/>
                <w:sz w:val="18"/>
                <w:lang w:val="fi-FI" w:eastAsia="fi-FI"/>
              </w:rPr>
              <w:t>DC_7A_n78A</w:t>
            </w:r>
          </w:p>
        </w:tc>
      </w:tr>
      <w:tr w:rsidR="00F657CD" w:rsidRPr="00F657CD" w14:paraId="4F7CBBEA" w14:textId="77777777" w:rsidTr="005B5899">
        <w:trPr>
          <w:trHeight w:val="187"/>
          <w:jc w:val="center"/>
        </w:trPr>
        <w:tc>
          <w:tcPr>
            <w:tcW w:w="3397" w:type="dxa"/>
            <w:shd w:val="clear" w:color="auto" w:fill="auto"/>
            <w:noWrap/>
            <w:vAlign w:val="center"/>
          </w:tcPr>
          <w:p w14:paraId="42AE0334"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hAnsi="Arial" w:cs="Arial"/>
                <w:bCs/>
                <w:sz w:val="18"/>
                <w:szCs w:val="18"/>
              </w:rPr>
              <w:t>DC_7A-40A_n1A-n78A</w:t>
            </w:r>
          </w:p>
        </w:tc>
        <w:tc>
          <w:tcPr>
            <w:tcW w:w="3686" w:type="dxa"/>
            <w:vAlign w:val="center"/>
          </w:tcPr>
          <w:p w14:paraId="28BDCC4A"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DC_7A_n1A</w:t>
            </w:r>
          </w:p>
          <w:p w14:paraId="14530A07" w14:textId="77777777" w:rsidR="00F657CD" w:rsidRPr="00F657CD" w:rsidRDefault="00F657CD" w:rsidP="00F657CD">
            <w:pPr>
              <w:keepNext/>
              <w:keepLines/>
              <w:spacing w:after="0"/>
              <w:jc w:val="center"/>
              <w:rPr>
                <w:rFonts w:ascii="Arial" w:eastAsia="DengXian" w:hAnsi="Arial" w:cs="Arial"/>
                <w:bCs/>
                <w:sz w:val="18"/>
                <w:szCs w:val="18"/>
                <w:lang w:eastAsia="zh-CN"/>
              </w:rPr>
            </w:pPr>
            <w:r w:rsidRPr="00F657CD">
              <w:rPr>
                <w:rFonts w:ascii="Arial" w:eastAsia="SimSun" w:hAnsi="Arial" w:cs="Arial"/>
                <w:bCs/>
                <w:sz w:val="18"/>
                <w:szCs w:val="18"/>
                <w:lang w:eastAsia="zh-CN"/>
              </w:rPr>
              <w:t>DC_7A_n78A</w:t>
            </w:r>
          </w:p>
          <w:p w14:paraId="50B46B89"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w:t>
            </w:r>
            <w:r w:rsidRPr="00F657CD">
              <w:rPr>
                <w:rFonts w:ascii="Arial" w:eastAsia="DengXian" w:hAnsi="Arial" w:cs="Arial"/>
                <w:bCs/>
                <w:sz w:val="18"/>
                <w:szCs w:val="18"/>
                <w:lang w:eastAsia="zh-CN"/>
              </w:rPr>
              <w:t>40</w:t>
            </w:r>
            <w:r w:rsidRPr="00F657CD">
              <w:rPr>
                <w:rFonts w:ascii="Arial" w:eastAsia="SimSun" w:hAnsi="Arial" w:cs="Arial"/>
                <w:bCs/>
                <w:sz w:val="18"/>
                <w:szCs w:val="18"/>
                <w:lang w:eastAsia="zh-CN"/>
              </w:rPr>
              <w:t>A_n1A</w:t>
            </w:r>
          </w:p>
          <w:p w14:paraId="348E3B11" w14:textId="77777777" w:rsidR="00F657CD" w:rsidRPr="00F657CD" w:rsidRDefault="00F657CD" w:rsidP="00F657CD">
            <w:pPr>
              <w:keepNext/>
              <w:keepLines/>
              <w:spacing w:after="0"/>
              <w:jc w:val="center"/>
              <w:rPr>
                <w:rFonts w:ascii="Arial" w:eastAsia="SimSun" w:hAnsi="Arial" w:cs="Arial"/>
                <w:sz w:val="18"/>
                <w:szCs w:val="18"/>
                <w:lang w:val="en-US" w:eastAsia="fi-FI"/>
              </w:rPr>
            </w:pPr>
            <w:r w:rsidRPr="00F657CD">
              <w:rPr>
                <w:rFonts w:ascii="Arial" w:eastAsia="SimSun" w:hAnsi="Arial" w:cs="Arial"/>
                <w:bCs/>
                <w:sz w:val="18"/>
                <w:szCs w:val="18"/>
                <w:lang w:eastAsia="zh-CN"/>
              </w:rPr>
              <w:t>DC_</w:t>
            </w:r>
            <w:r w:rsidRPr="00F657CD">
              <w:rPr>
                <w:rFonts w:ascii="Arial" w:eastAsia="DengXian" w:hAnsi="Arial" w:cs="Arial"/>
                <w:bCs/>
                <w:sz w:val="18"/>
                <w:szCs w:val="18"/>
                <w:lang w:eastAsia="zh-CN"/>
              </w:rPr>
              <w:t>40</w:t>
            </w:r>
            <w:r w:rsidRPr="00F657CD">
              <w:rPr>
                <w:rFonts w:ascii="Arial" w:eastAsia="SimSun" w:hAnsi="Arial" w:cs="Arial"/>
                <w:bCs/>
                <w:sz w:val="18"/>
                <w:szCs w:val="18"/>
                <w:lang w:eastAsia="zh-CN"/>
              </w:rPr>
              <w:t>A_n</w:t>
            </w:r>
            <w:r w:rsidRPr="00F657CD">
              <w:rPr>
                <w:rFonts w:ascii="Arial" w:eastAsia="DengXian" w:hAnsi="Arial" w:cs="Arial"/>
                <w:bCs/>
                <w:sz w:val="18"/>
                <w:szCs w:val="18"/>
                <w:lang w:eastAsia="zh-CN"/>
              </w:rPr>
              <w:t>78</w:t>
            </w:r>
            <w:r w:rsidRPr="00F657CD">
              <w:rPr>
                <w:rFonts w:ascii="Arial" w:eastAsia="SimSun" w:hAnsi="Arial" w:cs="Arial"/>
                <w:bCs/>
                <w:sz w:val="18"/>
                <w:szCs w:val="18"/>
                <w:lang w:eastAsia="zh-CN"/>
              </w:rPr>
              <w:t>A</w:t>
            </w:r>
          </w:p>
        </w:tc>
      </w:tr>
      <w:tr w:rsidR="00F657CD" w:rsidRPr="00F657CD" w14:paraId="2D9C424D" w14:textId="77777777" w:rsidTr="005B5899">
        <w:trPr>
          <w:trHeight w:val="187"/>
          <w:jc w:val="center"/>
        </w:trPr>
        <w:tc>
          <w:tcPr>
            <w:tcW w:w="3397" w:type="dxa"/>
            <w:shd w:val="clear" w:color="auto" w:fill="auto"/>
            <w:noWrap/>
            <w:vAlign w:val="center"/>
          </w:tcPr>
          <w:p w14:paraId="7F41D772" w14:textId="77777777" w:rsidR="00F657CD" w:rsidRPr="00F657CD" w:rsidRDefault="00F657CD" w:rsidP="00F657CD">
            <w:pPr>
              <w:keepNext/>
              <w:keepLines/>
              <w:spacing w:after="0"/>
              <w:jc w:val="center"/>
              <w:rPr>
                <w:rFonts w:ascii="Arial" w:eastAsia="SimSun" w:hAnsi="Arial" w:cs="Arial"/>
                <w:sz w:val="18"/>
                <w:szCs w:val="18"/>
                <w:lang w:eastAsia="ja-JP"/>
              </w:rPr>
            </w:pPr>
            <w:r w:rsidRPr="00F657CD">
              <w:rPr>
                <w:rFonts w:ascii="Arial" w:hAnsi="Arial" w:cs="Arial"/>
                <w:bCs/>
                <w:sz w:val="18"/>
                <w:szCs w:val="18"/>
              </w:rPr>
              <w:t>DC_7A-40C_n1A-n78A</w:t>
            </w:r>
          </w:p>
        </w:tc>
        <w:tc>
          <w:tcPr>
            <w:tcW w:w="3686" w:type="dxa"/>
            <w:vAlign w:val="center"/>
          </w:tcPr>
          <w:p w14:paraId="1BF32FA5"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DC_7A_n1A</w:t>
            </w:r>
          </w:p>
          <w:p w14:paraId="5B7790E6" w14:textId="77777777" w:rsidR="00F657CD" w:rsidRPr="00F657CD" w:rsidRDefault="00F657CD" w:rsidP="00F657CD">
            <w:pPr>
              <w:keepNext/>
              <w:keepLines/>
              <w:spacing w:after="0"/>
              <w:jc w:val="center"/>
              <w:rPr>
                <w:rFonts w:ascii="Arial" w:eastAsia="DengXian" w:hAnsi="Arial" w:cs="Arial"/>
                <w:bCs/>
                <w:sz w:val="18"/>
                <w:szCs w:val="18"/>
                <w:lang w:eastAsia="zh-CN"/>
              </w:rPr>
            </w:pPr>
            <w:r w:rsidRPr="00F657CD">
              <w:rPr>
                <w:rFonts w:ascii="Arial" w:eastAsia="SimSun" w:hAnsi="Arial" w:cs="Arial"/>
                <w:bCs/>
                <w:sz w:val="18"/>
                <w:szCs w:val="18"/>
                <w:lang w:eastAsia="zh-CN"/>
              </w:rPr>
              <w:t>DC_7A_n78A</w:t>
            </w:r>
          </w:p>
          <w:p w14:paraId="14FEBE18"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w:t>
            </w:r>
            <w:r w:rsidRPr="00F657CD">
              <w:rPr>
                <w:rFonts w:ascii="Arial" w:eastAsia="DengXian" w:hAnsi="Arial" w:cs="Arial"/>
                <w:bCs/>
                <w:sz w:val="18"/>
                <w:szCs w:val="18"/>
                <w:lang w:eastAsia="zh-CN"/>
              </w:rPr>
              <w:t>40</w:t>
            </w:r>
            <w:r w:rsidRPr="00F657CD">
              <w:rPr>
                <w:rFonts w:ascii="Arial" w:eastAsia="SimSun" w:hAnsi="Arial" w:cs="Arial"/>
                <w:bCs/>
                <w:sz w:val="18"/>
                <w:szCs w:val="18"/>
                <w:lang w:eastAsia="zh-CN"/>
              </w:rPr>
              <w:t>A_n1A</w:t>
            </w:r>
          </w:p>
          <w:p w14:paraId="0BCF5FD6" w14:textId="77777777" w:rsidR="00F657CD" w:rsidRPr="00F657CD" w:rsidRDefault="00F657CD" w:rsidP="00F657CD">
            <w:pPr>
              <w:keepNext/>
              <w:keepLines/>
              <w:spacing w:after="0"/>
              <w:jc w:val="center"/>
              <w:rPr>
                <w:rFonts w:ascii="Arial" w:eastAsia="SimSun" w:hAnsi="Arial" w:cs="Arial"/>
                <w:sz w:val="18"/>
                <w:szCs w:val="18"/>
                <w:lang w:val="en-US" w:eastAsia="fi-FI"/>
              </w:rPr>
            </w:pPr>
            <w:r w:rsidRPr="00F657CD">
              <w:rPr>
                <w:rFonts w:ascii="Arial" w:eastAsia="SimSun" w:hAnsi="Arial" w:cs="Arial"/>
                <w:bCs/>
                <w:sz w:val="18"/>
                <w:szCs w:val="18"/>
                <w:lang w:eastAsia="zh-CN"/>
              </w:rPr>
              <w:t>DC_</w:t>
            </w:r>
            <w:r w:rsidRPr="00F657CD">
              <w:rPr>
                <w:rFonts w:ascii="Arial" w:eastAsia="DengXian" w:hAnsi="Arial" w:cs="Arial"/>
                <w:bCs/>
                <w:sz w:val="18"/>
                <w:szCs w:val="18"/>
                <w:lang w:eastAsia="zh-CN"/>
              </w:rPr>
              <w:t>40</w:t>
            </w:r>
            <w:r w:rsidRPr="00F657CD">
              <w:rPr>
                <w:rFonts w:ascii="Arial" w:eastAsia="SimSun" w:hAnsi="Arial" w:cs="Arial"/>
                <w:bCs/>
                <w:sz w:val="18"/>
                <w:szCs w:val="18"/>
                <w:lang w:eastAsia="zh-CN"/>
              </w:rPr>
              <w:t>A_n</w:t>
            </w:r>
            <w:r w:rsidRPr="00F657CD">
              <w:rPr>
                <w:rFonts w:ascii="Arial" w:eastAsia="DengXian" w:hAnsi="Arial" w:cs="Arial"/>
                <w:bCs/>
                <w:sz w:val="18"/>
                <w:szCs w:val="18"/>
                <w:lang w:eastAsia="zh-CN"/>
              </w:rPr>
              <w:t>78</w:t>
            </w:r>
            <w:r w:rsidRPr="00F657CD">
              <w:rPr>
                <w:rFonts w:ascii="Arial" w:eastAsia="SimSun" w:hAnsi="Arial" w:cs="Arial"/>
                <w:bCs/>
                <w:sz w:val="18"/>
                <w:szCs w:val="18"/>
                <w:lang w:eastAsia="zh-CN"/>
              </w:rPr>
              <w:t>A</w:t>
            </w:r>
          </w:p>
        </w:tc>
      </w:tr>
      <w:tr w:rsidR="00F657CD" w:rsidRPr="00F657CD" w14:paraId="52982B2F" w14:textId="77777777" w:rsidTr="005B5899">
        <w:trPr>
          <w:trHeight w:val="187"/>
          <w:jc w:val="center"/>
        </w:trPr>
        <w:tc>
          <w:tcPr>
            <w:tcW w:w="3397" w:type="dxa"/>
            <w:shd w:val="clear" w:color="auto" w:fill="auto"/>
            <w:noWrap/>
            <w:vAlign w:val="center"/>
          </w:tcPr>
          <w:p w14:paraId="5EA8483B" w14:textId="77777777" w:rsidR="00F657CD" w:rsidRPr="00F657CD" w:rsidRDefault="00F657CD" w:rsidP="00F657CD">
            <w:pPr>
              <w:keepNext/>
              <w:keepLines/>
              <w:spacing w:after="0"/>
              <w:jc w:val="center"/>
              <w:rPr>
                <w:rFonts w:ascii="Arial" w:hAnsi="Arial" w:cs="Arial"/>
                <w:bCs/>
                <w:sz w:val="18"/>
                <w:szCs w:val="18"/>
              </w:rPr>
            </w:pPr>
            <w:r w:rsidRPr="00F657CD">
              <w:rPr>
                <w:rFonts w:ascii="Arial" w:hAnsi="Arial" w:cs="Arial"/>
                <w:bCs/>
                <w:sz w:val="18"/>
                <w:szCs w:val="18"/>
              </w:rPr>
              <w:t>DC_7A_n40A-n78A-n105A</w:t>
            </w:r>
          </w:p>
        </w:tc>
        <w:tc>
          <w:tcPr>
            <w:tcW w:w="3686" w:type="dxa"/>
            <w:vAlign w:val="center"/>
          </w:tcPr>
          <w:p w14:paraId="78E7EB7A"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DC_7A_n40A</w:t>
            </w:r>
          </w:p>
          <w:p w14:paraId="7441A4AC"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DC_7A_n78A</w:t>
            </w:r>
          </w:p>
          <w:p w14:paraId="15575658"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DC_7A_n105A</w:t>
            </w:r>
          </w:p>
        </w:tc>
      </w:tr>
      <w:tr w:rsidR="00F657CD" w:rsidRPr="00F657CD" w14:paraId="109E8076" w14:textId="77777777" w:rsidTr="005B5899">
        <w:trPr>
          <w:trHeight w:val="187"/>
          <w:jc w:val="center"/>
        </w:trPr>
        <w:tc>
          <w:tcPr>
            <w:tcW w:w="3397" w:type="dxa"/>
            <w:shd w:val="clear" w:color="auto" w:fill="auto"/>
            <w:noWrap/>
          </w:tcPr>
          <w:p w14:paraId="32BD9346" w14:textId="77777777" w:rsidR="00F657CD" w:rsidRPr="00F657CD" w:rsidRDefault="00F657CD" w:rsidP="00F657CD">
            <w:pPr>
              <w:keepNext/>
              <w:keepLines/>
              <w:spacing w:after="0"/>
              <w:jc w:val="center"/>
              <w:rPr>
                <w:rFonts w:ascii="Arial" w:hAnsi="Arial" w:cs="Arial"/>
                <w:bCs/>
                <w:sz w:val="18"/>
                <w:szCs w:val="18"/>
              </w:rPr>
            </w:pPr>
            <w:r w:rsidRPr="00F657CD">
              <w:rPr>
                <w:rFonts w:ascii="Arial" w:eastAsia="SimSun" w:hAnsi="Arial" w:cs="Arial"/>
                <w:bCs/>
                <w:sz w:val="18"/>
                <w:szCs w:val="18"/>
                <w:lang w:eastAsia="zh-CN"/>
              </w:rPr>
              <w:t>DC_7A-66A_n2A-n66A</w:t>
            </w:r>
          </w:p>
        </w:tc>
        <w:tc>
          <w:tcPr>
            <w:tcW w:w="3686" w:type="dxa"/>
          </w:tcPr>
          <w:p w14:paraId="2DC7BF2B"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DC_7A_n2A</w:t>
            </w:r>
          </w:p>
          <w:p w14:paraId="62FDAD2F"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DC_7A_n66A</w:t>
            </w:r>
          </w:p>
          <w:p w14:paraId="38E9D8BD"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DC_66A_n2A</w:t>
            </w:r>
          </w:p>
          <w:p w14:paraId="7E2C9D61"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DC_66A_n66A</w:t>
            </w:r>
            <w:r w:rsidRPr="00F657CD">
              <w:rPr>
                <w:rFonts w:ascii="Arial" w:eastAsia="SimSun" w:hAnsi="Arial" w:cs="Arial"/>
                <w:bCs/>
                <w:sz w:val="18"/>
                <w:szCs w:val="18"/>
                <w:vertAlign w:val="superscript"/>
                <w:lang w:eastAsia="zh-CN"/>
              </w:rPr>
              <w:t>4</w:t>
            </w:r>
          </w:p>
        </w:tc>
      </w:tr>
      <w:tr w:rsidR="00F657CD" w:rsidRPr="00F657CD" w14:paraId="27F2431F" w14:textId="77777777" w:rsidTr="005B5899">
        <w:trPr>
          <w:trHeight w:val="187"/>
          <w:jc w:val="center"/>
        </w:trPr>
        <w:tc>
          <w:tcPr>
            <w:tcW w:w="3397" w:type="dxa"/>
            <w:shd w:val="clear" w:color="auto" w:fill="auto"/>
            <w:noWrap/>
          </w:tcPr>
          <w:p w14:paraId="2BB2E9D6" w14:textId="77777777" w:rsidR="00F657CD" w:rsidRPr="00F657CD" w:rsidRDefault="00F657CD" w:rsidP="00F657CD">
            <w:pPr>
              <w:keepNext/>
              <w:keepLines/>
              <w:spacing w:after="0"/>
              <w:jc w:val="center"/>
              <w:rPr>
                <w:rFonts w:ascii="Arial" w:eastAsia="Malgun Gothic" w:hAnsi="Arial" w:cs="Arial"/>
                <w:bCs/>
                <w:sz w:val="18"/>
                <w:szCs w:val="18"/>
                <w:lang w:eastAsia="zh-CN"/>
              </w:rPr>
            </w:pPr>
            <w:r w:rsidRPr="00F657CD">
              <w:rPr>
                <w:rFonts w:ascii="Arial" w:eastAsia="SimSun" w:hAnsi="Arial" w:cs="Arial"/>
                <w:bCs/>
                <w:sz w:val="18"/>
                <w:szCs w:val="18"/>
                <w:lang w:eastAsia="zh-CN"/>
              </w:rPr>
              <w:t>DC_7A-66A_n2A-n71A</w:t>
            </w:r>
          </w:p>
        </w:tc>
        <w:tc>
          <w:tcPr>
            <w:tcW w:w="3686" w:type="dxa"/>
          </w:tcPr>
          <w:p w14:paraId="09C18EB6"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DC_7A_n2A</w:t>
            </w:r>
          </w:p>
          <w:p w14:paraId="618C9908"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DC_7A_n71A</w:t>
            </w:r>
          </w:p>
          <w:p w14:paraId="69D7BB98"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DC_66A_n2A</w:t>
            </w:r>
          </w:p>
          <w:p w14:paraId="1444A172"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DC_66A_n71A</w:t>
            </w:r>
          </w:p>
        </w:tc>
      </w:tr>
      <w:tr w:rsidR="00F657CD" w:rsidRPr="00F657CD" w14:paraId="20B955CC" w14:textId="77777777" w:rsidTr="005B5899">
        <w:trPr>
          <w:trHeight w:val="187"/>
          <w:jc w:val="center"/>
        </w:trPr>
        <w:tc>
          <w:tcPr>
            <w:tcW w:w="3397" w:type="dxa"/>
            <w:shd w:val="clear" w:color="auto" w:fill="auto"/>
            <w:noWrap/>
          </w:tcPr>
          <w:p w14:paraId="1405B24A"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DC_7A-66A_n2A-n77A</w:t>
            </w:r>
          </w:p>
        </w:tc>
        <w:tc>
          <w:tcPr>
            <w:tcW w:w="3686" w:type="dxa"/>
          </w:tcPr>
          <w:p w14:paraId="399572F0"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DC_7A_n2A</w:t>
            </w:r>
          </w:p>
          <w:p w14:paraId="3567218D"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DC_7A_n77A</w:t>
            </w:r>
          </w:p>
          <w:p w14:paraId="507EF92F"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DC_66A_n2A</w:t>
            </w:r>
          </w:p>
          <w:p w14:paraId="322A6D8C"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DC_66A_n77A</w:t>
            </w:r>
          </w:p>
        </w:tc>
      </w:tr>
      <w:tr w:rsidR="00F657CD" w:rsidRPr="00F657CD" w14:paraId="324906BA" w14:textId="77777777" w:rsidTr="005B5899">
        <w:trPr>
          <w:trHeight w:val="187"/>
          <w:jc w:val="center"/>
        </w:trPr>
        <w:tc>
          <w:tcPr>
            <w:tcW w:w="3397" w:type="dxa"/>
            <w:shd w:val="clear" w:color="auto" w:fill="auto"/>
            <w:noWrap/>
          </w:tcPr>
          <w:p w14:paraId="011D46F5" w14:textId="77777777" w:rsidR="00F657CD" w:rsidRPr="00F657CD" w:rsidRDefault="00F657CD" w:rsidP="00F657CD">
            <w:pPr>
              <w:keepNext/>
              <w:keepLines/>
              <w:spacing w:after="0"/>
              <w:jc w:val="center"/>
              <w:rPr>
                <w:rFonts w:ascii="Arial" w:hAnsi="Arial" w:cs="Arial"/>
                <w:bCs/>
                <w:sz w:val="18"/>
                <w:szCs w:val="18"/>
              </w:rPr>
            </w:pPr>
            <w:r w:rsidRPr="00F657CD">
              <w:rPr>
                <w:rFonts w:ascii="Arial" w:eastAsia="SimSun" w:hAnsi="Arial"/>
                <w:sz w:val="18"/>
              </w:rPr>
              <w:br w:type="page"/>
            </w:r>
            <w:r w:rsidRPr="00F657CD">
              <w:rPr>
                <w:rFonts w:ascii="Arial" w:eastAsia="SimSun" w:hAnsi="Arial" w:cs="Arial"/>
                <w:sz w:val="18"/>
                <w:szCs w:val="18"/>
              </w:rPr>
              <w:t>DC_</w:t>
            </w:r>
            <w:r w:rsidRPr="00F657CD">
              <w:rPr>
                <w:rFonts w:ascii="Arial" w:eastAsia="SimSun" w:hAnsi="Arial" w:cs="Arial"/>
                <w:sz w:val="18"/>
                <w:szCs w:val="18"/>
                <w:lang w:val="sv-SE"/>
              </w:rPr>
              <w:t>7</w:t>
            </w:r>
            <w:r w:rsidRPr="00F657CD">
              <w:rPr>
                <w:rFonts w:ascii="Arial" w:eastAsia="SimSun" w:hAnsi="Arial" w:cs="Arial"/>
                <w:sz w:val="18"/>
                <w:szCs w:val="18"/>
              </w:rPr>
              <w:t>A-</w:t>
            </w:r>
            <w:r w:rsidRPr="00F657CD">
              <w:rPr>
                <w:rFonts w:ascii="Arial" w:eastAsia="SimSun" w:hAnsi="Arial" w:cs="Arial"/>
                <w:sz w:val="18"/>
                <w:szCs w:val="18"/>
                <w:lang w:val="sv-SE"/>
              </w:rPr>
              <w:t>66</w:t>
            </w:r>
            <w:r w:rsidRPr="00F657CD">
              <w:rPr>
                <w:rFonts w:ascii="Arial" w:eastAsia="SimSun" w:hAnsi="Arial" w:cs="Arial"/>
                <w:sz w:val="18"/>
                <w:szCs w:val="18"/>
              </w:rPr>
              <w:t>A_n</w:t>
            </w:r>
            <w:r w:rsidRPr="00F657CD">
              <w:rPr>
                <w:rFonts w:ascii="Arial" w:eastAsia="SimSun" w:hAnsi="Arial" w:cs="Arial"/>
                <w:sz w:val="18"/>
                <w:szCs w:val="18"/>
                <w:lang w:val="sv-SE"/>
              </w:rPr>
              <w:t>2</w:t>
            </w:r>
            <w:r w:rsidRPr="00F657CD">
              <w:rPr>
                <w:rFonts w:ascii="Arial" w:eastAsia="SimSun" w:hAnsi="Arial" w:cs="Arial"/>
                <w:sz w:val="18"/>
                <w:szCs w:val="18"/>
              </w:rPr>
              <w:t>A-n78A</w:t>
            </w:r>
          </w:p>
        </w:tc>
        <w:tc>
          <w:tcPr>
            <w:tcW w:w="3686" w:type="dxa"/>
          </w:tcPr>
          <w:p w14:paraId="5B37E24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val="sv-SE"/>
              </w:rPr>
              <w:t>7</w:t>
            </w:r>
            <w:r w:rsidRPr="00F657CD">
              <w:rPr>
                <w:rFonts w:ascii="Arial" w:eastAsia="SimSun" w:hAnsi="Arial"/>
                <w:sz w:val="18"/>
              </w:rPr>
              <w:t>A_n</w:t>
            </w:r>
            <w:r w:rsidRPr="00F657CD">
              <w:rPr>
                <w:rFonts w:ascii="Arial" w:eastAsia="SimSun" w:hAnsi="Arial"/>
                <w:sz w:val="18"/>
                <w:lang w:val="sv-SE"/>
              </w:rPr>
              <w:t>2</w:t>
            </w:r>
            <w:r w:rsidRPr="00F657CD">
              <w:rPr>
                <w:rFonts w:ascii="Arial" w:eastAsia="SimSun" w:hAnsi="Arial"/>
                <w:sz w:val="18"/>
              </w:rPr>
              <w:t>A</w:t>
            </w:r>
          </w:p>
          <w:p w14:paraId="09F1476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val="sv-SE"/>
              </w:rPr>
              <w:t>66</w:t>
            </w:r>
            <w:r w:rsidRPr="00F657CD">
              <w:rPr>
                <w:rFonts w:ascii="Arial" w:eastAsia="SimSun" w:hAnsi="Arial"/>
                <w:sz w:val="18"/>
              </w:rPr>
              <w:t>A_n</w:t>
            </w:r>
            <w:r w:rsidRPr="00F657CD">
              <w:rPr>
                <w:rFonts w:ascii="Arial" w:eastAsia="SimSun" w:hAnsi="Arial"/>
                <w:sz w:val="18"/>
                <w:lang w:val="sv-SE"/>
              </w:rPr>
              <w:t>2</w:t>
            </w:r>
            <w:r w:rsidRPr="00F657CD">
              <w:rPr>
                <w:rFonts w:ascii="Arial" w:eastAsia="SimSun" w:hAnsi="Arial"/>
                <w:sz w:val="18"/>
              </w:rPr>
              <w:t>A</w:t>
            </w:r>
          </w:p>
          <w:p w14:paraId="084D8F9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val="sv-SE"/>
              </w:rPr>
              <w:t>7</w:t>
            </w:r>
            <w:r w:rsidRPr="00F657CD">
              <w:rPr>
                <w:rFonts w:ascii="Arial" w:eastAsia="SimSun" w:hAnsi="Arial"/>
                <w:sz w:val="18"/>
              </w:rPr>
              <w:t>A_n78A</w:t>
            </w:r>
          </w:p>
          <w:p w14:paraId="228A64C8" w14:textId="77777777" w:rsidR="00F657CD" w:rsidRPr="00F657CD" w:rsidRDefault="00F657CD" w:rsidP="00F657CD">
            <w:pPr>
              <w:keepNext/>
              <w:keepLines/>
              <w:spacing w:after="0"/>
              <w:jc w:val="center"/>
              <w:rPr>
                <w:rFonts w:ascii="Arial" w:eastAsia="SimSun" w:hAnsi="Arial"/>
                <w:bCs/>
                <w:sz w:val="18"/>
                <w:lang w:eastAsia="zh-CN"/>
              </w:rPr>
            </w:pPr>
            <w:r w:rsidRPr="00F657CD">
              <w:rPr>
                <w:rFonts w:ascii="Arial" w:eastAsia="SimSun" w:hAnsi="Arial"/>
                <w:sz w:val="18"/>
              </w:rPr>
              <w:t>DC_</w:t>
            </w:r>
            <w:r w:rsidRPr="00F657CD">
              <w:rPr>
                <w:rFonts w:ascii="Arial" w:eastAsia="SimSun" w:hAnsi="Arial"/>
                <w:sz w:val="18"/>
                <w:lang w:val="sv-SE"/>
              </w:rPr>
              <w:t>66</w:t>
            </w:r>
            <w:r w:rsidRPr="00F657CD">
              <w:rPr>
                <w:rFonts w:ascii="Arial" w:eastAsia="SimSun" w:hAnsi="Arial"/>
                <w:sz w:val="18"/>
              </w:rPr>
              <w:t>A_n78A</w:t>
            </w:r>
          </w:p>
        </w:tc>
      </w:tr>
      <w:tr w:rsidR="00F657CD" w:rsidRPr="00F657CD" w14:paraId="5DDBB928" w14:textId="77777777" w:rsidTr="005B5899">
        <w:trPr>
          <w:trHeight w:val="187"/>
          <w:jc w:val="center"/>
        </w:trPr>
        <w:tc>
          <w:tcPr>
            <w:tcW w:w="3397" w:type="dxa"/>
            <w:shd w:val="clear" w:color="auto" w:fill="auto"/>
            <w:noWrap/>
          </w:tcPr>
          <w:p w14:paraId="3693DEA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DC_7A-66A_n12A-n77A</w:t>
            </w:r>
          </w:p>
        </w:tc>
        <w:tc>
          <w:tcPr>
            <w:tcW w:w="3686" w:type="dxa"/>
          </w:tcPr>
          <w:p w14:paraId="61D127F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DC_7A_n12A</w:t>
            </w:r>
          </w:p>
          <w:p w14:paraId="2FF65E1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DC_7A_n77A</w:t>
            </w:r>
          </w:p>
          <w:p w14:paraId="198520E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DC_66A_n12A</w:t>
            </w:r>
          </w:p>
          <w:p w14:paraId="234D0C4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DC_66A_n77A</w:t>
            </w:r>
          </w:p>
        </w:tc>
      </w:tr>
      <w:tr w:rsidR="00F657CD" w:rsidRPr="00F657CD" w14:paraId="6A501667" w14:textId="77777777" w:rsidTr="005B5899">
        <w:trPr>
          <w:trHeight w:val="187"/>
          <w:jc w:val="center"/>
        </w:trPr>
        <w:tc>
          <w:tcPr>
            <w:tcW w:w="3397" w:type="dxa"/>
            <w:shd w:val="clear" w:color="auto" w:fill="auto"/>
            <w:noWrap/>
          </w:tcPr>
          <w:p w14:paraId="515B1F6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DC_7A-66A_n12A-n78A</w:t>
            </w:r>
          </w:p>
        </w:tc>
        <w:tc>
          <w:tcPr>
            <w:tcW w:w="3686" w:type="dxa"/>
          </w:tcPr>
          <w:p w14:paraId="2FD1880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DC_7A_n12A</w:t>
            </w:r>
          </w:p>
          <w:p w14:paraId="145BDF1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DC_7A_n78A</w:t>
            </w:r>
          </w:p>
          <w:p w14:paraId="238B375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DC_66A_n12A</w:t>
            </w:r>
          </w:p>
          <w:p w14:paraId="2ED6323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DC_66A_n78A</w:t>
            </w:r>
          </w:p>
        </w:tc>
      </w:tr>
      <w:tr w:rsidR="00F657CD" w:rsidRPr="00F657CD" w14:paraId="696BBE48" w14:textId="77777777" w:rsidTr="005B5899">
        <w:trPr>
          <w:trHeight w:val="187"/>
          <w:jc w:val="center"/>
        </w:trPr>
        <w:tc>
          <w:tcPr>
            <w:tcW w:w="3397" w:type="dxa"/>
            <w:shd w:val="clear" w:color="auto" w:fill="auto"/>
            <w:noWrap/>
            <w:vAlign w:val="center"/>
          </w:tcPr>
          <w:p w14:paraId="1D786BC0" w14:textId="77777777" w:rsidR="00F657CD" w:rsidRPr="00F657CD" w:rsidRDefault="00F657CD" w:rsidP="00F657CD">
            <w:pPr>
              <w:keepNext/>
              <w:keepLines/>
              <w:spacing w:after="0"/>
              <w:jc w:val="center"/>
              <w:rPr>
                <w:rFonts w:ascii="Arial" w:hAnsi="Arial" w:cs="Arial"/>
                <w:bCs/>
                <w:sz w:val="18"/>
                <w:szCs w:val="18"/>
              </w:rPr>
            </w:pPr>
            <w:r w:rsidRPr="00F657CD">
              <w:rPr>
                <w:rFonts w:ascii="Arial" w:eastAsia="SimSun" w:hAnsi="Arial"/>
                <w:sz w:val="18"/>
              </w:rPr>
              <w:br w:type="page"/>
            </w:r>
            <w:r w:rsidRPr="00F657CD">
              <w:rPr>
                <w:rFonts w:ascii="Arial" w:eastAsia="Malgun Gothic" w:hAnsi="Arial" w:cs="Arial"/>
                <w:sz w:val="18"/>
                <w:szCs w:val="18"/>
              </w:rPr>
              <w:t>DC_7A-66A_n25A-n66A</w:t>
            </w:r>
          </w:p>
        </w:tc>
        <w:tc>
          <w:tcPr>
            <w:tcW w:w="3686" w:type="dxa"/>
            <w:vAlign w:val="center"/>
          </w:tcPr>
          <w:p w14:paraId="2FCA61AB"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DC_7A_n25A</w:t>
            </w:r>
          </w:p>
          <w:p w14:paraId="0211AA74"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DC_7A_n66A</w:t>
            </w:r>
          </w:p>
          <w:p w14:paraId="7AC4C2A2"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sz w:val="18"/>
                <w:szCs w:val="18"/>
              </w:rPr>
              <w:t>DC_66A_n25A</w:t>
            </w:r>
          </w:p>
        </w:tc>
      </w:tr>
      <w:tr w:rsidR="00F657CD" w:rsidRPr="00F657CD" w14:paraId="60236914" w14:textId="77777777" w:rsidTr="005B5899">
        <w:trPr>
          <w:trHeight w:val="187"/>
          <w:jc w:val="center"/>
        </w:trPr>
        <w:tc>
          <w:tcPr>
            <w:tcW w:w="3397" w:type="dxa"/>
            <w:shd w:val="clear" w:color="auto" w:fill="auto"/>
            <w:noWrap/>
            <w:vAlign w:val="center"/>
          </w:tcPr>
          <w:p w14:paraId="656FC39E" w14:textId="77777777" w:rsidR="00F657CD" w:rsidRPr="00F657CD" w:rsidRDefault="00F657CD" w:rsidP="00F657CD">
            <w:pPr>
              <w:keepNext/>
              <w:keepLines/>
              <w:spacing w:after="0"/>
              <w:jc w:val="center"/>
              <w:rPr>
                <w:rFonts w:ascii="Arial" w:hAnsi="Arial" w:cs="Arial"/>
                <w:bCs/>
                <w:sz w:val="18"/>
                <w:szCs w:val="18"/>
              </w:rPr>
            </w:pPr>
            <w:r w:rsidRPr="00F657CD">
              <w:rPr>
                <w:rFonts w:ascii="Arial" w:eastAsia="SimSun" w:hAnsi="Arial"/>
                <w:sz w:val="18"/>
              </w:rPr>
              <w:br w:type="page"/>
            </w:r>
            <w:r w:rsidRPr="00F657CD">
              <w:rPr>
                <w:rFonts w:ascii="Arial" w:eastAsia="Malgun Gothic" w:hAnsi="Arial" w:cs="Arial"/>
                <w:sz w:val="18"/>
                <w:szCs w:val="18"/>
              </w:rPr>
              <w:t>DC_7A-7A-66A_n25A-n66A</w:t>
            </w:r>
          </w:p>
        </w:tc>
        <w:tc>
          <w:tcPr>
            <w:tcW w:w="3686" w:type="dxa"/>
            <w:vAlign w:val="center"/>
          </w:tcPr>
          <w:p w14:paraId="0BB08115"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DC_7A_n25A</w:t>
            </w:r>
          </w:p>
          <w:p w14:paraId="0D54BFB3"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DC_7A_n66A</w:t>
            </w:r>
          </w:p>
          <w:p w14:paraId="074AEAEE"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sz w:val="18"/>
                <w:szCs w:val="18"/>
              </w:rPr>
              <w:t>DC_66A_n25A</w:t>
            </w:r>
          </w:p>
        </w:tc>
      </w:tr>
      <w:tr w:rsidR="00F657CD" w:rsidRPr="00F657CD" w14:paraId="7E6BE8C6" w14:textId="77777777" w:rsidTr="005B5899">
        <w:trPr>
          <w:trHeight w:val="187"/>
          <w:jc w:val="center"/>
        </w:trPr>
        <w:tc>
          <w:tcPr>
            <w:tcW w:w="3397" w:type="dxa"/>
            <w:shd w:val="clear" w:color="auto" w:fill="auto"/>
            <w:noWrap/>
            <w:vAlign w:val="center"/>
          </w:tcPr>
          <w:p w14:paraId="4982FC15" w14:textId="77777777" w:rsidR="00F657CD" w:rsidRPr="00F657CD" w:rsidRDefault="00F657CD" w:rsidP="00F657CD">
            <w:pPr>
              <w:keepNext/>
              <w:keepLines/>
              <w:spacing w:after="0"/>
              <w:jc w:val="center"/>
              <w:rPr>
                <w:rFonts w:ascii="Arial" w:hAnsi="Arial" w:cs="Arial"/>
                <w:bCs/>
                <w:sz w:val="18"/>
                <w:szCs w:val="18"/>
              </w:rPr>
            </w:pPr>
            <w:r w:rsidRPr="00F657CD">
              <w:rPr>
                <w:rFonts w:ascii="Arial" w:eastAsia="SimSun" w:hAnsi="Arial"/>
                <w:sz w:val="18"/>
              </w:rPr>
              <w:br w:type="page"/>
            </w:r>
            <w:r w:rsidRPr="00F657CD">
              <w:rPr>
                <w:rFonts w:ascii="Arial" w:eastAsia="Malgun Gothic" w:hAnsi="Arial" w:cs="Arial"/>
                <w:sz w:val="18"/>
                <w:szCs w:val="18"/>
              </w:rPr>
              <w:t>DC_7C-66A_n25A-n66A</w:t>
            </w:r>
          </w:p>
        </w:tc>
        <w:tc>
          <w:tcPr>
            <w:tcW w:w="3686" w:type="dxa"/>
            <w:vAlign w:val="center"/>
          </w:tcPr>
          <w:p w14:paraId="410D86F9"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DC_7A_n25A</w:t>
            </w:r>
          </w:p>
          <w:p w14:paraId="3EFFD407"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DC_7A_n66A</w:t>
            </w:r>
          </w:p>
          <w:p w14:paraId="7775D4A6"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sz w:val="18"/>
                <w:szCs w:val="18"/>
              </w:rPr>
              <w:t>DC_66A_n25A</w:t>
            </w:r>
          </w:p>
        </w:tc>
      </w:tr>
      <w:tr w:rsidR="00F657CD" w:rsidRPr="00F657CD" w14:paraId="6BCF991D" w14:textId="77777777" w:rsidTr="005B5899">
        <w:trPr>
          <w:trHeight w:val="187"/>
          <w:jc w:val="center"/>
        </w:trPr>
        <w:tc>
          <w:tcPr>
            <w:tcW w:w="3397" w:type="dxa"/>
            <w:shd w:val="clear" w:color="auto" w:fill="auto"/>
            <w:noWrap/>
            <w:vAlign w:val="center"/>
          </w:tcPr>
          <w:p w14:paraId="0CCDF988" w14:textId="77777777" w:rsidR="00F657CD" w:rsidRPr="00F657CD" w:rsidRDefault="00F657CD" w:rsidP="00F657CD">
            <w:pPr>
              <w:keepNext/>
              <w:keepLines/>
              <w:spacing w:after="0"/>
              <w:jc w:val="center"/>
              <w:rPr>
                <w:rFonts w:ascii="Arial" w:eastAsia="Malgun Gothic" w:hAnsi="Arial" w:cs="Arial"/>
                <w:sz w:val="18"/>
                <w:szCs w:val="18"/>
              </w:rPr>
            </w:pPr>
            <w:r w:rsidRPr="00F657CD">
              <w:rPr>
                <w:rFonts w:ascii="Arial" w:eastAsia="Malgun Gothic" w:hAnsi="Arial" w:cs="Arial"/>
                <w:sz w:val="18"/>
                <w:szCs w:val="18"/>
              </w:rPr>
              <w:t>DC_7A-66A_n66A-n71A</w:t>
            </w:r>
          </w:p>
        </w:tc>
        <w:tc>
          <w:tcPr>
            <w:tcW w:w="3686" w:type="dxa"/>
            <w:vAlign w:val="center"/>
          </w:tcPr>
          <w:p w14:paraId="54EA84C9" w14:textId="77777777" w:rsidR="00F657CD" w:rsidRPr="00F657CD" w:rsidRDefault="00F657CD" w:rsidP="00F657CD">
            <w:pPr>
              <w:keepNext/>
              <w:keepLines/>
              <w:spacing w:after="0"/>
              <w:jc w:val="center"/>
              <w:rPr>
                <w:rFonts w:ascii="Arial" w:eastAsia="Malgun Gothic" w:hAnsi="Arial" w:cs="Arial"/>
                <w:sz w:val="18"/>
                <w:szCs w:val="18"/>
              </w:rPr>
            </w:pPr>
            <w:r w:rsidRPr="00F657CD">
              <w:rPr>
                <w:rFonts w:ascii="Arial" w:eastAsia="Malgun Gothic" w:hAnsi="Arial" w:cs="Arial"/>
                <w:sz w:val="18"/>
                <w:szCs w:val="18"/>
              </w:rPr>
              <w:t>DC_7A_n66A</w:t>
            </w:r>
          </w:p>
          <w:p w14:paraId="43F4FD91" w14:textId="77777777" w:rsidR="00F657CD" w:rsidRPr="00F657CD" w:rsidRDefault="00F657CD" w:rsidP="00F657CD">
            <w:pPr>
              <w:keepNext/>
              <w:keepLines/>
              <w:spacing w:after="0"/>
              <w:jc w:val="center"/>
              <w:rPr>
                <w:rFonts w:ascii="Arial" w:eastAsia="Malgun Gothic" w:hAnsi="Arial" w:cs="Arial"/>
                <w:sz w:val="18"/>
                <w:szCs w:val="18"/>
              </w:rPr>
            </w:pPr>
            <w:r w:rsidRPr="00F657CD">
              <w:rPr>
                <w:rFonts w:ascii="Arial" w:eastAsia="Malgun Gothic" w:hAnsi="Arial" w:cs="Arial"/>
                <w:sz w:val="18"/>
                <w:szCs w:val="18"/>
              </w:rPr>
              <w:t>DC_7A_n71A</w:t>
            </w:r>
          </w:p>
          <w:p w14:paraId="28B088C1" w14:textId="77777777" w:rsidR="00F657CD" w:rsidRPr="00F657CD" w:rsidRDefault="00F657CD" w:rsidP="00F657CD">
            <w:pPr>
              <w:keepNext/>
              <w:keepLines/>
              <w:spacing w:after="0"/>
              <w:jc w:val="center"/>
              <w:rPr>
                <w:rFonts w:ascii="Arial" w:eastAsia="Malgun Gothic" w:hAnsi="Arial" w:cs="Arial"/>
                <w:sz w:val="18"/>
                <w:szCs w:val="18"/>
              </w:rPr>
            </w:pPr>
            <w:r w:rsidRPr="00F657CD">
              <w:rPr>
                <w:rFonts w:ascii="Arial" w:eastAsia="Malgun Gothic" w:hAnsi="Arial" w:cs="Arial"/>
                <w:sz w:val="18"/>
                <w:szCs w:val="18"/>
              </w:rPr>
              <w:t>DC_66A_n66A</w:t>
            </w:r>
            <w:r w:rsidRPr="00F657CD">
              <w:rPr>
                <w:rFonts w:ascii="Arial" w:eastAsia="Malgun Gothic" w:hAnsi="Arial" w:cs="Arial"/>
                <w:sz w:val="18"/>
                <w:szCs w:val="18"/>
                <w:vertAlign w:val="superscript"/>
              </w:rPr>
              <w:t>4</w:t>
            </w:r>
          </w:p>
          <w:p w14:paraId="177B2F3B" w14:textId="77777777" w:rsidR="00F657CD" w:rsidRPr="00F657CD" w:rsidRDefault="00F657CD" w:rsidP="00F657CD">
            <w:pPr>
              <w:keepNext/>
              <w:keepLines/>
              <w:spacing w:after="0"/>
              <w:jc w:val="center"/>
              <w:rPr>
                <w:rFonts w:ascii="Arial" w:eastAsia="Malgun Gothic" w:hAnsi="Arial" w:cs="Arial"/>
                <w:sz w:val="18"/>
                <w:szCs w:val="18"/>
              </w:rPr>
            </w:pPr>
            <w:r w:rsidRPr="00F657CD">
              <w:rPr>
                <w:rFonts w:ascii="Arial" w:eastAsia="Malgun Gothic" w:hAnsi="Arial" w:cs="Arial"/>
                <w:sz w:val="18"/>
                <w:szCs w:val="18"/>
              </w:rPr>
              <w:t>DC_66A_n71A</w:t>
            </w:r>
          </w:p>
        </w:tc>
      </w:tr>
      <w:tr w:rsidR="00F657CD" w:rsidRPr="00F657CD" w14:paraId="56145341" w14:textId="77777777" w:rsidTr="005B5899">
        <w:trPr>
          <w:trHeight w:val="187"/>
          <w:jc w:val="center"/>
        </w:trPr>
        <w:tc>
          <w:tcPr>
            <w:tcW w:w="3397" w:type="dxa"/>
            <w:shd w:val="clear" w:color="auto" w:fill="auto"/>
            <w:noWrap/>
          </w:tcPr>
          <w:p w14:paraId="1631CD99" w14:textId="77777777" w:rsidR="00F657CD" w:rsidRPr="00F657CD" w:rsidRDefault="00F657CD" w:rsidP="00F657CD">
            <w:pPr>
              <w:keepNext/>
              <w:keepLines/>
              <w:spacing w:after="0"/>
              <w:jc w:val="center"/>
              <w:rPr>
                <w:rFonts w:ascii="Arial" w:eastAsia="DengXian" w:hAnsi="Arial" w:cs="Arial"/>
                <w:sz w:val="18"/>
              </w:rPr>
            </w:pPr>
            <w:r w:rsidRPr="00F657CD">
              <w:rPr>
                <w:rFonts w:ascii="Arial" w:eastAsia="DengXian" w:hAnsi="Arial" w:cs="Arial"/>
                <w:sz w:val="18"/>
              </w:rPr>
              <w:t>DC_7A-66A_n66A-n77A</w:t>
            </w:r>
          </w:p>
          <w:p w14:paraId="0FA914F7" w14:textId="77777777" w:rsidR="00F657CD" w:rsidRPr="00F657CD" w:rsidRDefault="00F657CD" w:rsidP="00F657CD">
            <w:pPr>
              <w:keepNext/>
              <w:keepLines/>
              <w:spacing w:after="0"/>
              <w:jc w:val="center"/>
              <w:rPr>
                <w:rFonts w:ascii="Arial" w:eastAsia="DengXian" w:hAnsi="Arial" w:cs="Arial"/>
                <w:sz w:val="18"/>
                <w:lang w:eastAsia="fi-FI"/>
              </w:rPr>
            </w:pPr>
            <w:r w:rsidRPr="00F657CD">
              <w:rPr>
                <w:rFonts w:ascii="Arial" w:eastAsia="DengXian" w:hAnsi="Arial" w:cs="Arial"/>
                <w:sz w:val="18"/>
                <w:lang w:eastAsia="fi-FI"/>
              </w:rPr>
              <w:t>DC_7C-66A_n66A-n77A</w:t>
            </w:r>
          </w:p>
          <w:p w14:paraId="64960BEA" w14:textId="77777777" w:rsidR="00F657CD" w:rsidRPr="00F657CD" w:rsidRDefault="00F657CD" w:rsidP="00F657CD">
            <w:pPr>
              <w:keepNext/>
              <w:keepLines/>
              <w:spacing w:after="0"/>
              <w:jc w:val="center"/>
              <w:rPr>
                <w:rFonts w:ascii="Arial" w:eastAsia="SimSun" w:hAnsi="Arial"/>
                <w:sz w:val="18"/>
              </w:rPr>
            </w:pPr>
            <w:r w:rsidRPr="00F657CD">
              <w:rPr>
                <w:rFonts w:ascii="Arial" w:eastAsia="DengXian" w:hAnsi="Arial" w:cs="Arial"/>
                <w:sz w:val="18"/>
                <w:lang w:eastAsia="fi-FI"/>
              </w:rPr>
              <w:t>DC_7A-7A-66A_n66A-n77A</w:t>
            </w:r>
          </w:p>
        </w:tc>
        <w:tc>
          <w:tcPr>
            <w:tcW w:w="3686" w:type="dxa"/>
          </w:tcPr>
          <w:p w14:paraId="6B53F515" w14:textId="77777777" w:rsidR="00F657CD" w:rsidRPr="00F657CD" w:rsidRDefault="00F657CD" w:rsidP="00F657CD">
            <w:pPr>
              <w:keepNext/>
              <w:keepLines/>
              <w:spacing w:after="0"/>
              <w:jc w:val="center"/>
              <w:rPr>
                <w:rFonts w:ascii="Arial" w:eastAsia="DengXian" w:hAnsi="Arial" w:cs="Arial"/>
                <w:sz w:val="18"/>
              </w:rPr>
            </w:pPr>
            <w:r w:rsidRPr="00F657CD">
              <w:rPr>
                <w:rFonts w:ascii="Arial" w:eastAsia="DengXian" w:hAnsi="Arial" w:cs="Arial"/>
                <w:sz w:val="18"/>
              </w:rPr>
              <w:t>DC_7A_n66A</w:t>
            </w:r>
          </w:p>
          <w:p w14:paraId="0EEE281C" w14:textId="77777777" w:rsidR="00F657CD" w:rsidRPr="00F657CD" w:rsidRDefault="00F657CD" w:rsidP="00F657CD">
            <w:pPr>
              <w:keepNext/>
              <w:keepLines/>
              <w:spacing w:after="0"/>
              <w:jc w:val="center"/>
              <w:rPr>
                <w:rFonts w:ascii="Arial" w:eastAsia="DengXian" w:hAnsi="Arial" w:cs="Arial"/>
                <w:sz w:val="18"/>
              </w:rPr>
            </w:pPr>
            <w:r w:rsidRPr="00F657CD">
              <w:rPr>
                <w:rFonts w:ascii="Arial" w:eastAsia="DengXian" w:hAnsi="Arial" w:cs="Arial"/>
                <w:sz w:val="18"/>
              </w:rPr>
              <w:t>DC_7A_n77A</w:t>
            </w:r>
          </w:p>
          <w:p w14:paraId="618568DA"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DengXian" w:hAnsi="Arial" w:cs="Arial"/>
                <w:sz w:val="18"/>
              </w:rPr>
              <w:t>DC_66A_n77A</w:t>
            </w:r>
          </w:p>
        </w:tc>
      </w:tr>
      <w:tr w:rsidR="00F657CD" w:rsidRPr="00F657CD" w14:paraId="78F556C2" w14:textId="77777777" w:rsidTr="005B5899">
        <w:trPr>
          <w:trHeight w:val="187"/>
          <w:jc w:val="center"/>
        </w:trPr>
        <w:tc>
          <w:tcPr>
            <w:tcW w:w="3397" w:type="dxa"/>
            <w:shd w:val="clear" w:color="auto" w:fill="auto"/>
            <w:noWrap/>
          </w:tcPr>
          <w:p w14:paraId="64CAB935"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DC_7A-66A_n66A-n78A</w:t>
            </w:r>
          </w:p>
          <w:p w14:paraId="503002DD"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cs="Arial"/>
                <w:sz w:val="18"/>
                <w:lang w:eastAsia="zh-CN"/>
              </w:rPr>
              <w:t>DC_7C-66A_n66A-n78A</w:t>
            </w:r>
          </w:p>
        </w:tc>
        <w:tc>
          <w:tcPr>
            <w:tcW w:w="3686" w:type="dxa"/>
          </w:tcPr>
          <w:p w14:paraId="5CEAC59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7</w:t>
            </w:r>
            <w:r w:rsidRPr="00F657CD">
              <w:rPr>
                <w:rFonts w:ascii="Arial" w:eastAsia="SimSun" w:hAnsi="Arial"/>
                <w:sz w:val="18"/>
              </w:rPr>
              <w:t>A_n</w:t>
            </w:r>
            <w:r w:rsidRPr="00F657CD">
              <w:rPr>
                <w:rFonts w:ascii="Arial" w:eastAsia="SimSun" w:hAnsi="Arial"/>
                <w:sz w:val="18"/>
                <w:lang w:eastAsia="zh-CN"/>
              </w:rPr>
              <w:t>66</w:t>
            </w:r>
            <w:r w:rsidRPr="00F657CD">
              <w:rPr>
                <w:rFonts w:ascii="Arial" w:eastAsia="SimSun" w:hAnsi="Arial"/>
                <w:sz w:val="18"/>
              </w:rPr>
              <w:t>A</w:t>
            </w:r>
          </w:p>
          <w:p w14:paraId="35ABA5AC"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t>DC_</w:t>
            </w:r>
            <w:r w:rsidRPr="00F657CD">
              <w:rPr>
                <w:rFonts w:ascii="Arial" w:eastAsia="SimSun" w:hAnsi="Arial"/>
                <w:sz w:val="18"/>
                <w:lang w:eastAsia="zh-CN"/>
              </w:rPr>
              <w:t>7</w:t>
            </w:r>
            <w:r w:rsidRPr="00F657CD">
              <w:rPr>
                <w:rFonts w:ascii="Arial" w:eastAsia="SimSun" w:hAnsi="Arial"/>
                <w:sz w:val="18"/>
              </w:rPr>
              <w:t>A_n78A</w:t>
            </w:r>
          </w:p>
          <w:p w14:paraId="14FF9393" w14:textId="77777777" w:rsidR="00F657CD" w:rsidRPr="00F657CD" w:rsidRDefault="00F657CD" w:rsidP="00F657CD">
            <w:pPr>
              <w:keepNext/>
              <w:keepLines/>
              <w:spacing w:after="0"/>
              <w:jc w:val="center"/>
              <w:rPr>
                <w:rFonts w:ascii="Arial" w:eastAsia="SimSun" w:hAnsi="Arial"/>
                <w:sz w:val="18"/>
                <w:vertAlign w:val="superscript"/>
                <w:lang w:eastAsia="zh-CN"/>
              </w:rPr>
            </w:pPr>
            <w:r w:rsidRPr="00F657CD">
              <w:rPr>
                <w:rFonts w:ascii="Arial" w:eastAsia="SimSun" w:hAnsi="Arial"/>
                <w:sz w:val="18"/>
              </w:rPr>
              <w:t>DC_</w:t>
            </w:r>
            <w:r w:rsidRPr="00F657CD">
              <w:rPr>
                <w:rFonts w:ascii="Arial" w:eastAsia="SimSun" w:hAnsi="Arial"/>
                <w:sz w:val="18"/>
                <w:lang w:eastAsia="zh-CN"/>
              </w:rPr>
              <w:t>66</w:t>
            </w:r>
            <w:r w:rsidRPr="00F657CD">
              <w:rPr>
                <w:rFonts w:ascii="Arial" w:eastAsia="SimSun" w:hAnsi="Arial"/>
                <w:sz w:val="18"/>
              </w:rPr>
              <w:t>A_n</w:t>
            </w:r>
            <w:r w:rsidRPr="00F657CD">
              <w:rPr>
                <w:rFonts w:ascii="Arial" w:eastAsia="SimSun" w:hAnsi="Arial"/>
                <w:sz w:val="18"/>
                <w:lang w:eastAsia="zh-CN"/>
              </w:rPr>
              <w:t>66</w:t>
            </w:r>
            <w:r w:rsidRPr="00F657CD">
              <w:rPr>
                <w:rFonts w:ascii="Arial" w:eastAsia="SimSun" w:hAnsi="Arial"/>
                <w:sz w:val="18"/>
              </w:rPr>
              <w:t>A</w:t>
            </w:r>
            <w:r w:rsidRPr="00F657CD">
              <w:rPr>
                <w:rFonts w:ascii="Arial" w:eastAsia="SimSun" w:hAnsi="Arial"/>
                <w:sz w:val="18"/>
                <w:vertAlign w:val="superscript"/>
                <w:lang w:eastAsia="zh-CN"/>
              </w:rPr>
              <w:t>4</w:t>
            </w:r>
          </w:p>
          <w:p w14:paraId="2BCD2AF2"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t>DC_</w:t>
            </w:r>
            <w:r w:rsidRPr="00F657CD">
              <w:rPr>
                <w:rFonts w:ascii="Arial" w:eastAsia="SimSun" w:hAnsi="Arial"/>
                <w:sz w:val="18"/>
                <w:lang w:eastAsia="zh-CN"/>
              </w:rPr>
              <w:t>66</w:t>
            </w:r>
            <w:r w:rsidRPr="00F657CD">
              <w:rPr>
                <w:rFonts w:ascii="Arial" w:eastAsia="SimSun" w:hAnsi="Arial"/>
                <w:sz w:val="18"/>
              </w:rPr>
              <w:t>A_n78A</w:t>
            </w:r>
          </w:p>
        </w:tc>
      </w:tr>
      <w:tr w:rsidR="00F657CD" w:rsidRPr="00F657CD" w14:paraId="337E35DA" w14:textId="77777777" w:rsidTr="005B5899">
        <w:trPr>
          <w:trHeight w:val="187"/>
          <w:jc w:val="center"/>
        </w:trPr>
        <w:tc>
          <w:tcPr>
            <w:tcW w:w="3397" w:type="dxa"/>
            <w:shd w:val="clear" w:color="auto" w:fill="auto"/>
            <w:noWrap/>
          </w:tcPr>
          <w:p w14:paraId="770E504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DC_7A-(n)66AA-n78A</w:t>
            </w:r>
          </w:p>
          <w:p w14:paraId="7B2B95AD"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rPr>
              <w:t>DC_7C-(n)66AA-n78A</w:t>
            </w:r>
          </w:p>
        </w:tc>
        <w:tc>
          <w:tcPr>
            <w:tcW w:w="3686" w:type="dxa"/>
          </w:tcPr>
          <w:p w14:paraId="521A09D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DC_7A_n66A</w:t>
            </w:r>
          </w:p>
          <w:p w14:paraId="4BF8E1B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DC_7A_n78A</w:t>
            </w:r>
          </w:p>
          <w:p w14:paraId="25F7E41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DC_66A_n78A</w:t>
            </w:r>
          </w:p>
          <w:p w14:paraId="31F5886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DC_(n)66AA</w:t>
            </w:r>
            <w:r w:rsidRPr="00F657CD">
              <w:rPr>
                <w:rFonts w:ascii="Arial" w:eastAsia="SimSun" w:hAnsi="Arial" w:cs="Arial"/>
                <w:sz w:val="18"/>
                <w:vertAlign w:val="superscript"/>
                <w:lang w:val="x-none" w:eastAsia="zh-CN"/>
              </w:rPr>
              <w:t>2</w:t>
            </w:r>
          </w:p>
        </w:tc>
      </w:tr>
      <w:tr w:rsidR="00F657CD" w:rsidRPr="00F657CD" w14:paraId="7801B95F"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BE4B7A7" w14:textId="77777777" w:rsidR="00F657CD" w:rsidRPr="00F657CD" w:rsidRDefault="00F657CD" w:rsidP="00F657CD">
            <w:pPr>
              <w:keepNext/>
              <w:keepLines/>
              <w:spacing w:after="0"/>
              <w:jc w:val="center"/>
              <w:rPr>
                <w:rFonts w:ascii="Arial" w:eastAsia="SimSun" w:hAnsi="Arial"/>
                <w:sz w:val="18"/>
                <w:lang w:val="fr-FR" w:eastAsia="ko-KR"/>
              </w:rPr>
            </w:pPr>
            <w:r w:rsidRPr="00F657CD">
              <w:rPr>
                <w:rFonts w:ascii="Arial" w:eastAsia="SimSun" w:hAnsi="Arial" w:cs="Arial"/>
                <w:sz w:val="18"/>
                <w:lang w:val="fr-FR" w:eastAsia="zh-CN"/>
              </w:rPr>
              <w:lastRenderedPageBreak/>
              <w:t>DC_7A-7A-66A_n66A-n78A</w:t>
            </w:r>
          </w:p>
        </w:tc>
        <w:tc>
          <w:tcPr>
            <w:tcW w:w="3686" w:type="dxa"/>
            <w:tcBorders>
              <w:top w:val="single" w:sz="4" w:space="0" w:color="auto"/>
              <w:left w:val="single" w:sz="4" w:space="0" w:color="auto"/>
              <w:bottom w:val="single" w:sz="4" w:space="0" w:color="auto"/>
              <w:right w:val="single" w:sz="4" w:space="0" w:color="auto"/>
            </w:tcBorders>
            <w:hideMark/>
          </w:tcPr>
          <w:p w14:paraId="606631C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w:t>
            </w:r>
            <w:r w:rsidRPr="00F657CD">
              <w:rPr>
                <w:rFonts w:ascii="Arial" w:eastAsia="SimSun" w:hAnsi="Arial"/>
                <w:sz w:val="18"/>
                <w:lang w:eastAsia="zh-CN"/>
              </w:rPr>
              <w:t>7</w:t>
            </w:r>
            <w:r w:rsidRPr="00F657CD">
              <w:rPr>
                <w:rFonts w:ascii="Arial" w:eastAsia="SimSun" w:hAnsi="Arial"/>
                <w:sz w:val="18"/>
              </w:rPr>
              <w:t>A_n</w:t>
            </w:r>
            <w:r w:rsidRPr="00F657CD">
              <w:rPr>
                <w:rFonts w:ascii="Arial" w:eastAsia="SimSun" w:hAnsi="Arial"/>
                <w:sz w:val="18"/>
                <w:lang w:eastAsia="zh-CN"/>
              </w:rPr>
              <w:t>66</w:t>
            </w:r>
            <w:r w:rsidRPr="00F657CD">
              <w:rPr>
                <w:rFonts w:ascii="Arial" w:eastAsia="SimSun" w:hAnsi="Arial"/>
                <w:sz w:val="18"/>
              </w:rPr>
              <w:t>A</w:t>
            </w:r>
          </w:p>
          <w:p w14:paraId="4B9043EF"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t>DC_</w:t>
            </w:r>
            <w:r w:rsidRPr="00F657CD">
              <w:rPr>
                <w:rFonts w:ascii="Arial" w:eastAsia="SimSun" w:hAnsi="Arial"/>
                <w:sz w:val="18"/>
                <w:lang w:eastAsia="zh-CN"/>
              </w:rPr>
              <w:t>7</w:t>
            </w:r>
            <w:r w:rsidRPr="00F657CD">
              <w:rPr>
                <w:rFonts w:ascii="Arial" w:eastAsia="SimSun" w:hAnsi="Arial"/>
                <w:sz w:val="18"/>
              </w:rPr>
              <w:t>A_n78A</w:t>
            </w:r>
          </w:p>
          <w:p w14:paraId="788AFAD7" w14:textId="77777777" w:rsidR="00F657CD" w:rsidRPr="00F657CD" w:rsidRDefault="00F657CD" w:rsidP="00F657CD">
            <w:pPr>
              <w:keepNext/>
              <w:keepLines/>
              <w:spacing w:after="0"/>
              <w:jc w:val="center"/>
              <w:rPr>
                <w:rFonts w:ascii="Arial" w:eastAsia="SimSun" w:hAnsi="Arial"/>
                <w:sz w:val="18"/>
                <w:vertAlign w:val="superscript"/>
                <w:lang w:eastAsia="zh-CN"/>
              </w:rPr>
            </w:pPr>
            <w:r w:rsidRPr="00F657CD">
              <w:rPr>
                <w:rFonts w:ascii="Arial" w:eastAsia="SimSun" w:hAnsi="Arial"/>
                <w:sz w:val="18"/>
              </w:rPr>
              <w:t>DC_</w:t>
            </w:r>
            <w:r w:rsidRPr="00F657CD">
              <w:rPr>
                <w:rFonts w:ascii="Arial" w:eastAsia="SimSun" w:hAnsi="Arial"/>
                <w:sz w:val="18"/>
                <w:lang w:eastAsia="zh-CN"/>
              </w:rPr>
              <w:t>66</w:t>
            </w:r>
            <w:r w:rsidRPr="00F657CD">
              <w:rPr>
                <w:rFonts w:ascii="Arial" w:eastAsia="SimSun" w:hAnsi="Arial"/>
                <w:sz w:val="18"/>
              </w:rPr>
              <w:t>A_n</w:t>
            </w:r>
            <w:r w:rsidRPr="00F657CD">
              <w:rPr>
                <w:rFonts w:ascii="Arial" w:eastAsia="SimSun" w:hAnsi="Arial"/>
                <w:sz w:val="18"/>
                <w:lang w:eastAsia="zh-CN"/>
              </w:rPr>
              <w:t>66</w:t>
            </w:r>
            <w:r w:rsidRPr="00F657CD">
              <w:rPr>
                <w:rFonts w:ascii="Arial" w:eastAsia="SimSun" w:hAnsi="Arial"/>
                <w:sz w:val="18"/>
              </w:rPr>
              <w:t>A</w:t>
            </w:r>
            <w:r w:rsidRPr="00F657CD">
              <w:rPr>
                <w:rFonts w:ascii="Arial" w:eastAsia="SimSun" w:hAnsi="Arial"/>
                <w:sz w:val="18"/>
                <w:vertAlign w:val="superscript"/>
                <w:lang w:eastAsia="zh-CN"/>
              </w:rPr>
              <w:t>4</w:t>
            </w:r>
          </w:p>
          <w:p w14:paraId="06C61434" w14:textId="77777777" w:rsidR="00F657CD" w:rsidRPr="00F657CD" w:rsidRDefault="00F657CD" w:rsidP="00F657CD">
            <w:pPr>
              <w:keepNext/>
              <w:keepLines/>
              <w:spacing w:after="0"/>
              <w:jc w:val="center"/>
              <w:rPr>
                <w:rFonts w:ascii="Arial" w:eastAsia="SimSun" w:hAnsi="Arial"/>
                <w:sz w:val="18"/>
                <w:lang w:val="fr-FR"/>
              </w:rPr>
            </w:pPr>
            <w:r w:rsidRPr="00F657CD">
              <w:rPr>
                <w:rFonts w:ascii="Arial" w:eastAsia="SimSun" w:hAnsi="Arial"/>
                <w:sz w:val="18"/>
                <w:lang w:val="fr-FR"/>
              </w:rPr>
              <w:t>DC_</w:t>
            </w:r>
            <w:r w:rsidRPr="00F657CD">
              <w:rPr>
                <w:rFonts w:ascii="Arial" w:eastAsia="SimSun" w:hAnsi="Arial"/>
                <w:sz w:val="18"/>
                <w:lang w:val="fr-FR" w:eastAsia="zh-CN"/>
              </w:rPr>
              <w:t>66</w:t>
            </w:r>
            <w:r w:rsidRPr="00F657CD">
              <w:rPr>
                <w:rFonts w:ascii="Arial" w:eastAsia="SimSun" w:hAnsi="Arial"/>
                <w:sz w:val="18"/>
                <w:lang w:val="fr-FR"/>
              </w:rPr>
              <w:t>A_n78A</w:t>
            </w:r>
          </w:p>
        </w:tc>
      </w:tr>
      <w:tr w:rsidR="00F657CD" w:rsidRPr="00F657CD" w14:paraId="408D9B8D" w14:textId="77777777" w:rsidTr="005B5899">
        <w:trPr>
          <w:trHeight w:val="187"/>
          <w:jc w:val="center"/>
        </w:trPr>
        <w:tc>
          <w:tcPr>
            <w:tcW w:w="3397" w:type="dxa"/>
            <w:shd w:val="clear" w:color="auto" w:fill="auto"/>
            <w:noWrap/>
          </w:tcPr>
          <w:p w14:paraId="75317156"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zh-CN"/>
              </w:rPr>
              <w:t>DC_7A-66A-71A_n2A</w:t>
            </w:r>
          </w:p>
        </w:tc>
        <w:tc>
          <w:tcPr>
            <w:tcW w:w="3686" w:type="dxa"/>
          </w:tcPr>
          <w:p w14:paraId="04D5EBF4"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DC_7A_n2A</w:t>
            </w:r>
          </w:p>
          <w:p w14:paraId="1DC99EEC"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DC_66A_n2A</w:t>
            </w:r>
          </w:p>
          <w:p w14:paraId="5AE28ED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zh-CN"/>
              </w:rPr>
              <w:t>DC_71A_n2A</w:t>
            </w:r>
          </w:p>
        </w:tc>
      </w:tr>
      <w:tr w:rsidR="00F657CD" w:rsidRPr="00F657CD" w14:paraId="7662FD2C" w14:textId="77777777" w:rsidTr="005B5899">
        <w:trPr>
          <w:trHeight w:val="187"/>
          <w:jc w:val="center"/>
        </w:trPr>
        <w:tc>
          <w:tcPr>
            <w:tcW w:w="3397" w:type="dxa"/>
            <w:shd w:val="clear" w:color="auto" w:fill="auto"/>
            <w:noWrap/>
          </w:tcPr>
          <w:p w14:paraId="13954FD6"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DC_7A-66A-71A_n25A</w:t>
            </w:r>
          </w:p>
        </w:tc>
        <w:tc>
          <w:tcPr>
            <w:tcW w:w="3686" w:type="dxa"/>
          </w:tcPr>
          <w:p w14:paraId="62246F86"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DC_7A_n25A</w:t>
            </w:r>
          </w:p>
          <w:p w14:paraId="2AD75D05"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DC_66A_n25A</w:t>
            </w:r>
          </w:p>
          <w:p w14:paraId="23184D87"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DC_71A_n25A</w:t>
            </w:r>
          </w:p>
        </w:tc>
      </w:tr>
      <w:tr w:rsidR="00F657CD" w:rsidRPr="00F657CD" w14:paraId="7915CF4B" w14:textId="77777777" w:rsidTr="005B5899">
        <w:trPr>
          <w:trHeight w:val="187"/>
          <w:jc w:val="center"/>
        </w:trPr>
        <w:tc>
          <w:tcPr>
            <w:tcW w:w="3397" w:type="dxa"/>
            <w:shd w:val="clear" w:color="auto" w:fill="auto"/>
            <w:noWrap/>
          </w:tcPr>
          <w:p w14:paraId="4E97659D"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DC_7A-66A-71A_n66A</w:t>
            </w:r>
          </w:p>
        </w:tc>
        <w:tc>
          <w:tcPr>
            <w:tcW w:w="3686" w:type="dxa"/>
          </w:tcPr>
          <w:p w14:paraId="21220FC7"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DC_7A_n66A</w:t>
            </w:r>
          </w:p>
          <w:p w14:paraId="32C413AB"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DC_66A_n66A</w:t>
            </w:r>
            <w:r w:rsidRPr="00F657CD">
              <w:rPr>
                <w:rFonts w:ascii="Arial" w:eastAsia="SimSun" w:hAnsi="Arial"/>
                <w:sz w:val="18"/>
                <w:vertAlign w:val="superscript"/>
                <w:lang w:eastAsia="zh-CN"/>
              </w:rPr>
              <w:t>4</w:t>
            </w:r>
          </w:p>
          <w:p w14:paraId="273360D0"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DC_71A_n66A</w:t>
            </w:r>
          </w:p>
        </w:tc>
      </w:tr>
      <w:tr w:rsidR="00F657CD" w:rsidRPr="00F657CD" w14:paraId="3390302A" w14:textId="77777777" w:rsidTr="005B5899">
        <w:trPr>
          <w:trHeight w:val="187"/>
          <w:jc w:val="center"/>
        </w:trPr>
        <w:tc>
          <w:tcPr>
            <w:tcW w:w="3397" w:type="dxa"/>
            <w:shd w:val="clear" w:color="auto" w:fill="auto"/>
            <w:noWrap/>
          </w:tcPr>
          <w:p w14:paraId="54BE783D"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DC_7A-66A-71A_n77A</w:t>
            </w:r>
          </w:p>
        </w:tc>
        <w:tc>
          <w:tcPr>
            <w:tcW w:w="3686" w:type="dxa"/>
          </w:tcPr>
          <w:p w14:paraId="2A17B013"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DC_7A_n77A</w:t>
            </w:r>
          </w:p>
          <w:p w14:paraId="69CAA2AA"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DC_66A_n77A</w:t>
            </w:r>
          </w:p>
          <w:p w14:paraId="1DCF44D4"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DC_71A_n77A</w:t>
            </w:r>
          </w:p>
        </w:tc>
      </w:tr>
      <w:tr w:rsidR="00F657CD" w:rsidRPr="00F657CD" w14:paraId="11B87C12"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D94891C"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DC_7A-66A-71A_n77(2A)</w:t>
            </w:r>
          </w:p>
        </w:tc>
        <w:tc>
          <w:tcPr>
            <w:tcW w:w="3686" w:type="dxa"/>
            <w:tcBorders>
              <w:top w:val="single" w:sz="4" w:space="0" w:color="auto"/>
              <w:left w:val="single" w:sz="4" w:space="0" w:color="auto"/>
              <w:bottom w:val="single" w:sz="4" w:space="0" w:color="auto"/>
              <w:right w:val="single" w:sz="4" w:space="0" w:color="auto"/>
            </w:tcBorders>
          </w:tcPr>
          <w:p w14:paraId="065CC673" w14:textId="77777777" w:rsidR="00F657CD" w:rsidRPr="00F657CD" w:rsidRDefault="00F657CD" w:rsidP="00F657CD">
            <w:pPr>
              <w:keepNext/>
              <w:keepLines/>
              <w:autoSpaceDN w:val="0"/>
              <w:spacing w:after="0"/>
              <w:jc w:val="center"/>
              <w:rPr>
                <w:rFonts w:ascii="Arial" w:eastAsia="SimSun" w:hAnsi="Arial"/>
                <w:sz w:val="18"/>
                <w:lang w:eastAsia="zh-CN"/>
              </w:rPr>
            </w:pPr>
            <w:r w:rsidRPr="00F657CD">
              <w:rPr>
                <w:rFonts w:ascii="Arial" w:eastAsia="SimSun" w:hAnsi="Arial"/>
                <w:sz w:val="18"/>
                <w:lang w:eastAsia="zh-CN"/>
              </w:rPr>
              <w:t>DC_7A_n77A</w:t>
            </w:r>
          </w:p>
          <w:p w14:paraId="3035E3FF" w14:textId="77777777" w:rsidR="00F657CD" w:rsidRPr="00F657CD" w:rsidRDefault="00F657CD" w:rsidP="00F657CD">
            <w:pPr>
              <w:keepNext/>
              <w:keepLines/>
              <w:autoSpaceDN w:val="0"/>
              <w:spacing w:after="0"/>
              <w:jc w:val="center"/>
              <w:rPr>
                <w:rFonts w:ascii="Arial" w:eastAsia="SimSun" w:hAnsi="Arial"/>
                <w:sz w:val="18"/>
                <w:lang w:eastAsia="zh-CN"/>
              </w:rPr>
            </w:pPr>
            <w:r w:rsidRPr="00F657CD">
              <w:rPr>
                <w:rFonts w:ascii="Arial" w:eastAsia="SimSun" w:hAnsi="Arial"/>
                <w:sz w:val="18"/>
                <w:lang w:eastAsia="zh-CN"/>
              </w:rPr>
              <w:t>DC_66A_n77A</w:t>
            </w:r>
          </w:p>
          <w:p w14:paraId="1E788CA6"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DC_71A_n77A</w:t>
            </w:r>
          </w:p>
        </w:tc>
      </w:tr>
      <w:tr w:rsidR="00F657CD" w:rsidRPr="00F657CD" w14:paraId="1127DC50" w14:textId="77777777" w:rsidTr="005B5899">
        <w:trPr>
          <w:trHeight w:val="187"/>
          <w:jc w:val="center"/>
        </w:trPr>
        <w:tc>
          <w:tcPr>
            <w:tcW w:w="3397" w:type="dxa"/>
            <w:shd w:val="clear" w:color="auto" w:fill="auto"/>
            <w:noWrap/>
          </w:tcPr>
          <w:p w14:paraId="6D7C881E"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DC_7A-66A_n71A-n77A</w:t>
            </w:r>
          </w:p>
        </w:tc>
        <w:tc>
          <w:tcPr>
            <w:tcW w:w="3686" w:type="dxa"/>
          </w:tcPr>
          <w:p w14:paraId="5D7ECEF9"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DC_7A_n71A</w:t>
            </w:r>
          </w:p>
          <w:p w14:paraId="64D70BD5"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DC_7A_n77A</w:t>
            </w:r>
          </w:p>
          <w:p w14:paraId="28EDE15E"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DC_66A_n71A</w:t>
            </w:r>
          </w:p>
          <w:p w14:paraId="48EB97B5"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DC_66A_n77A</w:t>
            </w:r>
          </w:p>
        </w:tc>
      </w:tr>
      <w:tr w:rsidR="00F657CD" w:rsidRPr="00F657CD" w14:paraId="37D0513D" w14:textId="77777777" w:rsidTr="005B5899">
        <w:trPr>
          <w:trHeight w:val="187"/>
          <w:jc w:val="center"/>
        </w:trPr>
        <w:tc>
          <w:tcPr>
            <w:tcW w:w="3397" w:type="dxa"/>
            <w:shd w:val="clear" w:color="auto" w:fill="auto"/>
            <w:noWrap/>
          </w:tcPr>
          <w:p w14:paraId="413BAF92"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zh-CN"/>
              </w:rPr>
              <w:t>DC_7A-66A-71A_n78A</w:t>
            </w:r>
          </w:p>
        </w:tc>
        <w:tc>
          <w:tcPr>
            <w:tcW w:w="3686" w:type="dxa"/>
          </w:tcPr>
          <w:p w14:paraId="29CB4AF5"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DC_7A_n78A</w:t>
            </w:r>
          </w:p>
          <w:p w14:paraId="77076773"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DC_66A_n78A</w:t>
            </w:r>
          </w:p>
          <w:p w14:paraId="7218ADC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zh-CN"/>
              </w:rPr>
              <w:t>DC_71A_n78A</w:t>
            </w:r>
          </w:p>
        </w:tc>
      </w:tr>
      <w:tr w:rsidR="00F657CD" w:rsidRPr="00F657CD" w14:paraId="741BF1FE" w14:textId="77777777" w:rsidTr="005B5899">
        <w:trPr>
          <w:trHeight w:val="187"/>
          <w:jc w:val="center"/>
        </w:trPr>
        <w:tc>
          <w:tcPr>
            <w:tcW w:w="3397" w:type="dxa"/>
            <w:shd w:val="clear" w:color="auto" w:fill="auto"/>
            <w:noWrap/>
          </w:tcPr>
          <w:p w14:paraId="4DC95AD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DC_7A-66A-71A_n78(2A)</w:t>
            </w:r>
          </w:p>
        </w:tc>
        <w:tc>
          <w:tcPr>
            <w:tcW w:w="3686" w:type="dxa"/>
          </w:tcPr>
          <w:p w14:paraId="40ADCC9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DC_7A_n78A</w:t>
            </w:r>
          </w:p>
          <w:p w14:paraId="668F377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DC_66A_n78A</w:t>
            </w:r>
          </w:p>
          <w:p w14:paraId="1F50A6C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DC_71A_n78A</w:t>
            </w:r>
          </w:p>
        </w:tc>
      </w:tr>
      <w:tr w:rsidR="00F657CD" w:rsidRPr="00F657CD" w14:paraId="0E46CCD6" w14:textId="77777777" w:rsidTr="005B5899">
        <w:trPr>
          <w:trHeight w:val="187"/>
          <w:jc w:val="center"/>
        </w:trPr>
        <w:tc>
          <w:tcPr>
            <w:tcW w:w="3397" w:type="dxa"/>
            <w:shd w:val="clear" w:color="auto" w:fill="auto"/>
            <w:noWrap/>
          </w:tcPr>
          <w:p w14:paraId="6F1F9036"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rPr>
              <w:br w:type="page"/>
            </w:r>
            <w:r w:rsidRPr="00F657CD">
              <w:rPr>
                <w:rFonts w:ascii="Arial" w:eastAsia="SimSun" w:hAnsi="Arial" w:cs="Arial"/>
                <w:sz w:val="18"/>
                <w:szCs w:val="18"/>
              </w:rPr>
              <w:t>DC_</w:t>
            </w:r>
            <w:r w:rsidRPr="00F657CD">
              <w:rPr>
                <w:rFonts w:ascii="Arial" w:eastAsia="SimSun" w:hAnsi="Arial" w:cs="Arial"/>
                <w:sz w:val="18"/>
                <w:szCs w:val="18"/>
                <w:lang w:val="sv-SE"/>
              </w:rPr>
              <w:t>7</w:t>
            </w:r>
            <w:r w:rsidRPr="00F657CD">
              <w:rPr>
                <w:rFonts w:ascii="Arial" w:eastAsia="SimSun" w:hAnsi="Arial" w:cs="Arial"/>
                <w:sz w:val="18"/>
                <w:szCs w:val="18"/>
              </w:rPr>
              <w:t>A-</w:t>
            </w:r>
            <w:r w:rsidRPr="00F657CD">
              <w:rPr>
                <w:rFonts w:ascii="Arial" w:eastAsia="SimSun" w:hAnsi="Arial" w:cs="Arial"/>
                <w:sz w:val="18"/>
                <w:szCs w:val="18"/>
                <w:lang w:val="sv-SE"/>
              </w:rPr>
              <w:t>66</w:t>
            </w:r>
            <w:r w:rsidRPr="00F657CD">
              <w:rPr>
                <w:rFonts w:ascii="Arial" w:eastAsia="SimSun" w:hAnsi="Arial" w:cs="Arial"/>
                <w:sz w:val="18"/>
                <w:szCs w:val="18"/>
              </w:rPr>
              <w:t>A_n</w:t>
            </w:r>
            <w:r w:rsidRPr="00F657CD">
              <w:rPr>
                <w:rFonts w:ascii="Arial" w:eastAsia="SimSun" w:hAnsi="Arial" w:cs="Arial"/>
                <w:sz w:val="18"/>
                <w:szCs w:val="18"/>
                <w:lang w:val="sv-SE"/>
              </w:rPr>
              <w:t>71</w:t>
            </w:r>
            <w:r w:rsidRPr="00F657CD">
              <w:rPr>
                <w:rFonts w:ascii="Arial" w:eastAsia="SimSun" w:hAnsi="Arial" w:cs="Arial"/>
                <w:sz w:val="18"/>
                <w:szCs w:val="18"/>
              </w:rPr>
              <w:t>A-n78A</w:t>
            </w:r>
          </w:p>
        </w:tc>
        <w:tc>
          <w:tcPr>
            <w:tcW w:w="3686" w:type="dxa"/>
          </w:tcPr>
          <w:p w14:paraId="28EC5A09"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cs="Arial"/>
                <w:sz w:val="18"/>
                <w:szCs w:val="18"/>
              </w:rPr>
              <w:t>DC_</w:t>
            </w:r>
            <w:r w:rsidRPr="00F657CD">
              <w:rPr>
                <w:rFonts w:ascii="Arial" w:eastAsia="SimSun" w:hAnsi="Arial" w:cs="Arial"/>
                <w:sz w:val="18"/>
                <w:szCs w:val="18"/>
                <w:lang w:val="sv-SE"/>
              </w:rPr>
              <w:t>7</w:t>
            </w:r>
            <w:r w:rsidRPr="00F657CD">
              <w:rPr>
                <w:rFonts w:ascii="Arial" w:eastAsia="SimSun" w:hAnsi="Arial" w:cs="Arial"/>
                <w:sz w:val="18"/>
                <w:szCs w:val="18"/>
              </w:rPr>
              <w:t>A_n</w:t>
            </w:r>
            <w:r w:rsidRPr="00F657CD">
              <w:rPr>
                <w:rFonts w:ascii="Arial" w:eastAsia="SimSun" w:hAnsi="Arial" w:cs="Arial"/>
                <w:sz w:val="18"/>
                <w:szCs w:val="18"/>
                <w:lang w:val="sv-SE"/>
              </w:rPr>
              <w:t>71</w:t>
            </w:r>
            <w:r w:rsidRPr="00F657CD">
              <w:rPr>
                <w:rFonts w:ascii="Arial" w:eastAsia="SimSun" w:hAnsi="Arial" w:cs="Arial"/>
                <w:sz w:val="18"/>
                <w:szCs w:val="18"/>
              </w:rPr>
              <w:t>A</w:t>
            </w:r>
            <w:r w:rsidRPr="00F657CD">
              <w:rPr>
                <w:rFonts w:ascii="Arial" w:eastAsia="SimSun" w:hAnsi="Arial" w:cs="Arial"/>
                <w:sz w:val="18"/>
                <w:szCs w:val="18"/>
              </w:rPr>
              <w:br/>
              <w:t>DC_</w:t>
            </w:r>
            <w:r w:rsidRPr="00F657CD">
              <w:rPr>
                <w:rFonts w:ascii="Arial" w:eastAsia="SimSun" w:hAnsi="Arial" w:cs="Arial"/>
                <w:sz w:val="18"/>
                <w:szCs w:val="18"/>
                <w:lang w:val="sv-SE"/>
              </w:rPr>
              <w:t>66</w:t>
            </w:r>
            <w:r w:rsidRPr="00F657CD">
              <w:rPr>
                <w:rFonts w:ascii="Arial" w:eastAsia="SimSun" w:hAnsi="Arial" w:cs="Arial"/>
                <w:sz w:val="18"/>
                <w:szCs w:val="18"/>
              </w:rPr>
              <w:t>A_n</w:t>
            </w:r>
            <w:r w:rsidRPr="00F657CD">
              <w:rPr>
                <w:rFonts w:ascii="Arial" w:eastAsia="SimSun" w:hAnsi="Arial" w:cs="Arial"/>
                <w:sz w:val="18"/>
                <w:szCs w:val="18"/>
                <w:lang w:val="sv-SE"/>
              </w:rPr>
              <w:t>71</w:t>
            </w:r>
            <w:r w:rsidRPr="00F657CD">
              <w:rPr>
                <w:rFonts w:ascii="Arial" w:eastAsia="SimSun" w:hAnsi="Arial" w:cs="Arial"/>
                <w:sz w:val="18"/>
                <w:szCs w:val="18"/>
              </w:rPr>
              <w:t>A</w:t>
            </w:r>
            <w:r w:rsidRPr="00F657CD">
              <w:rPr>
                <w:rFonts w:ascii="Arial" w:eastAsia="SimSun" w:hAnsi="Arial" w:cs="Arial"/>
                <w:sz w:val="18"/>
                <w:szCs w:val="18"/>
              </w:rPr>
              <w:br/>
              <w:t>DC_</w:t>
            </w:r>
            <w:r w:rsidRPr="00F657CD">
              <w:rPr>
                <w:rFonts w:ascii="Arial" w:eastAsia="SimSun" w:hAnsi="Arial" w:cs="Arial"/>
                <w:sz w:val="18"/>
                <w:szCs w:val="18"/>
                <w:lang w:val="sv-SE"/>
              </w:rPr>
              <w:t>7</w:t>
            </w:r>
            <w:r w:rsidRPr="00F657CD">
              <w:rPr>
                <w:rFonts w:ascii="Arial" w:eastAsia="SimSun" w:hAnsi="Arial" w:cs="Arial"/>
                <w:sz w:val="18"/>
                <w:szCs w:val="18"/>
              </w:rPr>
              <w:t>A_n78A</w:t>
            </w:r>
            <w:r w:rsidRPr="00F657CD">
              <w:rPr>
                <w:rFonts w:ascii="Arial" w:eastAsia="SimSun" w:hAnsi="Arial" w:cs="Arial"/>
                <w:sz w:val="18"/>
                <w:szCs w:val="18"/>
              </w:rPr>
              <w:br/>
              <w:t>DC_</w:t>
            </w:r>
            <w:r w:rsidRPr="00F657CD">
              <w:rPr>
                <w:rFonts w:ascii="Arial" w:eastAsia="SimSun" w:hAnsi="Arial" w:cs="Arial"/>
                <w:sz w:val="18"/>
                <w:szCs w:val="18"/>
                <w:lang w:val="sv-SE"/>
              </w:rPr>
              <w:t>66</w:t>
            </w:r>
            <w:r w:rsidRPr="00F657CD">
              <w:rPr>
                <w:rFonts w:ascii="Arial" w:eastAsia="SimSun" w:hAnsi="Arial" w:cs="Arial"/>
                <w:sz w:val="18"/>
                <w:szCs w:val="18"/>
              </w:rPr>
              <w:t>A_n78A</w:t>
            </w:r>
          </w:p>
        </w:tc>
      </w:tr>
      <w:tr w:rsidR="00F657CD" w:rsidRPr="00F657CD" w14:paraId="3C31D5CF" w14:textId="77777777" w:rsidTr="005B5899">
        <w:trPr>
          <w:trHeight w:val="187"/>
          <w:jc w:val="center"/>
        </w:trPr>
        <w:tc>
          <w:tcPr>
            <w:tcW w:w="3397" w:type="dxa"/>
            <w:shd w:val="clear" w:color="auto" w:fill="auto"/>
            <w:noWrap/>
          </w:tcPr>
          <w:p w14:paraId="4D2CDEBF"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Malgun Gothic" w:hAnsi="Arial" w:cs="Arial"/>
                <w:sz w:val="18"/>
                <w:szCs w:val="18"/>
              </w:rPr>
              <w:t>DC_7A-71A_n2A-n66A</w:t>
            </w:r>
          </w:p>
        </w:tc>
        <w:tc>
          <w:tcPr>
            <w:tcW w:w="3686" w:type="dxa"/>
          </w:tcPr>
          <w:p w14:paraId="4D6A1748" w14:textId="77777777" w:rsidR="00F657CD" w:rsidRPr="00F657CD" w:rsidRDefault="00F657CD" w:rsidP="00F657CD">
            <w:pPr>
              <w:keepNext/>
              <w:keepLines/>
              <w:spacing w:after="0"/>
              <w:jc w:val="center"/>
              <w:rPr>
                <w:rFonts w:ascii="Arial" w:eastAsia="Malgun Gothic" w:hAnsi="Arial" w:cs="Arial"/>
                <w:sz w:val="18"/>
                <w:szCs w:val="18"/>
              </w:rPr>
            </w:pPr>
            <w:r w:rsidRPr="00F657CD">
              <w:rPr>
                <w:rFonts w:ascii="Arial" w:eastAsia="Malgun Gothic" w:hAnsi="Arial" w:cs="Arial"/>
                <w:sz w:val="18"/>
                <w:szCs w:val="18"/>
              </w:rPr>
              <w:t>DC_7A_n2A</w:t>
            </w:r>
          </w:p>
          <w:p w14:paraId="7A0C1373" w14:textId="77777777" w:rsidR="00F657CD" w:rsidRPr="00F657CD" w:rsidRDefault="00F657CD" w:rsidP="00F657CD">
            <w:pPr>
              <w:keepNext/>
              <w:keepLines/>
              <w:spacing w:after="0"/>
              <w:jc w:val="center"/>
              <w:rPr>
                <w:rFonts w:ascii="Arial" w:eastAsia="Malgun Gothic" w:hAnsi="Arial" w:cs="Arial"/>
                <w:sz w:val="18"/>
                <w:szCs w:val="18"/>
              </w:rPr>
            </w:pPr>
            <w:r w:rsidRPr="00F657CD">
              <w:rPr>
                <w:rFonts w:ascii="Arial" w:eastAsia="Malgun Gothic" w:hAnsi="Arial" w:cs="Arial"/>
                <w:sz w:val="18"/>
                <w:szCs w:val="18"/>
              </w:rPr>
              <w:t>DC_7A_n66A</w:t>
            </w:r>
          </w:p>
          <w:p w14:paraId="3C530B01" w14:textId="77777777" w:rsidR="00F657CD" w:rsidRPr="00F657CD" w:rsidRDefault="00F657CD" w:rsidP="00F657CD">
            <w:pPr>
              <w:keepNext/>
              <w:keepLines/>
              <w:spacing w:after="0"/>
              <w:jc w:val="center"/>
              <w:rPr>
                <w:rFonts w:ascii="Arial" w:eastAsia="Malgun Gothic" w:hAnsi="Arial" w:cs="Arial"/>
                <w:sz w:val="18"/>
                <w:szCs w:val="18"/>
              </w:rPr>
            </w:pPr>
            <w:r w:rsidRPr="00F657CD">
              <w:rPr>
                <w:rFonts w:ascii="Arial" w:eastAsia="Malgun Gothic" w:hAnsi="Arial" w:cs="Arial"/>
                <w:sz w:val="18"/>
                <w:szCs w:val="18"/>
              </w:rPr>
              <w:t>DC_71A_n2A</w:t>
            </w:r>
          </w:p>
          <w:p w14:paraId="58D9F250"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Malgun Gothic" w:hAnsi="Arial" w:cs="Arial"/>
                <w:sz w:val="18"/>
                <w:szCs w:val="18"/>
              </w:rPr>
              <w:t>DC_71A_n66A</w:t>
            </w:r>
          </w:p>
        </w:tc>
      </w:tr>
      <w:tr w:rsidR="00F657CD" w:rsidRPr="00F657CD" w14:paraId="575163CA" w14:textId="77777777" w:rsidTr="005B5899">
        <w:trPr>
          <w:trHeight w:val="187"/>
          <w:jc w:val="center"/>
        </w:trPr>
        <w:tc>
          <w:tcPr>
            <w:tcW w:w="3397" w:type="dxa"/>
            <w:shd w:val="clear" w:color="auto" w:fill="auto"/>
            <w:noWrap/>
          </w:tcPr>
          <w:p w14:paraId="5EE42B82"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DC_7A-71A_n2A-n77A</w:t>
            </w:r>
          </w:p>
        </w:tc>
        <w:tc>
          <w:tcPr>
            <w:tcW w:w="3686" w:type="dxa"/>
          </w:tcPr>
          <w:p w14:paraId="7265F4BD"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DC_7A_n2A</w:t>
            </w:r>
          </w:p>
          <w:p w14:paraId="4C6AE0AF"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DC_7A_n77A</w:t>
            </w:r>
          </w:p>
          <w:p w14:paraId="3B3A7450"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DC_71A_n2A</w:t>
            </w:r>
          </w:p>
          <w:p w14:paraId="4C8CF9A1"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DC_71A_n77A</w:t>
            </w:r>
          </w:p>
        </w:tc>
      </w:tr>
      <w:tr w:rsidR="00F657CD" w:rsidRPr="00F657CD" w14:paraId="6011C903" w14:textId="77777777" w:rsidTr="005B5899">
        <w:trPr>
          <w:trHeight w:val="187"/>
          <w:jc w:val="center"/>
        </w:trPr>
        <w:tc>
          <w:tcPr>
            <w:tcW w:w="3397" w:type="dxa"/>
            <w:shd w:val="clear" w:color="auto" w:fill="auto"/>
            <w:noWrap/>
          </w:tcPr>
          <w:p w14:paraId="686E0F1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br w:type="page"/>
            </w:r>
            <w:r w:rsidRPr="00F657CD">
              <w:rPr>
                <w:rFonts w:ascii="Arial" w:eastAsia="SimSun" w:hAnsi="Arial" w:cs="Arial"/>
                <w:sz w:val="18"/>
                <w:szCs w:val="18"/>
              </w:rPr>
              <w:t>DC_</w:t>
            </w:r>
            <w:r w:rsidRPr="00F657CD">
              <w:rPr>
                <w:rFonts w:ascii="Arial" w:eastAsia="SimSun" w:hAnsi="Arial" w:cs="Arial"/>
                <w:sz w:val="18"/>
                <w:szCs w:val="18"/>
                <w:lang w:val="sv-SE"/>
              </w:rPr>
              <w:t>7</w:t>
            </w:r>
            <w:r w:rsidRPr="00F657CD">
              <w:rPr>
                <w:rFonts w:ascii="Arial" w:eastAsia="SimSun" w:hAnsi="Arial" w:cs="Arial"/>
                <w:sz w:val="18"/>
                <w:szCs w:val="18"/>
              </w:rPr>
              <w:t>A-</w:t>
            </w:r>
            <w:r w:rsidRPr="00F657CD">
              <w:rPr>
                <w:rFonts w:ascii="Arial" w:eastAsia="SimSun" w:hAnsi="Arial" w:cs="Arial"/>
                <w:sz w:val="18"/>
                <w:szCs w:val="18"/>
                <w:lang w:val="sv-SE"/>
              </w:rPr>
              <w:t>71</w:t>
            </w:r>
            <w:r w:rsidRPr="00F657CD">
              <w:rPr>
                <w:rFonts w:ascii="Arial" w:eastAsia="SimSun" w:hAnsi="Arial" w:cs="Arial"/>
                <w:sz w:val="18"/>
                <w:szCs w:val="18"/>
              </w:rPr>
              <w:t>A_n</w:t>
            </w:r>
            <w:r w:rsidRPr="00F657CD">
              <w:rPr>
                <w:rFonts w:ascii="Arial" w:eastAsia="SimSun" w:hAnsi="Arial" w:cs="Arial"/>
                <w:sz w:val="18"/>
                <w:szCs w:val="18"/>
                <w:lang w:val="sv-SE"/>
              </w:rPr>
              <w:t>2</w:t>
            </w:r>
            <w:r w:rsidRPr="00F657CD">
              <w:rPr>
                <w:rFonts w:ascii="Arial" w:eastAsia="SimSun" w:hAnsi="Arial" w:cs="Arial"/>
                <w:sz w:val="18"/>
                <w:szCs w:val="18"/>
              </w:rPr>
              <w:t>A-n78A</w:t>
            </w:r>
          </w:p>
        </w:tc>
        <w:tc>
          <w:tcPr>
            <w:tcW w:w="3686" w:type="dxa"/>
          </w:tcPr>
          <w:p w14:paraId="614646AA"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w:t>
            </w:r>
            <w:r w:rsidRPr="00F657CD">
              <w:rPr>
                <w:rFonts w:ascii="Arial" w:eastAsia="SimSun" w:hAnsi="Arial" w:cs="Arial"/>
                <w:sz w:val="18"/>
                <w:szCs w:val="18"/>
                <w:lang w:val="sv-SE"/>
              </w:rPr>
              <w:t>7</w:t>
            </w:r>
            <w:r w:rsidRPr="00F657CD">
              <w:rPr>
                <w:rFonts w:ascii="Arial" w:eastAsia="SimSun" w:hAnsi="Arial" w:cs="Arial"/>
                <w:sz w:val="18"/>
                <w:szCs w:val="18"/>
              </w:rPr>
              <w:t>A_n</w:t>
            </w:r>
            <w:r w:rsidRPr="00F657CD">
              <w:rPr>
                <w:rFonts w:ascii="Arial" w:eastAsia="SimSun" w:hAnsi="Arial" w:cs="Arial"/>
                <w:sz w:val="18"/>
                <w:szCs w:val="18"/>
                <w:lang w:val="sv-SE"/>
              </w:rPr>
              <w:t>2</w:t>
            </w:r>
            <w:r w:rsidRPr="00F657CD">
              <w:rPr>
                <w:rFonts w:ascii="Arial" w:eastAsia="SimSun" w:hAnsi="Arial" w:cs="Arial"/>
                <w:sz w:val="18"/>
                <w:szCs w:val="18"/>
              </w:rPr>
              <w:t>A</w:t>
            </w:r>
            <w:r w:rsidRPr="00F657CD">
              <w:rPr>
                <w:rFonts w:ascii="Arial" w:eastAsia="SimSun" w:hAnsi="Arial" w:cs="Arial"/>
                <w:sz w:val="18"/>
                <w:szCs w:val="18"/>
              </w:rPr>
              <w:br/>
              <w:t>DC_</w:t>
            </w:r>
            <w:r w:rsidRPr="00F657CD">
              <w:rPr>
                <w:rFonts w:ascii="Arial" w:eastAsia="SimSun" w:hAnsi="Arial" w:cs="Arial"/>
                <w:sz w:val="18"/>
                <w:szCs w:val="18"/>
                <w:lang w:val="sv-SE"/>
              </w:rPr>
              <w:t>71</w:t>
            </w:r>
            <w:r w:rsidRPr="00F657CD">
              <w:rPr>
                <w:rFonts w:ascii="Arial" w:eastAsia="SimSun" w:hAnsi="Arial" w:cs="Arial"/>
                <w:sz w:val="18"/>
                <w:szCs w:val="18"/>
              </w:rPr>
              <w:t>A_n</w:t>
            </w:r>
            <w:r w:rsidRPr="00F657CD">
              <w:rPr>
                <w:rFonts w:ascii="Arial" w:eastAsia="SimSun" w:hAnsi="Arial" w:cs="Arial"/>
                <w:sz w:val="18"/>
                <w:szCs w:val="18"/>
                <w:lang w:val="sv-SE"/>
              </w:rPr>
              <w:t>2</w:t>
            </w:r>
            <w:r w:rsidRPr="00F657CD">
              <w:rPr>
                <w:rFonts w:ascii="Arial" w:eastAsia="SimSun" w:hAnsi="Arial" w:cs="Arial"/>
                <w:sz w:val="18"/>
                <w:szCs w:val="18"/>
              </w:rPr>
              <w:t>A</w:t>
            </w:r>
            <w:r w:rsidRPr="00F657CD">
              <w:rPr>
                <w:rFonts w:ascii="Arial" w:eastAsia="SimSun" w:hAnsi="Arial" w:cs="Arial"/>
                <w:sz w:val="18"/>
                <w:szCs w:val="18"/>
              </w:rPr>
              <w:br/>
              <w:t>DC_</w:t>
            </w:r>
            <w:r w:rsidRPr="00F657CD">
              <w:rPr>
                <w:rFonts w:ascii="Arial" w:eastAsia="SimSun" w:hAnsi="Arial" w:cs="Arial"/>
                <w:sz w:val="18"/>
                <w:szCs w:val="18"/>
                <w:lang w:val="sv-SE"/>
              </w:rPr>
              <w:t>7</w:t>
            </w:r>
            <w:r w:rsidRPr="00F657CD">
              <w:rPr>
                <w:rFonts w:ascii="Arial" w:eastAsia="SimSun" w:hAnsi="Arial" w:cs="Arial"/>
                <w:sz w:val="18"/>
                <w:szCs w:val="18"/>
              </w:rPr>
              <w:t>A_n78A</w:t>
            </w:r>
            <w:r w:rsidRPr="00F657CD">
              <w:rPr>
                <w:rFonts w:ascii="Arial" w:eastAsia="SimSun" w:hAnsi="Arial" w:cs="Arial"/>
                <w:sz w:val="18"/>
                <w:szCs w:val="18"/>
              </w:rPr>
              <w:br/>
              <w:t>DC_</w:t>
            </w:r>
            <w:r w:rsidRPr="00F657CD">
              <w:rPr>
                <w:rFonts w:ascii="Arial" w:eastAsia="SimSun" w:hAnsi="Arial" w:cs="Arial"/>
                <w:sz w:val="18"/>
                <w:szCs w:val="18"/>
                <w:lang w:val="sv-SE"/>
              </w:rPr>
              <w:t>71</w:t>
            </w:r>
            <w:r w:rsidRPr="00F657CD">
              <w:rPr>
                <w:rFonts w:ascii="Arial" w:eastAsia="SimSun" w:hAnsi="Arial" w:cs="Arial"/>
                <w:sz w:val="18"/>
                <w:szCs w:val="18"/>
              </w:rPr>
              <w:t>A_n78A</w:t>
            </w:r>
          </w:p>
        </w:tc>
      </w:tr>
      <w:tr w:rsidR="00F657CD" w:rsidRPr="00F657CD" w14:paraId="02A4F95F" w14:textId="77777777" w:rsidTr="005B5899">
        <w:trPr>
          <w:trHeight w:val="187"/>
          <w:jc w:val="center"/>
        </w:trPr>
        <w:tc>
          <w:tcPr>
            <w:tcW w:w="3397" w:type="dxa"/>
            <w:shd w:val="clear" w:color="auto" w:fill="auto"/>
            <w:noWrap/>
          </w:tcPr>
          <w:p w14:paraId="25596F74"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DC_7A-71A_n66A-n77A</w:t>
            </w:r>
          </w:p>
        </w:tc>
        <w:tc>
          <w:tcPr>
            <w:tcW w:w="3686" w:type="dxa"/>
          </w:tcPr>
          <w:p w14:paraId="7315762D"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DC_7A_n66A</w:t>
            </w:r>
          </w:p>
          <w:p w14:paraId="19638FAA"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DC_7A_n77A</w:t>
            </w:r>
          </w:p>
          <w:p w14:paraId="1B8B3537"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DC_71A_n66A</w:t>
            </w:r>
          </w:p>
          <w:p w14:paraId="46854B42"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DC_71A_n77A</w:t>
            </w:r>
          </w:p>
        </w:tc>
      </w:tr>
      <w:tr w:rsidR="00F657CD" w:rsidRPr="00F657CD" w14:paraId="5D76215B" w14:textId="77777777" w:rsidTr="005B5899">
        <w:trPr>
          <w:trHeight w:val="187"/>
          <w:jc w:val="center"/>
        </w:trPr>
        <w:tc>
          <w:tcPr>
            <w:tcW w:w="3397" w:type="dxa"/>
            <w:shd w:val="clear" w:color="auto" w:fill="auto"/>
            <w:noWrap/>
          </w:tcPr>
          <w:p w14:paraId="0DFF758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br w:type="page"/>
            </w:r>
            <w:r w:rsidRPr="00F657CD">
              <w:rPr>
                <w:rFonts w:ascii="Arial" w:eastAsia="SimSun" w:hAnsi="Arial" w:cs="Arial"/>
                <w:sz w:val="18"/>
                <w:szCs w:val="18"/>
              </w:rPr>
              <w:t>DC_</w:t>
            </w:r>
            <w:r w:rsidRPr="00F657CD">
              <w:rPr>
                <w:rFonts w:ascii="Arial" w:eastAsia="SimSun" w:hAnsi="Arial" w:cs="Arial"/>
                <w:sz w:val="18"/>
                <w:szCs w:val="18"/>
                <w:lang w:val="sv-SE"/>
              </w:rPr>
              <w:t>7</w:t>
            </w:r>
            <w:r w:rsidRPr="00F657CD">
              <w:rPr>
                <w:rFonts w:ascii="Arial" w:eastAsia="SimSun" w:hAnsi="Arial" w:cs="Arial"/>
                <w:sz w:val="18"/>
                <w:szCs w:val="18"/>
              </w:rPr>
              <w:t>A-</w:t>
            </w:r>
            <w:r w:rsidRPr="00F657CD">
              <w:rPr>
                <w:rFonts w:ascii="Arial" w:eastAsia="SimSun" w:hAnsi="Arial" w:cs="Arial"/>
                <w:sz w:val="18"/>
                <w:szCs w:val="18"/>
                <w:lang w:val="sv-SE"/>
              </w:rPr>
              <w:t>71</w:t>
            </w:r>
            <w:r w:rsidRPr="00F657CD">
              <w:rPr>
                <w:rFonts w:ascii="Arial" w:eastAsia="SimSun" w:hAnsi="Arial" w:cs="Arial"/>
                <w:sz w:val="18"/>
                <w:szCs w:val="18"/>
              </w:rPr>
              <w:t>A_n</w:t>
            </w:r>
            <w:r w:rsidRPr="00F657CD">
              <w:rPr>
                <w:rFonts w:ascii="Arial" w:eastAsia="SimSun" w:hAnsi="Arial" w:cs="Arial"/>
                <w:sz w:val="18"/>
                <w:szCs w:val="18"/>
                <w:lang w:val="sv-SE"/>
              </w:rPr>
              <w:t>66</w:t>
            </w:r>
            <w:r w:rsidRPr="00F657CD">
              <w:rPr>
                <w:rFonts w:ascii="Arial" w:eastAsia="SimSun" w:hAnsi="Arial" w:cs="Arial"/>
                <w:sz w:val="18"/>
                <w:szCs w:val="18"/>
              </w:rPr>
              <w:t>A-n78A</w:t>
            </w:r>
          </w:p>
        </w:tc>
        <w:tc>
          <w:tcPr>
            <w:tcW w:w="3686" w:type="dxa"/>
          </w:tcPr>
          <w:p w14:paraId="1C4D5301"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w:t>
            </w:r>
            <w:r w:rsidRPr="00F657CD">
              <w:rPr>
                <w:rFonts w:ascii="Arial" w:eastAsia="SimSun" w:hAnsi="Arial" w:cs="Arial"/>
                <w:sz w:val="18"/>
                <w:szCs w:val="18"/>
                <w:lang w:val="sv-SE"/>
              </w:rPr>
              <w:t>7</w:t>
            </w:r>
            <w:r w:rsidRPr="00F657CD">
              <w:rPr>
                <w:rFonts w:ascii="Arial" w:eastAsia="SimSun" w:hAnsi="Arial" w:cs="Arial"/>
                <w:sz w:val="18"/>
                <w:szCs w:val="18"/>
              </w:rPr>
              <w:t>A_n</w:t>
            </w:r>
            <w:r w:rsidRPr="00F657CD">
              <w:rPr>
                <w:rFonts w:ascii="Arial" w:eastAsia="SimSun" w:hAnsi="Arial" w:cs="Arial"/>
                <w:sz w:val="18"/>
                <w:szCs w:val="18"/>
                <w:lang w:val="sv-SE"/>
              </w:rPr>
              <w:t>66</w:t>
            </w:r>
            <w:r w:rsidRPr="00F657CD">
              <w:rPr>
                <w:rFonts w:ascii="Arial" w:eastAsia="SimSun" w:hAnsi="Arial" w:cs="Arial"/>
                <w:sz w:val="18"/>
                <w:szCs w:val="18"/>
              </w:rPr>
              <w:t>A</w:t>
            </w:r>
            <w:r w:rsidRPr="00F657CD">
              <w:rPr>
                <w:rFonts w:ascii="Arial" w:eastAsia="SimSun" w:hAnsi="Arial" w:cs="Arial"/>
                <w:sz w:val="18"/>
                <w:szCs w:val="18"/>
              </w:rPr>
              <w:br/>
              <w:t>DC_</w:t>
            </w:r>
            <w:r w:rsidRPr="00F657CD">
              <w:rPr>
                <w:rFonts w:ascii="Arial" w:eastAsia="SimSun" w:hAnsi="Arial" w:cs="Arial"/>
                <w:sz w:val="18"/>
                <w:szCs w:val="18"/>
                <w:lang w:val="sv-SE"/>
              </w:rPr>
              <w:t>71</w:t>
            </w:r>
            <w:r w:rsidRPr="00F657CD">
              <w:rPr>
                <w:rFonts w:ascii="Arial" w:eastAsia="SimSun" w:hAnsi="Arial" w:cs="Arial"/>
                <w:sz w:val="18"/>
                <w:szCs w:val="18"/>
              </w:rPr>
              <w:t>A_n</w:t>
            </w:r>
            <w:r w:rsidRPr="00F657CD">
              <w:rPr>
                <w:rFonts w:ascii="Arial" w:eastAsia="SimSun" w:hAnsi="Arial" w:cs="Arial"/>
                <w:sz w:val="18"/>
                <w:szCs w:val="18"/>
                <w:lang w:val="sv-SE"/>
              </w:rPr>
              <w:t>66</w:t>
            </w:r>
            <w:r w:rsidRPr="00F657CD">
              <w:rPr>
                <w:rFonts w:ascii="Arial" w:eastAsia="SimSun" w:hAnsi="Arial" w:cs="Arial"/>
                <w:sz w:val="18"/>
                <w:szCs w:val="18"/>
              </w:rPr>
              <w:t>A</w:t>
            </w:r>
            <w:r w:rsidRPr="00F657CD">
              <w:rPr>
                <w:rFonts w:ascii="Arial" w:eastAsia="SimSun" w:hAnsi="Arial" w:cs="Arial"/>
                <w:sz w:val="18"/>
                <w:szCs w:val="18"/>
              </w:rPr>
              <w:br/>
              <w:t>DC_</w:t>
            </w:r>
            <w:r w:rsidRPr="00F657CD">
              <w:rPr>
                <w:rFonts w:ascii="Arial" w:eastAsia="SimSun" w:hAnsi="Arial" w:cs="Arial"/>
                <w:sz w:val="18"/>
                <w:szCs w:val="18"/>
                <w:lang w:val="sv-SE"/>
              </w:rPr>
              <w:t>7</w:t>
            </w:r>
            <w:r w:rsidRPr="00F657CD">
              <w:rPr>
                <w:rFonts w:ascii="Arial" w:eastAsia="SimSun" w:hAnsi="Arial" w:cs="Arial"/>
                <w:sz w:val="18"/>
                <w:szCs w:val="18"/>
              </w:rPr>
              <w:t>A_n78A</w:t>
            </w:r>
            <w:r w:rsidRPr="00F657CD">
              <w:rPr>
                <w:rFonts w:ascii="Arial" w:eastAsia="SimSun" w:hAnsi="Arial" w:cs="Arial"/>
                <w:sz w:val="18"/>
                <w:szCs w:val="18"/>
              </w:rPr>
              <w:br/>
              <w:t>DC_</w:t>
            </w:r>
            <w:r w:rsidRPr="00F657CD">
              <w:rPr>
                <w:rFonts w:ascii="Arial" w:eastAsia="SimSun" w:hAnsi="Arial" w:cs="Arial"/>
                <w:sz w:val="18"/>
                <w:szCs w:val="18"/>
                <w:lang w:val="sv-SE"/>
              </w:rPr>
              <w:t>71</w:t>
            </w:r>
            <w:r w:rsidRPr="00F657CD">
              <w:rPr>
                <w:rFonts w:ascii="Arial" w:eastAsia="SimSun" w:hAnsi="Arial" w:cs="Arial"/>
                <w:sz w:val="18"/>
                <w:szCs w:val="18"/>
              </w:rPr>
              <w:t>A_n78A</w:t>
            </w:r>
          </w:p>
        </w:tc>
      </w:tr>
      <w:tr w:rsidR="00F657CD" w:rsidRPr="00F657CD" w14:paraId="72B80D71" w14:textId="77777777" w:rsidTr="005B5899">
        <w:trPr>
          <w:trHeight w:val="187"/>
          <w:jc w:val="center"/>
        </w:trPr>
        <w:tc>
          <w:tcPr>
            <w:tcW w:w="3397" w:type="dxa"/>
            <w:shd w:val="clear" w:color="auto" w:fill="auto"/>
            <w:noWrap/>
            <w:vAlign w:val="center"/>
          </w:tcPr>
          <w:p w14:paraId="17EA91A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lang w:eastAsia="ja-JP"/>
              </w:rPr>
              <w:t>DC</w:t>
            </w:r>
            <w:r w:rsidRPr="00F657CD">
              <w:rPr>
                <w:rFonts w:ascii="Arial" w:eastAsia="SimSun" w:hAnsi="Arial"/>
                <w:sz w:val="18"/>
              </w:rPr>
              <w:t>_8A_n1A-n3A-n77A</w:t>
            </w:r>
          </w:p>
        </w:tc>
        <w:tc>
          <w:tcPr>
            <w:tcW w:w="3686" w:type="dxa"/>
            <w:vAlign w:val="center"/>
          </w:tcPr>
          <w:p w14:paraId="1CE2753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lang w:eastAsia="ja-JP"/>
              </w:rPr>
              <w:t>DC</w:t>
            </w:r>
            <w:r w:rsidRPr="00F657CD">
              <w:rPr>
                <w:rFonts w:ascii="Arial" w:eastAsia="SimSun" w:hAnsi="Arial"/>
                <w:sz w:val="18"/>
              </w:rPr>
              <w:t>_8A_n1A</w:t>
            </w:r>
          </w:p>
          <w:p w14:paraId="36B82FC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lang w:eastAsia="ja-JP"/>
              </w:rPr>
              <w:t>DC</w:t>
            </w:r>
            <w:r w:rsidRPr="00F657CD">
              <w:rPr>
                <w:rFonts w:ascii="Arial" w:eastAsia="SimSun" w:hAnsi="Arial"/>
                <w:sz w:val="18"/>
              </w:rPr>
              <w:t>_8A_n3A</w:t>
            </w:r>
          </w:p>
          <w:p w14:paraId="530E9D5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lang w:eastAsia="ja-JP"/>
              </w:rPr>
              <w:t>DC</w:t>
            </w:r>
            <w:r w:rsidRPr="00F657CD">
              <w:rPr>
                <w:rFonts w:ascii="Arial" w:eastAsia="SimSun" w:hAnsi="Arial"/>
                <w:sz w:val="18"/>
              </w:rPr>
              <w:t>_8A_n77A</w:t>
            </w:r>
          </w:p>
        </w:tc>
      </w:tr>
      <w:tr w:rsidR="00F657CD" w:rsidRPr="00F657CD" w14:paraId="673627C4" w14:textId="77777777" w:rsidTr="005B5899">
        <w:trPr>
          <w:trHeight w:val="187"/>
          <w:jc w:val="center"/>
        </w:trPr>
        <w:tc>
          <w:tcPr>
            <w:tcW w:w="3397" w:type="dxa"/>
            <w:shd w:val="clear" w:color="auto" w:fill="auto"/>
            <w:noWrap/>
            <w:vAlign w:val="center"/>
          </w:tcPr>
          <w:p w14:paraId="19E8904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DC_8A-(n)3AA-n77A</w:t>
            </w:r>
          </w:p>
        </w:tc>
        <w:tc>
          <w:tcPr>
            <w:tcW w:w="3686" w:type="dxa"/>
            <w:vAlign w:val="center"/>
          </w:tcPr>
          <w:p w14:paraId="09F3C0B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DC_8A_n3A</w:t>
            </w:r>
            <w:r w:rsidRPr="00F657CD">
              <w:rPr>
                <w:rFonts w:ascii="Arial" w:eastAsia="SimSun" w:hAnsi="Arial"/>
                <w:sz w:val="18"/>
              </w:rPr>
              <w:br/>
              <w:t>DC_8A_n77A</w:t>
            </w:r>
            <w:r w:rsidRPr="00F657CD">
              <w:rPr>
                <w:rFonts w:ascii="Arial" w:eastAsia="SimSun" w:hAnsi="Arial"/>
                <w:sz w:val="18"/>
              </w:rPr>
              <w:br/>
              <w:t>DC_(n)3AA</w:t>
            </w:r>
            <w:r w:rsidRPr="00F657CD">
              <w:rPr>
                <w:rFonts w:ascii="Arial" w:eastAsia="SimSun" w:hAnsi="Arial"/>
                <w:sz w:val="18"/>
                <w:vertAlign w:val="superscript"/>
              </w:rPr>
              <w:t>4</w:t>
            </w:r>
            <w:r w:rsidRPr="00F657CD">
              <w:rPr>
                <w:rFonts w:ascii="Arial" w:eastAsia="SimSun" w:hAnsi="Arial"/>
                <w:sz w:val="18"/>
              </w:rPr>
              <w:br/>
              <w:t>DC_3A_n77A</w:t>
            </w:r>
          </w:p>
        </w:tc>
      </w:tr>
      <w:tr w:rsidR="00F657CD" w:rsidRPr="00F657CD" w14:paraId="194AAA7E" w14:textId="77777777" w:rsidTr="005B5899">
        <w:trPr>
          <w:trHeight w:val="187"/>
          <w:jc w:val="center"/>
        </w:trPr>
        <w:tc>
          <w:tcPr>
            <w:tcW w:w="3397" w:type="dxa"/>
            <w:shd w:val="clear" w:color="auto" w:fill="auto"/>
            <w:noWrap/>
            <w:vAlign w:val="center"/>
          </w:tcPr>
          <w:p w14:paraId="23A075E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DC_8A-(n)3AA-n77(2A)</w:t>
            </w:r>
          </w:p>
        </w:tc>
        <w:tc>
          <w:tcPr>
            <w:tcW w:w="3686" w:type="dxa"/>
            <w:vAlign w:val="center"/>
          </w:tcPr>
          <w:p w14:paraId="5DD6ECE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DC_8A_n3A</w:t>
            </w:r>
            <w:r w:rsidRPr="00F657CD">
              <w:rPr>
                <w:rFonts w:ascii="Arial" w:eastAsia="SimSun" w:hAnsi="Arial"/>
                <w:sz w:val="18"/>
              </w:rPr>
              <w:br/>
              <w:t>DC_8A_n77A</w:t>
            </w:r>
            <w:r w:rsidRPr="00F657CD">
              <w:rPr>
                <w:rFonts w:ascii="Arial" w:eastAsia="SimSun" w:hAnsi="Arial"/>
                <w:sz w:val="18"/>
              </w:rPr>
              <w:br/>
              <w:t>DC_(n)3AA</w:t>
            </w:r>
            <w:r w:rsidRPr="00F657CD">
              <w:rPr>
                <w:rFonts w:ascii="Arial" w:eastAsia="SimSun" w:hAnsi="Arial"/>
                <w:sz w:val="18"/>
                <w:vertAlign w:val="superscript"/>
              </w:rPr>
              <w:t>4</w:t>
            </w:r>
            <w:r w:rsidRPr="00F657CD">
              <w:rPr>
                <w:rFonts w:ascii="Arial" w:eastAsia="SimSun" w:hAnsi="Arial"/>
                <w:sz w:val="18"/>
              </w:rPr>
              <w:br/>
              <w:t>DC_3A_n77A</w:t>
            </w:r>
          </w:p>
        </w:tc>
      </w:tr>
      <w:tr w:rsidR="00F657CD" w:rsidRPr="00F657CD" w14:paraId="560A8B01" w14:textId="77777777" w:rsidTr="005B5899">
        <w:trPr>
          <w:trHeight w:val="187"/>
          <w:jc w:val="center"/>
        </w:trPr>
        <w:tc>
          <w:tcPr>
            <w:tcW w:w="3397" w:type="dxa"/>
            <w:shd w:val="clear" w:color="auto" w:fill="auto"/>
            <w:noWrap/>
          </w:tcPr>
          <w:p w14:paraId="607B581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lastRenderedPageBreak/>
              <w:t>DC_8A_n3A-n28A-n77A</w:t>
            </w:r>
            <w:r w:rsidRPr="00F657CD">
              <w:rPr>
                <w:rFonts w:ascii="Arial" w:eastAsia="SimSun" w:hAnsi="Arial"/>
                <w:noProof/>
                <w:sz w:val="18"/>
                <w:vertAlign w:val="superscript"/>
                <w:lang w:eastAsia="zh-CN"/>
              </w:rPr>
              <w:t>2</w:t>
            </w:r>
          </w:p>
        </w:tc>
        <w:tc>
          <w:tcPr>
            <w:tcW w:w="3686" w:type="dxa"/>
          </w:tcPr>
          <w:p w14:paraId="76EEA27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rPr>
              <w:t>D</w:t>
            </w:r>
            <w:r w:rsidRPr="00F657CD">
              <w:rPr>
                <w:rFonts w:ascii="Arial" w:eastAsia="SimSun" w:hAnsi="Arial"/>
                <w:sz w:val="18"/>
              </w:rPr>
              <w:t>C_8A_n3A</w:t>
            </w:r>
          </w:p>
          <w:p w14:paraId="3BDCDAE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rPr>
              <w:t>D</w:t>
            </w:r>
            <w:r w:rsidRPr="00F657CD">
              <w:rPr>
                <w:rFonts w:ascii="Arial" w:eastAsia="SimSun" w:hAnsi="Arial"/>
                <w:sz w:val="18"/>
              </w:rPr>
              <w:t>C_8A_n28A</w:t>
            </w:r>
          </w:p>
          <w:p w14:paraId="22C7621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rPr>
              <w:t>D</w:t>
            </w:r>
            <w:r w:rsidRPr="00F657CD">
              <w:rPr>
                <w:rFonts w:ascii="Arial" w:eastAsia="SimSun" w:hAnsi="Arial"/>
                <w:sz w:val="18"/>
              </w:rPr>
              <w:t>C_8A_n77A</w:t>
            </w:r>
          </w:p>
        </w:tc>
      </w:tr>
      <w:tr w:rsidR="00F657CD" w:rsidRPr="00F657CD" w14:paraId="005A981B" w14:textId="77777777" w:rsidTr="005B5899">
        <w:trPr>
          <w:trHeight w:val="187"/>
          <w:jc w:val="center"/>
        </w:trPr>
        <w:tc>
          <w:tcPr>
            <w:tcW w:w="3397" w:type="dxa"/>
            <w:shd w:val="clear" w:color="auto" w:fill="auto"/>
            <w:noWrap/>
          </w:tcPr>
          <w:p w14:paraId="6D839B3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DC_8A_n3A-n28A-n77(2A)</w:t>
            </w:r>
            <w:r w:rsidRPr="00F657CD">
              <w:rPr>
                <w:rFonts w:ascii="Arial" w:eastAsia="SimSun" w:hAnsi="Arial"/>
                <w:noProof/>
                <w:sz w:val="18"/>
                <w:vertAlign w:val="superscript"/>
                <w:lang w:eastAsia="zh-CN"/>
              </w:rPr>
              <w:t>2</w:t>
            </w:r>
          </w:p>
        </w:tc>
        <w:tc>
          <w:tcPr>
            <w:tcW w:w="3686" w:type="dxa"/>
          </w:tcPr>
          <w:p w14:paraId="6CE6CF3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rPr>
              <w:t>D</w:t>
            </w:r>
            <w:r w:rsidRPr="00F657CD">
              <w:rPr>
                <w:rFonts w:ascii="Arial" w:eastAsia="SimSun" w:hAnsi="Arial"/>
                <w:sz w:val="18"/>
              </w:rPr>
              <w:t>C_8A_n3A</w:t>
            </w:r>
          </w:p>
          <w:p w14:paraId="6DA783C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rPr>
              <w:t>D</w:t>
            </w:r>
            <w:r w:rsidRPr="00F657CD">
              <w:rPr>
                <w:rFonts w:ascii="Arial" w:eastAsia="SimSun" w:hAnsi="Arial"/>
                <w:sz w:val="18"/>
              </w:rPr>
              <w:t>C_8A_n28A</w:t>
            </w:r>
          </w:p>
          <w:p w14:paraId="4E78838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rPr>
              <w:t>D</w:t>
            </w:r>
            <w:r w:rsidRPr="00F657CD">
              <w:rPr>
                <w:rFonts w:ascii="Arial" w:eastAsia="SimSun" w:hAnsi="Arial"/>
                <w:sz w:val="18"/>
              </w:rPr>
              <w:t>C_8A_n77A</w:t>
            </w:r>
          </w:p>
        </w:tc>
      </w:tr>
      <w:tr w:rsidR="00F657CD" w:rsidRPr="00F657CD" w14:paraId="087D78F1" w14:textId="77777777" w:rsidTr="005B5899">
        <w:trPr>
          <w:trHeight w:val="187"/>
          <w:jc w:val="center"/>
        </w:trPr>
        <w:tc>
          <w:tcPr>
            <w:tcW w:w="3397" w:type="dxa"/>
            <w:shd w:val="clear" w:color="auto" w:fill="auto"/>
            <w:noWrap/>
            <w:vAlign w:val="center"/>
          </w:tcPr>
          <w:p w14:paraId="2E89F0EB" w14:textId="77777777" w:rsidR="00F657CD" w:rsidRPr="00F657CD" w:rsidRDefault="00F657CD" w:rsidP="00F657CD">
            <w:pPr>
              <w:keepNext/>
              <w:keepLines/>
              <w:spacing w:after="0"/>
              <w:jc w:val="center"/>
              <w:rPr>
                <w:rFonts w:ascii="Arial" w:eastAsia="SimSun" w:hAnsi="Arial"/>
                <w:bCs/>
                <w:sz w:val="18"/>
              </w:rPr>
            </w:pPr>
            <w:r w:rsidRPr="00F657CD">
              <w:rPr>
                <w:rFonts w:ascii="Arial" w:eastAsia="SimSun" w:hAnsi="Arial" w:hint="eastAsia"/>
                <w:sz w:val="18"/>
                <w:lang w:eastAsia="ja-JP"/>
              </w:rPr>
              <w:t>DC</w:t>
            </w:r>
            <w:r w:rsidRPr="00F657CD">
              <w:rPr>
                <w:rFonts w:ascii="Arial" w:eastAsia="SimSun" w:hAnsi="Arial"/>
                <w:sz w:val="18"/>
              </w:rPr>
              <w:t>_8A_n3A-n28A-n79A</w:t>
            </w:r>
          </w:p>
        </w:tc>
        <w:tc>
          <w:tcPr>
            <w:tcW w:w="3686" w:type="dxa"/>
            <w:vAlign w:val="center"/>
          </w:tcPr>
          <w:p w14:paraId="7CEC282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lang w:eastAsia="ja-JP"/>
              </w:rPr>
              <w:t>DC</w:t>
            </w:r>
            <w:r w:rsidRPr="00F657CD">
              <w:rPr>
                <w:rFonts w:ascii="Arial" w:eastAsia="SimSun" w:hAnsi="Arial"/>
                <w:sz w:val="18"/>
              </w:rPr>
              <w:t>_8A_n3A</w:t>
            </w:r>
          </w:p>
          <w:p w14:paraId="0ACE7FE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lang w:eastAsia="ja-JP"/>
              </w:rPr>
              <w:t>DC</w:t>
            </w:r>
            <w:r w:rsidRPr="00F657CD">
              <w:rPr>
                <w:rFonts w:ascii="Arial" w:eastAsia="SimSun" w:hAnsi="Arial"/>
                <w:sz w:val="18"/>
              </w:rPr>
              <w:t>_8A_n28A</w:t>
            </w:r>
          </w:p>
          <w:p w14:paraId="2F0C5DF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lang w:eastAsia="ja-JP"/>
              </w:rPr>
              <w:t>DC</w:t>
            </w:r>
            <w:r w:rsidRPr="00F657CD">
              <w:rPr>
                <w:rFonts w:ascii="Arial" w:eastAsia="SimSun" w:hAnsi="Arial"/>
                <w:sz w:val="18"/>
              </w:rPr>
              <w:t>_8A_n79A</w:t>
            </w:r>
          </w:p>
        </w:tc>
      </w:tr>
      <w:tr w:rsidR="00F657CD" w:rsidRPr="00F657CD" w14:paraId="0DF9384D" w14:textId="77777777" w:rsidTr="005B5899">
        <w:trPr>
          <w:trHeight w:val="187"/>
          <w:jc w:val="center"/>
        </w:trPr>
        <w:tc>
          <w:tcPr>
            <w:tcW w:w="3397" w:type="dxa"/>
            <w:shd w:val="clear" w:color="auto" w:fill="auto"/>
            <w:noWrap/>
          </w:tcPr>
          <w:p w14:paraId="50956F7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bCs/>
                <w:sz w:val="18"/>
              </w:rPr>
              <w:t>D</w:t>
            </w:r>
            <w:r w:rsidRPr="00F657CD">
              <w:rPr>
                <w:rFonts w:ascii="Arial" w:eastAsia="SimSun" w:hAnsi="Arial"/>
                <w:bCs/>
                <w:sz w:val="18"/>
              </w:rPr>
              <w:t>C_8A_n3A-n77A-n79A</w:t>
            </w:r>
          </w:p>
        </w:tc>
        <w:tc>
          <w:tcPr>
            <w:tcW w:w="3686" w:type="dxa"/>
          </w:tcPr>
          <w:p w14:paraId="0FE2381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rPr>
              <w:t>D</w:t>
            </w:r>
            <w:r w:rsidRPr="00F657CD">
              <w:rPr>
                <w:rFonts w:ascii="Arial" w:eastAsia="SimSun" w:hAnsi="Arial"/>
                <w:sz w:val="18"/>
              </w:rPr>
              <w:t>C_8A_n3A</w:t>
            </w:r>
          </w:p>
          <w:p w14:paraId="748EC0F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rPr>
              <w:t>D</w:t>
            </w:r>
            <w:r w:rsidRPr="00F657CD">
              <w:rPr>
                <w:rFonts w:ascii="Arial" w:eastAsia="SimSun" w:hAnsi="Arial"/>
                <w:sz w:val="18"/>
              </w:rPr>
              <w:t>C_8A_n77A</w:t>
            </w:r>
          </w:p>
          <w:p w14:paraId="238DB22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rPr>
              <w:t>D</w:t>
            </w:r>
            <w:r w:rsidRPr="00F657CD">
              <w:rPr>
                <w:rFonts w:ascii="Arial" w:eastAsia="SimSun" w:hAnsi="Arial"/>
                <w:sz w:val="18"/>
              </w:rPr>
              <w:t>C_8A_n79A</w:t>
            </w:r>
          </w:p>
        </w:tc>
      </w:tr>
      <w:tr w:rsidR="00F657CD" w:rsidRPr="00F657CD" w14:paraId="319EFBDE" w14:textId="77777777" w:rsidTr="005B5899">
        <w:trPr>
          <w:trHeight w:val="187"/>
          <w:jc w:val="center"/>
        </w:trPr>
        <w:tc>
          <w:tcPr>
            <w:tcW w:w="3397" w:type="dxa"/>
            <w:shd w:val="clear" w:color="auto" w:fill="auto"/>
            <w:noWrap/>
          </w:tcPr>
          <w:p w14:paraId="2CF18E2F" w14:textId="77777777" w:rsidR="00F657CD" w:rsidRPr="00F657CD" w:rsidRDefault="00F657CD" w:rsidP="00F657CD">
            <w:pPr>
              <w:keepNext/>
              <w:keepLines/>
              <w:spacing w:after="0"/>
              <w:jc w:val="center"/>
              <w:rPr>
                <w:rFonts w:ascii="Arial" w:eastAsia="SimSun" w:hAnsi="Arial" w:cs="Arial"/>
                <w:sz w:val="18"/>
                <w:szCs w:val="18"/>
                <w:lang w:val="en-US" w:eastAsia="zh-CN" w:bidi="ar"/>
              </w:rPr>
            </w:pPr>
            <w:r w:rsidRPr="00F657CD">
              <w:rPr>
                <w:rFonts w:ascii="Arial" w:eastAsia="SimSun" w:hAnsi="Arial" w:hint="eastAsia"/>
                <w:bCs/>
                <w:sz w:val="18"/>
              </w:rPr>
              <w:t>D</w:t>
            </w:r>
            <w:r w:rsidRPr="00F657CD">
              <w:rPr>
                <w:rFonts w:ascii="Arial" w:eastAsia="SimSun" w:hAnsi="Arial"/>
                <w:bCs/>
                <w:sz w:val="18"/>
              </w:rPr>
              <w:t>C_8A_n3A-n77(2A)-n79A</w:t>
            </w:r>
          </w:p>
        </w:tc>
        <w:tc>
          <w:tcPr>
            <w:tcW w:w="3686" w:type="dxa"/>
          </w:tcPr>
          <w:p w14:paraId="49E85AF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rPr>
              <w:t>D</w:t>
            </w:r>
            <w:r w:rsidRPr="00F657CD">
              <w:rPr>
                <w:rFonts w:ascii="Arial" w:eastAsia="SimSun" w:hAnsi="Arial"/>
                <w:sz w:val="18"/>
              </w:rPr>
              <w:t>C_8A_n3A</w:t>
            </w:r>
          </w:p>
          <w:p w14:paraId="71F7ABC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rPr>
              <w:t>D</w:t>
            </w:r>
            <w:r w:rsidRPr="00F657CD">
              <w:rPr>
                <w:rFonts w:ascii="Arial" w:eastAsia="SimSun" w:hAnsi="Arial"/>
                <w:sz w:val="18"/>
              </w:rPr>
              <w:t>C_8A_n77A</w:t>
            </w:r>
          </w:p>
          <w:p w14:paraId="45859B2E" w14:textId="77777777" w:rsidR="00F657CD" w:rsidRPr="00F657CD" w:rsidRDefault="00F657CD" w:rsidP="00F657CD">
            <w:pPr>
              <w:keepNext/>
              <w:keepLines/>
              <w:spacing w:after="0"/>
              <w:jc w:val="center"/>
              <w:rPr>
                <w:rFonts w:ascii="Arial" w:eastAsia="SimSun" w:hAnsi="Arial" w:cs="Arial"/>
                <w:sz w:val="18"/>
                <w:szCs w:val="18"/>
                <w:lang w:val="en-US" w:eastAsia="zh-CN" w:bidi="ar"/>
              </w:rPr>
            </w:pPr>
            <w:r w:rsidRPr="00F657CD">
              <w:rPr>
                <w:rFonts w:ascii="Arial" w:eastAsia="SimSun" w:hAnsi="Arial" w:hint="eastAsia"/>
                <w:sz w:val="18"/>
              </w:rPr>
              <w:t>D</w:t>
            </w:r>
            <w:r w:rsidRPr="00F657CD">
              <w:rPr>
                <w:rFonts w:ascii="Arial" w:eastAsia="SimSun" w:hAnsi="Arial"/>
                <w:sz w:val="18"/>
              </w:rPr>
              <w:t>C_8A_n79A</w:t>
            </w:r>
          </w:p>
        </w:tc>
      </w:tr>
      <w:tr w:rsidR="00C636C4" w:rsidRPr="00F657CD" w14:paraId="2AD58A22" w14:textId="77777777" w:rsidTr="005B5899">
        <w:trPr>
          <w:trHeight w:val="187"/>
          <w:jc w:val="center"/>
        </w:trPr>
        <w:tc>
          <w:tcPr>
            <w:tcW w:w="3397" w:type="dxa"/>
            <w:shd w:val="clear" w:color="auto" w:fill="auto"/>
            <w:noWrap/>
          </w:tcPr>
          <w:p w14:paraId="4E804088" w14:textId="77777777" w:rsidR="00C73DC4" w:rsidRDefault="00C73DC4" w:rsidP="00C73DC4">
            <w:pPr>
              <w:keepNext/>
              <w:keepLines/>
              <w:spacing w:after="0"/>
              <w:jc w:val="center"/>
              <w:rPr>
                <w:ins w:id="9" w:author="成田 岳彦(SB ﾃｸﾉﾛｼﾞｰﾕﾆｯﾄ統括)" w:date="2024-04-30T17:47:00Z"/>
                <w:rFonts w:ascii="Arial" w:hAnsi="Arial"/>
                <w:bCs/>
                <w:sz w:val="18"/>
                <w:lang w:eastAsia="ja-JP"/>
              </w:rPr>
            </w:pPr>
            <w:ins w:id="10" w:author="成田 岳彦(SB ﾃｸﾉﾛｼﾞｰﾕﾆｯﾄ統括)" w:date="2024-04-30T17:47:00Z">
              <w:r>
                <w:rPr>
                  <w:rFonts w:ascii="Arial" w:hAnsi="Arial" w:hint="eastAsia"/>
                  <w:bCs/>
                  <w:sz w:val="18"/>
                  <w:lang w:eastAsia="ja-JP"/>
                </w:rPr>
                <w:t>D</w:t>
              </w:r>
              <w:r>
                <w:rPr>
                  <w:rFonts w:ascii="Arial" w:hAnsi="Arial"/>
                  <w:bCs/>
                  <w:sz w:val="18"/>
                  <w:lang w:eastAsia="ja-JP"/>
                </w:rPr>
                <w:t>C_8A-11A_n1A-n3A</w:t>
              </w:r>
            </w:ins>
          </w:p>
          <w:p w14:paraId="3AC180C1" w14:textId="29388F07" w:rsidR="00C636C4" w:rsidRPr="00F657CD" w:rsidRDefault="00C73DC4" w:rsidP="00C73DC4">
            <w:pPr>
              <w:keepNext/>
              <w:keepLines/>
              <w:spacing w:after="0"/>
              <w:jc w:val="center"/>
              <w:rPr>
                <w:rFonts w:ascii="Arial" w:eastAsia="SimSun" w:hAnsi="Arial"/>
                <w:bCs/>
                <w:sz w:val="18"/>
              </w:rPr>
            </w:pPr>
            <w:ins w:id="11" w:author="成田 岳彦(SB ﾃｸﾉﾛｼﾞｰﾕﾆｯﾄ統括)" w:date="2024-04-30T17:47:00Z">
              <w:r>
                <w:rPr>
                  <w:rFonts w:ascii="Arial" w:hAnsi="Arial" w:hint="eastAsia"/>
                  <w:bCs/>
                  <w:sz w:val="18"/>
                  <w:lang w:eastAsia="ja-JP"/>
                </w:rPr>
                <w:t>D</w:t>
              </w:r>
              <w:r>
                <w:rPr>
                  <w:rFonts w:ascii="Arial" w:hAnsi="Arial"/>
                  <w:bCs/>
                  <w:sz w:val="18"/>
                  <w:lang w:eastAsia="ja-JP"/>
                </w:rPr>
                <w:t>C_8B-11A_n1A-n3A</w:t>
              </w:r>
            </w:ins>
          </w:p>
        </w:tc>
        <w:tc>
          <w:tcPr>
            <w:tcW w:w="3686" w:type="dxa"/>
          </w:tcPr>
          <w:p w14:paraId="42E7BA61" w14:textId="3445029C" w:rsidR="00C73DC4" w:rsidRDefault="00C73DC4" w:rsidP="00C73DC4">
            <w:pPr>
              <w:keepNext/>
              <w:keepLines/>
              <w:spacing w:after="0"/>
              <w:jc w:val="center"/>
              <w:rPr>
                <w:ins w:id="12" w:author="成田 岳彦(SB ﾃｸﾉﾛｼﾞｰﾕﾆｯﾄ統括)" w:date="2024-04-30T17:47:00Z"/>
                <w:rFonts w:ascii="Arial" w:hAnsi="Arial"/>
                <w:sz w:val="18"/>
                <w:lang w:eastAsia="ja-JP"/>
              </w:rPr>
            </w:pPr>
            <w:ins w:id="13" w:author="成田 岳彦(SB ﾃｸﾉﾛｼﾞｰﾕﾆｯﾄ統括)" w:date="2024-04-30T17:47:00Z">
              <w:r>
                <w:rPr>
                  <w:rFonts w:ascii="Arial" w:hAnsi="Arial" w:hint="eastAsia"/>
                  <w:sz w:val="18"/>
                  <w:lang w:eastAsia="ja-JP"/>
                </w:rPr>
                <w:t>D</w:t>
              </w:r>
              <w:r>
                <w:rPr>
                  <w:rFonts w:ascii="Arial" w:hAnsi="Arial"/>
                  <w:sz w:val="18"/>
                  <w:lang w:eastAsia="ja-JP"/>
                </w:rPr>
                <w:t>C_8A</w:t>
              </w:r>
            </w:ins>
            <w:ins w:id="14" w:author="成田 岳彦(SB ﾃｸﾉﾛｼﾞｰﾕﾆｯﾄ統括)" w:date="2024-05-20T19:12:00Z">
              <w:r w:rsidR="006540DD">
                <w:rPr>
                  <w:rFonts w:ascii="Arial" w:hAnsi="Arial" w:hint="eastAsia"/>
                  <w:sz w:val="18"/>
                  <w:lang w:eastAsia="ja-JP"/>
                </w:rPr>
                <w:t>_</w:t>
              </w:r>
            </w:ins>
            <w:ins w:id="15" w:author="成田 岳彦(SB ﾃｸﾉﾛｼﾞｰﾕﾆｯﾄ統括)" w:date="2024-04-30T17:47:00Z">
              <w:r>
                <w:rPr>
                  <w:rFonts w:ascii="Arial" w:hAnsi="Arial"/>
                  <w:sz w:val="18"/>
                  <w:lang w:eastAsia="ja-JP"/>
                </w:rPr>
                <w:t>n1A</w:t>
              </w:r>
            </w:ins>
          </w:p>
          <w:p w14:paraId="2C754B46" w14:textId="4F637BBB" w:rsidR="00C636C4" w:rsidRPr="00F657CD" w:rsidRDefault="00C73DC4" w:rsidP="00C73DC4">
            <w:pPr>
              <w:keepNext/>
              <w:keepLines/>
              <w:spacing w:after="0"/>
              <w:jc w:val="center"/>
              <w:rPr>
                <w:rFonts w:ascii="Arial" w:eastAsia="SimSun" w:hAnsi="Arial"/>
                <w:sz w:val="18"/>
              </w:rPr>
            </w:pPr>
            <w:ins w:id="16" w:author="成田 岳彦(SB ﾃｸﾉﾛｼﾞｰﾕﾆｯﾄ統括)" w:date="2024-04-30T17:47:00Z">
              <w:r>
                <w:rPr>
                  <w:rFonts w:ascii="Arial" w:hAnsi="Arial" w:hint="eastAsia"/>
                  <w:sz w:val="18"/>
                  <w:lang w:eastAsia="ja-JP"/>
                </w:rPr>
                <w:t>D</w:t>
              </w:r>
              <w:r>
                <w:rPr>
                  <w:rFonts w:ascii="Arial" w:hAnsi="Arial"/>
                  <w:sz w:val="18"/>
                  <w:lang w:eastAsia="ja-JP"/>
                </w:rPr>
                <w:t>C_8A</w:t>
              </w:r>
            </w:ins>
            <w:ins w:id="17" w:author="成田 岳彦(SB ﾃｸﾉﾛｼﾞｰﾕﾆｯﾄ統括)" w:date="2024-05-20T19:12:00Z">
              <w:r w:rsidR="006540DD">
                <w:rPr>
                  <w:rFonts w:ascii="Arial" w:hAnsi="Arial"/>
                  <w:sz w:val="18"/>
                  <w:lang w:eastAsia="ja-JP"/>
                </w:rPr>
                <w:t>_</w:t>
              </w:r>
            </w:ins>
            <w:ins w:id="18" w:author="成田 岳彦(SB ﾃｸﾉﾛｼﾞｰﾕﾆｯﾄ統括)" w:date="2024-04-30T17:47:00Z">
              <w:r>
                <w:rPr>
                  <w:rFonts w:ascii="Arial" w:hAnsi="Arial"/>
                  <w:sz w:val="18"/>
                  <w:lang w:eastAsia="ja-JP"/>
                </w:rPr>
                <w:t>n3A</w:t>
              </w:r>
            </w:ins>
          </w:p>
        </w:tc>
      </w:tr>
      <w:tr w:rsidR="00F657CD" w:rsidRPr="00F657CD" w14:paraId="2A37631F" w14:textId="77777777" w:rsidTr="005B5899">
        <w:trPr>
          <w:trHeight w:val="187"/>
          <w:jc w:val="center"/>
        </w:trPr>
        <w:tc>
          <w:tcPr>
            <w:tcW w:w="3397" w:type="dxa"/>
            <w:shd w:val="clear" w:color="auto" w:fill="auto"/>
            <w:noWrap/>
          </w:tcPr>
          <w:p w14:paraId="3B314A6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DC_8A-11A_n1A-n77A</w:t>
            </w:r>
          </w:p>
          <w:p w14:paraId="6D00AB6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lang w:eastAsia="ja-JP"/>
              </w:rPr>
              <w:t>D</w:t>
            </w:r>
            <w:r w:rsidRPr="00F657CD">
              <w:rPr>
                <w:rFonts w:ascii="Arial" w:eastAsia="SimSun" w:hAnsi="Arial"/>
                <w:sz w:val="18"/>
                <w:lang w:eastAsia="ja-JP"/>
              </w:rPr>
              <w:t>C_8B-11A_n1A-n77A</w:t>
            </w:r>
          </w:p>
        </w:tc>
        <w:tc>
          <w:tcPr>
            <w:tcW w:w="3686" w:type="dxa"/>
            <w:vAlign w:val="center"/>
          </w:tcPr>
          <w:p w14:paraId="4DBBB78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w:t>
            </w:r>
            <w:r w:rsidRPr="00F657CD">
              <w:rPr>
                <w:rFonts w:ascii="Arial" w:eastAsia="Malgun Gothic" w:hAnsi="Arial"/>
                <w:sz w:val="18"/>
                <w:lang w:val="x-none" w:eastAsia="ko-KR"/>
              </w:rPr>
              <w:t>_</w:t>
            </w:r>
            <w:r w:rsidRPr="00F657CD">
              <w:rPr>
                <w:rFonts w:ascii="Arial" w:eastAsia="SimSun" w:hAnsi="Arial"/>
                <w:sz w:val="18"/>
              </w:rPr>
              <w:t>n1A</w:t>
            </w:r>
          </w:p>
          <w:p w14:paraId="357B8EB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DC_8A_n77A</w:t>
            </w:r>
          </w:p>
          <w:p w14:paraId="601F5E9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DC_11A</w:t>
            </w:r>
            <w:r w:rsidRPr="00F657CD">
              <w:rPr>
                <w:rFonts w:ascii="Arial" w:eastAsia="Malgun Gothic" w:hAnsi="Arial"/>
                <w:sz w:val="18"/>
                <w:lang w:val="x-none" w:eastAsia="ko-KR"/>
              </w:rPr>
              <w:t>_</w:t>
            </w:r>
            <w:r w:rsidRPr="00F657CD">
              <w:rPr>
                <w:rFonts w:ascii="Arial" w:eastAsia="SimSun" w:hAnsi="Arial"/>
                <w:sz w:val="18"/>
              </w:rPr>
              <w:t>n1A</w:t>
            </w:r>
          </w:p>
          <w:p w14:paraId="2E7DC69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DC_11A_n77A</w:t>
            </w:r>
          </w:p>
        </w:tc>
      </w:tr>
      <w:tr w:rsidR="00F657CD" w:rsidRPr="00F657CD" w14:paraId="5F2DF04F" w14:textId="77777777" w:rsidTr="005B5899">
        <w:trPr>
          <w:trHeight w:val="187"/>
          <w:jc w:val="center"/>
        </w:trPr>
        <w:tc>
          <w:tcPr>
            <w:tcW w:w="3397" w:type="dxa"/>
            <w:shd w:val="clear" w:color="auto" w:fill="auto"/>
            <w:noWrap/>
          </w:tcPr>
          <w:p w14:paraId="29E269D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DC_8A-11A_n1A-n77(2A)</w:t>
            </w:r>
          </w:p>
        </w:tc>
        <w:tc>
          <w:tcPr>
            <w:tcW w:w="3686" w:type="dxa"/>
          </w:tcPr>
          <w:p w14:paraId="6E022A5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w:t>
            </w:r>
            <w:r w:rsidRPr="00F657CD">
              <w:rPr>
                <w:rFonts w:ascii="Arial" w:eastAsia="Malgun Gothic" w:hAnsi="Arial"/>
                <w:sz w:val="18"/>
                <w:lang w:val="x-none" w:eastAsia="ko-KR"/>
              </w:rPr>
              <w:t>_</w:t>
            </w:r>
            <w:r w:rsidRPr="00F657CD">
              <w:rPr>
                <w:rFonts w:ascii="Arial" w:eastAsia="SimSun" w:hAnsi="Arial"/>
                <w:sz w:val="18"/>
              </w:rPr>
              <w:t>n1A</w:t>
            </w:r>
          </w:p>
          <w:p w14:paraId="641EA33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DC_8A_n77A</w:t>
            </w:r>
          </w:p>
          <w:p w14:paraId="066878E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DC_11A</w:t>
            </w:r>
            <w:r w:rsidRPr="00F657CD">
              <w:rPr>
                <w:rFonts w:ascii="Arial" w:eastAsia="Malgun Gothic" w:hAnsi="Arial"/>
                <w:sz w:val="18"/>
                <w:lang w:val="x-none" w:eastAsia="ko-KR"/>
              </w:rPr>
              <w:t>_</w:t>
            </w:r>
            <w:r w:rsidRPr="00F657CD">
              <w:rPr>
                <w:rFonts w:ascii="Arial" w:eastAsia="SimSun" w:hAnsi="Arial"/>
                <w:sz w:val="18"/>
              </w:rPr>
              <w:t>n1A</w:t>
            </w:r>
          </w:p>
          <w:p w14:paraId="70F4174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DC_11A_n77A</w:t>
            </w:r>
          </w:p>
        </w:tc>
      </w:tr>
      <w:tr w:rsidR="00F657CD" w:rsidRPr="00F657CD" w14:paraId="464DAECA" w14:textId="77777777" w:rsidTr="005B5899">
        <w:trPr>
          <w:trHeight w:val="187"/>
          <w:jc w:val="center"/>
        </w:trPr>
        <w:tc>
          <w:tcPr>
            <w:tcW w:w="3397" w:type="dxa"/>
            <w:shd w:val="clear" w:color="auto" w:fill="auto"/>
            <w:noWrap/>
          </w:tcPr>
          <w:p w14:paraId="0068E7BC"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rPr>
              <w:t>DC_8A-11A_n3A-n28A</w:t>
            </w:r>
          </w:p>
        </w:tc>
        <w:tc>
          <w:tcPr>
            <w:tcW w:w="3686" w:type="dxa"/>
          </w:tcPr>
          <w:p w14:paraId="538ED36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DC_8A_n3A</w:t>
            </w:r>
          </w:p>
          <w:p w14:paraId="295070B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DC_8A_n28A</w:t>
            </w:r>
          </w:p>
          <w:p w14:paraId="0E01902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DC_11A_n3A</w:t>
            </w:r>
          </w:p>
          <w:p w14:paraId="6D03CFF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DC_11A_n28A</w:t>
            </w:r>
          </w:p>
        </w:tc>
      </w:tr>
      <w:tr w:rsidR="00F657CD" w:rsidRPr="00F657CD" w14:paraId="33B5970B" w14:textId="77777777" w:rsidTr="005B5899">
        <w:trPr>
          <w:trHeight w:val="187"/>
          <w:jc w:val="center"/>
        </w:trPr>
        <w:tc>
          <w:tcPr>
            <w:tcW w:w="3397" w:type="dxa"/>
            <w:shd w:val="clear" w:color="auto" w:fill="auto"/>
            <w:noWrap/>
          </w:tcPr>
          <w:p w14:paraId="2D374BA2" w14:textId="77777777" w:rsidR="00F657CD" w:rsidRPr="00F657CD" w:rsidRDefault="00F657CD" w:rsidP="00F657CD">
            <w:pPr>
              <w:keepNext/>
              <w:keepLines/>
              <w:spacing w:after="0"/>
              <w:jc w:val="center"/>
              <w:rPr>
                <w:rFonts w:ascii="Arial" w:eastAsia="SimSun" w:hAnsi="Arial"/>
                <w:noProof/>
                <w:sz w:val="18"/>
                <w:vertAlign w:val="superscript"/>
                <w:lang w:eastAsia="zh-CN"/>
              </w:rPr>
            </w:pPr>
            <w:r w:rsidRPr="00F657CD">
              <w:rPr>
                <w:rFonts w:ascii="Arial" w:eastAsia="SimSun" w:hAnsi="Arial" w:cs="Arial"/>
                <w:sz w:val="18"/>
                <w:szCs w:val="18"/>
              </w:rPr>
              <w:t>DC_8A-11A_n3A-n77A</w:t>
            </w:r>
            <w:r w:rsidRPr="00F657CD">
              <w:rPr>
                <w:rFonts w:ascii="Arial" w:eastAsia="SimSun" w:hAnsi="Arial"/>
                <w:noProof/>
                <w:sz w:val="18"/>
                <w:vertAlign w:val="superscript"/>
                <w:lang w:eastAsia="zh-CN"/>
              </w:rPr>
              <w:t>2</w:t>
            </w:r>
          </w:p>
          <w:p w14:paraId="3D5D4DE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szCs w:val="18"/>
              </w:rPr>
              <w:t>DC_8B-11A_n3A-n77A</w:t>
            </w:r>
            <w:r w:rsidRPr="00F657CD">
              <w:rPr>
                <w:rFonts w:ascii="Arial" w:eastAsia="SimSun" w:hAnsi="Arial"/>
                <w:noProof/>
                <w:sz w:val="18"/>
                <w:vertAlign w:val="superscript"/>
                <w:lang w:eastAsia="zh-CN"/>
              </w:rPr>
              <w:t>2</w:t>
            </w:r>
          </w:p>
        </w:tc>
        <w:tc>
          <w:tcPr>
            <w:tcW w:w="3686" w:type="dxa"/>
          </w:tcPr>
          <w:p w14:paraId="3F8399A0"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DC_8A_n3A</w:t>
            </w:r>
          </w:p>
          <w:p w14:paraId="36A953C3"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DC_8A_n77A</w:t>
            </w:r>
          </w:p>
          <w:p w14:paraId="18FF2201"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DC_11A_n3A</w:t>
            </w:r>
          </w:p>
          <w:p w14:paraId="0EC842C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ja-JP"/>
              </w:rPr>
              <w:t>DC_11A_n77A</w:t>
            </w:r>
          </w:p>
        </w:tc>
      </w:tr>
      <w:tr w:rsidR="00F657CD" w:rsidRPr="00F657CD" w14:paraId="0C0E129D" w14:textId="77777777" w:rsidTr="005B5899">
        <w:trPr>
          <w:trHeight w:val="187"/>
          <w:jc w:val="center"/>
        </w:trPr>
        <w:tc>
          <w:tcPr>
            <w:tcW w:w="3397" w:type="dxa"/>
            <w:shd w:val="clear" w:color="auto" w:fill="auto"/>
            <w:noWrap/>
          </w:tcPr>
          <w:p w14:paraId="58704BE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szCs w:val="18"/>
              </w:rPr>
              <w:t>DC_8A-11A_n3A-n77(2A)</w:t>
            </w:r>
            <w:r w:rsidRPr="00F657CD">
              <w:rPr>
                <w:rFonts w:ascii="Arial" w:eastAsia="SimSun" w:hAnsi="Arial"/>
                <w:noProof/>
                <w:sz w:val="18"/>
                <w:vertAlign w:val="superscript"/>
                <w:lang w:eastAsia="zh-CN"/>
              </w:rPr>
              <w:t xml:space="preserve"> 2</w:t>
            </w:r>
          </w:p>
        </w:tc>
        <w:tc>
          <w:tcPr>
            <w:tcW w:w="3686" w:type="dxa"/>
          </w:tcPr>
          <w:p w14:paraId="671D8F26"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DC_8A_n3A</w:t>
            </w:r>
          </w:p>
          <w:p w14:paraId="74098CA7"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DC_8A_n77A</w:t>
            </w:r>
          </w:p>
          <w:p w14:paraId="2D65D96E"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DC_11A_n3A</w:t>
            </w:r>
          </w:p>
          <w:p w14:paraId="3753270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ja-JP"/>
              </w:rPr>
              <w:t>DC_11A_n77A</w:t>
            </w:r>
          </w:p>
        </w:tc>
      </w:tr>
      <w:tr w:rsidR="00F657CD" w:rsidRPr="00F657CD" w14:paraId="20682D12" w14:textId="77777777" w:rsidTr="005B5899">
        <w:trPr>
          <w:trHeight w:val="187"/>
          <w:jc w:val="center"/>
        </w:trPr>
        <w:tc>
          <w:tcPr>
            <w:tcW w:w="3397" w:type="dxa"/>
            <w:shd w:val="clear" w:color="auto" w:fill="auto"/>
            <w:noWrap/>
          </w:tcPr>
          <w:p w14:paraId="12ECD24D"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sz w:val="18"/>
              </w:rPr>
              <w:t>DC_8A-11A_n3A-n79A</w:t>
            </w:r>
          </w:p>
        </w:tc>
        <w:tc>
          <w:tcPr>
            <w:tcW w:w="3686" w:type="dxa"/>
          </w:tcPr>
          <w:p w14:paraId="224C8F7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w:t>
            </w:r>
            <w:r w:rsidRPr="00F657CD">
              <w:rPr>
                <w:rFonts w:ascii="Arial" w:eastAsia="Malgun Gothic" w:hAnsi="Arial"/>
                <w:sz w:val="18"/>
                <w:lang w:val="x-none" w:eastAsia="ko-KR"/>
              </w:rPr>
              <w:t>_</w:t>
            </w:r>
            <w:r w:rsidRPr="00F657CD">
              <w:rPr>
                <w:rFonts w:ascii="Arial" w:eastAsia="SimSun" w:hAnsi="Arial"/>
                <w:sz w:val="18"/>
              </w:rPr>
              <w:t>n3A</w:t>
            </w:r>
          </w:p>
          <w:p w14:paraId="6E28AA9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DC_8A_n79A</w:t>
            </w:r>
          </w:p>
          <w:p w14:paraId="29260F7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DC_11A</w:t>
            </w:r>
            <w:r w:rsidRPr="00F657CD">
              <w:rPr>
                <w:rFonts w:ascii="Arial" w:eastAsia="Malgun Gothic" w:hAnsi="Arial"/>
                <w:sz w:val="18"/>
                <w:lang w:val="x-none" w:eastAsia="ko-KR"/>
              </w:rPr>
              <w:t>_</w:t>
            </w:r>
            <w:r w:rsidRPr="00F657CD">
              <w:rPr>
                <w:rFonts w:ascii="Arial" w:eastAsia="SimSun" w:hAnsi="Arial"/>
                <w:sz w:val="18"/>
              </w:rPr>
              <w:t>n3A</w:t>
            </w:r>
          </w:p>
          <w:p w14:paraId="342C3E8B"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DC_11A_n79A</w:t>
            </w:r>
          </w:p>
        </w:tc>
      </w:tr>
      <w:tr w:rsidR="00F657CD" w:rsidRPr="00F657CD" w14:paraId="165735AA" w14:textId="77777777" w:rsidTr="005B5899">
        <w:trPr>
          <w:trHeight w:val="187"/>
          <w:jc w:val="center"/>
        </w:trPr>
        <w:tc>
          <w:tcPr>
            <w:tcW w:w="3397" w:type="dxa"/>
            <w:shd w:val="clear" w:color="auto" w:fill="auto"/>
            <w:noWrap/>
          </w:tcPr>
          <w:p w14:paraId="5795C57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szCs w:val="18"/>
              </w:rPr>
              <w:t>DC_8A-11A_n28A-n77A</w:t>
            </w:r>
            <w:r w:rsidRPr="00F657CD">
              <w:rPr>
                <w:rFonts w:ascii="Arial" w:eastAsia="SimSun" w:hAnsi="Arial"/>
                <w:noProof/>
                <w:sz w:val="18"/>
                <w:vertAlign w:val="superscript"/>
                <w:lang w:eastAsia="zh-CN"/>
              </w:rPr>
              <w:t>2</w:t>
            </w:r>
          </w:p>
        </w:tc>
        <w:tc>
          <w:tcPr>
            <w:tcW w:w="3686" w:type="dxa"/>
          </w:tcPr>
          <w:p w14:paraId="27C50301"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DC_8A_n28A</w:t>
            </w:r>
          </w:p>
          <w:p w14:paraId="4C110D9C"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DC_8A_n77A</w:t>
            </w:r>
          </w:p>
          <w:p w14:paraId="4544081E"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DC_11A_n28A</w:t>
            </w:r>
          </w:p>
          <w:p w14:paraId="5DF836B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ja-JP"/>
              </w:rPr>
              <w:t>DC_11A_n77A</w:t>
            </w:r>
          </w:p>
        </w:tc>
      </w:tr>
      <w:tr w:rsidR="00F657CD" w:rsidRPr="00F657CD" w14:paraId="04934C38" w14:textId="77777777" w:rsidTr="005B5899">
        <w:trPr>
          <w:trHeight w:val="187"/>
          <w:jc w:val="center"/>
        </w:trPr>
        <w:tc>
          <w:tcPr>
            <w:tcW w:w="3397" w:type="dxa"/>
            <w:shd w:val="clear" w:color="auto" w:fill="auto"/>
            <w:noWrap/>
          </w:tcPr>
          <w:p w14:paraId="2AB27CE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szCs w:val="18"/>
              </w:rPr>
              <w:t>DC_8A-11A_n28A-n77(2A)</w:t>
            </w:r>
            <w:r w:rsidRPr="00F657CD">
              <w:rPr>
                <w:rFonts w:ascii="Arial" w:eastAsia="SimSun" w:hAnsi="Arial"/>
                <w:noProof/>
                <w:sz w:val="18"/>
                <w:vertAlign w:val="superscript"/>
                <w:lang w:eastAsia="zh-CN"/>
              </w:rPr>
              <w:t xml:space="preserve"> 2</w:t>
            </w:r>
          </w:p>
        </w:tc>
        <w:tc>
          <w:tcPr>
            <w:tcW w:w="3686" w:type="dxa"/>
          </w:tcPr>
          <w:p w14:paraId="1C6F2C20"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DC_8A_n28A</w:t>
            </w:r>
          </w:p>
          <w:p w14:paraId="6FFC788D"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DC_8A_n77A</w:t>
            </w:r>
          </w:p>
          <w:p w14:paraId="43A9AA84"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DC_11A_n28A</w:t>
            </w:r>
          </w:p>
          <w:p w14:paraId="5EFF560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ja-JP"/>
              </w:rPr>
              <w:t>DC_11A_n77A</w:t>
            </w:r>
          </w:p>
        </w:tc>
      </w:tr>
      <w:tr w:rsidR="00F657CD" w:rsidRPr="00F657CD" w14:paraId="69EAB834" w14:textId="77777777" w:rsidTr="005B5899">
        <w:trPr>
          <w:trHeight w:val="187"/>
          <w:jc w:val="center"/>
        </w:trPr>
        <w:tc>
          <w:tcPr>
            <w:tcW w:w="3397" w:type="dxa"/>
            <w:shd w:val="clear" w:color="auto" w:fill="auto"/>
            <w:noWrap/>
          </w:tcPr>
          <w:p w14:paraId="21DFAA61"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sz w:val="18"/>
              </w:rPr>
              <w:t>DC_8A-11A_n77A-n79A</w:t>
            </w:r>
          </w:p>
        </w:tc>
        <w:tc>
          <w:tcPr>
            <w:tcW w:w="3686" w:type="dxa"/>
            <w:vAlign w:val="center"/>
          </w:tcPr>
          <w:p w14:paraId="1C98214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w:t>
            </w:r>
            <w:r w:rsidRPr="00F657CD">
              <w:rPr>
                <w:rFonts w:ascii="Arial" w:eastAsia="Malgun Gothic" w:hAnsi="Arial"/>
                <w:sz w:val="18"/>
                <w:lang w:val="x-none" w:eastAsia="ko-KR"/>
              </w:rPr>
              <w:t>_</w:t>
            </w:r>
            <w:r w:rsidRPr="00F657CD">
              <w:rPr>
                <w:rFonts w:ascii="Arial" w:eastAsia="SimSun" w:hAnsi="Arial"/>
                <w:sz w:val="18"/>
              </w:rPr>
              <w:t>n77A</w:t>
            </w:r>
          </w:p>
          <w:p w14:paraId="1340A88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DC_8A_n79A</w:t>
            </w:r>
          </w:p>
          <w:p w14:paraId="328E552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DC_11A</w:t>
            </w:r>
            <w:r w:rsidRPr="00F657CD">
              <w:rPr>
                <w:rFonts w:ascii="Arial" w:eastAsia="Malgun Gothic" w:hAnsi="Arial"/>
                <w:sz w:val="18"/>
                <w:lang w:val="x-none" w:eastAsia="ko-KR"/>
              </w:rPr>
              <w:t>_</w:t>
            </w:r>
            <w:r w:rsidRPr="00F657CD">
              <w:rPr>
                <w:rFonts w:ascii="Arial" w:eastAsia="SimSun" w:hAnsi="Arial"/>
                <w:sz w:val="18"/>
              </w:rPr>
              <w:t>n77A</w:t>
            </w:r>
          </w:p>
          <w:p w14:paraId="19659AA7"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DC_11A_n79A</w:t>
            </w:r>
          </w:p>
        </w:tc>
      </w:tr>
      <w:tr w:rsidR="00F657CD" w:rsidRPr="00F657CD" w14:paraId="098020E1" w14:textId="77777777" w:rsidTr="005B5899">
        <w:trPr>
          <w:trHeight w:val="187"/>
          <w:jc w:val="center"/>
        </w:trPr>
        <w:tc>
          <w:tcPr>
            <w:tcW w:w="3397" w:type="dxa"/>
            <w:shd w:val="clear" w:color="auto" w:fill="auto"/>
            <w:noWrap/>
          </w:tcPr>
          <w:p w14:paraId="6CA9A44A"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sz w:val="18"/>
              </w:rPr>
              <w:t>DC_8A-11A_n77(2A)-n79A</w:t>
            </w:r>
          </w:p>
        </w:tc>
        <w:tc>
          <w:tcPr>
            <w:tcW w:w="3686" w:type="dxa"/>
            <w:vAlign w:val="center"/>
          </w:tcPr>
          <w:p w14:paraId="43109F5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w:t>
            </w:r>
            <w:r w:rsidRPr="00F657CD">
              <w:rPr>
                <w:rFonts w:ascii="Arial" w:eastAsia="Malgun Gothic" w:hAnsi="Arial"/>
                <w:sz w:val="18"/>
                <w:lang w:val="x-none" w:eastAsia="ko-KR"/>
              </w:rPr>
              <w:t>_</w:t>
            </w:r>
            <w:r w:rsidRPr="00F657CD">
              <w:rPr>
                <w:rFonts w:ascii="Arial" w:eastAsia="SimSun" w:hAnsi="Arial"/>
                <w:sz w:val="18"/>
              </w:rPr>
              <w:t>n77A</w:t>
            </w:r>
          </w:p>
          <w:p w14:paraId="6FBCF11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DC_8A_n79A</w:t>
            </w:r>
          </w:p>
          <w:p w14:paraId="3E7AEE0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DC_11A</w:t>
            </w:r>
            <w:r w:rsidRPr="00F657CD">
              <w:rPr>
                <w:rFonts w:ascii="Arial" w:eastAsia="Malgun Gothic" w:hAnsi="Arial"/>
                <w:sz w:val="18"/>
                <w:lang w:val="x-none" w:eastAsia="ko-KR"/>
              </w:rPr>
              <w:t>_</w:t>
            </w:r>
            <w:r w:rsidRPr="00F657CD">
              <w:rPr>
                <w:rFonts w:ascii="Arial" w:eastAsia="SimSun" w:hAnsi="Arial"/>
                <w:sz w:val="18"/>
              </w:rPr>
              <w:t>n77A</w:t>
            </w:r>
          </w:p>
          <w:p w14:paraId="0D0B6721"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DC_11A_n79A</w:t>
            </w:r>
          </w:p>
        </w:tc>
      </w:tr>
      <w:tr w:rsidR="00F657CD" w:rsidRPr="00F657CD" w14:paraId="0C5FD3B0" w14:textId="77777777" w:rsidTr="005B5899">
        <w:trPr>
          <w:trHeight w:val="187"/>
          <w:jc w:val="center"/>
        </w:trPr>
        <w:tc>
          <w:tcPr>
            <w:tcW w:w="3397" w:type="dxa"/>
            <w:shd w:val="clear" w:color="auto" w:fill="auto"/>
            <w:noWrap/>
          </w:tcPr>
          <w:p w14:paraId="1379FA9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DC_8A-20A-28A_n3A</w:t>
            </w:r>
          </w:p>
        </w:tc>
        <w:tc>
          <w:tcPr>
            <w:tcW w:w="3686" w:type="dxa"/>
          </w:tcPr>
          <w:p w14:paraId="498EEB5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DC_8A_n3A</w:t>
            </w:r>
          </w:p>
          <w:p w14:paraId="0AE8225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DC_20A_n3A</w:t>
            </w:r>
          </w:p>
          <w:p w14:paraId="0679DEA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DC_28A_n3A</w:t>
            </w:r>
          </w:p>
        </w:tc>
      </w:tr>
      <w:tr w:rsidR="00F657CD" w:rsidRPr="00F657CD" w14:paraId="32602511" w14:textId="77777777" w:rsidTr="005B5899">
        <w:trPr>
          <w:trHeight w:val="187"/>
          <w:jc w:val="center"/>
        </w:trPr>
        <w:tc>
          <w:tcPr>
            <w:tcW w:w="3397" w:type="dxa"/>
            <w:shd w:val="clear" w:color="auto" w:fill="auto"/>
            <w:noWrap/>
          </w:tcPr>
          <w:p w14:paraId="5348B5B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DC_8A-20A-28A_n78</w:t>
            </w:r>
            <w:r w:rsidRPr="00F657CD">
              <w:rPr>
                <w:rFonts w:ascii="Arial" w:eastAsia="SimSun" w:hAnsi="Arial"/>
                <w:sz w:val="18"/>
                <w:lang w:val="fi-FI"/>
              </w:rPr>
              <w:t>A</w:t>
            </w:r>
          </w:p>
        </w:tc>
        <w:tc>
          <w:tcPr>
            <w:tcW w:w="3686" w:type="dxa"/>
          </w:tcPr>
          <w:p w14:paraId="276F2E5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DC_8A_n78A</w:t>
            </w:r>
          </w:p>
          <w:p w14:paraId="6F511CF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DC_20A_n78A</w:t>
            </w:r>
          </w:p>
          <w:p w14:paraId="15D1F2E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DC_28A_n78A</w:t>
            </w:r>
          </w:p>
        </w:tc>
      </w:tr>
      <w:tr w:rsidR="00F657CD" w:rsidRPr="00F657CD" w14:paraId="58AFBB31" w14:textId="77777777" w:rsidTr="005B5899">
        <w:trPr>
          <w:trHeight w:val="187"/>
          <w:jc w:val="center"/>
        </w:trPr>
        <w:tc>
          <w:tcPr>
            <w:tcW w:w="3397" w:type="dxa"/>
            <w:shd w:val="clear" w:color="auto" w:fill="auto"/>
            <w:noWrap/>
          </w:tcPr>
          <w:p w14:paraId="2D7AC9E7"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sz w:val="18"/>
              </w:rPr>
              <w:t>DC_8A-20A-32A_n</w:t>
            </w:r>
            <w:r w:rsidRPr="00F657CD">
              <w:rPr>
                <w:rFonts w:ascii="Arial" w:eastAsia="SimSun" w:hAnsi="Arial"/>
                <w:sz w:val="18"/>
                <w:lang w:val="fi-FI"/>
              </w:rPr>
              <w:t>1A</w:t>
            </w:r>
          </w:p>
        </w:tc>
        <w:tc>
          <w:tcPr>
            <w:tcW w:w="3686" w:type="dxa"/>
          </w:tcPr>
          <w:p w14:paraId="5AA07CC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DC_8A_n1A</w:t>
            </w:r>
          </w:p>
          <w:p w14:paraId="59DEF026"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DC_20A_n1A</w:t>
            </w:r>
          </w:p>
        </w:tc>
      </w:tr>
      <w:tr w:rsidR="00F657CD" w:rsidRPr="00F657CD" w14:paraId="53A6D731" w14:textId="77777777" w:rsidTr="005B5899">
        <w:trPr>
          <w:trHeight w:val="187"/>
          <w:jc w:val="center"/>
        </w:trPr>
        <w:tc>
          <w:tcPr>
            <w:tcW w:w="3397" w:type="dxa"/>
            <w:shd w:val="clear" w:color="auto" w:fill="auto"/>
            <w:noWrap/>
          </w:tcPr>
          <w:p w14:paraId="68AD3B6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lastRenderedPageBreak/>
              <w:t>DC_8A-20A-32A_n</w:t>
            </w:r>
            <w:r w:rsidRPr="00F657CD">
              <w:rPr>
                <w:rFonts w:ascii="Arial" w:eastAsia="SimSun" w:hAnsi="Arial"/>
                <w:sz w:val="18"/>
                <w:lang w:val="fi-FI"/>
              </w:rPr>
              <w:t>3A</w:t>
            </w:r>
          </w:p>
        </w:tc>
        <w:tc>
          <w:tcPr>
            <w:tcW w:w="3686" w:type="dxa"/>
          </w:tcPr>
          <w:p w14:paraId="58CC371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DC_8A_n3A</w:t>
            </w:r>
          </w:p>
          <w:p w14:paraId="2D69EC9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DC_20A_n3A</w:t>
            </w:r>
          </w:p>
        </w:tc>
      </w:tr>
      <w:tr w:rsidR="00F657CD" w:rsidRPr="00F657CD" w14:paraId="05072165" w14:textId="77777777" w:rsidTr="005B5899">
        <w:trPr>
          <w:trHeight w:val="187"/>
          <w:jc w:val="center"/>
        </w:trPr>
        <w:tc>
          <w:tcPr>
            <w:tcW w:w="3397" w:type="dxa"/>
            <w:shd w:val="clear" w:color="auto" w:fill="auto"/>
            <w:noWrap/>
            <w:vAlign w:val="center"/>
          </w:tcPr>
          <w:p w14:paraId="429A475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bCs/>
                <w:sz w:val="18"/>
                <w:lang w:eastAsia="ja-JP"/>
              </w:rPr>
              <w:t>D</w:t>
            </w:r>
            <w:r w:rsidRPr="00F657CD">
              <w:rPr>
                <w:rFonts w:ascii="Arial" w:eastAsia="SimSun" w:hAnsi="Arial"/>
                <w:bCs/>
                <w:sz w:val="18"/>
                <w:lang w:eastAsia="ja-JP"/>
              </w:rPr>
              <w:t>C_8A_n28A-n77A-n79A</w:t>
            </w:r>
          </w:p>
        </w:tc>
        <w:tc>
          <w:tcPr>
            <w:tcW w:w="3686" w:type="dxa"/>
            <w:vAlign w:val="center"/>
          </w:tcPr>
          <w:p w14:paraId="33AEEA6F"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hint="eastAsia"/>
                <w:sz w:val="18"/>
                <w:lang w:eastAsia="ja-JP"/>
              </w:rPr>
              <w:t>D</w:t>
            </w:r>
            <w:r w:rsidRPr="00F657CD">
              <w:rPr>
                <w:rFonts w:ascii="Arial" w:eastAsia="SimSun" w:hAnsi="Arial"/>
                <w:sz w:val="18"/>
                <w:lang w:eastAsia="ja-JP"/>
              </w:rPr>
              <w:t>C_8A_n28A</w:t>
            </w:r>
          </w:p>
          <w:p w14:paraId="58646F67"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hint="eastAsia"/>
                <w:sz w:val="18"/>
                <w:lang w:eastAsia="ja-JP"/>
              </w:rPr>
              <w:t>D</w:t>
            </w:r>
            <w:r w:rsidRPr="00F657CD">
              <w:rPr>
                <w:rFonts w:ascii="Arial" w:eastAsia="SimSun" w:hAnsi="Arial"/>
                <w:sz w:val="18"/>
                <w:lang w:eastAsia="ja-JP"/>
              </w:rPr>
              <w:t>C_8A_n77A</w:t>
            </w:r>
          </w:p>
          <w:p w14:paraId="20129C6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lang w:eastAsia="ja-JP"/>
              </w:rPr>
              <w:t>D</w:t>
            </w:r>
            <w:r w:rsidRPr="00F657CD">
              <w:rPr>
                <w:rFonts w:ascii="Arial" w:eastAsia="SimSun" w:hAnsi="Arial"/>
                <w:sz w:val="18"/>
                <w:lang w:eastAsia="ja-JP"/>
              </w:rPr>
              <w:t>C_8A_n79A</w:t>
            </w:r>
          </w:p>
        </w:tc>
      </w:tr>
      <w:tr w:rsidR="00F657CD" w:rsidRPr="00F657CD" w14:paraId="059A3EC9" w14:textId="77777777" w:rsidTr="005B5899">
        <w:trPr>
          <w:trHeight w:val="187"/>
          <w:jc w:val="center"/>
        </w:trPr>
        <w:tc>
          <w:tcPr>
            <w:tcW w:w="3397" w:type="dxa"/>
            <w:shd w:val="clear" w:color="auto" w:fill="auto"/>
            <w:noWrap/>
            <w:vAlign w:val="center"/>
          </w:tcPr>
          <w:p w14:paraId="7D98CA79" w14:textId="77777777" w:rsidR="00F657CD" w:rsidRPr="00F657CD" w:rsidRDefault="00F657CD" w:rsidP="00F657CD">
            <w:pPr>
              <w:keepNext/>
              <w:keepLines/>
              <w:spacing w:after="0"/>
              <w:jc w:val="center"/>
              <w:rPr>
                <w:rFonts w:ascii="Arial" w:eastAsia="SimSun" w:hAnsi="Arial"/>
                <w:sz w:val="18"/>
                <w:lang w:val="en-US" w:eastAsia="zh-CN" w:bidi="ar"/>
              </w:rPr>
            </w:pPr>
            <w:r w:rsidRPr="00F657CD">
              <w:rPr>
                <w:rFonts w:ascii="Arial" w:eastAsia="SimSun" w:hAnsi="Arial"/>
                <w:sz w:val="18"/>
              </w:rPr>
              <w:t>DC_8A-20A-38A_n1</w:t>
            </w:r>
            <w:r w:rsidRPr="00F657CD">
              <w:rPr>
                <w:rFonts w:ascii="Arial" w:eastAsia="SimSun" w:hAnsi="Arial"/>
                <w:sz w:val="18"/>
                <w:lang w:val="fi-FI"/>
              </w:rPr>
              <w:t>A</w:t>
            </w:r>
          </w:p>
        </w:tc>
        <w:tc>
          <w:tcPr>
            <w:tcW w:w="3686" w:type="dxa"/>
            <w:vAlign w:val="center"/>
          </w:tcPr>
          <w:p w14:paraId="699C794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DC_8A_n1A</w:t>
            </w:r>
          </w:p>
          <w:p w14:paraId="32E61D7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DC_20A_n1A</w:t>
            </w:r>
          </w:p>
          <w:p w14:paraId="41055BA9" w14:textId="77777777" w:rsidR="00F657CD" w:rsidRPr="00F657CD" w:rsidRDefault="00F657CD" w:rsidP="00F657CD">
            <w:pPr>
              <w:keepNext/>
              <w:keepLines/>
              <w:spacing w:after="0"/>
              <w:jc w:val="center"/>
              <w:rPr>
                <w:rFonts w:ascii="Arial" w:eastAsia="SimSun" w:hAnsi="Arial"/>
                <w:sz w:val="18"/>
                <w:lang w:val="en-US" w:eastAsia="zh-CN" w:bidi="ar"/>
              </w:rPr>
            </w:pPr>
            <w:r w:rsidRPr="00F657CD">
              <w:rPr>
                <w:rFonts w:ascii="Arial" w:eastAsia="SimSun" w:hAnsi="Arial"/>
                <w:sz w:val="18"/>
              </w:rPr>
              <w:t>DC_38A_n1A</w:t>
            </w:r>
          </w:p>
        </w:tc>
      </w:tr>
      <w:tr w:rsidR="00F657CD" w:rsidRPr="00F657CD" w14:paraId="68583A3A" w14:textId="77777777" w:rsidTr="005B5899">
        <w:trPr>
          <w:trHeight w:val="187"/>
          <w:jc w:val="center"/>
        </w:trPr>
        <w:tc>
          <w:tcPr>
            <w:tcW w:w="3397" w:type="dxa"/>
            <w:shd w:val="clear" w:color="auto" w:fill="auto"/>
            <w:noWrap/>
            <w:vAlign w:val="center"/>
          </w:tcPr>
          <w:p w14:paraId="09675713" w14:textId="77777777" w:rsidR="00F657CD" w:rsidRPr="00F657CD" w:rsidRDefault="00F657CD" w:rsidP="00F657CD">
            <w:pPr>
              <w:keepNext/>
              <w:keepLines/>
              <w:spacing w:after="0"/>
              <w:jc w:val="center"/>
              <w:rPr>
                <w:rFonts w:ascii="Arial" w:eastAsia="SimSun" w:hAnsi="Arial"/>
                <w:sz w:val="18"/>
                <w:lang w:val="en-US" w:eastAsia="zh-CN" w:bidi="ar"/>
              </w:rPr>
            </w:pPr>
            <w:r w:rsidRPr="00F657CD">
              <w:rPr>
                <w:rFonts w:ascii="Arial" w:eastAsia="SimSun" w:hAnsi="Arial"/>
                <w:sz w:val="18"/>
              </w:rPr>
              <w:t>DC_8A-32A-38A_n1</w:t>
            </w:r>
            <w:r w:rsidRPr="00F657CD">
              <w:rPr>
                <w:rFonts w:ascii="Arial" w:eastAsia="SimSun" w:hAnsi="Arial"/>
                <w:sz w:val="18"/>
                <w:lang w:val="fi-FI"/>
              </w:rPr>
              <w:t>A</w:t>
            </w:r>
          </w:p>
        </w:tc>
        <w:tc>
          <w:tcPr>
            <w:tcW w:w="3686" w:type="dxa"/>
            <w:vAlign w:val="center"/>
          </w:tcPr>
          <w:p w14:paraId="5C84344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DC_8A_n1A</w:t>
            </w:r>
          </w:p>
          <w:p w14:paraId="56D5EFAA" w14:textId="77777777" w:rsidR="00F657CD" w:rsidRPr="00F657CD" w:rsidRDefault="00F657CD" w:rsidP="00F657CD">
            <w:pPr>
              <w:keepNext/>
              <w:keepLines/>
              <w:spacing w:after="0"/>
              <w:jc w:val="center"/>
              <w:rPr>
                <w:rFonts w:ascii="Arial" w:eastAsia="SimSun" w:hAnsi="Arial"/>
                <w:sz w:val="18"/>
                <w:lang w:val="en-US" w:eastAsia="zh-CN" w:bidi="ar"/>
              </w:rPr>
            </w:pPr>
            <w:r w:rsidRPr="00F657CD">
              <w:rPr>
                <w:rFonts w:ascii="Arial" w:eastAsia="SimSun" w:hAnsi="Arial"/>
                <w:sz w:val="18"/>
              </w:rPr>
              <w:t>DC_38A_n1A</w:t>
            </w:r>
          </w:p>
        </w:tc>
      </w:tr>
      <w:tr w:rsidR="00F657CD" w:rsidRPr="00F657CD" w14:paraId="60FC45E0" w14:textId="77777777" w:rsidTr="005B5899">
        <w:trPr>
          <w:trHeight w:val="187"/>
          <w:jc w:val="center"/>
        </w:trPr>
        <w:tc>
          <w:tcPr>
            <w:tcW w:w="3397" w:type="dxa"/>
            <w:shd w:val="clear" w:color="auto" w:fill="auto"/>
            <w:noWrap/>
            <w:vAlign w:val="center"/>
          </w:tcPr>
          <w:p w14:paraId="1BBEAB5F" w14:textId="77777777" w:rsidR="00F657CD" w:rsidRPr="00F657CD" w:rsidRDefault="00F657CD" w:rsidP="00F657CD">
            <w:pPr>
              <w:keepNext/>
              <w:keepLines/>
              <w:spacing w:after="0"/>
              <w:jc w:val="center"/>
              <w:rPr>
                <w:rFonts w:ascii="Arial" w:hAnsi="Arial"/>
                <w:bCs/>
                <w:sz w:val="18"/>
              </w:rPr>
            </w:pPr>
            <w:r w:rsidRPr="00F657CD">
              <w:rPr>
                <w:rFonts w:ascii="Arial" w:eastAsia="SimSun" w:hAnsi="Arial"/>
                <w:sz w:val="18"/>
                <w:lang w:val="en-US" w:eastAsia="zh-CN" w:bidi="ar"/>
              </w:rPr>
              <w:t>DC_8A_</w:t>
            </w:r>
            <w:r w:rsidRPr="00F657CD">
              <w:rPr>
                <w:rFonts w:ascii="Arial" w:eastAsia="SimSun" w:hAnsi="Arial" w:hint="eastAsia"/>
                <w:sz w:val="18"/>
                <w:lang w:val="en-US" w:eastAsia="zh-CN" w:bidi="ar"/>
              </w:rPr>
              <w:t>n39A-</w:t>
            </w:r>
            <w:r w:rsidRPr="00F657CD">
              <w:rPr>
                <w:rFonts w:ascii="Arial" w:eastAsia="SimSun" w:hAnsi="Arial"/>
                <w:sz w:val="18"/>
                <w:lang w:val="en-US" w:eastAsia="zh-CN" w:bidi="ar"/>
              </w:rPr>
              <w:t>n40A-n41A</w:t>
            </w:r>
          </w:p>
        </w:tc>
        <w:tc>
          <w:tcPr>
            <w:tcW w:w="3686" w:type="dxa"/>
            <w:vAlign w:val="center"/>
          </w:tcPr>
          <w:p w14:paraId="7CC12F5A" w14:textId="77777777" w:rsidR="00F657CD" w:rsidRPr="00F657CD" w:rsidRDefault="00F657CD" w:rsidP="00F657CD">
            <w:pPr>
              <w:keepNext/>
              <w:keepLines/>
              <w:spacing w:after="0"/>
              <w:jc w:val="center"/>
              <w:rPr>
                <w:rFonts w:ascii="Arial" w:eastAsia="SimSun" w:hAnsi="Arial"/>
                <w:sz w:val="18"/>
                <w:lang w:val="en-US" w:eastAsia="zh-CN" w:bidi="ar"/>
              </w:rPr>
            </w:pPr>
            <w:r w:rsidRPr="00F657CD">
              <w:rPr>
                <w:rFonts w:ascii="Arial" w:eastAsia="SimSun" w:hAnsi="Arial"/>
                <w:sz w:val="18"/>
                <w:lang w:val="en-US" w:eastAsia="zh-CN" w:bidi="ar"/>
              </w:rPr>
              <w:t>DC_8A_n</w:t>
            </w:r>
            <w:r w:rsidRPr="00F657CD">
              <w:rPr>
                <w:rFonts w:ascii="Arial" w:eastAsia="SimSun" w:hAnsi="Arial" w:hint="eastAsia"/>
                <w:sz w:val="18"/>
                <w:lang w:val="en-US" w:eastAsia="zh-CN" w:bidi="ar"/>
              </w:rPr>
              <w:t>3</w:t>
            </w:r>
            <w:r w:rsidRPr="00F657CD">
              <w:rPr>
                <w:rFonts w:ascii="Arial" w:eastAsia="SimSun" w:hAnsi="Arial"/>
                <w:sz w:val="18"/>
                <w:lang w:val="en-US" w:eastAsia="zh-CN" w:bidi="ar"/>
              </w:rPr>
              <w:t>9A</w:t>
            </w:r>
          </w:p>
          <w:p w14:paraId="1A4299B7" w14:textId="77777777" w:rsidR="00F657CD" w:rsidRPr="00F657CD" w:rsidRDefault="00F657CD" w:rsidP="00F657CD">
            <w:pPr>
              <w:keepNext/>
              <w:keepLines/>
              <w:spacing w:after="0"/>
              <w:jc w:val="center"/>
              <w:rPr>
                <w:rFonts w:ascii="Arial" w:eastAsia="SimSun" w:hAnsi="Arial"/>
                <w:sz w:val="18"/>
                <w:lang w:val="en-US" w:eastAsia="zh-CN" w:bidi="ar"/>
              </w:rPr>
            </w:pPr>
            <w:r w:rsidRPr="00F657CD">
              <w:rPr>
                <w:rFonts w:ascii="Arial" w:eastAsia="SimSun" w:hAnsi="Arial"/>
                <w:sz w:val="18"/>
                <w:lang w:val="en-US" w:eastAsia="zh-CN" w:bidi="ar"/>
              </w:rPr>
              <w:t>DC_8A_n40A</w:t>
            </w:r>
          </w:p>
          <w:p w14:paraId="080FCB70" w14:textId="77777777" w:rsidR="00F657CD" w:rsidRPr="00F657CD" w:rsidRDefault="00F657CD" w:rsidP="00F657CD">
            <w:pPr>
              <w:keepNext/>
              <w:keepLines/>
              <w:spacing w:after="0"/>
              <w:jc w:val="center"/>
              <w:rPr>
                <w:rFonts w:ascii="Arial" w:eastAsia="SimSun" w:hAnsi="Arial"/>
                <w:bCs/>
                <w:sz w:val="18"/>
                <w:lang w:eastAsia="zh-CN"/>
              </w:rPr>
            </w:pPr>
            <w:r w:rsidRPr="00F657CD">
              <w:rPr>
                <w:rFonts w:ascii="Arial" w:eastAsia="SimSun" w:hAnsi="Arial"/>
                <w:sz w:val="18"/>
                <w:lang w:val="en-US" w:eastAsia="zh-CN" w:bidi="ar"/>
              </w:rPr>
              <w:t>DC_8A_n41A</w:t>
            </w:r>
          </w:p>
        </w:tc>
      </w:tr>
      <w:tr w:rsidR="00F657CD" w:rsidRPr="00F657CD" w14:paraId="6826CFC0" w14:textId="77777777" w:rsidTr="005B5899">
        <w:trPr>
          <w:trHeight w:val="187"/>
          <w:jc w:val="center"/>
        </w:trPr>
        <w:tc>
          <w:tcPr>
            <w:tcW w:w="3397" w:type="dxa"/>
            <w:shd w:val="clear" w:color="auto" w:fill="auto"/>
            <w:noWrap/>
            <w:vAlign w:val="center"/>
          </w:tcPr>
          <w:p w14:paraId="49119970" w14:textId="77777777" w:rsidR="00F657CD" w:rsidRPr="00F657CD" w:rsidRDefault="00F657CD" w:rsidP="00F657CD">
            <w:pPr>
              <w:keepNext/>
              <w:keepLines/>
              <w:spacing w:after="0"/>
              <w:jc w:val="center"/>
              <w:rPr>
                <w:rFonts w:ascii="Arial" w:eastAsia="SimSun" w:hAnsi="Arial"/>
                <w:sz w:val="18"/>
                <w:lang w:val="en-US" w:eastAsia="zh-CN" w:bidi="ar"/>
              </w:rPr>
            </w:pPr>
            <w:r w:rsidRPr="00F657CD">
              <w:rPr>
                <w:rFonts w:ascii="Arial" w:eastAsia="SimSun" w:hAnsi="Arial" w:cs="Arial"/>
                <w:sz w:val="18"/>
                <w:szCs w:val="18"/>
                <w:lang w:val="en-US" w:eastAsia="zh-CN" w:bidi="ar"/>
              </w:rPr>
              <w:t>DC_8A_</w:t>
            </w:r>
            <w:r w:rsidRPr="00F657CD">
              <w:rPr>
                <w:rFonts w:ascii="Arial" w:eastAsia="SimSun" w:hAnsi="Arial" w:cs="Arial" w:hint="eastAsia"/>
                <w:sz w:val="18"/>
                <w:szCs w:val="18"/>
                <w:lang w:val="en-US" w:eastAsia="zh-CN" w:bidi="ar"/>
              </w:rPr>
              <w:t>n39A-</w:t>
            </w:r>
            <w:r w:rsidRPr="00F657CD">
              <w:rPr>
                <w:rFonts w:ascii="Arial" w:eastAsia="SimSun" w:hAnsi="Arial" w:cs="Arial"/>
                <w:sz w:val="18"/>
                <w:szCs w:val="18"/>
                <w:lang w:val="en-US" w:eastAsia="zh-CN" w:bidi="ar"/>
              </w:rPr>
              <w:t>n40A-</w:t>
            </w:r>
            <w:r w:rsidRPr="00F657CD">
              <w:rPr>
                <w:rFonts w:ascii="Arial" w:eastAsia="SimSun" w:hAnsi="Arial" w:cs="Arial" w:hint="eastAsia"/>
                <w:sz w:val="18"/>
                <w:szCs w:val="18"/>
                <w:lang w:val="en-US" w:eastAsia="zh-CN" w:bidi="ar"/>
              </w:rPr>
              <w:t>n79</w:t>
            </w:r>
            <w:r w:rsidRPr="00F657CD">
              <w:rPr>
                <w:rFonts w:ascii="Arial" w:eastAsia="SimSun" w:hAnsi="Arial" w:cs="Arial"/>
                <w:sz w:val="18"/>
                <w:szCs w:val="18"/>
                <w:lang w:val="en-US" w:eastAsia="zh-CN" w:bidi="ar"/>
              </w:rPr>
              <w:t>A</w:t>
            </w:r>
          </w:p>
        </w:tc>
        <w:tc>
          <w:tcPr>
            <w:tcW w:w="3686" w:type="dxa"/>
            <w:vAlign w:val="center"/>
          </w:tcPr>
          <w:p w14:paraId="43382937" w14:textId="77777777" w:rsidR="00F657CD" w:rsidRPr="00F657CD" w:rsidRDefault="00F657CD" w:rsidP="00F657CD">
            <w:pPr>
              <w:spacing w:after="0"/>
              <w:jc w:val="center"/>
              <w:textAlignment w:val="center"/>
              <w:rPr>
                <w:rFonts w:ascii="Arial" w:eastAsia="SimSun" w:hAnsi="Arial" w:cs="Arial"/>
                <w:sz w:val="18"/>
                <w:szCs w:val="18"/>
                <w:lang w:val="en-US" w:eastAsia="zh-CN" w:bidi="ar"/>
              </w:rPr>
            </w:pPr>
            <w:r w:rsidRPr="00F657CD">
              <w:rPr>
                <w:rFonts w:ascii="Arial" w:eastAsia="SimSun" w:hAnsi="Arial" w:cs="Arial"/>
                <w:sz w:val="18"/>
                <w:szCs w:val="18"/>
                <w:lang w:val="en-US" w:eastAsia="zh-CN" w:bidi="ar"/>
              </w:rPr>
              <w:t>DC_8A_n</w:t>
            </w:r>
            <w:r w:rsidRPr="00F657CD">
              <w:rPr>
                <w:rFonts w:ascii="Arial" w:eastAsia="SimSun" w:hAnsi="Arial" w:cs="Arial" w:hint="eastAsia"/>
                <w:sz w:val="18"/>
                <w:szCs w:val="18"/>
                <w:lang w:val="en-US" w:eastAsia="zh-CN" w:bidi="ar"/>
              </w:rPr>
              <w:t>3</w:t>
            </w:r>
            <w:r w:rsidRPr="00F657CD">
              <w:rPr>
                <w:rFonts w:ascii="Arial" w:eastAsia="SimSun" w:hAnsi="Arial" w:cs="Arial"/>
                <w:sz w:val="18"/>
                <w:szCs w:val="18"/>
                <w:lang w:val="en-US" w:eastAsia="zh-CN" w:bidi="ar"/>
              </w:rPr>
              <w:t>9A</w:t>
            </w:r>
          </w:p>
          <w:p w14:paraId="5C92006A" w14:textId="77777777" w:rsidR="00F657CD" w:rsidRPr="00F657CD" w:rsidRDefault="00F657CD" w:rsidP="00F657CD">
            <w:pPr>
              <w:keepNext/>
              <w:keepLines/>
              <w:spacing w:after="0"/>
              <w:jc w:val="center"/>
              <w:rPr>
                <w:rFonts w:ascii="Arial" w:eastAsia="SimSun" w:hAnsi="Arial"/>
                <w:sz w:val="18"/>
                <w:lang w:val="en-US" w:eastAsia="zh-CN" w:bidi="ar"/>
              </w:rPr>
            </w:pPr>
            <w:r w:rsidRPr="00F657CD">
              <w:rPr>
                <w:rFonts w:ascii="Arial" w:eastAsia="SimSun" w:hAnsi="Arial" w:cs="Arial"/>
                <w:sz w:val="18"/>
                <w:szCs w:val="18"/>
                <w:lang w:val="en-US" w:eastAsia="zh-CN" w:bidi="ar"/>
              </w:rPr>
              <w:t>DC_8A_n40A</w:t>
            </w:r>
            <w:r w:rsidRPr="00F657CD">
              <w:rPr>
                <w:rFonts w:ascii="Arial" w:eastAsia="SimSun" w:hAnsi="Arial" w:cs="Arial"/>
                <w:sz w:val="18"/>
                <w:szCs w:val="18"/>
                <w:lang w:val="en-US" w:eastAsia="zh-CN" w:bidi="ar"/>
              </w:rPr>
              <w:br/>
              <w:t>DC_8A_</w:t>
            </w:r>
            <w:r w:rsidRPr="00F657CD">
              <w:rPr>
                <w:rFonts w:ascii="Arial" w:eastAsia="SimSun" w:hAnsi="Arial" w:cs="Arial" w:hint="eastAsia"/>
                <w:sz w:val="18"/>
                <w:szCs w:val="18"/>
                <w:lang w:val="en-US" w:eastAsia="zh-CN" w:bidi="ar"/>
              </w:rPr>
              <w:t>n79</w:t>
            </w:r>
            <w:r w:rsidRPr="00F657CD">
              <w:rPr>
                <w:rFonts w:ascii="Arial" w:eastAsia="SimSun" w:hAnsi="Arial" w:cs="Arial"/>
                <w:sz w:val="18"/>
                <w:szCs w:val="18"/>
                <w:lang w:val="en-US" w:eastAsia="zh-CN" w:bidi="ar"/>
              </w:rPr>
              <w:t>A</w:t>
            </w:r>
          </w:p>
        </w:tc>
      </w:tr>
      <w:tr w:rsidR="00F657CD" w:rsidRPr="00F657CD" w14:paraId="0215C6EF" w14:textId="77777777" w:rsidTr="005B5899">
        <w:trPr>
          <w:trHeight w:val="187"/>
          <w:jc w:val="center"/>
        </w:trPr>
        <w:tc>
          <w:tcPr>
            <w:tcW w:w="3397" w:type="dxa"/>
            <w:shd w:val="clear" w:color="auto" w:fill="auto"/>
            <w:noWrap/>
            <w:vAlign w:val="center"/>
          </w:tcPr>
          <w:p w14:paraId="33FCF282" w14:textId="77777777" w:rsidR="00F657CD" w:rsidRPr="00F657CD" w:rsidRDefault="00F657CD" w:rsidP="00F657CD">
            <w:pPr>
              <w:keepNext/>
              <w:keepLines/>
              <w:spacing w:after="0"/>
              <w:jc w:val="center"/>
              <w:rPr>
                <w:rFonts w:ascii="Arial" w:eastAsia="SimSun" w:hAnsi="Arial" w:cs="Arial"/>
                <w:sz w:val="18"/>
                <w:szCs w:val="18"/>
                <w:lang w:val="en-US" w:eastAsia="zh-CN" w:bidi="ar"/>
              </w:rPr>
            </w:pPr>
            <w:r w:rsidRPr="00F657CD">
              <w:rPr>
                <w:rFonts w:ascii="Arial" w:eastAsia="SimSun" w:hAnsi="Arial" w:cs="Arial" w:hint="eastAsia"/>
                <w:sz w:val="18"/>
                <w:szCs w:val="18"/>
                <w:lang w:val="en-US" w:eastAsia="zh-CN" w:bidi="ar"/>
              </w:rPr>
              <w:t>DC_8A_n39A-n41A-n79A</w:t>
            </w:r>
          </w:p>
        </w:tc>
        <w:tc>
          <w:tcPr>
            <w:tcW w:w="3686" w:type="dxa"/>
            <w:vAlign w:val="center"/>
          </w:tcPr>
          <w:p w14:paraId="09F04570" w14:textId="77777777" w:rsidR="00F657CD" w:rsidRPr="00F657CD" w:rsidRDefault="00F657CD" w:rsidP="00F657CD">
            <w:pPr>
              <w:spacing w:after="0"/>
              <w:jc w:val="center"/>
              <w:textAlignment w:val="center"/>
              <w:rPr>
                <w:rFonts w:ascii="Arial" w:eastAsia="SimSun" w:hAnsi="Arial" w:cs="Arial"/>
                <w:sz w:val="18"/>
                <w:szCs w:val="18"/>
                <w:lang w:val="en-US" w:eastAsia="zh-CN" w:bidi="ar"/>
              </w:rPr>
            </w:pPr>
            <w:r w:rsidRPr="00F657CD">
              <w:rPr>
                <w:rFonts w:ascii="Arial" w:eastAsia="SimSun" w:hAnsi="Arial" w:cs="Arial"/>
                <w:sz w:val="18"/>
                <w:szCs w:val="18"/>
                <w:lang w:val="en-US" w:eastAsia="zh-CN" w:bidi="ar"/>
              </w:rPr>
              <w:t>DC_8A_n</w:t>
            </w:r>
            <w:r w:rsidRPr="00F657CD">
              <w:rPr>
                <w:rFonts w:ascii="Arial" w:eastAsia="SimSun" w:hAnsi="Arial" w:cs="Arial" w:hint="eastAsia"/>
                <w:sz w:val="18"/>
                <w:szCs w:val="18"/>
                <w:lang w:val="en-US" w:eastAsia="zh-CN" w:bidi="ar"/>
              </w:rPr>
              <w:t>3</w:t>
            </w:r>
            <w:r w:rsidRPr="00F657CD">
              <w:rPr>
                <w:rFonts w:ascii="Arial" w:eastAsia="SimSun" w:hAnsi="Arial" w:cs="Arial"/>
                <w:sz w:val="18"/>
                <w:szCs w:val="18"/>
                <w:lang w:val="en-US" w:eastAsia="zh-CN" w:bidi="ar"/>
              </w:rPr>
              <w:t>9A</w:t>
            </w:r>
          </w:p>
          <w:p w14:paraId="61A495DA" w14:textId="77777777" w:rsidR="00F657CD" w:rsidRPr="00F657CD" w:rsidRDefault="00F657CD" w:rsidP="00F657CD">
            <w:pPr>
              <w:spacing w:after="0"/>
              <w:jc w:val="center"/>
              <w:textAlignment w:val="center"/>
              <w:rPr>
                <w:rFonts w:ascii="Arial" w:eastAsia="SimSun" w:hAnsi="Arial" w:cs="Arial"/>
                <w:sz w:val="18"/>
                <w:szCs w:val="18"/>
                <w:lang w:val="en-US" w:eastAsia="zh-CN" w:bidi="ar"/>
              </w:rPr>
            </w:pPr>
            <w:r w:rsidRPr="00F657CD">
              <w:rPr>
                <w:rFonts w:ascii="Arial" w:eastAsia="SimSun" w:hAnsi="Arial" w:cs="Arial"/>
                <w:sz w:val="18"/>
                <w:szCs w:val="18"/>
                <w:lang w:val="en-US" w:eastAsia="zh-CN" w:bidi="ar"/>
              </w:rPr>
              <w:t>DC_8A_n4</w:t>
            </w:r>
            <w:r w:rsidRPr="00F657CD">
              <w:rPr>
                <w:rFonts w:ascii="Arial" w:eastAsia="SimSun" w:hAnsi="Arial" w:cs="Arial" w:hint="eastAsia"/>
                <w:sz w:val="18"/>
                <w:szCs w:val="18"/>
                <w:lang w:val="en-US" w:eastAsia="zh-CN" w:bidi="ar"/>
              </w:rPr>
              <w:t>1</w:t>
            </w:r>
            <w:r w:rsidRPr="00F657CD">
              <w:rPr>
                <w:rFonts w:ascii="Arial" w:eastAsia="SimSun" w:hAnsi="Arial" w:cs="Arial"/>
                <w:sz w:val="18"/>
                <w:szCs w:val="18"/>
                <w:lang w:val="en-US" w:eastAsia="zh-CN" w:bidi="ar"/>
              </w:rPr>
              <w:t>A</w:t>
            </w:r>
            <w:r w:rsidRPr="00F657CD">
              <w:rPr>
                <w:rFonts w:ascii="Arial" w:eastAsia="SimSun" w:hAnsi="Arial" w:cs="Arial"/>
                <w:sz w:val="18"/>
                <w:szCs w:val="18"/>
                <w:lang w:val="en-US" w:eastAsia="zh-CN" w:bidi="ar"/>
              </w:rPr>
              <w:br/>
              <w:t>DC_8A_</w:t>
            </w:r>
            <w:r w:rsidRPr="00F657CD">
              <w:rPr>
                <w:rFonts w:ascii="Arial" w:eastAsia="SimSun" w:hAnsi="Arial" w:cs="Arial" w:hint="eastAsia"/>
                <w:sz w:val="18"/>
                <w:szCs w:val="18"/>
                <w:lang w:val="en-US" w:eastAsia="zh-CN" w:bidi="ar"/>
              </w:rPr>
              <w:t>n79</w:t>
            </w:r>
            <w:r w:rsidRPr="00F657CD">
              <w:rPr>
                <w:rFonts w:ascii="Arial" w:eastAsia="SimSun" w:hAnsi="Arial" w:cs="Arial"/>
                <w:sz w:val="18"/>
                <w:szCs w:val="18"/>
                <w:lang w:val="en-US" w:eastAsia="zh-CN" w:bidi="ar"/>
              </w:rPr>
              <w:t>A</w:t>
            </w:r>
          </w:p>
        </w:tc>
      </w:tr>
      <w:tr w:rsidR="00F657CD" w:rsidRPr="00F657CD" w14:paraId="3A40FFB3" w14:textId="77777777" w:rsidTr="005B5899">
        <w:trPr>
          <w:trHeight w:val="187"/>
          <w:jc w:val="center"/>
        </w:trPr>
        <w:tc>
          <w:tcPr>
            <w:tcW w:w="3397" w:type="dxa"/>
            <w:shd w:val="clear" w:color="auto" w:fill="auto"/>
            <w:noWrap/>
          </w:tcPr>
          <w:p w14:paraId="187D602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szCs w:val="18"/>
                <w:lang w:val="en-US" w:eastAsia="zh-CN" w:bidi="ar"/>
              </w:rPr>
              <w:t>DC_8A_n40A-n41A-n79A</w:t>
            </w:r>
          </w:p>
        </w:tc>
        <w:tc>
          <w:tcPr>
            <w:tcW w:w="3686" w:type="dxa"/>
          </w:tcPr>
          <w:p w14:paraId="1CDF24F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szCs w:val="18"/>
                <w:lang w:val="en-US" w:eastAsia="zh-CN" w:bidi="ar"/>
              </w:rPr>
              <w:t>DC_8A_n40A</w:t>
            </w:r>
          </w:p>
          <w:p w14:paraId="379921C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szCs w:val="18"/>
                <w:lang w:val="en-US" w:eastAsia="zh-CN" w:bidi="ar"/>
              </w:rPr>
              <w:t>DC_8A_n41A</w:t>
            </w:r>
          </w:p>
          <w:p w14:paraId="08B2465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szCs w:val="18"/>
                <w:lang w:val="en-US" w:eastAsia="zh-CN" w:bidi="ar"/>
              </w:rPr>
              <w:t>DC_8A_n79A</w:t>
            </w:r>
          </w:p>
        </w:tc>
      </w:tr>
      <w:tr w:rsidR="00F657CD" w:rsidRPr="00F657CD" w14:paraId="0D2BB3DE" w14:textId="77777777" w:rsidTr="005B5899">
        <w:trPr>
          <w:trHeight w:val="187"/>
          <w:jc w:val="center"/>
        </w:trPr>
        <w:tc>
          <w:tcPr>
            <w:tcW w:w="3397" w:type="dxa"/>
            <w:shd w:val="clear" w:color="auto" w:fill="auto"/>
            <w:noWrap/>
          </w:tcPr>
          <w:p w14:paraId="6A9E412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DC_8A-41A_n1A-n3A</w:t>
            </w:r>
          </w:p>
        </w:tc>
        <w:tc>
          <w:tcPr>
            <w:tcW w:w="3686" w:type="dxa"/>
          </w:tcPr>
          <w:p w14:paraId="543762A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w:t>
            </w:r>
            <w:r w:rsidRPr="00F657CD">
              <w:rPr>
                <w:rFonts w:ascii="Arial" w:eastAsia="Malgun Gothic" w:hAnsi="Arial"/>
                <w:sz w:val="18"/>
                <w:lang w:val="x-none" w:eastAsia="ko-KR"/>
              </w:rPr>
              <w:t>_</w:t>
            </w:r>
            <w:r w:rsidRPr="00F657CD">
              <w:rPr>
                <w:rFonts w:ascii="Arial" w:eastAsia="SimSun" w:hAnsi="Arial"/>
                <w:sz w:val="18"/>
              </w:rPr>
              <w:t>n1A</w:t>
            </w:r>
          </w:p>
          <w:p w14:paraId="6BD1159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DC_8A_n3A</w:t>
            </w:r>
          </w:p>
          <w:p w14:paraId="4F36D33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DC_41A</w:t>
            </w:r>
            <w:r w:rsidRPr="00F657CD">
              <w:rPr>
                <w:rFonts w:ascii="Arial" w:eastAsia="Malgun Gothic" w:hAnsi="Arial"/>
                <w:sz w:val="18"/>
                <w:lang w:val="x-none" w:eastAsia="ko-KR"/>
              </w:rPr>
              <w:t>_</w:t>
            </w:r>
            <w:r w:rsidRPr="00F657CD">
              <w:rPr>
                <w:rFonts w:ascii="Arial" w:eastAsia="SimSun" w:hAnsi="Arial"/>
                <w:sz w:val="18"/>
              </w:rPr>
              <w:t>n1A</w:t>
            </w:r>
          </w:p>
          <w:p w14:paraId="0550F09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DC_41A_n3A</w:t>
            </w:r>
          </w:p>
        </w:tc>
      </w:tr>
      <w:tr w:rsidR="00F657CD" w:rsidRPr="00F657CD" w14:paraId="144B2025" w14:textId="77777777" w:rsidTr="005B5899">
        <w:trPr>
          <w:trHeight w:val="187"/>
          <w:jc w:val="center"/>
        </w:trPr>
        <w:tc>
          <w:tcPr>
            <w:tcW w:w="3397" w:type="dxa"/>
            <w:shd w:val="clear" w:color="auto" w:fill="auto"/>
            <w:noWrap/>
          </w:tcPr>
          <w:p w14:paraId="60A016A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DC_8A-41C_n1A-n3A</w:t>
            </w:r>
          </w:p>
        </w:tc>
        <w:tc>
          <w:tcPr>
            <w:tcW w:w="3686" w:type="dxa"/>
          </w:tcPr>
          <w:p w14:paraId="7891D7A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w:t>
            </w:r>
            <w:r w:rsidRPr="00F657CD">
              <w:rPr>
                <w:rFonts w:ascii="Arial" w:eastAsia="Malgun Gothic" w:hAnsi="Arial"/>
                <w:sz w:val="18"/>
                <w:lang w:val="x-none" w:eastAsia="ko-KR"/>
              </w:rPr>
              <w:t>_</w:t>
            </w:r>
            <w:r w:rsidRPr="00F657CD">
              <w:rPr>
                <w:rFonts w:ascii="Arial" w:eastAsia="SimSun" w:hAnsi="Arial"/>
                <w:sz w:val="18"/>
              </w:rPr>
              <w:t>n1A</w:t>
            </w:r>
          </w:p>
          <w:p w14:paraId="0E0C5EA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DC_8A_n3A</w:t>
            </w:r>
          </w:p>
          <w:p w14:paraId="0B9896F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DC_41A</w:t>
            </w:r>
            <w:r w:rsidRPr="00F657CD">
              <w:rPr>
                <w:rFonts w:ascii="Arial" w:eastAsia="Malgun Gothic" w:hAnsi="Arial"/>
                <w:sz w:val="18"/>
                <w:lang w:val="x-none" w:eastAsia="ko-KR"/>
              </w:rPr>
              <w:t>_</w:t>
            </w:r>
            <w:r w:rsidRPr="00F657CD">
              <w:rPr>
                <w:rFonts w:ascii="Arial" w:eastAsia="SimSun" w:hAnsi="Arial"/>
                <w:sz w:val="18"/>
              </w:rPr>
              <w:t>n1A</w:t>
            </w:r>
          </w:p>
          <w:p w14:paraId="77E4818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DC_41A_n3A</w:t>
            </w:r>
          </w:p>
        </w:tc>
      </w:tr>
      <w:tr w:rsidR="00F657CD" w:rsidRPr="00F657CD" w14:paraId="31A5E332" w14:textId="77777777" w:rsidTr="005B5899">
        <w:trPr>
          <w:trHeight w:val="187"/>
          <w:jc w:val="center"/>
        </w:trPr>
        <w:tc>
          <w:tcPr>
            <w:tcW w:w="3397" w:type="dxa"/>
            <w:shd w:val="clear" w:color="auto" w:fill="auto"/>
            <w:noWrap/>
          </w:tcPr>
          <w:p w14:paraId="211CF326" w14:textId="77777777" w:rsidR="00F657CD" w:rsidRPr="00F657CD" w:rsidRDefault="00F657CD" w:rsidP="00F657CD">
            <w:pPr>
              <w:keepNext/>
              <w:keepLines/>
              <w:spacing w:after="0"/>
              <w:jc w:val="center"/>
              <w:rPr>
                <w:rFonts w:ascii="Arial" w:eastAsia="SimSun" w:hAnsi="Arial" w:cs="Arial"/>
                <w:sz w:val="18"/>
                <w:szCs w:val="18"/>
                <w:lang w:val="en-US" w:eastAsia="zh-CN" w:bidi="ar"/>
              </w:rPr>
            </w:pPr>
            <w:r w:rsidRPr="00F657CD">
              <w:rPr>
                <w:rFonts w:ascii="Arial" w:eastAsia="SimSun" w:hAnsi="Arial"/>
                <w:sz w:val="18"/>
              </w:rPr>
              <w:t>DC_8A-41A_n1A-n77A</w:t>
            </w:r>
          </w:p>
        </w:tc>
        <w:tc>
          <w:tcPr>
            <w:tcW w:w="3686" w:type="dxa"/>
          </w:tcPr>
          <w:p w14:paraId="6EA8CC1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w:t>
            </w:r>
            <w:r w:rsidRPr="00F657CD">
              <w:rPr>
                <w:rFonts w:ascii="Arial" w:eastAsia="Malgun Gothic" w:hAnsi="Arial"/>
                <w:sz w:val="18"/>
                <w:lang w:val="x-none" w:eastAsia="ko-KR"/>
              </w:rPr>
              <w:t>_</w:t>
            </w:r>
            <w:r w:rsidRPr="00F657CD">
              <w:rPr>
                <w:rFonts w:ascii="Arial" w:eastAsia="SimSun" w:hAnsi="Arial"/>
                <w:sz w:val="18"/>
              </w:rPr>
              <w:t>n1A</w:t>
            </w:r>
          </w:p>
          <w:p w14:paraId="5CABC0D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DC_8A_n77A</w:t>
            </w:r>
          </w:p>
          <w:p w14:paraId="4412C50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DC_41A</w:t>
            </w:r>
            <w:r w:rsidRPr="00F657CD">
              <w:rPr>
                <w:rFonts w:ascii="Arial" w:eastAsia="Malgun Gothic" w:hAnsi="Arial"/>
                <w:sz w:val="18"/>
                <w:lang w:val="x-none" w:eastAsia="ko-KR"/>
              </w:rPr>
              <w:t>_</w:t>
            </w:r>
            <w:r w:rsidRPr="00F657CD">
              <w:rPr>
                <w:rFonts w:ascii="Arial" w:eastAsia="SimSun" w:hAnsi="Arial"/>
                <w:sz w:val="18"/>
              </w:rPr>
              <w:t>n1A</w:t>
            </w:r>
          </w:p>
          <w:p w14:paraId="1F1CDF0E" w14:textId="77777777" w:rsidR="00F657CD" w:rsidRPr="00F657CD" w:rsidRDefault="00F657CD" w:rsidP="00F657CD">
            <w:pPr>
              <w:keepNext/>
              <w:keepLines/>
              <w:spacing w:after="0"/>
              <w:jc w:val="center"/>
              <w:rPr>
                <w:rFonts w:ascii="Arial" w:eastAsia="SimSun" w:hAnsi="Arial" w:cs="Arial"/>
                <w:sz w:val="18"/>
                <w:szCs w:val="18"/>
                <w:lang w:val="en-US" w:eastAsia="zh-CN" w:bidi="ar"/>
              </w:rPr>
            </w:pPr>
            <w:r w:rsidRPr="00F657CD">
              <w:rPr>
                <w:rFonts w:ascii="Arial" w:eastAsia="SimSun" w:hAnsi="Arial"/>
                <w:sz w:val="18"/>
              </w:rPr>
              <w:t>DC_41A_n77A</w:t>
            </w:r>
          </w:p>
        </w:tc>
      </w:tr>
      <w:tr w:rsidR="00F657CD" w:rsidRPr="00F657CD" w14:paraId="4AB5F5C7" w14:textId="77777777" w:rsidTr="005B5899">
        <w:trPr>
          <w:trHeight w:val="187"/>
          <w:jc w:val="center"/>
        </w:trPr>
        <w:tc>
          <w:tcPr>
            <w:tcW w:w="3397" w:type="dxa"/>
            <w:shd w:val="clear" w:color="auto" w:fill="auto"/>
            <w:noWrap/>
          </w:tcPr>
          <w:p w14:paraId="4409B71A" w14:textId="77777777" w:rsidR="00F657CD" w:rsidRPr="00F657CD" w:rsidRDefault="00F657CD" w:rsidP="00F657CD">
            <w:pPr>
              <w:keepNext/>
              <w:keepLines/>
              <w:spacing w:after="0"/>
              <w:jc w:val="center"/>
              <w:rPr>
                <w:rFonts w:ascii="Arial" w:eastAsia="SimSun" w:hAnsi="Arial" w:cs="Arial"/>
                <w:sz w:val="18"/>
                <w:szCs w:val="18"/>
                <w:lang w:val="en-US" w:eastAsia="zh-CN" w:bidi="ar"/>
              </w:rPr>
            </w:pPr>
            <w:r w:rsidRPr="00F657CD">
              <w:rPr>
                <w:rFonts w:ascii="Arial" w:eastAsia="SimSun" w:hAnsi="Arial"/>
                <w:sz w:val="18"/>
              </w:rPr>
              <w:t>DC_8A-41C_n1A-n77A</w:t>
            </w:r>
          </w:p>
        </w:tc>
        <w:tc>
          <w:tcPr>
            <w:tcW w:w="3686" w:type="dxa"/>
          </w:tcPr>
          <w:p w14:paraId="43C2344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w:t>
            </w:r>
            <w:r w:rsidRPr="00F657CD">
              <w:rPr>
                <w:rFonts w:ascii="Arial" w:eastAsia="Malgun Gothic" w:hAnsi="Arial"/>
                <w:sz w:val="18"/>
                <w:lang w:val="x-none" w:eastAsia="ko-KR"/>
              </w:rPr>
              <w:t>_</w:t>
            </w:r>
            <w:r w:rsidRPr="00F657CD">
              <w:rPr>
                <w:rFonts w:ascii="Arial" w:eastAsia="SimSun" w:hAnsi="Arial"/>
                <w:sz w:val="18"/>
              </w:rPr>
              <w:t>n1A</w:t>
            </w:r>
          </w:p>
          <w:p w14:paraId="0C5CDE8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DC_8A_n77A</w:t>
            </w:r>
          </w:p>
          <w:p w14:paraId="61D21DE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DC_41A</w:t>
            </w:r>
            <w:r w:rsidRPr="00F657CD">
              <w:rPr>
                <w:rFonts w:ascii="Arial" w:eastAsia="Malgun Gothic" w:hAnsi="Arial"/>
                <w:sz w:val="18"/>
                <w:lang w:val="x-none" w:eastAsia="ko-KR"/>
              </w:rPr>
              <w:t>_</w:t>
            </w:r>
            <w:r w:rsidRPr="00F657CD">
              <w:rPr>
                <w:rFonts w:ascii="Arial" w:eastAsia="SimSun" w:hAnsi="Arial"/>
                <w:sz w:val="18"/>
              </w:rPr>
              <w:t>n1A</w:t>
            </w:r>
          </w:p>
          <w:p w14:paraId="54D356CE" w14:textId="77777777" w:rsidR="00F657CD" w:rsidRPr="00F657CD" w:rsidRDefault="00F657CD" w:rsidP="00F657CD">
            <w:pPr>
              <w:keepNext/>
              <w:keepLines/>
              <w:spacing w:after="0"/>
              <w:jc w:val="center"/>
              <w:rPr>
                <w:rFonts w:ascii="Arial" w:eastAsia="SimSun" w:hAnsi="Arial" w:cs="Arial"/>
                <w:sz w:val="18"/>
                <w:szCs w:val="18"/>
                <w:lang w:val="en-US" w:eastAsia="zh-CN" w:bidi="ar"/>
              </w:rPr>
            </w:pPr>
            <w:r w:rsidRPr="00F657CD">
              <w:rPr>
                <w:rFonts w:ascii="Arial" w:eastAsia="SimSun" w:hAnsi="Arial"/>
                <w:sz w:val="18"/>
              </w:rPr>
              <w:t>DC_41A_n77A</w:t>
            </w:r>
          </w:p>
        </w:tc>
      </w:tr>
      <w:tr w:rsidR="00F657CD" w:rsidRPr="00F657CD" w14:paraId="0EECAD4A" w14:textId="77777777" w:rsidTr="005B5899">
        <w:trPr>
          <w:trHeight w:val="187"/>
          <w:jc w:val="center"/>
        </w:trPr>
        <w:tc>
          <w:tcPr>
            <w:tcW w:w="3397" w:type="dxa"/>
            <w:shd w:val="clear" w:color="auto" w:fill="auto"/>
            <w:noWrap/>
            <w:vAlign w:val="center"/>
          </w:tcPr>
          <w:p w14:paraId="41A29E12"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hAnsi="Arial" w:cs="Arial"/>
                <w:bCs/>
                <w:sz w:val="18"/>
                <w:szCs w:val="18"/>
              </w:rPr>
              <w:t>DC_8A-40A_n1A-n78A</w:t>
            </w:r>
          </w:p>
        </w:tc>
        <w:tc>
          <w:tcPr>
            <w:tcW w:w="3686" w:type="dxa"/>
            <w:vAlign w:val="center"/>
          </w:tcPr>
          <w:p w14:paraId="1696FD05"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DC_8A_n1A</w:t>
            </w:r>
          </w:p>
          <w:p w14:paraId="3975728C" w14:textId="77777777" w:rsidR="00F657CD" w:rsidRPr="00F657CD" w:rsidRDefault="00F657CD" w:rsidP="00F657CD">
            <w:pPr>
              <w:keepNext/>
              <w:keepLines/>
              <w:spacing w:after="0"/>
              <w:jc w:val="center"/>
              <w:rPr>
                <w:rFonts w:ascii="Arial" w:eastAsia="DengXian" w:hAnsi="Arial" w:cs="Arial"/>
                <w:bCs/>
                <w:sz w:val="18"/>
                <w:szCs w:val="18"/>
                <w:lang w:eastAsia="zh-CN"/>
              </w:rPr>
            </w:pPr>
            <w:r w:rsidRPr="00F657CD">
              <w:rPr>
                <w:rFonts w:ascii="Arial" w:eastAsia="SimSun" w:hAnsi="Arial" w:cs="Arial"/>
                <w:bCs/>
                <w:sz w:val="18"/>
                <w:szCs w:val="18"/>
                <w:lang w:eastAsia="zh-CN"/>
              </w:rPr>
              <w:t>DC_8A_n78A</w:t>
            </w:r>
          </w:p>
          <w:p w14:paraId="69B83482"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w:t>
            </w:r>
            <w:r w:rsidRPr="00F657CD">
              <w:rPr>
                <w:rFonts w:ascii="Arial" w:eastAsia="DengXian" w:hAnsi="Arial" w:cs="Arial"/>
                <w:bCs/>
                <w:sz w:val="18"/>
                <w:szCs w:val="18"/>
                <w:lang w:eastAsia="zh-CN"/>
              </w:rPr>
              <w:t>40</w:t>
            </w:r>
            <w:r w:rsidRPr="00F657CD">
              <w:rPr>
                <w:rFonts w:ascii="Arial" w:eastAsia="SimSun" w:hAnsi="Arial" w:cs="Arial"/>
                <w:bCs/>
                <w:sz w:val="18"/>
                <w:szCs w:val="18"/>
                <w:lang w:eastAsia="zh-CN"/>
              </w:rPr>
              <w:t>A_n1A</w:t>
            </w:r>
          </w:p>
          <w:p w14:paraId="5AC33C49"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cs="Arial"/>
                <w:bCs/>
                <w:sz w:val="18"/>
                <w:szCs w:val="18"/>
                <w:lang w:eastAsia="zh-CN"/>
              </w:rPr>
              <w:t>DC_</w:t>
            </w:r>
            <w:r w:rsidRPr="00F657CD">
              <w:rPr>
                <w:rFonts w:ascii="Arial" w:eastAsia="DengXian" w:hAnsi="Arial" w:cs="Arial"/>
                <w:bCs/>
                <w:sz w:val="18"/>
                <w:szCs w:val="18"/>
                <w:lang w:eastAsia="zh-CN"/>
              </w:rPr>
              <w:t>40</w:t>
            </w:r>
            <w:r w:rsidRPr="00F657CD">
              <w:rPr>
                <w:rFonts w:ascii="Arial" w:eastAsia="SimSun" w:hAnsi="Arial" w:cs="Arial"/>
                <w:bCs/>
                <w:sz w:val="18"/>
                <w:szCs w:val="18"/>
                <w:lang w:eastAsia="zh-CN"/>
              </w:rPr>
              <w:t>A_n</w:t>
            </w:r>
            <w:r w:rsidRPr="00F657CD">
              <w:rPr>
                <w:rFonts w:ascii="Arial" w:eastAsia="DengXian" w:hAnsi="Arial" w:cs="Arial"/>
                <w:bCs/>
                <w:sz w:val="18"/>
                <w:szCs w:val="18"/>
                <w:lang w:eastAsia="zh-CN"/>
              </w:rPr>
              <w:t>78</w:t>
            </w:r>
            <w:r w:rsidRPr="00F657CD">
              <w:rPr>
                <w:rFonts w:ascii="Arial" w:eastAsia="SimSun" w:hAnsi="Arial" w:cs="Arial"/>
                <w:bCs/>
                <w:sz w:val="18"/>
                <w:szCs w:val="18"/>
                <w:lang w:eastAsia="zh-CN"/>
              </w:rPr>
              <w:t>A</w:t>
            </w:r>
          </w:p>
        </w:tc>
      </w:tr>
      <w:tr w:rsidR="00F657CD" w:rsidRPr="00F657CD" w14:paraId="67B2267E" w14:textId="77777777" w:rsidTr="005B5899">
        <w:trPr>
          <w:trHeight w:val="187"/>
          <w:jc w:val="center"/>
        </w:trPr>
        <w:tc>
          <w:tcPr>
            <w:tcW w:w="3397" w:type="dxa"/>
            <w:shd w:val="clear" w:color="auto" w:fill="auto"/>
            <w:noWrap/>
            <w:vAlign w:val="center"/>
          </w:tcPr>
          <w:p w14:paraId="28C0B186"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hAnsi="Arial" w:cs="Arial"/>
                <w:bCs/>
                <w:sz w:val="18"/>
                <w:szCs w:val="18"/>
              </w:rPr>
              <w:t>DC_8A-40C_n1A-n78A</w:t>
            </w:r>
          </w:p>
        </w:tc>
        <w:tc>
          <w:tcPr>
            <w:tcW w:w="3686" w:type="dxa"/>
            <w:vAlign w:val="center"/>
          </w:tcPr>
          <w:p w14:paraId="036719A8"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DC_8A_n1A</w:t>
            </w:r>
          </w:p>
          <w:p w14:paraId="254FE972" w14:textId="77777777" w:rsidR="00F657CD" w:rsidRPr="00F657CD" w:rsidRDefault="00F657CD" w:rsidP="00F657CD">
            <w:pPr>
              <w:keepNext/>
              <w:keepLines/>
              <w:spacing w:after="0"/>
              <w:jc w:val="center"/>
              <w:rPr>
                <w:rFonts w:ascii="Arial" w:eastAsia="DengXian" w:hAnsi="Arial" w:cs="Arial"/>
                <w:bCs/>
                <w:sz w:val="18"/>
                <w:szCs w:val="18"/>
                <w:lang w:eastAsia="zh-CN"/>
              </w:rPr>
            </w:pPr>
            <w:r w:rsidRPr="00F657CD">
              <w:rPr>
                <w:rFonts w:ascii="Arial" w:eastAsia="SimSun" w:hAnsi="Arial" w:cs="Arial"/>
                <w:bCs/>
                <w:sz w:val="18"/>
                <w:szCs w:val="18"/>
                <w:lang w:eastAsia="zh-CN"/>
              </w:rPr>
              <w:t>DC_8A_n78A</w:t>
            </w:r>
          </w:p>
          <w:p w14:paraId="05BB82B9"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w:t>
            </w:r>
            <w:r w:rsidRPr="00F657CD">
              <w:rPr>
                <w:rFonts w:ascii="Arial" w:eastAsia="DengXian" w:hAnsi="Arial" w:cs="Arial"/>
                <w:bCs/>
                <w:sz w:val="18"/>
                <w:szCs w:val="18"/>
                <w:lang w:eastAsia="zh-CN"/>
              </w:rPr>
              <w:t>40</w:t>
            </w:r>
            <w:r w:rsidRPr="00F657CD">
              <w:rPr>
                <w:rFonts w:ascii="Arial" w:eastAsia="SimSun" w:hAnsi="Arial" w:cs="Arial"/>
                <w:bCs/>
                <w:sz w:val="18"/>
                <w:szCs w:val="18"/>
                <w:lang w:eastAsia="zh-CN"/>
              </w:rPr>
              <w:t>A_n1A</w:t>
            </w:r>
          </w:p>
          <w:p w14:paraId="0592B18D"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cs="Arial"/>
                <w:bCs/>
                <w:sz w:val="18"/>
                <w:szCs w:val="18"/>
                <w:lang w:eastAsia="zh-CN"/>
              </w:rPr>
              <w:t>DC_</w:t>
            </w:r>
            <w:r w:rsidRPr="00F657CD">
              <w:rPr>
                <w:rFonts w:ascii="Arial" w:eastAsia="DengXian" w:hAnsi="Arial" w:cs="Arial"/>
                <w:bCs/>
                <w:sz w:val="18"/>
                <w:szCs w:val="18"/>
                <w:lang w:eastAsia="zh-CN"/>
              </w:rPr>
              <w:t>40</w:t>
            </w:r>
            <w:r w:rsidRPr="00F657CD">
              <w:rPr>
                <w:rFonts w:ascii="Arial" w:eastAsia="SimSun" w:hAnsi="Arial" w:cs="Arial"/>
                <w:bCs/>
                <w:sz w:val="18"/>
                <w:szCs w:val="18"/>
                <w:lang w:eastAsia="zh-CN"/>
              </w:rPr>
              <w:t>A_n</w:t>
            </w:r>
            <w:r w:rsidRPr="00F657CD">
              <w:rPr>
                <w:rFonts w:ascii="Arial" w:eastAsia="DengXian" w:hAnsi="Arial" w:cs="Arial"/>
                <w:bCs/>
                <w:sz w:val="18"/>
                <w:szCs w:val="18"/>
                <w:lang w:eastAsia="zh-CN"/>
              </w:rPr>
              <w:t>78</w:t>
            </w:r>
            <w:r w:rsidRPr="00F657CD">
              <w:rPr>
                <w:rFonts w:ascii="Arial" w:eastAsia="SimSun" w:hAnsi="Arial" w:cs="Arial"/>
                <w:bCs/>
                <w:sz w:val="18"/>
                <w:szCs w:val="18"/>
                <w:lang w:eastAsia="zh-CN"/>
              </w:rPr>
              <w:t>A</w:t>
            </w:r>
          </w:p>
        </w:tc>
      </w:tr>
      <w:tr w:rsidR="00F657CD" w:rsidRPr="00F657CD" w14:paraId="72C8CCC2" w14:textId="77777777" w:rsidTr="005B5899">
        <w:trPr>
          <w:trHeight w:val="187"/>
          <w:jc w:val="center"/>
        </w:trPr>
        <w:tc>
          <w:tcPr>
            <w:tcW w:w="3397" w:type="dxa"/>
            <w:shd w:val="clear" w:color="auto" w:fill="auto"/>
            <w:noWrap/>
            <w:vAlign w:val="center"/>
          </w:tcPr>
          <w:p w14:paraId="387B996C" w14:textId="77777777" w:rsidR="00F657CD" w:rsidRPr="00F657CD" w:rsidRDefault="00F657CD" w:rsidP="00F657CD">
            <w:pPr>
              <w:keepNext/>
              <w:keepLines/>
              <w:spacing w:after="0"/>
              <w:jc w:val="center"/>
              <w:rPr>
                <w:rFonts w:ascii="Arial" w:hAnsi="Arial" w:cs="Arial"/>
                <w:bCs/>
                <w:sz w:val="18"/>
                <w:szCs w:val="18"/>
              </w:rPr>
            </w:pPr>
            <w:r w:rsidRPr="00F657CD">
              <w:rPr>
                <w:rFonts w:ascii="Arial" w:hAnsi="Arial" w:cs="Arial"/>
                <w:bCs/>
                <w:sz w:val="18"/>
                <w:szCs w:val="18"/>
              </w:rPr>
              <w:t>DC_8A-41A_n1A-n78A</w:t>
            </w:r>
          </w:p>
        </w:tc>
        <w:tc>
          <w:tcPr>
            <w:tcW w:w="3686" w:type="dxa"/>
            <w:vAlign w:val="center"/>
          </w:tcPr>
          <w:p w14:paraId="78B9A26B"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DC_8A_n1A</w:t>
            </w:r>
          </w:p>
          <w:p w14:paraId="0498C914"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DC_8A_n78A</w:t>
            </w:r>
          </w:p>
          <w:p w14:paraId="7466AE73"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DC_41A_n1A</w:t>
            </w:r>
          </w:p>
          <w:p w14:paraId="223F55BC"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DC_41A_n78A</w:t>
            </w:r>
          </w:p>
        </w:tc>
      </w:tr>
      <w:tr w:rsidR="00F657CD" w:rsidRPr="00F657CD" w14:paraId="67268308" w14:textId="77777777" w:rsidTr="005B5899">
        <w:trPr>
          <w:trHeight w:val="187"/>
          <w:jc w:val="center"/>
        </w:trPr>
        <w:tc>
          <w:tcPr>
            <w:tcW w:w="3397" w:type="dxa"/>
            <w:shd w:val="clear" w:color="auto" w:fill="auto"/>
            <w:noWrap/>
            <w:vAlign w:val="center"/>
          </w:tcPr>
          <w:p w14:paraId="1C6428E9" w14:textId="77777777" w:rsidR="00F657CD" w:rsidRPr="00F657CD" w:rsidRDefault="00F657CD" w:rsidP="00F657CD">
            <w:pPr>
              <w:keepNext/>
              <w:keepLines/>
              <w:spacing w:after="0"/>
              <w:jc w:val="center"/>
              <w:rPr>
                <w:rFonts w:ascii="Arial" w:hAnsi="Arial" w:cs="Arial"/>
                <w:bCs/>
                <w:sz w:val="18"/>
                <w:szCs w:val="18"/>
              </w:rPr>
            </w:pPr>
            <w:r w:rsidRPr="00F657CD">
              <w:rPr>
                <w:rFonts w:ascii="Arial" w:hAnsi="Arial" w:cs="Arial"/>
                <w:bCs/>
                <w:sz w:val="18"/>
                <w:szCs w:val="18"/>
              </w:rPr>
              <w:t>DC_8A-41C_n1A-n78A</w:t>
            </w:r>
          </w:p>
        </w:tc>
        <w:tc>
          <w:tcPr>
            <w:tcW w:w="3686" w:type="dxa"/>
            <w:vAlign w:val="center"/>
          </w:tcPr>
          <w:p w14:paraId="498244FE"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DC_8A_n1A</w:t>
            </w:r>
          </w:p>
          <w:p w14:paraId="259D8FA7"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DC_8A_n78A</w:t>
            </w:r>
          </w:p>
          <w:p w14:paraId="289CC92B"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DC_41A_n1A</w:t>
            </w:r>
          </w:p>
          <w:p w14:paraId="21DE45BF"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cs="Arial"/>
                <w:bCs/>
                <w:sz w:val="18"/>
                <w:szCs w:val="18"/>
                <w:lang w:eastAsia="zh-CN"/>
              </w:rPr>
              <w:t>DC_41A_n78A</w:t>
            </w:r>
          </w:p>
        </w:tc>
      </w:tr>
      <w:tr w:rsidR="00F657CD" w:rsidRPr="00F657CD" w14:paraId="6F3F9914" w14:textId="77777777" w:rsidTr="005B5899">
        <w:trPr>
          <w:trHeight w:val="187"/>
          <w:jc w:val="center"/>
        </w:trPr>
        <w:tc>
          <w:tcPr>
            <w:tcW w:w="3397" w:type="dxa"/>
            <w:shd w:val="clear" w:color="auto" w:fill="auto"/>
            <w:noWrap/>
          </w:tcPr>
          <w:p w14:paraId="4B7DB128" w14:textId="77777777" w:rsidR="00F657CD" w:rsidRPr="00F657CD" w:rsidRDefault="00F657CD" w:rsidP="00F657CD">
            <w:pPr>
              <w:keepNext/>
              <w:keepLines/>
              <w:spacing w:after="0"/>
              <w:jc w:val="center"/>
              <w:rPr>
                <w:rFonts w:ascii="Arial" w:hAnsi="Arial" w:cs="Arial"/>
                <w:bCs/>
                <w:sz w:val="18"/>
                <w:szCs w:val="18"/>
              </w:rPr>
            </w:pPr>
            <w:r w:rsidRPr="00F657CD">
              <w:rPr>
                <w:rFonts w:ascii="Arial" w:eastAsia="SimSun" w:hAnsi="Arial"/>
                <w:sz w:val="18"/>
              </w:rPr>
              <w:t>DC_8A-41A_n3A-n77A</w:t>
            </w:r>
          </w:p>
        </w:tc>
        <w:tc>
          <w:tcPr>
            <w:tcW w:w="3686" w:type="dxa"/>
            <w:vAlign w:val="center"/>
          </w:tcPr>
          <w:p w14:paraId="300230E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w:t>
            </w:r>
            <w:r w:rsidRPr="00F657CD">
              <w:rPr>
                <w:rFonts w:ascii="Arial" w:eastAsia="Malgun Gothic" w:hAnsi="Arial"/>
                <w:sz w:val="18"/>
                <w:lang w:val="x-none" w:eastAsia="ko-KR"/>
              </w:rPr>
              <w:t>_</w:t>
            </w:r>
            <w:r w:rsidRPr="00F657CD">
              <w:rPr>
                <w:rFonts w:ascii="Arial" w:eastAsia="SimSun" w:hAnsi="Arial"/>
                <w:sz w:val="18"/>
              </w:rPr>
              <w:t>n3A</w:t>
            </w:r>
          </w:p>
          <w:p w14:paraId="5F1B2B4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DC_8A_n77A</w:t>
            </w:r>
          </w:p>
          <w:p w14:paraId="3057BAA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DC_41A</w:t>
            </w:r>
            <w:r w:rsidRPr="00F657CD">
              <w:rPr>
                <w:rFonts w:ascii="Arial" w:eastAsia="Malgun Gothic" w:hAnsi="Arial"/>
                <w:sz w:val="18"/>
                <w:lang w:val="x-none" w:eastAsia="ko-KR"/>
              </w:rPr>
              <w:t>_</w:t>
            </w:r>
            <w:r w:rsidRPr="00F657CD">
              <w:rPr>
                <w:rFonts w:ascii="Arial" w:eastAsia="SimSun" w:hAnsi="Arial"/>
                <w:sz w:val="18"/>
              </w:rPr>
              <w:t>n3A</w:t>
            </w:r>
          </w:p>
          <w:p w14:paraId="309F6DAF"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sz w:val="18"/>
              </w:rPr>
              <w:t>DC_41A_n77A</w:t>
            </w:r>
          </w:p>
        </w:tc>
      </w:tr>
      <w:tr w:rsidR="00F657CD" w:rsidRPr="00F657CD" w14:paraId="3F68CC69" w14:textId="77777777" w:rsidTr="005B5899">
        <w:trPr>
          <w:trHeight w:val="187"/>
          <w:jc w:val="center"/>
        </w:trPr>
        <w:tc>
          <w:tcPr>
            <w:tcW w:w="3397" w:type="dxa"/>
            <w:shd w:val="clear" w:color="auto" w:fill="auto"/>
            <w:noWrap/>
          </w:tcPr>
          <w:p w14:paraId="75E0918B" w14:textId="77777777" w:rsidR="00F657CD" w:rsidRPr="00F657CD" w:rsidRDefault="00F657CD" w:rsidP="00F657CD">
            <w:pPr>
              <w:keepNext/>
              <w:keepLines/>
              <w:spacing w:after="0"/>
              <w:jc w:val="center"/>
              <w:rPr>
                <w:rFonts w:ascii="Arial" w:hAnsi="Arial" w:cs="Arial"/>
                <w:bCs/>
                <w:sz w:val="18"/>
                <w:szCs w:val="18"/>
              </w:rPr>
            </w:pPr>
            <w:r w:rsidRPr="00F657CD">
              <w:rPr>
                <w:rFonts w:ascii="Arial" w:eastAsia="SimSun" w:hAnsi="Arial"/>
                <w:sz w:val="18"/>
              </w:rPr>
              <w:t>DC_8A-41C_n3A-n77A</w:t>
            </w:r>
          </w:p>
        </w:tc>
        <w:tc>
          <w:tcPr>
            <w:tcW w:w="3686" w:type="dxa"/>
            <w:vAlign w:val="center"/>
          </w:tcPr>
          <w:p w14:paraId="433C764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w:t>
            </w:r>
            <w:r w:rsidRPr="00F657CD">
              <w:rPr>
                <w:rFonts w:ascii="Arial" w:eastAsia="Malgun Gothic" w:hAnsi="Arial"/>
                <w:sz w:val="18"/>
                <w:lang w:val="x-none" w:eastAsia="ko-KR"/>
              </w:rPr>
              <w:t>_</w:t>
            </w:r>
            <w:r w:rsidRPr="00F657CD">
              <w:rPr>
                <w:rFonts w:ascii="Arial" w:eastAsia="SimSun" w:hAnsi="Arial"/>
                <w:sz w:val="18"/>
              </w:rPr>
              <w:t>n3A</w:t>
            </w:r>
          </w:p>
          <w:p w14:paraId="0193957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DC_8A_n77A</w:t>
            </w:r>
          </w:p>
          <w:p w14:paraId="15D889E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DC_41A</w:t>
            </w:r>
            <w:r w:rsidRPr="00F657CD">
              <w:rPr>
                <w:rFonts w:ascii="Arial" w:eastAsia="Malgun Gothic" w:hAnsi="Arial"/>
                <w:sz w:val="18"/>
                <w:lang w:val="x-none" w:eastAsia="ko-KR"/>
              </w:rPr>
              <w:t>_</w:t>
            </w:r>
            <w:r w:rsidRPr="00F657CD">
              <w:rPr>
                <w:rFonts w:ascii="Arial" w:eastAsia="SimSun" w:hAnsi="Arial"/>
                <w:sz w:val="18"/>
              </w:rPr>
              <w:t>n3A</w:t>
            </w:r>
          </w:p>
          <w:p w14:paraId="2F2F672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DC_41C</w:t>
            </w:r>
            <w:r w:rsidRPr="00F657CD">
              <w:rPr>
                <w:rFonts w:ascii="Arial" w:eastAsia="Malgun Gothic" w:hAnsi="Arial"/>
                <w:sz w:val="18"/>
                <w:lang w:val="x-none" w:eastAsia="ko-KR"/>
              </w:rPr>
              <w:t>_</w:t>
            </w:r>
            <w:r w:rsidRPr="00F657CD">
              <w:rPr>
                <w:rFonts w:ascii="Arial" w:eastAsia="SimSun" w:hAnsi="Arial"/>
                <w:sz w:val="18"/>
              </w:rPr>
              <w:t>n3A</w:t>
            </w:r>
          </w:p>
          <w:p w14:paraId="4895B27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DC_41A_n77A</w:t>
            </w:r>
          </w:p>
          <w:p w14:paraId="31EBD576"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sz w:val="18"/>
              </w:rPr>
              <w:t>DC_41C_n77A</w:t>
            </w:r>
          </w:p>
        </w:tc>
      </w:tr>
      <w:tr w:rsidR="00F657CD" w:rsidRPr="00F657CD" w14:paraId="454C6E87" w14:textId="77777777" w:rsidTr="005B5899">
        <w:trPr>
          <w:trHeight w:val="187"/>
          <w:jc w:val="center"/>
        </w:trPr>
        <w:tc>
          <w:tcPr>
            <w:tcW w:w="3397" w:type="dxa"/>
            <w:shd w:val="clear" w:color="auto" w:fill="auto"/>
            <w:noWrap/>
          </w:tcPr>
          <w:p w14:paraId="3276A8F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lastRenderedPageBreak/>
              <w:t>DC_8A-42A_n1A-n3A</w:t>
            </w:r>
          </w:p>
        </w:tc>
        <w:tc>
          <w:tcPr>
            <w:tcW w:w="3686" w:type="dxa"/>
            <w:vAlign w:val="center"/>
          </w:tcPr>
          <w:p w14:paraId="0D3DF1B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w:t>
            </w:r>
            <w:r w:rsidRPr="00F657CD">
              <w:rPr>
                <w:rFonts w:ascii="Arial" w:eastAsia="Malgun Gothic" w:hAnsi="Arial"/>
                <w:sz w:val="18"/>
                <w:lang w:val="x-none" w:eastAsia="ko-KR"/>
              </w:rPr>
              <w:t>_</w:t>
            </w:r>
            <w:r w:rsidRPr="00F657CD">
              <w:rPr>
                <w:rFonts w:ascii="Arial" w:eastAsia="SimSun" w:hAnsi="Arial"/>
                <w:sz w:val="18"/>
              </w:rPr>
              <w:t>n1A</w:t>
            </w:r>
          </w:p>
          <w:p w14:paraId="1C6FB4D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DC_8A_n3A</w:t>
            </w:r>
          </w:p>
          <w:p w14:paraId="0479FD3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DC_42A</w:t>
            </w:r>
            <w:r w:rsidRPr="00F657CD">
              <w:rPr>
                <w:rFonts w:ascii="Arial" w:eastAsia="Malgun Gothic" w:hAnsi="Arial"/>
                <w:sz w:val="18"/>
                <w:lang w:val="x-none" w:eastAsia="ko-KR"/>
              </w:rPr>
              <w:t>_</w:t>
            </w:r>
            <w:r w:rsidRPr="00F657CD">
              <w:rPr>
                <w:rFonts w:ascii="Arial" w:eastAsia="SimSun" w:hAnsi="Arial"/>
                <w:sz w:val="18"/>
              </w:rPr>
              <w:t>n1A</w:t>
            </w:r>
          </w:p>
          <w:p w14:paraId="56F30D2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DC_42A_n3A</w:t>
            </w:r>
          </w:p>
        </w:tc>
      </w:tr>
      <w:tr w:rsidR="00F657CD" w:rsidRPr="00F657CD" w14:paraId="6823F12E" w14:textId="77777777" w:rsidTr="005B5899">
        <w:trPr>
          <w:trHeight w:val="187"/>
          <w:jc w:val="center"/>
        </w:trPr>
        <w:tc>
          <w:tcPr>
            <w:tcW w:w="3397" w:type="dxa"/>
            <w:shd w:val="clear" w:color="auto" w:fill="auto"/>
            <w:noWrap/>
          </w:tcPr>
          <w:p w14:paraId="2039175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DC_8A-42C_n1A-n3A</w:t>
            </w:r>
          </w:p>
        </w:tc>
        <w:tc>
          <w:tcPr>
            <w:tcW w:w="3686" w:type="dxa"/>
            <w:vAlign w:val="center"/>
          </w:tcPr>
          <w:p w14:paraId="49407C4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w:t>
            </w:r>
            <w:r w:rsidRPr="00F657CD">
              <w:rPr>
                <w:rFonts w:ascii="Arial" w:eastAsia="Malgun Gothic" w:hAnsi="Arial"/>
                <w:sz w:val="18"/>
                <w:lang w:val="x-none" w:eastAsia="ko-KR"/>
              </w:rPr>
              <w:t>_</w:t>
            </w:r>
            <w:r w:rsidRPr="00F657CD">
              <w:rPr>
                <w:rFonts w:ascii="Arial" w:eastAsia="SimSun" w:hAnsi="Arial"/>
                <w:sz w:val="18"/>
              </w:rPr>
              <w:t>n1A</w:t>
            </w:r>
          </w:p>
          <w:p w14:paraId="49ED9C2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DC_8A_n3A</w:t>
            </w:r>
          </w:p>
          <w:p w14:paraId="3B8D03A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DC_42A</w:t>
            </w:r>
            <w:r w:rsidRPr="00F657CD">
              <w:rPr>
                <w:rFonts w:ascii="Arial" w:eastAsia="Malgun Gothic" w:hAnsi="Arial"/>
                <w:sz w:val="18"/>
                <w:lang w:val="x-none" w:eastAsia="ko-KR"/>
              </w:rPr>
              <w:t>_</w:t>
            </w:r>
            <w:r w:rsidRPr="00F657CD">
              <w:rPr>
                <w:rFonts w:ascii="Arial" w:eastAsia="SimSun" w:hAnsi="Arial"/>
                <w:sz w:val="18"/>
              </w:rPr>
              <w:t>n1A</w:t>
            </w:r>
          </w:p>
          <w:p w14:paraId="2BD2C67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DC_42C</w:t>
            </w:r>
            <w:r w:rsidRPr="00F657CD">
              <w:rPr>
                <w:rFonts w:ascii="Arial" w:eastAsia="Malgun Gothic" w:hAnsi="Arial"/>
                <w:sz w:val="18"/>
                <w:lang w:val="x-none" w:eastAsia="ko-KR"/>
              </w:rPr>
              <w:t>_</w:t>
            </w:r>
            <w:r w:rsidRPr="00F657CD">
              <w:rPr>
                <w:rFonts w:ascii="Arial" w:eastAsia="SimSun" w:hAnsi="Arial"/>
                <w:sz w:val="18"/>
              </w:rPr>
              <w:t>n1A</w:t>
            </w:r>
          </w:p>
          <w:p w14:paraId="501462B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DC_42A_n3A</w:t>
            </w:r>
          </w:p>
          <w:p w14:paraId="391B51F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DC_42C_n3A</w:t>
            </w:r>
          </w:p>
        </w:tc>
      </w:tr>
      <w:tr w:rsidR="00F657CD" w:rsidRPr="00F657CD" w14:paraId="4A694AA8" w14:textId="77777777" w:rsidTr="005B5899">
        <w:trPr>
          <w:trHeight w:val="187"/>
          <w:jc w:val="center"/>
        </w:trPr>
        <w:tc>
          <w:tcPr>
            <w:tcW w:w="3397" w:type="dxa"/>
            <w:shd w:val="clear" w:color="auto" w:fill="auto"/>
            <w:noWrap/>
          </w:tcPr>
          <w:p w14:paraId="45E84EF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DC_8A-42A_n1A-n77A</w:t>
            </w:r>
          </w:p>
        </w:tc>
        <w:tc>
          <w:tcPr>
            <w:tcW w:w="3686" w:type="dxa"/>
            <w:vAlign w:val="center"/>
          </w:tcPr>
          <w:p w14:paraId="7C2B6BF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w:t>
            </w:r>
            <w:r w:rsidRPr="00F657CD">
              <w:rPr>
                <w:rFonts w:ascii="Arial" w:eastAsia="Malgun Gothic" w:hAnsi="Arial"/>
                <w:sz w:val="18"/>
                <w:lang w:val="x-none" w:eastAsia="ko-KR"/>
              </w:rPr>
              <w:t>_</w:t>
            </w:r>
            <w:r w:rsidRPr="00F657CD">
              <w:rPr>
                <w:rFonts w:ascii="Arial" w:eastAsia="SimSun" w:hAnsi="Arial"/>
                <w:sz w:val="18"/>
              </w:rPr>
              <w:t>n1A</w:t>
            </w:r>
          </w:p>
          <w:p w14:paraId="28D8FE8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DC_8A_n77A</w:t>
            </w:r>
          </w:p>
          <w:p w14:paraId="27AA46C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DC_42A</w:t>
            </w:r>
            <w:r w:rsidRPr="00F657CD">
              <w:rPr>
                <w:rFonts w:ascii="Arial" w:eastAsia="Malgun Gothic" w:hAnsi="Arial"/>
                <w:sz w:val="18"/>
                <w:lang w:val="x-none" w:eastAsia="ko-KR"/>
              </w:rPr>
              <w:t>_</w:t>
            </w:r>
            <w:r w:rsidRPr="00F657CD">
              <w:rPr>
                <w:rFonts w:ascii="Arial" w:eastAsia="SimSun" w:hAnsi="Arial"/>
                <w:sz w:val="18"/>
              </w:rPr>
              <w:t>n1A</w:t>
            </w:r>
          </w:p>
        </w:tc>
      </w:tr>
      <w:tr w:rsidR="00F657CD" w:rsidRPr="00F657CD" w14:paraId="73E933C3" w14:textId="77777777" w:rsidTr="005B5899">
        <w:trPr>
          <w:trHeight w:val="187"/>
          <w:jc w:val="center"/>
        </w:trPr>
        <w:tc>
          <w:tcPr>
            <w:tcW w:w="3397" w:type="dxa"/>
            <w:shd w:val="clear" w:color="auto" w:fill="auto"/>
            <w:noWrap/>
          </w:tcPr>
          <w:p w14:paraId="4461E22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DC_8A-42C_n1A-n77A</w:t>
            </w:r>
          </w:p>
        </w:tc>
        <w:tc>
          <w:tcPr>
            <w:tcW w:w="3686" w:type="dxa"/>
            <w:vAlign w:val="center"/>
          </w:tcPr>
          <w:p w14:paraId="7A2CD05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w:t>
            </w:r>
            <w:r w:rsidRPr="00F657CD">
              <w:rPr>
                <w:rFonts w:ascii="Arial" w:eastAsia="Malgun Gothic" w:hAnsi="Arial"/>
                <w:sz w:val="18"/>
                <w:lang w:val="x-none" w:eastAsia="ko-KR"/>
              </w:rPr>
              <w:t>_</w:t>
            </w:r>
            <w:r w:rsidRPr="00F657CD">
              <w:rPr>
                <w:rFonts w:ascii="Arial" w:eastAsia="SimSun" w:hAnsi="Arial"/>
                <w:sz w:val="18"/>
              </w:rPr>
              <w:t>n1A</w:t>
            </w:r>
          </w:p>
          <w:p w14:paraId="2440CCC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DC_8A_n77A</w:t>
            </w:r>
          </w:p>
          <w:p w14:paraId="64FDCDC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DC_42A</w:t>
            </w:r>
            <w:r w:rsidRPr="00F657CD">
              <w:rPr>
                <w:rFonts w:ascii="Arial" w:eastAsia="Malgun Gothic" w:hAnsi="Arial"/>
                <w:sz w:val="18"/>
                <w:lang w:val="x-none" w:eastAsia="ko-KR"/>
              </w:rPr>
              <w:t>_</w:t>
            </w:r>
            <w:r w:rsidRPr="00F657CD">
              <w:rPr>
                <w:rFonts w:ascii="Arial" w:eastAsia="SimSun" w:hAnsi="Arial"/>
                <w:sz w:val="18"/>
              </w:rPr>
              <w:t>n1A</w:t>
            </w:r>
          </w:p>
          <w:p w14:paraId="77CC4E6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DC_42C</w:t>
            </w:r>
            <w:r w:rsidRPr="00F657CD">
              <w:rPr>
                <w:rFonts w:ascii="Arial" w:eastAsia="Malgun Gothic" w:hAnsi="Arial"/>
                <w:sz w:val="18"/>
                <w:lang w:val="x-none" w:eastAsia="ko-KR"/>
              </w:rPr>
              <w:t>_</w:t>
            </w:r>
            <w:r w:rsidRPr="00F657CD">
              <w:rPr>
                <w:rFonts w:ascii="Arial" w:eastAsia="SimSun" w:hAnsi="Arial"/>
                <w:sz w:val="18"/>
              </w:rPr>
              <w:t>n1A</w:t>
            </w:r>
          </w:p>
        </w:tc>
      </w:tr>
      <w:tr w:rsidR="00F657CD" w:rsidRPr="00F657CD" w14:paraId="0DE9021B" w14:textId="77777777" w:rsidTr="005B5899">
        <w:trPr>
          <w:trHeight w:val="187"/>
          <w:jc w:val="center"/>
        </w:trPr>
        <w:tc>
          <w:tcPr>
            <w:tcW w:w="3397" w:type="dxa"/>
            <w:shd w:val="clear" w:color="auto" w:fill="auto"/>
            <w:noWrap/>
          </w:tcPr>
          <w:p w14:paraId="5473B866" w14:textId="77777777" w:rsidR="00F657CD" w:rsidRPr="00F657CD" w:rsidRDefault="00F657CD" w:rsidP="00F657CD">
            <w:pPr>
              <w:keepNext/>
              <w:keepLines/>
              <w:spacing w:after="0"/>
              <w:jc w:val="center"/>
              <w:rPr>
                <w:rFonts w:ascii="Arial" w:hAnsi="Arial" w:cs="Arial"/>
                <w:bCs/>
                <w:sz w:val="18"/>
                <w:szCs w:val="18"/>
              </w:rPr>
            </w:pPr>
            <w:r w:rsidRPr="00F657CD">
              <w:rPr>
                <w:rFonts w:ascii="Arial" w:eastAsia="SimSun" w:hAnsi="Arial" w:cs="Arial"/>
                <w:sz w:val="18"/>
                <w:szCs w:val="18"/>
              </w:rPr>
              <w:t>DC_8A-42A_n3A-n28A</w:t>
            </w:r>
            <w:r w:rsidRPr="00F657CD">
              <w:rPr>
                <w:rFonts w:ascii="Arial" w:eastAsia="SimSun" w:hAnsi="Arial"/>
                <w:noProof/>
                <w:sz w:val="18"/>
                <w:vertAlign w:val="superscript"/>
                <w:lang w:eastAsia="zh-CN"/>
              </w:rPr>
              <w:t>2</w:t>
            </w:r>
          </w:p>
        </w:tc>
        <w:tc>
          <w:tcPr>
            <w:tcW w:w="3686" w:type="dxa"/>
          </w:tcPr>
          <w:p w14:paraId="767604EE"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DC_8A_n3A</w:t>
            </w:r>
          </w:p>
          <w:p w14:paraId="28A82389"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DC_8A_n28A</w:t>
            </w:r>
          </w:p>
          <w:p w14:paraId="55680906"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DC_42A_n3A</w:t>
            </w:r>
          </w:p>
          <w:p w14:paraId="132F053F"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sz w:val="18"/>
                <w:lang w:eastAsia="ja-JP"/>
              </w:rPr>
              <w:t>DC_42A_n28A</w:t>
            </w:r>
          </w:p>
        </w:tc>
      </w:tr>
      <w:tr w:rsidR="00F657CD" w:rsidRPr="00F657CD" w14:paraId="7A99258A" w14:textId="77777777" w:rsidTr="005B5899">
        <w:trPr>
          <w:trHeight w:val="187"/>
          <w:jc w:val="center"/>
        </w:trPr>
        <w:tc>
          <w:tcPr>
            <w:tcW w:w="3397" w:type="dxa"/>
            <w:shd w:val="clear" w:color="auto" w:fill="auto"/>
            <w:noWrap/>
          </w:tcPr>
          <w:p w14:paraId="3F026C79" w14:textId="77777777" w:rsidR="00F657CD" w:rsidRPr="00F657CD" w:rsidRDefault="00F657CD" w:rsidP="00F657CD">
            <w:pPr>
              <w:keepNext/>
              <w:keepLines/>
              <w:spacing w:after="0"/>
              <w:jc w:val="center"/>
              <w:rPr>
                <w:rFonts w:ascii="Arial" w:hAnsi="Arial" w:cs="Arial"/>
                <w:bCs/>
                <w:sz w:val="18"/>
                <w:szCs w:val="18"/>
              </w:rPr>
            </w:pPr>
            <w:r w:rsidRPr="00F657CD">
              <w:rPr>
                <w:rFonts w:ascii="Arial" w:eastAsia="SimSun" w:hAnsi="Arial" w:cs="Arial"/>
                <w:sz w:val="18"/>
                <w:szCs w:val="18"/>
              </w:rPr>
              <w:t>DC_8A-42C_n3A-n28A</w:t>
            </w:r>
            <w:r w:rsidRPr="00F657CD">
              <w:rPr>
                <w:rFonts w:ascii="Arial" w:eastAsia="SimSun" w:hAnsi="Arial"/>
                <w:noProof/>
                <w:sz w:val="18"/>
                <w:vertAlign w:val="superscript"/>
                <w:lang w:eastAsia="zh-CN"/>
              </w:rPr>
              <w:t>2</w:t>
            </w:r>
          </w:p>
        </w:tc>
        <w:tc>
          <w:tcPr>
            <w:tcW w:w="3686" w:type="dxa"/>
          </w:tcPr>
          <w:p w14:paraId="5B082D4E"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DC_8A_n3A</w:t>
            </w:r>
          </w:p>
          <w:p w14:paraId="63BEF0E3"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DC_8A_n28A</w:t>
            </w:r>
          </w:p>
          <w:p w14:paraId="2F2C0F5B"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DC_42A_n3A</w:t>
            </w:r>
          </w:p>
          <w:p w14:paraId="4855D632"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DC_42C_n3A</w:t>
            </w:r>
          </w:p>
          <w:p w14:paraId="20072896"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DC_42A_n28A</w:t>
            </w:r>
          </w:p>
          <w:p w14:paraId="4DACD5F6"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sz w:val="18"/>
                <w:lang w:eastAsia="ja-JP"/>
              </w:rPr>
              <w:t>DC_42C_n28A</w:t>
            </w:r>
          </w:p>
        </w:tc>
      </w:tr>
      <w:tr w:rsidR="00F657CD" w:rsidRPr="00F657CD" w14:paraId="6C6810EA" w14:textId="77777777" w:rsidTr="005B5899">
        <w:trPr>
          <w:trHeight w:val="187"/>
          <w:jc w:val="center"/>
        </w:trPr>
        <w:tc>
          <w:tcPr>
            <w:tcW w:w="3397" w:type="dxa"/>
            <w:shd w:val="clear" w:color="auto" w:fill="auto"/>
            <w:noWrap/>
          </w:tcPr>
          <w:p w14:paraId="604223E7" w14:textId="77777777" w:rsidR="00F657CD" w:rsidRPr="00F657CD" w:rsidRDefault="00F657CD" w:rsidP="00F657CD">
            <w:pPr>
              <w:keepNext/>
              <w:keepLines/>
              <w:spacing w:after="0"/>
              <w:jc w:val="center"/>
              <w:rPr>
                <w:rFonts w:ascii="Arial" w:hAnsi="Arial" w:cs="Arial"/>
                <w:bCs/>
                <w:sz w:val="18"/>
                <w:szCs w:val="18"/>
              </w:rPr>
            </w:pPr>
            <w:r w:rsidRPr="00F657CD">
              <w:rPr>
                <w:rFonts w:ascii="Arial" w:eastAsia="SimSun" w:hAnsi="Arial" w:cs="Arial"/>
                <w:sz w:val="18"/>
                <w:szCs w:val="18"/>
              </w:rPr>
              <w:t>DC_8A-42A_n3A-n77A</w:t>
            </w:r>
          </w:p>
        </w:tc>
        <w:tc>
          <w:tcPr>
            <w:tcW w:w="3686" w:type="dxa"/>
          </w:tcPr>
          <w:p w14:paraId="64685006"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DC_8A_n3A</w:t>
            </w:r>
          </w:p>
          <w:p w14:paraId="10D2E0BB"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DC_8A_n77A</w:t>
            </w:r>
          </w:p>
          <w:p w14:paraId="050424A7"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DC_42A_n3A</w:t>
            </w:r>
          </w:p>
          <w:p w14:paraId="0AFECF6C"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sz w:val="18"/>
                <w:lang w:eastAsia="ja-JP"/>
              </w:rPr>
              <w:t>DC_42A_n77A</w:t>
            </w:r>
          </w:p>
        </w:tc>
      </w:tr>
      <w:tr w:rsidR="00F657CD" w:rsidRPr="00F657CD" w14:paraId="5CD365F7" w14:textId="77777777" w:rsidTr="005B5899">
        <w:trPr>
          <w:trHeight w:val="187"/>
          <w:jc w:val="center"/>
        </w:trPr>
        <w:tc>
          <w:tcPr>
            <w:tcW w:w="3397" w:type="dxa"/>
            <w:shd w:val="clear" w:color="auto" w:fill="auto"/>
            <w:noWrap/>
          </w:tcPr>
          <w:p w14:paraId="6F5DC110" w14:textId="77777777" w:rsidR="00F657CD" w:rsidRPr="00F657CD" w:rsidRDefault="00F657CD" w:rsidP="00F657CD">
            <w:pPr>
              <w:keepNext/>
              <w:keepLines/>
              <w:spacing w:after="0"/>
              <w:jc w:val="center"/>
              <w:rPr>
                <w:rFonts w:ascii="Arial" w:hAnsi="Arial" w:cs="Arial"/>
                <w:bCs/>
                <w:sz w:val="18"/>
                <w:szCs w:val="18"/>
              </w:rPr>
            </w:pPr>
            <w:r w:rsidRPr="00F657CD">
              <w:rPr>
                <w:rFonts w:ascii="Arial" w:eastAsia="SimSun" w:hAnsi="Arial" w:cs="Arial"/>
                <w:sz w:val="18"/>
                <w:szCs w:val="18"/>
              </w:rPr>
              <w:t>DC_8A-42A_n3A-n77(2A)</w:t>
            </w:r>
          </w:p>
        </w:tc>
        <w:tc>
          <w:tcPr>
            <w:tcW w:w="3686" w:type="dxa"/>
          </w:tcPr>
          <w:p w14:paraId="7AC47DEB"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DC_8A_n3A</w:t>
            </w:r>
          </w:p>
          <w:p w14:paraId="5F1F8AFE"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DC_8A_n77A</w:t>
            </w:r>
          </w:p>
          <w:p w14:paraId="58241E65"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DC_42A_n3A</w:t>
            </w:r>
          </w:p>
          <w:p w14:paraId="7CAEE6A6"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sz w:val="18"/>
                <w:lang w:eastAsia="ja-JP"/>
              </w:rPr>
              <w:t>DC_42A_n77A</w:t>
            </w:r>
          </w:p>
        </w:tc>
      </w:tr>
      <w:tr w:rsidR="00F657CD" w:rsidRPr="00F657CD" w14:paraId="55C2AC4D" w14:textId="77777777" w:rsidTr="005B5899">
        <w:trPr>
          <w:trHeight w:val="187"/>
          <w:jc w:val="center"/>
        </w:trPr>
        <w:tc>
          <w:tcPr>
            <w:tcW w:w="3397" w:type="dxa"/>
            <w:shd w:val="clear" w:color="auto" w:fill="auto"/>
            <w:noWrap/>
          </w:tcPr>
          <w:p w14:paraId="34FB91B8" w14:textId="77777777" w:rsidR="00F657CD" w:rsidRPr="00F657CD" w:rsidRDefault="00F657CD" w:rsidP="00F657CD">
            <w:pPr>
              <w:keepNext/>
              <w:keepLines/>
              <w:spacing w:after="0"/>
              <w:jc w:val="center"/>
              <w:rPr>
                <w:rFonts w:ascii="Arial" w:hAnsi="Arial" w:cs="Arial"/>
                <w:bCs/>
                <w:sz w:val="18"/>
                <w:szCs w:val="18"/>
              </w:rPr>
            </w:pPr>
            <w:r w:rsidRPr="00F657CD">
              <w:rPr>
                <w:rFonts w:ascii="Arial" w:eastAsia="SimSun" w:hAnsi="Arial" w:cs="Arial"/>
                <w:sz w:val="18"/>
                <w:szCs w:val="18"/>
              </w:rPr>
              <w:t>DC_8A-42C_n3A-n77A</w:t>
            </w:r>
          </w:p>
        </w:tc>
        <w:tc>
          <w:tcPr>
            <w:tcW w:w="3686" w:type="dxa"/>
          </w:tcPr>
          <w:p w14:paraId="32120348"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DC_8A_n3A</w:t>
            </w:r>
          </w:p>
          <w:p w14:paraId="7814A6E9"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DC_8A_n77A</w:t>
            </w:r>
          </w:p>
          <w:p w14:paraId="4B543CF8"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DC_42A_n3A</w:t>
            </w:r>
          </w:p>
          <w:p w14:paraId="79B3C78A"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DC_42C_n3A</w:t>
            </w:r>
          </w:p>
          <w:p w14:paraId="00FAE3FC"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DC_42A_n77A</w:t>
            </w:r>
          </w:p>
          <w:p w14:paraId="3408EEEC"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sz w:val="18"/>
                <w:lang w:eastAsia="ja-JP"/>
              </w:rPr>
              <w:t>DC_42C_n77A</w:t>
            </w:r>
          </w:p>
        </w:tc>
      </w:tr>
      <w:tr w:rsidR="00F657CD" w:rsidRPr="00F657CD" w14:paraId="30412A66" w14:textId="77777777" w:rsidTr="005B5899">
        <w:trPr>
          <w:trHeight w:val="187"/>
          <w:jc w:val="center"/>
        </w:trPr>
        <w:tc>
          <w:tcPr>
            <w:tcW w:w="3397" w:type="dxa"/>
            <w:shd w:val="clear" w:color="auto" w:fill="auto"/>
            <w:noWrap/>
          </w:tcPr>
          <w:p w14:paraId="2858DFC7" w14:textId="77777777" w:rsidR="00F657CD" w:rsidRPr="00F657CD" w:rsidRDefault="00F657CD" w:rsidP="00F657CD">
            <w:pPr>
              <w:keepNext/>
              <w:keepLines/>
              <w:spacing w:after="0"/>
              <w:jc w:val="center"/>
              <w:rPr>
                <w:rFonts w:ascii="Arial" w:hAnsi="Arial" w:cs="Arial"/>
                <w:bCs/>
                <w:sz w:val="18"/>
                <w:szCs w:val="18"/>
              </w:rPr>
            </w:pPr>
            <w:r w:rsidRPr="00F657CD">
              <w:rPr>
                <w:rFonts w:ascii="Arial" w:eastAsia="SimSun" w:hAnsi="Arial" w:cs="Arial"/>
                <w:sz w:val="18"/>
                <w:szCs w:val="18"/>
              </w:rPr>
              <w:t>DC_8A-42C_n3A-n77(2A)</w:t>
            </w:r>
          </w:p>
        </w:tc>
        <w:tc>
          <w:tcPr>
            <w:tcW w:w="3686" w:type="dxa"/>
          </w:tcPr>
          <w:p w14:paraId="748D9055"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DC_8A_n3A</w:t>
            </w:r>
          </w:p>
          <w:p w14:paraId="75E7122C"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DC_8A_n77A</w:t>
            </w:r>
          </w:p>
          <w:p w14:paraId="3CB12795"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DC_42A_n3A</w:t>
            </w:r>
          </w:p>
          <w:p w14:paraId="734853DF"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DC_42C_n3A</w:t>
            </w:r>
          </w:p>
          <w:p w14:paraId="38C67C8F"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DC_42A_n77A</w:t>
            </w:r>
          </w:p>
          <w:p w14:paraId="31A55F2E" w14:textId="77777777" w:rsidR="00F657CD" w:rsidRPr="00F657CD" w:rsidRDefault="00F657CD" w:rsidP="00F657CD">
            <w:pPr>
              <w:keepNext/>
              <w:keepLines/>
              <w:spacing w:after="0"/>
              <w:jc w:val="center"/>
              <w:rPr>
                <w:rFonts w:ascii="Arial" w:eastAsia="SimSun" w:hAnsi="Arial" w:cs="Arial"/>
                <w:bCs/>
                <w:sz w:val="18"/>
                <w:szCs w:val="18"/>
                <w:lang w:eastAsia="zh-CN"/>
              </w:rPr>
            </w:pPr>
            <w:r w:rsidRPr="00F657CD">
              <w:rPr>
                <w:rFonts w:ascii="Arial" w:eastAsia="SimSun" w:hAnsi="Arial"/>
                <w:sz w:val="18"/>
                <w:lang w:eastAsia="ja-JP"/>
              </w:rPr>
              <w:t>DC_42C_n77A</w:t>
            </w:r>
          </w:p>
        </w:tc>
      </w:tr>
      <w:tr w:rsidR="00F657CD" w:rsidRPr="00F657CD" w14:paraId="6D534E51" w14:textId="77777777" w:rsidTr="005B5899">
        <w:trPr>
          <w:trHeight w:val="187"/>
          <w:jc w:val="center"/>
        </w:trPr>
        <w:tc>
          <w:tcPr>
            <w:tcW w:w="3397" w:type="dxa"/>
            <w:shd w:val="clear" w:color="auto" w:fill="auto"/>
            <w:noWrap/>
          </w:tcPr>
          <w:p w14:paraId="4F0457DB"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rPr>
              <w:t>DC_8A-42A_n28A-n77A</w:t>
            </w:r>
          </w:p>
        </w:tc>
        <w:tc>
          <w:tcPr>
            <w:tcW w:w="3686" w:type="dxa"/>
          </w:tcPr>
          <w:p w14:paraId="74AB4D5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DC_8A_n28A</w:t>
            </w:r>
          </w:p>
          <w:p w14:paraId="6AC3DCB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DC_8A_n77A</w:t>
            </w:r>
          </w:p>
          <w:p w14:paraId="76F698D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DC_42A_n28A</w:t>
            </w:r>
          </w:p>
        </w:tc>
      </w:tr>
      <w:tr w:rsidR="00F657CD" w:rsidRPr="00F657CD" w14:paraId="0A0054DF" w14:textId="77777777" w:rsidTr="005B5899">
        <w:trPr>
          <w:trHeight w:val="187"/>
          <w:jc w:val="center"/>
        </w:trPr>
        <w:tc>
          <w:tcPr>
            <w:tcW w:w="3397" w:type="dxa"/>
            <w:shd w:val="clear" w:color="auto" w:fill="auto"/>
            <w:noWrap/>
          </w:tcPr>
          <w:p w14:paraId="2FF07954"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rPr>
              <w:t>DC_8A-42A_n28A-n77(2A)</w:t>
            </w:r>
          </w:p>
        </w:tc>
        <w:tc>
          <w:tcPr>
            <w:tcW w:w="3686" w:type="dxa"/>
          </w:tcPr>
          <w:p w14:paraId="376B67C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DC_8A_n28A</w:t>
            </w:r>
          </w:p>
          <w:p w14:paraId="2E78219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DC_8A_n77A</w:t>
            </w:r>
          </w:p>
          <w:p w14:paraId="51AD8CD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DC_42A_n28A</w:t>
            </w:r>
          </w:p>
        </w:tc>
      </w:tr>
      <w:tr w:rsidR="00F657CD" w:rsidRPr="00F657CD" w14:paraId="1F5F6953" w14:textId="77777777" w:rsidTr="005B5899">
        <w:trPr>
          <w:trHeight w:val="187"/>
          <w:jc w:val="center"/>
        </w:trPr>
        <w:tc>
          <w:tcPr>
            <w:tcW w:w="3397" w:type="dxa"/>
            <w:shd w:val="clear" w:color="auto" w:fill="auto"/>
            <w:noWrap/>
          </w:tcPr>
          <w:p w14:paraId="49C496CC"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rPr>
              <w:t>DC_8A-42C_n28A-n77A</w:t>
            </w:r>
          </w:p>
        </w:tc>
        <w:tc>
          <w:tcPr>
            <w:tcW w:w="3686" w:type="dxa"/>
          </w:tcPr>
          <w:p w14:paraId="15D9FB4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DC_8A_n28A</w:t>
            </w:r>
          </w:p>
          <w:p w14:paraId="6688E31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DC_8A_n77A</w:t>
            </w:r>
          </w:p>
          <w:p w14:paraId="2C7C306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DC_42A_n28A</w:t>
            </w:r>
          </w:p>
          <w:p w14:paraId="335A043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DC_42C_n28A</w:t>
            </w:r>
          </w:p>
        </w:tc>
      </w:tr>
      <w:tr w:rsidR="00F657CD" w:rsidRPr="00F657CD" w14:paraId="28B338ED" w14:textId="77777777" w:rsidTr="005B5899">
        <w:trPr>
          <w:trHeight w:val="187"/>
          <w:jc w:val="center"/>
        </w:trPr>
        <w:tc>
          <w:tcPr>
            <w:tcW w:w="3397" w:type="dxa"/>
            <w:shd w:val="clear" w:color="auto" w:fill="auto"/>
            <w:noWrap/>
          </w:tcPr>
          <w:p w14:paraId="2A585E5C"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rPr>
              <w:t>DC_8A-42C_n28A-n77(2A)</w:t>
            </w:r>
          </w:p>
        </w:tc>
        <w:tc>
          <w:tcPr>
            <w:tcW w:w="3686" w:type="dxa"/>
          </w:tcPr>
          <w:p w14:paraId="1B28B4A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DC_8A_n28A</w:t>
            </w:r>
          </w:p>
          <w:p w14:paraId="03A7649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DC_8A_n77A</w:t>
            </w:r>
          </w:p>
          <w:p w14:paraId="47CA498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DC_42A_n28A</w:t>
            </w:r>
          </w:p>
          <w:p w14:paraId="36745A2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DC_42C_n28A</w:t>
            </w:r>
          </w:p>
        </w:tc>
      </w:tr>
      <w:tr w:rsidR="00F657CD" w:rsidRPr="00F657CD" w14:paraId="03198F70" w14:textId="77777777" w:rsidTr="005B5899">
        <w:trPr>
          <w:trHeight w:val="187"/>
          <w:jc w:val="center"/>
        </w:trPr>
        <w:tc>
          <w:tcPr>
            <w:tcW w:w="3397" w:type="dxa"/>
            <w:shd w:val="clear" w:color="auto" w:fill="auto"/>
            <w:noWrap/>
            <w:vAlign w:val="center"/>
          </w:tcPr>
          <w:p w14:paraId="7E9B9CC2" w14:textId="77777777" w:rsidR="00F657CD" w:rsidRPr="00F657CD" w:rsidRDefault="00F657CD" w:rsidP="00F657CD">
            <w:pPr>
              <w:keepNext/>
              <w:keepLines/>
              <w:spacing w:after="0"/>
              <w:jc w:val="center"/>
              <w:rPr>
                <w:rFonts w:ascii="Arial" w:hAnsi="Arial" w:cs="Arial"/>
                <w:sz w:val="18"/>
                <w:lang w:eastAsia="ja-JP"/>
              </w:rPr>
            </w:pPr>
            <w:r w:rsidRPr="00F657CD">
              <w:rPr>
                <w:rFonts w:ascii="Arial" w:eastAsia="SimSun" w:hAnsi="Arial"/>
                <w:sz w:val="18"/>
              </w:rPr>
              <w:t>DC_11A_n3A-n28A-n77A</w:t>
            </w:r>
            <w:r w:rsidRPr="00F657CD">
              <w:rPr>
                <w:rFonts w:ascii="Arial" w:eastAsia="SimSun" w:hAnsi="Arial"/>
                <w:noProof/>
                <w:sz w:val="18"/>
                <w:vertAlign w:val="superscript"/>
                <w:lang w:eastAsia="zh-CN"/>
              </w:rPr>
              <w:t>2</w:t>
            </w:r>
          </w:p>
        </w:tc>
        <w:tc>
          <w:tcPr>
            <w:tcW w:w="3686" w:type="dxa"/>
            <w:vAlign w:val="center"/>
          </w:tcPr>
          <w:p w14:paraId="32D9B55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rPr>
              <w:t>D</w:t>
            </w:r>
            <w:r w:rsidRPr="00F657CD">
              <w:rPr>
                <w:rFonts w:ascii="Arial" w:eastAsia="SimSun" w:hAnsi="Arial"/>
                <w:sz w:val="18"/>
              </w:rPr>
              <w:t>C_11A_n3A</w:t>
            </w:r>
          </w:p>
          <w:p w14:paraId="650D9B3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rPr>
              <w:t>D</w:t>
            </w:r>
            <w:r w:rsidRPr="00F657CD">
              <w:rPr>
                <w:rFonts w:ascii="Arial" w:eastAsia="SimSun" w:hAnsi="Arial"/>
                <w:sz w:val="18"/>
              </w:rPr>
              <w:t>C_11A_n28A</w:t>
            </w:r>
          </w:p>
          <w:p w14:paraId="5607C4E6" w14:textId="77777777" w:rsidR="00F657CD" w:rsidRPr="00F657CD" w:rsidRDefault="00F657CD" w:rsidP="00F657CD">
            <w:pPr>
              <w:keepNext/>
              <w:keepLines/>
              <w:spacing w:after="0"/>
              <w:jc w:val="center"/>
              <w:rPr>
                <w:rFonts w:ascii="Arial" w:hAnsi="Arial" w:cs="Arial"/>
                <w:sz w:val="18"/>
                <w:lang w:eastAsia="ja-JP"/>
              </w:rPr>
            </w:pPr>
            <w:r w:rsidRPr="00F657CD">
              <w:rPr>
                <w:rFonts w:ascii="Arial" w:eastAsia="SimSun" w:hAnsi="Arial" w:hint="eastAsia"/>
                <w:sz w:val="18"/>
              </w:rPr>
              <w:t>D</w:t>
            </w:r>
            <w:r w:rsidRPr="00F657CD">
              <w:rPr>
                <w:rFonts w:ascii="Arial" w:eastAsia="SimSun" w:hAnsi="Arial"/>
                <w:sz w:val="18"/>
              </w:rPr>
              <w:t>C_11A_n77A</w:t>
            </w:r>
          </w:p>
        </w:tc>
      </w:tr>
      <w:tr w:rsidR="00F657CD" w:rsidRPr="00F657CD" w14:paraId="5FC6C037" w14:textId="77777777" w:rsidTr="005B5899">
        <w:trPr>
          <w:trHeight w:val="187"/>
          <w:jc w:val="center"/>
        </w:trPr>
        <w:tc>
          <w:tcPr>
            <w:tcW w:w="3397" w:type="dxa"/>
            <w:shd w:val="clear" w:color="auto" w:fill="auto"/>
            <w:noWrap/>
            <w:vAlign w:val="center"/>
          </w:tcPr>
          <w:p w14:paraId="06A0740A" w14:textId="77777777" w:rsidR="00F657CD" w:rsidRPr="00F657CD" w:rsidRDefault="00F657CD" w:rsidP="00F657CD">
            <w:pPr>
              <w:keepNext/>
              <w:keepLines/>
              <w:spacing w:after="0"/>
              <w:jc w:val="center"/>
              <w:rPr>
                <w:rFonts w:ascii="Arial" w:hAnsi="Arial" w:cs="Arial"/>
                <w:sz w:val="18"/>
                <w:lang w:eastAsia="ja-JP"/>
              </w:rPr>
            </w:pPr>
            <w:r w:rsidRPr="00F657CD">
              <w:rPr>
                <w:rFonts w:ascii="Arial" w:eastAsia="SimSun" w:hAnsi="Arial"/>
                <w:sz w:val="18"/>
              </w:rPr>
              <w:lastRenderedPageBreak/>
              <w:t>DC_11A_n3A-n28A-n77(2A)</w:t>
            </w:r>
            <w:r w:rsidRPr="00F657CD">
              <w:rPr>
                <w:rFonts w:ascii="Arial" w:eastAsia="SimSun" w:hAnsi="Arial"/>
                <w:noProof/>
                <w:sz w:val="18"/>
                <w:vertAlign w:val="superscript"/>
                <w:lang w:eastAsia="zh-CN"/>
              </w:rPr>
              <w:t xml:space="preserve"> 2</w:t>
            </w:r>
          </w:p>
        </w:tc>
        <w:tc>
          <w:tcPr>
            <w:tcW w:w="3686" w:type="dxa"/>
            <w:vAlign w:val="center"/>
          </w:tcPr>
          <w:p w14:paraId="5490478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rPr>
              <w:t>D</w:t>
            </w:r>
            <w:r w:rsidRPr="00F657CD">
              <w:rPr>
                <w:rFonts w:ascii="Arial" w:eastAsia="SimSun" w:hAnsi="Arial"/>
                <w:sz w:val="18"/>
              </w:rPr>
              <w:t>C_11A_n3A</w:t>
            </w:r>
          </w:p>
          <w:p w14:paraId="3E14D0B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rPr>
              <w:t>D</w:t>
            </w:r>
            <w:r w:rsidRPr="00F657CD">
              <w:rPr>
                <w:rFonts w:ascii="Arial" w:eastAsia="SimSun" w:hAnsi="Arial"/>
                <w:sz w:val="18"/>
              </w:rPr>
              <w:t>C_11A_n28A</w:t>
            </w:r>
          </w:p>
          <w:p w14:paraId="3F98B0E3" w14:textId="77777777" w:rsidR="00F657CD" w:rsidRPr="00F657CD" w:rsidRDefault="00F657CD" w:rsidP="00F657CD">
            <w:pPr>
              <w:keepNext/>
              <w:keepLines/>
              <w:spacing w:after="0"/>
              <w:jc w:val="center"/>
              <w:rPr>
                <w:rFonts w:ascii="Arial" w:hAnsi="Arial" w:cs="Arial"/>
                <w:sz w:val="18"/>
                <w:lang w:eastAsia="ja-JP"/>
              </w:rPr>
            </w:pPr>
            <w:r w:rsidRPr="00F657CD">
              <w:rPr>
                <w:rFonts w:ascii="Arial" w:eastAsia="SimSun" w:hAnsi="Arial" w:hint="eastAsia"/>
                <w:sz w:val="18"/>
              </w:rPr>
              <w:t>D</w:t>
            </w:r>
            <w:r w:rsidRPr="00F657CD">
              <w:rPr>
                <w:rFonts w:ascii="Arial" w:eastAsia="SimSun" w:hAnsi="Arial"/>
                <w:sz w:val="18"/>
              </w:rPr>
              <w:t>C_11A_n77A</w:t>
            </w:r>
          </w:p>
        </w:tc>
      </w:tr>
      <w:tr w:rsidR="00F657CD" w:rsidRPr="00F657CD" w14:paraId="63D518CE" w14:textId="77777777" w:rsidTr="005B5899">
        <w:trPr>
          <w:trHeight w:val="187"/>
          <w:jc w:val="center"/>
        </w:trPr>
        <w:tc>
          <w:tcPr>
            <w:tcW w:w="3397" w:type="dxa"/>
            <w:shd w:val="clear" w:color="auto" w:fill="auto"/>
            <w:noWrap/>
            <w:vAlign w:val="center"/>
          </w:tcPr>
          <w:p w14:paraId="66C8F052"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hint="eastAsia"/>
                <w:sz w:val="18"/>
                <w:lang w:eastAsia="ja-JP"/>
              </w:rPr>
              <w:t>DC</w:t>
            </w:r>
            <w:r w:rsidRPr="00F657CD">
              <w:rPr>
                <w:rFonts w:ascii="Arial" w:eastAsia="SimSun" w:hAnsi="Arial"/>
                <w:sz w:val="18"/>
              </w:rPr>
              <w:t>_11A_n3A-n77A-n79A</w:t>
            </w:r>
          </w:p>
        </w:tc>
        <w:tc>
          <w:tcPr>
            <w:tcW w:w="3686" w:type="dxa"/>
            <w:vAlign w:val="center"/>
          </w:tcPr>
          <w:p w14:paraId="45B85AA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lang w:eastAsia="ja-JP"/>
              </w:rPr>
              <w:t>DC</w:t>
            </w:r>
            <w:r w:rsidRPr="00F657CD">
              <w:rPr>
                <w:rFonts w:ascii="Arial" w:eastAsia="SimSun" w:hAnsi="Arial"/>
                <w:sz w:val="18"/>
              </w:rPr>
              <w:t>_11A_n3A</w:t>
            </w:r>
          </w:p>
          <w:p w14:paraId="4C7B4D0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lang w:eastAsia="ja-JP"/>
              </w:rPr>
              <w:t>DC</w:t>
            </w:r>
            <w:r w:rsidRPr="00F657CD">
              <w:rPr>
                <w:rFonts w:ascii="Arial" w:eastAsia="SimSun" w:hAnsi="Arial"/>
                <w:sz w:val="18"/>
              </w:rPr>
              <w:t>_11A_n77A</w:t>
            </w:r>
          </w:p>
          <w:p w14:paraId="3145F502"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hint="eastAsia"/>
                <w:sz w:val="18"/>
                <w:lang w:eastAsia="ja-JP"/>
              </w:rPr>
              <w:t>DC</w:t>
            </w:r>
            <w:r w:rsidRPr="00F657CD">
              <w:rPr>
                <w:rFonts w:ascii="Arial" w:eastAsia="SimSun" w:hAnsi="Arial"/>
                <w:sz w:val="18"/>
              </w:rPr>
              <w:t>_11A_n79A</w:t>
            </w:r>
          </w:p>
        </w:tc>
      </w:tr>
      <w:tr w:rsidR="00F657CD" w:rsidRPr="00F657CD" w14:paraId="5355D1D2" w14:textId="77777777" w:rsidTr="005B5899">
        <w:trPr>
          <w:trHeight w:val="187"/>
          <w:jc w:val="center"/>
        </w:trPr>
        <w:tc>
          <w:tcPr>
            <w:tcW w:w="3397" w:type="dxa"/>
            <w:shd w:val="clear" w:color="auto" w:fill="auto"/>
            <w:noWrap/>
            <w:vAlign w:val="center"/>
          </w:tcPr>
          <w:p w14:paraId="012570D4"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hint="eastAsia"/>
                <w:sz w:val="18"/>
                <w:lang w:eastAsia="ja-JP"/>
              </w:rPr>
              <w:t>DC</w:t>
            </w:r>
            <w:r w:rsidRPr="00F657CD">
              <w:rPr>
                <w:rFonts w:ascii="Arial" w:eastAsia="SimSun" w:hAnsi="Arial"/>
                <w:sz w:val="18"/>
              </w:rPr>
              <w:t>_11A_n3A-n77(2A)-n79A</w:t>
            </w:r>
          </w:p>
        </w:tc>
        <w:tc>
          <w:tcPr>
            <w:tcW w:w="3686" w:type="dxa"/>
            <w:vAlign w:val="center"/>
          </w:tcPr>
          <w:p w14:paraId="14662E4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lang w:eastAsia="ja-JP"/>
              </w:rPr>
              <w:t>DC</w:t>
            </w:r>
            <w:r w:rsidRPr="00F657CD">
              <w:rPr>
                <w:rFonts w:ascii="Arial" w:eastAsia="SimSun" w:hAnsi="Arial"/>
                <w:sz w:val="18"/>
              </w:rPr>
              <w:t>_11A_n3A</w:t>
            </w:r>
          </w:p>
          <w:p w14:paraId="2F09917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lang w:eastAsia="ja-JP"/>
              </w:rPr>
              <w:t>DC</w:t>
            </w:r>
            <w:r w:rsidRPr="00F657CD">
              <w:rPr>
                <w:rFonts w:ascii="Arial" w:eastAsia="SimSun" w:hAnsi="Arial"/>
                <w:sz w:val="18"/>
              </w:rPr>
              <w:t>_11A_n77A</w:t>
            </w:r>
          </w:p>
          <w:p w14:paraId="1D1F42E3"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hint="eastAsia"/>
                <w:sz w:val="18"/>
                <w:lang w:eastAsia="ja-JP"/>
              </w:rPr>
              <w:t>DC</w:t>
            </w:r>
            <w:r w:rsidRPr="00F657CD">
              <w:rPr>
                <w:rFonts w:ascii="Arial" w:eastAsia="SimSun" w:hAnsi="Arial"/>
                <w:sz w:val="18"/>
              </w:rPr>
              <w:t>_11A_n79A</w:t>
            </w:r>
          </w:p>
        </w:tc>
      </w:tr>
      <w:tr w:rsidR="00F657CD" w:rsidRPr="00F657CD" w14:paraId="297EB9B5" w14:textId="77777777" w:rsidTr="005B5899">
        <w:trPr>
          <w:trHeight w:val="187"/>
          <w:jc w:val="center"/>
        </w:trPr>
        <w:tc>
          <w:tcPr>
            <w:tcW w:w="3397" w:type="dxa"/>
            <w:shd w:val="clear" w:color="auto" w:fill="auto"/>
            <w:noWrap/>
          </w:tcPr>
          <w:p w14:paraId="1E5F5532"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hAnsi="Arial" w:cs="Arial"/>
                <w:sz w:val="18"/>
                <w:lang w:eastAsia="ja-JP"/>
              </w:rPr>
              <w:t>DC_12A-30A-66A_n2A</w:t>
            </w:r>
          </w:p>
        </w:tc>
        <w:tc>
          <w:tcPr>
            <w:tcW w:w="3686" w:type="dxa"/>
          </w:tcPr>
          <w:p w14:paraId="4A543089" w14:textId="77777777" w:rsidR="00F657CD" w:rsidRPr="00F657CD" w:rsidRDefault="00F657CD" w:rsidP="00F657CD">
            <w:pPr>
              <w:keepNext/>
              <w:keepLines/>
              <w:spacing w:after="0"/>
              <w:jc w:val="center"/>
              <w:rPr>
                <w:rFonts w:ascii="Arial" w:hAnsi="Arial" w:cs="Arial"/>
                <w:sz w:val="18"/>
                <w:lang w:eastAsia="ja-JP"/>
              </w:rPr>
            </w:pPr>
            <w:r w:rsidRPr="00F657CD">
              <w:rPr>
                <w:rFonts w:ascii="Arial" w:hAnsi="Arial" w:cs="Arial"/>
                <w:sz w:val="18"/>
                <w:lang w:eastAsia="ja-JP"/>
              </w:rPr>
              <w:t>DC_12A_n2A</w:t>
            </w:r>
          </w:p>
          <w:p w14:paraId="1AD6DBA7" w14:textId="77777777" w:rsidR="00F657CD" w:rsidRPr="00F657CD" w:rsidRDefault="00F657CD" w:rsidP="00F657CD">
            <w:pPr>
              <w:keepNext/>
              <w:keepLines/>
              <w:spacing w:after="0"/>
              <w:jc w:val="center"/>
              <w:rPr>
                <w:rFonts w:ascii="Arial" w:hAnsi="Arial" w:cs="Arial"/>
                <w:sz w:val="18"/>
                <w:lang w:eastAsia="ja-JP"/>
              </w:rPr>
            </w:pPr>
            <w:r w:rsidRPr="00F657CD">
              <w:rPr>
                <w:rFonts w:ascii="Arial" w:hAnsi="Arial" w:cs="Arial"/>
                <w:sz w:val="18"/>
                <w:lang w:eastAsia="ja-JP"/>
              </w:rPr>
              <w:t>DC_30A_n2A</w:t>
            </w:r>
          </w:p>
          <w:p w14:paraId="3FB54E04"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hAnsi="Arial" w:cs="Arial"/>
                <w:sz w:val="18"/>
                <w:lang w:eastAsia="ja-JP"/>
              </w:rPr>
              <w:t>DC_66A_n2A</w:t>
            </w:r>
          </w:p>
        </w:tc>
      </w:tr>
      <w:tr w:rsidR="00F657CD" w:rsidRPr="00F657CD" w14:paraId="5AB970CA" w14:textId="77777777" w:rsidTr="005B5899">
        <w:trPr>
          <w:trHeight w:val="187"/>
          <w:jc w:val="center"/>
        </w:trPr>
        <w:tc>
          <w:tcPr>
            <w:tcW w:w="3397" w:type="dxa"/>
            <w:shd w:val="clear" w:color="auto" w:fill="auto"/>
            <w:noWrap/>
          </w:tcPr>
          <w:p w14:paraId="7DA72ED0"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hAnsi="Arial" w:cs="Arial"/>
                <w:sz w:val="18"/>
                <w:lang w:val="fr-FR" w:eastAsia="ja-JP"/>
              </w:rPr>
              <w:t>DC_12A-30A-66A-66A_n2A</w:t>
            </w:r>
          </w:p>
        </w:tc>
        <w:tc>
          <w:tcPr>
            <w:tcW w:w="3686" w:type="dxa"/>
          </w:tcPr>
          <w:p w14:paraId="11BBEE81" w14:textId="77777777" w:rsidR="00F657CD" w:rsidRPr="00F657CD" w:rsidRDefault="00F657CD" w:rsidP="00F657CD">
            <w:pPr>
              <w:keepNext/>
              <w:keepLines/>
              <w:spacing w:after="0"/>
              <w:jc w:val="center"/>
              <w:rPr>
                <w:rFonts w:ascii="Arial" w:hAnsi="Arial" w:cs="Arial"/>
                <w:sz w:val="18"/>
                <w:lang w:eastAsia="ja-JP"/>
              </w:rPr>
            </w:pPr>
            <w:r w:rsidRPr="00F657CD">
              <w:rPr>
                <w:rFonts w:ascii="Arial" w:hAnsi="Arial" w:cs="Arial"/>
                <w:sz w:val="18"/>
                <w:lang w:eastAsia="ja-JP"/>
              </w:rPr>
              <w:t>DC_12A_n2A</w:t>
            </w:r>
          </w:p>
          <w:p w14:paraId="71B997F6" w14:textId="77777777" w:rsidR="00F657CD" w:rsidRPr="00F657CD" w:rsidRDefault="00F657CD" w:rsidP="00F657CD">
            <w:pPr>
              <w:keepNext/>
              <w:keepLines/>
              <w:spacing w:after="0"/>
              <w:jc w:val="center"/>
              <w:rPr>
                <w:rFonts w:ascii="Arial" w:hAnsi="Arial" w:cs="Arial"/>
                <w:sz w:val="18"/>
                <w:lang w:eastAsia="ja-JP"/>
              </w:rPr>
            </w:pPr>
            <w:r w:rsidRPr="00F657CD">
              <w:rPr>
                <w:rFonts w:ascii="Arial" w:hAnsi="Arial" w:cs="Arial"/>
                <w:sz w:val="18"/>
                <w:lang w:eastAsia="ja-JP"/>
              </w:rPr>
              <w:t>DC_30A_n2A</w:t>
            </w:r>
          </w:p>
          <w:p w14:paraId="7807B50B"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hAnsi="Arial" w:cs="Arial"/>
                <w:sz w:val="18"/>
                <w:lang w:eastAsia="ja-JP"/>
              </w:rPr>
              <w:t>DC_66A_n2A</w:t>
            </w:r>
          </w:p>
        </w:tc>
      </w:tr>
      <w:tr w:rsidR="00F657CD" w:rsidRPr="00F657CD" w14:paraId="54363E9D" w14:textId="77777777" w:rsidTr="005B5899">
        <w:trPr>
          <w:trHeight w:val="187"/>
          <w:jc w:val="center"/>
        </w:trPr>
        <w:tc>
          <w:tcPr>
            <w:tcW w:w="3397" w:type="dxa"/>
            <w:shd w:val="clear" w:color="auto" w:fill="auto"/>
            <w:noWrap/>
          </w:tcPr>
          <w:p w14:paraId="1728D0B9" w14:textId="77777777" w:rsidR="00F657CD" w:rsidRPr="00F657CD" w:rsidRDefault="00F657CD" w:rsidP="00F657CD">
            <w:pPr>
              <w:keepNext/>
              <w:keepLines/>
              <w:spacing w:after="0"/>
              <w:jc w:val="center"/>
              <w:rPr>
                <w:rFonts w:ascii="Arial" w:hAnsi="Arial" w:cs="Arial"/>
                <w:sz w:val="18"/>
                <w:lang w:eastAsia="ja-JP"/>
              </w:rPr>
            </w:pPr>
            <w:r w:rsidRPr="00F657CD">
              <w:rPr>
                <w:rFonts w:ascii="Arial" w:eastAsia="SimSun" w:hAnsi="Arial"/>
                <w:sz w:val="18"/>
                <w:lang w:eastAsia="ja-JP"/>
              </w:rPr>
              <w:t>DC_12</w:t>
            </w:r>
            <w:r w:rsidRPr="00F657CD">
              <w:rPr>
                <w:rFonts w:ascii="Arial" w:eastAsia="SimSun" w:hAnsi="Arial"/>
                <w:sz w:val="18"/>
              </w:rPr>
              <w:t>A-30A-66A_n66A</w:t>
            </w:r>
          </w:p>
        </w:tc>
        <w:tc>
          <w:tcPr>
            <w:tcW w:w="3686" w:type="dxa"/>
          </w:tcPr>
          <w:p w14:paraId="13DC0CCC"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DC_12A_n66A</w:t>
            </w:r>
          </w:p>
          <w:p w14:paraId="7BE39B70"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zh-TW"/>
              </w:rPr>
              <w:t>DC_30A_n66A</w:t>
            </w:r>
          </w:p>
          <w:p w14:paraId="65CF13C4" w14:textId="77777777" w:rsidR="00F657CD" w:rsidRPr="00F657CD" w:rsidRDefault="00F657CD" w:rsidP="00F657CD">
            <w:pPr>
              <w:keepNext/>
              <w:keepLines/>
              <w:spacing w:after="0"/>
              <w:jc w:val="center"/>
              <w:rPr>
                <w:rFonts w:ascii="Arial" w:hAnsi="Arial" w:cs="Arial"/>
                <w:sz w:val="18"/>
                <w:lang w:eastAsia="ja-JP"/>
              </w:rPr>
            </w:pPr>
            <w:r w:rsidRPr="00F657CD">
              <w:rPr>
                <w:rFonts w:ascii="Arial" w:eastAsia="SimSun" w:hAnsi="Arial"/>
                <w:sz w:val="18"/>
                <w:lang w:eastAsia="zh-TW"/>
              </w:rPr>
              <w:t>DC_66A_n66A</w:t>
            </w:r>
            <w:r w:rsidRPr="00F657CD">
              <w:rPr>
                <w:rFonts w:ascii="Arial" w:eastAsia="SimSun" w:hAnsi="Arial"/>
                <w:sz w:val="18"/>
                <w:vertAlign w:val="superscript"/>
                <w:lang w:eastAsia="zh-TW"/>
              </w:rPr>
              <w:t>4</w:t>
            </w:r>
          </w:p>
        </w:tc>
      </w:tr>
      <w:tr w:rsidR="00F657CD" w:rsidRPr="00F657CD" w14:paraId="71F13835" w14:textId="77777777" w:rsidTr="005B5899">
        <w:trPr>
          <w:trHeight w:val="187"/>
          <w:jc w:val="center"/>
        </w:trPr>
        <w:tc>
          <w:tcPr>
            <w:tcW w:w="3397" w:type="dxa"/>
            <w:shd w:val="clear" w:color="auto" w:fill="auto"/>
            <w:noWrap/>
          </w:tcPr>
          <w:p w14:paraId="400CE2E7" w14:textId="77777777" w:rsidR="00F657CD" w:rsidRPr="00F657CD" w:rsidRDefault="00F657CD" w:rsidP="00F657CD">
            <w:pPr>
              <w:keepNext/>
              <w:keepLines/>
              <w:spacing w:after="0"/>
              <w:jc w:val="center"/>
              <w:rPr>
                <w:rFonts w:ascii="Arial" w:eastAsia="SimSun" w:hAnsi="Arial"/>
                <w:sz w:val="18"/>
                <w:lang w:eastAsia="sv-SE"/>
              </w:rPr>
            </w:pPr>
            <w:r w:rsidRPr="00F657CD">
              <w:rPr>
                <w:rFonts w:ascii="Arial" w:eastAsia="SimSun" w:hAnsi="Arial"/>
                <w:sz w:val="18"/>
                <w:lang w:eastAsia="sv-SE"/>
              </w:rPr>
              <w:t>DC_12A-30A-66A_n77A</w:t>
            </w:r>
            <w:r w:rsidRPr="00F657CD">
              <w:rPr>
                <w:rFonts w:ascii="Arial" w:eastAsia="SimSun" w:hAnsi="Arial"/>
                <w:bCs/>
                <w:sz w:val="18"/>
                <w:vertAlign w:val="superscript"/>
                <w:lang w:eastAsia="fi-FI"/>
              </w:rPr>
              <w:t>9</w:t>
            </w:r>
          </w:p>
          <w:p w14:paraId="496997E7"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sv-SE"/>
              </w:rPr>
              <w:t>DC_12A-30A-66A-66A_n77A</w:t>
            </w:r>
            <w:r w:rsidRPr="00F657CD">
              <w:rPr>
                <w:rFonts w:ascii="Arial" w:eastAsia="SimSun" w:hAnsi="Arial"/>
                <w:bCs/>
                <w:sz w:val="18"/>
                <w:vertAlign w:val="superscript"/>
                <w:lang w:eastAsia="fi-FI"/>
              </w:rPr>
              <w:t>9</w:t>
            </w:r>
          </w:p>
        </w:tc>
        <w:tc>
          <w:tcPr>
            <w:tcW w:w="3686" w:type="dxa"/>
          </w:tcPr>
          <w:p w14:paraId="72F5468A" w14:textId="77777777" w:rsidR="00F657CD" w:rsidRPr="00F657CD" w:rsidRDefault="00F657CD" w:rsidP="00F657CD">
            <w:pPr>
              <w:keepNext/>
              <w:keepLines/>
              <w:spacing w:after="0"/>
              <w:jc w:val="center"/>
              <w:rPr>
                <w:rFonts w:ascii="Arial" w:eastAsia="SimSun" w:hAnsi="Arial"/>
                <w:sz w:val="18"/>
                <w:lang w:eastAsia="sv-SE"/>
              </w:rPr>
            </w:pPr>
            <w:r w:rsidRPr="00F657CD">
              <w:rPr>
                <w:rFonts w:ascii="Arial" w:eastAsia="SimSun" w:hAnsi="Arial"/>
                <w:sz w:val="18"/>
                <w:lang w:eastAsia="sv-SE"/>
              </w:rPr>
              <w:t>DC_12A_n77A</w:t>
            </w:r>
            <w:r w:rsidRPr="00F657CD">
              <w:rPr>
                <w:rFonts w:ascii="Arial" w:eastAsia="SimSun" w:hAnsi="Arial"/>
                <w:bCs/>
                <w:sz w:val="18"/>
                <w:vertAlign w:val="superscript"/>
                <w:lang w:eastAsia="fi-FI"/>
              </w:rPr>
              <w:t>9</w:t>
            </w:r>
          </w:p>
          <w:p w14:paraId="46A0233A" w14:textId="77777777" w:rsidR="00F657CD" w:rsidRPr="00F657CD" w:rsidRDefault="00F657CD" w:rsidP="00F657CD">
            <w:pPr>
              <w:keepNext/>
              <w:keepLines/>
              <w:spacing w:after="0"/>
              <w:jc w:val="center"/>
              <w:rPr>
                <w:rFonts w:ascii="Arial" w:eastAsia="SimSun" w:hAnsi="Arial"/>
                <w:sz w:val="18"/>
                <w:lang w:eastAsia="sv-SE"/>
              </w:rPr>
            </w:pPr>
            <w:r w:rsidRPr="00F657CD">
              <w:rPr>
                <w:rFonts w:ascii="Arial" w:eastAsia="SimSun" w:hAnsi="Arial"/>
                <w:sz w:val="18"/>
                <w:lang w:eastAsia="sv-SE"/>
              </w:rPr>
              <w:t>DC_30A_n77A</w:t>
            </w:r>
            <w:r w:rsidRPr="00F657CD">
              <w:rPr>
                <w:rFonts w:ascii="Arial" w:eastAsia="SimSun" w:hAnsi="Arial"/>
                <w:bCs/>
                <w:sz w:val="18"/>
                <w:vertAlign w:val="superscript"/>
                <w:lang w:eastAsia="fi-FI"/>
              </w:rPr>
              <w:t>9</w:t>
            </w:r>
          </w:p>
          <w:p w14:paraId="08745518"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sv-SE"/>
              </w:rPr>
              <w:t>DC_66A_n77A</w:t>
            </w:r>
            <w:r w:rsidRPr="00F657CD">
              <w:rPr>
                <w:rFonts w:ascii="Arial" w:eastAsia="SimSun" w:hAnsi="Arial"/>
                <w:bCs/>
                <w:sz w:val="18"/>
                <w:vertAlign w:val="superscript"/>
                <w:lang w:eastAsia="fi-FI"/>
              </w:rPr>
              <w:t>9</w:t>
            </w:r>
          </w:p>
        </w:tc>
      </w:tr>
      <w:tr w:rsidR="00F657CD" w:rsidRPr="00F657CD" w14:paraId="76D43FD1" w14:textId="77777777" w:rsidTr="005B5899">
        <w:trPr>
          <w:trHeight w:val="187"/>
          <w:jc w:val="center"/>
        </w:trPr>
        <w:tc>
          <w:tcPr>
            <w:tcW w:w="3397" w:type="dxa"/>
            <w:shd w:val="clear" w:color="auto" w:fill="auto"/>
            <w:noWrap/>
          </w:tcPr>
          <w:p w14:paraId="4E0635D3" w14:textId="77777777" w:rsidR="00F657CD" w:rsidRPr="00F657CD" w:rsidRDefault="00F657CD" w:rsidP="00F657CD">
            <w:pPr>
              <w:keepNext/>
              <w:keepLines/>
              <w:spacing w:after="0"/>
              <w:jc w:val="center"/>
              <w:rPr>
                <w:rFonts w:ascii="Arial" w:eastAsia="SimSun" w:hAnsi="Arial"/>
                <w:sz w:val="18"/>
                <w:lang w:eastAsia="sv-SE"/>
              </w:rPr>
            </w:pPr>
            <w:r w:rsidRPr="00F657CD">
              <w:rPr>
                <w:rFonts w:ascii="Arial" w:eastAsia="SimSun" w:hAnsi="Arial"/>
                <w:sz w:val="18"/>
                <w:lang w:val="en-US"/>
              </w:rPr>
              <w:t>DC_12A-30A-66A_n77(2A)</w:t>
            </w:r>
            <w:r w:rsidRPr="00F657CD">
              <w:rPr>
                <w:rFonts w:ascii="Arial" w:eastAsia="SimSun" w:hAnsi="Arial"/>
                <w:bCs/>
                <w:sz w:val="18"/>
                <w:vertAlign w:val="superscript"/>
                <w:lang w:eastAsia="fi-FI"/>
              </w:rPr>
              <w:t xml:space="preserve"> 9</w:t>
            </w:r>
          </w:p>
        </w:tc>
        <w:tc>
          <w:tcPr>
            <w:tcW w:w="3686" w:type="dxa"/>
          </w:tcPr>
          <w:p w14:paraId="5F4BC122" w14:textId="77777777" w:rsidR="00F657CD" w:rsidRPr="00F657CD" w:rsidRDefault="00F657CD" w:rsidP="00F657CD">
            <w:pPr>
              <w:keepNext/>
              <w:keepLines/>
              <w:spacing w:after="0"/>
              <w:jc w:val="center"/>
              <w:rPr>
                <w:rFonts w:ascii="Arial" w:eastAsia="SimSun" w:hAnsi="Arial"/>
                <w:sz w:val="18"/>
                <w:lang w:val="en-US"/>
              </w:rPr>
            </w:pPr>
            <w:r w:rsidRPr="00F657CD">
              <w:rPr>
                <w:rFonts w:ascii="Arial" w:eastAsia="SimSun" w:hAnsi="Arial"/>
                <w:sz w:val="18"/>
                <w:lang w:val="en-US"/>
              </w:rPr>
              <w:t>DC_12A_n77A</w:t>
            </w:r>
            <w:r w:rsidRPr="00F657CD">
              <w:rPr>
                <w:rFonts w:ascii="Arial" w:eastAsia="SimSun" w:hAnsi="Arial"/>
                <w:bCs/>
                <w:sz w:val="18"/>
                <w:vertAlign w:val="superscript"/>
                <w:lang w:eastAsia="fi-FI"/>
              </w:rPr>
              <w:t>9</w:t>
            </w:r>
          </w:p>
          <w:p w14:paraId="783D1B40" w14:textId="77777777" w:rsidR="00F657CD" w:rsidRPr="00F657CD" w:rsidRDefault="00F657CD" w:rsidP="00F657CD">
            <w:pPr>
              <w:keepNext/>
              <w:keepLines/>
              <w:spacing w:after="0"/>
              <w:jc w:val="center"/>
              <w:rPr>
                <w:rFonts w:ascii="Arial" w:eastAsia="SimSun" w:hAnsi="Arial"/>
                <w:sz w:val="18"/>
                <w:lang w:val="en-US"/>
              </w:rPr>
            </w:pPr>
            <w:r w:rsidRPr="00F657CD">
              <w:rPr>
                <w:rFonts w:ascii="Arial" w:eastAsia="SimSun" w:hAnsi="Arial"/>
                <w:sz w:val="18"/>
                <w:lang w:val="en-US"/>
              </w:rPr>
              <w:t>DC_30A_n77A</w:t>
            </w:r>
            <w:r w:rsidRPr="00F657CD">
              <w:rPr>
                <w:rFonts w:ascii="Arial" w:eastAsia="SimSun" w:hAnsi="Arial"/>
                <w:bCs/>
                <w:sz w:val="18"/>
                <w:vertAlign w:val="superscript"/>
                <w:lang w:eastAsia="fi-FI"/>
              </w:rPr>
              <w:t>9</w:t>
            </w:r>
          </w:p>
          <w:p w14:paraId="5B4B67A6" w14:textId="77777777" w:rsidR="00F657CD" w:rsidRPr="00F657CD" w:rsidRDefault="00F657CD" w:rsidP="00F657CD">
            <w:pPr>
              <w:keepNext/>
              <w:keepLines/>
              <w:spacing w:after="0"/>
              <w:jc w:val="center"/>
              <w:rPr>
                <w:rFonts w:ascii="Arial" w:eastAsia="SimSun" w:hAnsi="Arial"/>
                <w:sz w:val="18"/>
                <w:lang w:eastAsia="sv-SE"/>
              </w:rPr>
            </w:pPr>
            <w:r w:rsidRPr="00F657CD">
              <w:rPr>
                <w:rFonts w:ascii="Arial" w:eastAsia="SimSun" w:hAnsi="Arial"/>
                <w:sz w:val="18"/>
                <w:lang w:val="en-US"/>
              </w:rPr>
              <w:t>DC_66A_n77A</w:t>
            </w:r>
            <w:r w:rsidRPr="00F657CD">
              <w:rPr>
                <w:rFonts w:ascii="Arial" w:eastAsia="SimSun" w:hAnsi="Arial"/>
                <w:bCs/>
                <w:sz w:val="18"/>
                <w:vertAlign w:val="superscript"/>
                <w:lang w:eastAsia="fi-FI"/>
              </w:rPr>
              <w:t>9</w:t>
            </w:r>
          </w:p>
        </w:tc>
      </w:tr>
      <w:tr w:rsidR="00F657CD" w:rsidRPr="00F657CD" w14:paraId="03FD2F5C" w14:textId="77777777" w:rsidTr="005B5899">
        <w:trPr>
          <w:trHeight w:val="187"/>
          <w:jc w:val="center"/>
        </w:trPr>
        <w:tc>
          <w:tcPr>
            <w:tcW w:w="3397" w:type="dxa"/>
            <w:shd w:val="clear" w:color="auto" w:fill="auto"/>
            <w:noWrap/>
          </w:tcPr>
          <w:p w14:paraId="47A12013"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DC_12A-48A-(n)5AA</w:t>
            </w:r>
          </w:p>
        </w:tc>
        <w:tc>
          <w:tcPr>
            <w:tcW w:w="3686" w:type="dxa"/>
          </w:tcPr>
          <w:p w14:paraId="0B584927"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DC_12A_n5A</w:t>
            </w:r>
          </w:p>
          <w:p w14:paraId="54FB253F"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DC_48A_n5A</w:t>
            </w:r>
          </w:p>
          <w:p w14:paraId="41D0D80D"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sz w:val="18"/>
                <w:lang w:eastAsia="ja-JP"/>
              </w:rPr>
              <w:t>DC_(n)5AA</w:t>
            </w:r>
            <w:r w:rsidRPr="00F657CD">
              <w:rPr>
                <w:rFonts w:ascii="Arial" w:eastAsia="SimSun" w:hAnsi="Arial"/>
                <w:sz w:val="18"/>
                <w:vertAlign w:val="superscript"/>
                <w:lang w:eastAsia="ja-JP"/>
              </w:rPr>
              <w:t>4</w:t>
            </w:r>
          </w:p>
        </w:tc>
      </w:tr>
      <w:tr w:rsidR="00F657CD" w:rsidRPr="00F657CD" w14:paraId="2E024ECC" w14:textId="77777777" w:rsidTr="005B5899">
        <w:trPr>
          <w:trHeight w:val="187"/>
          <w:jc w:val="center"/>
        </w:trPr>
        <w:tc>
          <w:tcPr>
            <w:tcW w:w="3397" w:type="dxa"/>
            <w:shd w:val="clear" w:color="auto" w:fill="auto"/>
            <w:noWrap/>
          </w:tcPr>
          <w:p w14:paraId="230E9E96"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cs="Arial"/>
                <w:sz w:val="18"/>
                <w:lang w:eastAsia="ja-JP"/>
              </w:rPr>
              <w:t>DC_12A-48A-66A_n5A</w:t>
            </w:r>
          </w:p>
        </w:tc>
        <w:tc>
          <w:tcPr>
            <w:tcW w:w="3686" w:type="dxa"/>
          </w:tcPr>
          <w:p w14:paraId="02E6A2E2"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DC_12A_n5A</w:t>
            </w:r>
          </w:p>
          <w:p w14:paraId="65036907"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DC_48A_n5A</w:t>
            </w:r>
          </w:p>
          <w:p w14:paraId="4EE122D6" w14:textId="77777777" w:rsidR="00F657CD" w:rsidRPr="00F657CD" w:rsidRDefault="00F657CD" w:rsidP="00F657CD">
            <w:pPr>
              <w:keepNext/>
              <w:keepLines/>
              <w:spacing w:after="0"/>
              <w:jc w:val="center"/>
              <w:rPr>
                <w:rFonts w:ascii="Arial" w:eastAsia="SimSun" w:hAnsi="Arial"/>
                <w:sz w:val="18"/>
                <w:lang w:eastAsia="zh-TW"/>
              </w:rPr>
            </w:pPr>
            <w:r w:rsidRPr="00F657CD">
              <w:rPr>
                <w:rFonts w:ascii="Arial" w:eastAsia="SimSun" w:hAnsi="Arial" w:cs="Arial"/>
                <w:sz w:val="18"/>
                <w:lang w:eastAsia="ja-JP"/>
              </w:rPr>
              <w:t>DC_66A_n5A</w:t>
            </w:r>
          </w:p>
        </w:tc>
      </w:tr>
      <w:tr w:rsidR="00F657CD" w:rsidRPr="00F657CD" w14:paraId="09FAD163" w14:textId="77777777" w:rsidTr="005B5899">
        <w:trPr>
          <w:trHeight w:val="187"/>
          <w:jc w:val="center"/>
        </w:trPr>
        <w:tc>
          <w:tcPr>
            <w:tcW w:w="3397" w:type="dxa"/>
            <w:shd w:val="clear" w:color="auto" w:fill="auto"/>
            <w:noWrap/>
          </w:tcPr>
          <w:p w14:paraId="2995C6E5"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DC_12A-66A-(n)5AA</w:t>
            </w:r>
          </w:p>
        </w:tc>
        <w:tc>
          <w:tcPr>
            <w:tcW w:w="3686" w:type="dxa"/>
          </w:tcPr>
          <w:p w14:paraId="71FC1069"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DC_12A_n5A</w:t>
            </w:r>
          </w:p>
          <w:p w14:paraId="6E0E8873"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DC_66A_n5A</w:t>
            </w:r>
          </w:p>
          <w:p w14:paraId="3E958ACE"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DC_(n)5AA</w:t>
            </w:r>
            <w:r w:rsidRPr="00F657CD">
              <w:rPr>
                <w:rFonts w:ascii="Arial" w:eastAsia="SimSun" w:hAnsi="Arial"/>
                <w:sz w:val="18"/>
                <w:vertAlign w:val="superscript"/>
                <w:lang w:eastAsia="ja-JP"/>
              </w:rPr>
              <w:t>4</w:t>
            </w:r>
          </w:p>
        </w:tc>
      </w:tr>
      <w:tr w:rsidR="00F657CD" w:rsidRPr="00F657CD" w14:paraId="42659A15" w14:textId="77777777" w:rsidTr="005B5899">
        <w:trPr>
          <w:trHeight w:val="187"/>
          <w:jc w:val="center"/>
        </w:trPr>
        <w:tc>
          <w:tcPr>
            <w:tcW w:w="3397" w:type="dxa"/>
            <w:shd w:val="clear" w:color="auto" w:fill="auto"/>
            <w:noWrap/>
          </w:tcPr>
          <w:p w14:paraId="763F808E"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DC_12A-66A_n2A-n41A</w:t>
            </w:r>
          </w:p>
        </w:tc>
        <w:tc>
          <w:tcPr>
            <w:tcW w:w="3686" w:type="dxa"/>
            <w:vAlign w:val="center"/>
          </w:tcPr>
          <w:p w14:paraId="7D33AD43"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DC_12A_n2A</w:t>
            </w:r>
          </w:p>
          <w:p w14:paraId="428ACFE9"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DC_12A_n41A</w:t>
            </w:r>
          </w:p>
          <w:p w14:paraId="6256FF20"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DC_66A_n2A</w:t>
            </w:r>
          </w:p>
          <w:p w14:paraId="3E865487"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DC_66A_n41A</w:t>
            </w:r>
          </w:p>
        </w:tc>
      </w:tr>
      <w:tr w:rsidR="00F657CD" w:rsidRPr="00F657CD" w14:paraId="6AAC98C9" w14:textId="77777777" w:rsidTr="005B5899">
        <w:trPr>
          <w:trHeight w:val="187"/>
          <w:jc w:val="center"/>
        </w:trPr>
        <w:tc>
          <w:tcPr>
            <w:tcW w:w="3397" w:type="dxa"/>
            <w:shd w:val="clear" w:color="auto" w:fill="auto"/>
            <w:noWrap/>
          </w:tcPr>
          <w:p w14:paraId="4ED4E5B4"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DC_12A-66A_n2A-n66A</w:t>
            </w:r>
          </w:p>
        </w:tc>
        <w:tc>
          <w:tcPr>
            <w:tcW w:w="3686" w:type="dxa"/>
            <w:vAlign w:val="center"/>
          </w:tcPr>
          <w:p w14:paraId="587D0E92"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DC_12A_n2A</w:t>
            </w:r>
          </w:p>
          <w:p w14:paraId="50A4CB42"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DC_12A_n66A</w:t>
            </w:r>
          </w:p>
          <w:p w14:paraId="5D16831C"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DC_66A_n2A</w:t>
            </w:r>
          </w:p>
          <w:p w14:paraId="43B0A4BC"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DC_66A_n66A</w:t>
            </w:r>
            <w:r w:rsidRPr="00F657CD">
              <w:rPr>
                <w:rFonts w:ascii="Arial" w:eastAsia="SimSun" w:hAnsi="Arial"/>
                <w:sz w:val="18"/>
                <w:vertAlign w:val="superscript"/>
                <w:lang w:eastAsia="ja-JP"/>
              </w:rPr>
              <w:t>4</w:t>
            </w:r>
          </w:p>
        </w:tc>
      </w:tr>
      <w:tr w:rsidR="00F657CD" w:rsidRPr="00F657CD" w14:paraId="1636BCFB" w14:textId="77777777" w:rsidTr="005B5899">
        <w:trPr>
          <w:trHeight w:val="187"/>
          <w:jc w:val="center"/>
        </w:trPr>
        <w:tc>
          <w:tcPr>
            <w:tcW w:w="3397" w:type="dxa"/>
            <w:shd w:val="clear" w:color="auto" w:fill="auto"/>
            <w:noWrap/>
          </w:tcPr>
          <w:p w14:paraId="7A6E44B6"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DC_12A-66A_n2A-n77A</w:t>
            </w:r>
          </w:p>
        </w:tc>
        <w:tc>
          <w:tcPr>
            <w:tcW w:w="3686" w:type="dxa"/>
            <w:vAlign w:val="center"/>
          </w:tcPr>
          <w:p w14:paraId="734EF752"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DC_12A_n2A</w:t>
            </w:r>
          </w:p>
          <w:p w14:paraId="3772F2B6"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DC_12A_n77A</w:t>
            </w:r>
          </w:p>
          <w:p w14:paraId="4FD5F593"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DC_66A_n2A</w:t>
            </w:r>
          </w:p>
          <w:p w14:paraId="5E3AF0DA"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DC_66A_n77A</w:t>
            </w:r>
          </w:p>
        </w:tc>
      </w:tr>
      <w:tr w:rsidR="00F657CD" w:rsidRPr="00F657CD" w14:paraId="02B20246" w14:textId="77777777" w:rsidTr="005B5899">
        <w:trPr>
          <w:trHeight w:val="187"/>
          <w:jc w:val="center"/>
        </w:trPr>
        <w:tc>
          <w:tcPr>
            <w:tcW w:w="3397" w:type="dxa"/>
            <w:shd w:val="clear" w:color="auto" w:fill="auto"/>
            <w:noWrap/>
          </w:tcPr>
          <w:p w14:paraId="4CFC9E3B"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br w:type="page"/>
            </w:r>
            <w:r w:rsidRPr="00F657CD">
              <w:rPr>
                <w:rFonts w:ascii="Arial" w:eastAsia="SimSun" w:hAnsi="Arial" w:cs="Arial"/>
                <w:sz w:val="18"/>
                <w:szCs w:val="18"/>
              </w:rPr>
              <w:t>DC_</w:t>
            </w:r>
            <w:r w:rsidRPr="00F657CD">
              <w:rPr>
                <w:rFonts w:ascii="Arial" w:eastAsia="SimSun" w:hAnsi="Arial" w:cs="Arial"/>
                <w:sz w:val="18"/>
                <w:szCs w:val="18"/>
                <w:lang w:val="sv-SE"/>
              </w:rPr>
              <w:t>1</w:t>
            </w:r>
            <w:r w:rsidRPr="00F657CD">
              <w:rPr>
                <w:rFonts w:ascii="Arial" w:eastAsia="SimSun" w:hAnsi="Arial" w:cs="Arial"/>
                <w:sz w:val="18"/>
                <w:szCs w:val="18"/>
              </w:rPr>
              <w:t>2A-</w:t>
            </w:r>
            <w:r w:rsidRPr="00F657CD">
              <w:rPr>
                <w:rFonts w:ascii="Arial" w:eastAsia="SimSun" w:hAnsi="Arial" w:cs="Arial"/>
                <w:sz w:val="18"/>
                <w:szCs w:val="18"/>
                <w:lang w:val="sv-SE"/>
              </w:rPr>
              <w:t>66</w:t>
            </w:r>
            <w:r w:rsidRPr="00F657CD">
              <w:rPr>
                <w:rFonts w:ascii="Arial" w:eastAsia="SimSun" w:hAnsi="Arial" w:cs="Arial"/>
                <w:sz w:val="18"/>
                <w:szCs w:val="18"/>
              </w:rPr>
              <w:t>A_n</w:t>
            </w:r>
            <w:r w:rsidRPr="00F657CD">
              <w:rPr>
                <w:rFonts w:ascii="Arial" w:eastAsia="SimSun" w:hAnsi="Arial" w:cs="Arial"/>
                <w:sz w:val="18"/>
                <w:szCs w:val="18"/>
                <w:lang w:val="sv-SE"/>
              </w:rPr>
              <w:t>2</w:t>
            </w:r>
            <w:r w:rsidRPr="00F657CD">
              <w:rPr>
                <w:rFonts w:ascii="Arial" w:eastAsia="SimSun" w:hAnsi="Arial" w:cs="Arial"/>
                <w:sz w:val="18"/>
                <w:szCs w:val="18"/>
              </w:rPr>
              <w:t>A-n78A</w:t>
            </w:r>
          </w:p>
        </w:tc>
        <w:tc>
          <w:tcPr>
            <w:tcW w:w="3686" w:type="dxa"/>
            <w:vAlign w:val="center"/>
          </w:tcPr>
          <w:p w14:paraId="124F2E5B"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cs="Arial"/>
                <w:sz w:val="18"/>
                <w:szCs w:val="18"/>
              </w:rPr>
              <w:t>DC_</w:t>
            </w:r>
            <w:r w:rsidRPr="00F657CD">
              <w:rPr>
                <w:rFonts w:ascii="Arial" w:eastAsia="SimSun" w:hAnsi="Arial" w:cs="Arial"/>
                <w:sz w:val="18"/>
                <w:szCs w:val="18"/>
                <w:lang w:val="sv-SE"/>
              </w:rPr>
              <w:t>1</w:t>
            </w:r>
            <w:r w:rsidRPr="00F657CD">
              <w:rPr>
                <w:rFonts w:ascii="Arial" w:eastAsia="SimSun" w:hAnsi="Arial" w:cs="Arial"/>
                <w:sz w:val="18"/>
                <w:szCs w:val="18"/>
              </w:rPr>
              <w:t>2A_n</w:t>
            </w:r>
            <w:r w:rsidRPr="00F657CD">
              <w:rPr>
                <w:rFonts w:ascii="Arial" w:eastAsia="SimSun" w:hAnsi="Arial" w:cs="Arial"/>
                <w:sz w:val="18"/>
                <w:szCs w:val="18"/>
                <w:lang w:val="sv-SE"/>
              </w:rPr>
              <w:t>2</w:t>
            </w:r>
            <w:r w:rsidRPr="00F657CD">
              <w:rPr>
                <w:rFonts w:ascii="Arial" w:eastAsia="SimSun" w:hAnsi="Arial" w:cs="Arial"/>
                <w:sz w:val="18"/>
                <w:szCs w:val="18"/>
              </w:rPr>
              <w:t>A</w:t>
            </w:r>
            <w:r w:rsidRPr="00F657CD">
              <w:rPr>
                <w:rFonts w:ascii="Arial" w:eastAsia="SimSun" w:hAnsi="Arial" w:cs="Arial"/>
                <w:sz w:val="18"/>
                <w:szCs w:val="18"/>
              </w:rPr>
              <w:br/>
              <w:t>DC_</w:t>
            </w:r>
            <w:r w:rsidRPr="00F657CD">
              <w:rPr>
                <w:rFonts w:ascii="Arial" w:eastAsia="SimSun" w:hAnsi="Arial" w:cs="Arial"/>
                <w:sz w:val="18"/>
                <w:szCs w:val="18"/>
                <w:lang w:val="sv-SE"/>
              </w:rPr>
              <w:t>66</w:t>
            </w:r>
            <w:r w:rsidRPr="00F657CD">
              <w:rPr>
                <w:rFonts w:ascii="Arial" w:eastAsia="SimSun" w:hAnsi="Arial" w:cs="Arial"/>
                <w:sz w:val="18"/>
                <w:szCs w:val="18"/>
              </w:rPr>
              <w:t>A_n</w:t>
            </w:r>
            <w:r w:rsidRPr="00F657CD">
              <w:rPr>
                <w:rFonts w:ascii="Arial" w:eastAsia="SimSun" w:hAnsi="Arial" w:cs="Arial"/>
                <w:sz w:val="18"/>
                <w:szCs w:val="18"/>
                <w:lang w:val="sv-SE"/>
              </w:rPr>
              <w:t>2</w:t>
            </w:r>
            <w:r w:rsidRPr="00F657CD">
              <w:rPr>
                <w:rFonts w:ascii="Arial" w:eastAsia="SimSun" w:hAnsi="Arial" w:cs="Arial"/>
                <w:sz w:val="18"/>
                <w:szCs w:val="18"/>
              </w:rPr>
              <w:t>A</w:t>
            </w:r>
            <w:r w:rsidRPr="00F657CD">
              <w:rPr>
                <w:rFonts w:ascii="Arial" w:eastAsia="SimSun" w:hAnsi="Arial" w:cs="Arial"/>
                <w:sz w:val="18"/>
                <w:szCs w:val="18"/>
              </w:rPr>
              <w:br/>
              <w:t>DC_</w:t>
            </w:r>
            <w:r w:rsidRPr="00F657CD">
              <w:rPr>
                <w:rFonts w:ascii="Arial" w:eastAsia="SimSun" w:hAnsi="Arial" w:cs="Arial"/>
                <w:sz w:val="18"/>
                <w:szCs w:val="18"/>
                <w:lang w:val="sv-SE"/>
              </w:rPr>
              <w:t>1</w:t>
            </w:r>
            <w:r w:rsidRPr="00F657CD">
              <w:rPr>
                <w:rFonts w:ascii="Arial" w:eastAsia="SimSun" w:hAnsi="Arial" w:cs="Arial"/>
                <w:sz w:val="18"/>
                <w:szCs w:val="18"/>
              </w:rPr>
              <w:t>2A_n78A</w:t>
            </w:r>
            <w:r w:rsidRPr="00F657CD">
              <w:rPr>
                <w:rFonts w:ascii="Arial" w:eastAsia="SimSun" w:hAnsi="Arial" w:cs="Arial"/>
                <w:sz w:val="18"/>
                <w:szCs w:val="18"/>
              </w:rPr>
              <w:br/>
              <w:t>DC_</w:t>
            </w:r>
            <w:r w:rsidRPr="00F657CD">
              <w:rPr>
                <w:rFonts w:ascii="Arial" w:eastAsia="SimSun" w:hAnsi="Arial" w:cs="Arial"/>
                <w:sz w:val="18"/>
                <w:szCs w:val="18"/>
                <w:lang w:val="sv-SE"/>
              </w:rPr>
              <w:t>66</w:t>
            </w:r>
            <w:r w:rsidRPr="00F657CD">
              <w:rPr>
                <w:rFonts w:ascii="Arial" w:eastAsia="SimSun" w:hAnsi="Arial" w:cs="Arial"/>
                <w:sz w:val="18"/>
                <w:szCs w:val="18"/>
              </w:rPr>
              <w:t>A_n78A</w:t>
            </w:r>
          </w:p>
        </w:tc>
      </w:tr>
      <w:tr w:rsidR="00F657CD" w:rsidRPr="00F657CD" w14:paraId="621CD1B7" w14:textId="77777777" w:rsidTr="005B5899">
        <w:trPr>
          <w:trHeight w:val="187"/>
          <w:jc w:val="center"/>
        </w:trPr>
        <w:tc>
          <w:tcPr>
            <w:tcW w:w="3397" w:type="dxa"/>
            <w:shd w:val="clear" w:color="auto" w:fill="auto"/>
            <w:noWrap/>
          </w:tcPr>
          <w:p w14:paraId="020DE72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DC_12A-66A_n66A-n77A</w:t>
            </w:r>
          </w:p>
        </w:tc>
        <w:tc>
          <w:tcPr>
            <w:tcW w:w="3686" w:type="dxa"/>
            <w:vAlign w:val="center"/>
          </w:tcPr>
          <w:p w14:paraId="6A69DE6B"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DC_12A_n66A</w:t>
            </w:r>
          </w:p>
          <w:p w14:paraId="7A86AD7E"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DC_12A_n77A</w:t>
            </w:r>
          </w:p>
          <w:p w14:paraId="1BBAB249" w14:textId="77777777" w:rsidR="00F657CD" w:rsidRPr="00F657CD" w:rsidRDefault="00F657CD" w:rsidP="00F657CD">
            <w:pPr>
              <w:keepNext/>
              <w:keepLines/>
              <w:spacing w:after="0"/>
              <w:jc w:val="center"/>
              <w:rPr>
                <w:rFonts w:ascii="Arial" w:eastAsia="SimSun" w:hAnsi="Arial"/>
                <w:sz w:val="18"/>
                <w:vertAlign w:val="superscript"/>
                <w:lang w:eastAsia="zh-TW"/>
              </w:rPr>
            </w:pPr>
            <w:r w:rsidRPr="00F657CD">
              <w:rPr>
                <w:rFonts w:ascii="Arial" w:eastAsia="SimSun" w:hAnsi="Arial"/>
                <w:sz w:val="18"/>
                <w:lang w:eastAsia="zh-TW"/>
              </w:rPr>
              <w:t>DC_66A_n66A</w:t>
            </w:r>
            <w:r w:rsidRPr="00F657CD">
              <w:rPr>
                <w:rFonts w:ascii="Arial" w:eastAsia="SimSun" w:hAnsi="Arial"/>
                <w:sz w:val="18"/>
                <w:vertAlign w:val="superscript"/>
                <w:lang w:eastAsia="zh-TW"/>
              </w:rPr>
              <w:t>4</w:t>
            </w:r>
          </w:p>
          <w:p w14:paraId="64566991"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DC_66A_n77A</w:t>
            </w:r>
          </w:p>
        </w:tc>
      </w:tr>
      <w:tr w:rsidR="00F657CD" w:rsidRPr="00F657CD" w14:paraId="3AE2030D" w14:textId="77777777" w:rsidTr="005B5899">
        <w:trPr>
          <w:trHeight w:val="187"/>
          <w:jc w:val="center"/>
        </w:trPr>
        <w:tc>
          <w:tcPr>
            <w:tcW w:w="3397" w:type="dxa"/>
            <w:shd w:val="clear" w:color="auto" w:fill="auto"/>
            <w:noWrap/>
          </w:tcPr>
          <w:p w14:paraId="06A644DB"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DC_13A-48A-66A_n77A</w:t>
            </w:r>
            <w:r w:rsidRPr="00F657CD">
              <w:rPr>
                <w:rFonts w:ascii="Arial" w:eastAsia="SimSun" w:hAnsi="Arial"/>
                <w:bCs/>
                <w:sz w:val="18"/>
                <w:vertAlign w:val="superscript"/>
              </w:rPr>
              <w:t>9</w:t>
            </w:r>
          </w:p>
          <w:p w14:paraId="33AC4433"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DC_13A-48C-66A_n77A</w:t>
            </w:r>
            <w:r w:rsidRPr="00F657CD">
              <w:rPr>
                <w:rFonts w:ascii="Arial" w:eastAsia="SimSun" w:hAnsi="Arial"/>
                <w:bCs/>
                <w:sz w:val="18"/>
                <w:vertAlign w:val="superscript"/>
              </w:rPr>
              <w:t>9</w:t>
            </w:r>
          </w:p>
          <w:p w14:paraId="72C12CA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DC_13A-48A-66A_n77C</w:t>
            </w:r>
            <w:r w:rsidRPr="00F657CD">
              <w:rPr>
                <w:rFonts w:ascii="Arial" w:eastAsia="SimSun" w:hAnsi="Arial"/>
                <w:bCs/>
                <w:sz w:val="18"/>
                <w:vertAlign w:val="superscript"/>
              </w:rPr>
              <w:t>9</w:t>
            </w:r>
          </w:p>
          <w:p w14:paraId="77DB9BA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DC_13A-48C-66A_n77C</w:t>
            </w:r>
            <w:r w:rsidRPr="00F657CD">
              <w:rPr>
                <w:rFonts w:ascii="Arial" w:eastAsia="SimSun" w:hAnsi="Arial"/>
                <w:bCs/>
                <w:sz w:val="18"/>
                <w:vertAlign w:val="superscript"/>
              </w:rPr>
              <w:t>9</w:t>
            </w:r>
          </w:p>
        </w:tc>
        <w:tc>
          <w:tcPr>
            <w:tcW w:w="3686" w:type="dxa"/>
          </w:tcPr>
          <w:p w14:paraId="3EEF0F23" w14:textId="77777777" w:rsidR="00F657CD" w:rsidRPr="00F657CD" w:rsidRDefault="00F657CD" w:rsidP="00F657CD">
            <w:pPr>
              <w:keepNext/>
              <w:keepLines/>
              <w:spacing w:after="0"/>
              <w:jc w:val="center"/>
              <w:rPr>
                <w:rFonts w:ascii="Arial" w:eastAsia="SimSun" w:hAnsi="Arial"/>
                <w:sz w:val="18"/>
                <w:lang w:val="en-US" w:eastAsia="fi-FI"/>
              </w:rPr>
            </w:pPr>
            <w:r w:rsidRPr="00F657CD">
              <w:rPr>
                <w:rFonts w:ascii="Arial" w:eastAsia="SimSun" w:hAnsi="Arial"/>
                <w:sz w:val="18"/>
                <w:lang w:val="en-US" w:eastAsia="fi-FI"/>
              </w:rPr>
              <w:t>DC_13A_n77A</w:t>
            </w:r>
            <w:r w:rsidRPr="00F657CD">
              <w:rPr>
                <w:rFonts w:ascii="Arial" w:eastAsia="SimSun" w:hAnsi="Arial"/>
                <w:bCs/>
                <w:sz w:val="18"/>
                <w:vertAlign w:val="superscript"/>
              </w:rPr>
              <w:t>9</w:t>
            </w:r>
          </w:p>
          <w:p w14:paraId="742497D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val="en-US" w:eastAsia="fi-FI"/>
              </w:rPr>
              <w:t>DC_66A_n77A</w:t>
            </w:r>
            <w:r w:rsidRPr="00F657CD">
              <w:rPr>
                <w:rFonts w:ascii="Arial" w:eastAsia="SimSun" w:hAnsi="Arial"/>
                <w:bCs/>
                <w:sz w:val="18"/>
                <w:vertAlign w:val="superscript"/>
              </w:rPr>
              <w:t>9</w:t>
            </w:r>
          </w:p>
        </w:tc>
      </w:tr>
      <w:tr w:rsidR="00F657CD" w:rsidRPr="00F657CD" w14:paraId="73FBF831" w14:textId="77777777" w:rsidTr="005B5899">
        <w:trPr>
          <w:trHeight w:val="187"/>
          <w:jc w:val="center"/>
        </w:trPr>
        <w:tc>
          <w:tcPr>
            <w:tcW w:w="3397" w:type="dxa"/>
            <w:shd w:val="clear" w:color="auto" w:fill="auto"/>
            <w:noWrap/>
          </w:tcPr>
          <w:p w14:paraId="0B9BCB97" w14:textId="77777777" w:rsidR="00F657CD" w:rsidRPr="00F657CD" w:rsidRDefault="00F657CD" w:rsidP="00F657CD">
            <w:pPr>
              <w:keepNext/>
              <w:keepLines/>
              <w:spacing w:after="0"/>
              <w:jc w:val="center"/>
              <w:rPr>
                <w:rFonts w:ascii="Arial" w:eastAsia="SimSun" w:hAnsi="Arial"/>
                <w:sz w:val="18"/>
                <w:vertAlign w:val="superscript"/>
              </w:rPr>
            </w:pPr>
            <w:r w:rsidRPr="00F657CD">
              <w:rPr>
                <w:rFonts w:ascii="Arial" w:eastAsia="SimSun" w:hAnsi="Arial"/>
                <w:sz w:val="18"/>
              </w:rPr>
              <w:t>DC_13A-66A_n2A-n77A</w:t>
            </w:r>
            <w:r w:rsidRPr="00F657CD">
              <w:rPr>
                <w:rFonts w:ascii="Arial" w:eastAsia="SimSun" w:hAnsi="Arial"/>
                <w:sz w:val="18"/>
                <w:vertAlign w:val="superscript"/>
              </w:rPr>
              <w:t>9</w:t>
            </w:r>
          </w:p>
          <w:p w14:paraId="72DE065E"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DC_13A-66A-66A_n2A-n77A</w:t>
            </w:r>
            <w:r w:rsidRPr="00F657CD">
              <w:rPr>
                <w:rFonts w:ascii="Arial" w:eastAsia="SimSun" w:hAnsi="Arial"/>
                <w:bCs/>
                <w:sz w:val="18"/>
                <w:vertAlign w:val="superscript"/>
              </w:rPr>
              <w:t>9</w:t>
            </w:r>
          </w:p>
          <w:p w14:paraId="4AA72BEC"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DC_13A-66A_n2A-n77C</w:t>
            </w:r>
            <w:r w:rsidRPr="00F657CD">
              <w:rPr>
                <w:rFonts w:ascii="Arial" w:eastAsia="SimSun" w:hAnsi="Arial"/>
                <w:bCs/>
                <w:sz w:val="18"/>
                <w:vertAlign w:val="superscript"/>
              </w:rPr>
              <w:t>9</w:t>
            </w:r>
          </w:p>
        </w:tc>
        <w:tc>
          <w:tcPr>
            <w:tcW w:w="3686" w:type="dxa"/>
          </w:tcPr>
          <w:p w14:paraId="0A4CEC9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DC_13A_n2A</w:t>
            </w:r>
          </w:p>
          <w:p w14:paraId="441DB10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DC_13A_n77A</w:t>
            </w:r>
            <w:r w:rsidRPr="00F657CD">
              <w:rPr>
                <w:rFonts w:ascii="Arial" w:eastAsia="SimSun" w:hAnsi="Arial"/>
                <w:sz w:val="18"/>
                <w:vertAlign w:val="superscript"/>
              </w:rPr>
              <w:t>9</w:t>
            </w:r>
          </w:p>
          <w:p w14:paraId="421E292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DC_66A_n2A</w:t>
            </w:r>
          </w:p>
          <w:p w14:paraId="1A1D6016"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DC_66A_n77A</w:t>
            </w:r>
            <w:r w:rsidRPr="00F657CD">
              <w:rPr>
                <w:rFonts w:ascii="Arial" w:eastAsia="SimSun" w:hAnsi="Arial"/>
                <w:sz w:val="18"/>
                <w:vertAlign w:val="superscript"/>
              </w:rPr>
              <w:t>9</w:t>
            </w:r>
          </w:p>
        </w:tc>
      </w:tr>
      <w:tr w:rsidR="00F657CD" w:rsidRPr="00F657CD" w14:paraId="6508364C" w14:textId="77777777" w:rsidTr="005B5899">
        <w:trPr>
          <w:trHeight w:val="187"/>
          <w:jc w:val="center"/>
        </w:trPr>
        <w:tc>
          <w:tcPr>
            <w:tcW w:w="3397" w:type="dxa"/>
            <w:shd w:val="clear" w:color="auto" w:fill="auto"/>
            <w:noWrap/>
          </w:tcPr>
          <w:p w14:paraId="246D6597"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DC_13A-66A_n5A-n48A</w:t>
            </w:r>
          </w:p>
        </w:tc>
        <w:tc>
          <w:tcPr>
            <w:tcW w:w="3686" w:type="dxa"/>
          </w:tcPr>
          <w:p w14:paraId="13DF1A0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DC_13A_n48A</w:t>
            </w:r>
          </w:p>
          <w:p w14:paraId="70F5BBD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DC_66A_n5A</w:t>
            </w:r>
          </w:p>
          <w:p w14:paraId="1E34A770"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DC_66A_n48A</w:t>
            </w:r>
          </w:p>
        </w:tc>
      </w:tr>
      <w:tr w:rsidR="00F657CD" w:rsidRPr="00F657CD" w14:paraId="310FCC52" w14:textId="77777777" w:rsidTr="005B5899">
        <w:trPr>
          <w:trHeight w:val="187"/>
          <w:jc w:val="center"/>
        </w:trPr>
        <w:tc>
          <w:tcPr>
            <w:tcW w:w="3397" w:type="dxa"/>
            <w:shd w:val="clear" w:color="auto" w:fill="auto"/>
            <w:noWrap/>
          </w:tcPr>
          <w:p w14:paraId="0717EDCF" w14:textId="77777777" w:rsidR="00F657CD" w:rsidRPr="00F657CD" w:rsidRDefault="00F657CD" w:rsidP="00F657CD">
            <w:pPr>
              <w:keepNext/>
              <w:keepLines/>
              <w:spacing w:after="0" w:line="256" w:lineRule="auto"/>
              <w:jc w:val="center"/>
              <w:rPr>
                <w:rFonts w:ascii="Arial" w:eastAsia="SimSun" w:hAnsi="Arial" w:cs="Arial"/>
                <w:sz w:val="18"/>
                <w:lang w:eastAsia="zh-CN"/>
              </w:rPr>
            </w:pPr>
            <w:r w:rsidRPr="00F657CD">
              <w:rPr>
                <w:rFonts w:ascii="Arial" w:eastAsia="SimSun" w:hAnsi="Arial" w:cs="Arial"/>
                <w:sz w:val="18"/>
                <w:lang w:eastAsia="zh-CN"/>
              </w:rPr>
              <w:lastRenderedPageBreak/>
              <w:t>DC_13A-66A_n5A-n77A</w:t>
            </w:r>
            <w:r w:rsidRPr="00F657CD">
              <w:rPr>
                <w:rFonts w:ascii="Arial" w:eastAsia="SimSun" w:hAnsi="Arial"/>
                <w:bCs/>
                <w:sz w:val="18"/>
                <w:vertAlign w:val="superscript"/>
              </w:rPr>
              <w:t>9</w:t>
            </w:r>
          </w:p>
          <w:p w14:paraId="3C0ADCC4" w14:textId="77777777" w:rsidR="00F657CD" w:rsidRPr="00F657CD" w:rsidRDefault="00F657CD" w:rsidP="00F657CD">
            <w:pPr>
              <w:keepNext/>
              <w:keepLines/>
              <w:spacing w:after="0" w:line="256" w:lineRule="auto"/>
              <w:jc w:val="center"/>
              <w:rPr>
                <w:rFonts w:ascii="Arial" w:eastAsia="SimSun" w:hAnsi="Arial" w:cs="Arial"/>
                <w:sz w:val="18"/>
                <w:lang w:eastAsia="zh-CN"/>
              </w:rPr>
            </w:pPr>
            <w:r w:rsidRPr="00F657CD">
              <w:rPr>
                <w:rFonts w:ascii="Arial" w:eastAsia="SimSun" w:hAnsi="Arial" w:cs="Arial"/>
                <w:sz w:val="18"/>
                <w:lang w:eastAsia="zh-CN"/>
              </w:rPr>
              <w:t>DC_13A-66A-66A_n5A-n77A</w:t>
            </w:r>
            <w:r w:rsidRPr="00F657CD">
              <w:rPr>
                <w:rFonts w:ascii="Arial" w:eastAsia="SimSun" w:hAnsi="Arial"/>
                <w:bCs/>
                <w:sz w:val="18"/>
                <w:vertAlign w:val="superscript"/>
              </w:rPr>
              <w:t>9</w:t>
            </w:r>
          </w:p>
          <w:p w14:paraId="07C41862" w14:textId="77777777" w:rsidR="00F657CD" w:rsidRPr="00F657CD" w:rsidRDefault="00F657CD" w:rsidP="00F657CD">
            <w:pPr>
              <w:keepNext/>
              <w:keepLines/>
              <w:spacing w:after="0" w:line="256" w:lineRule="auto"/>
              <w:jc w:val="center"/>
              <w:rPr>
                <w:rFonts w:ascii="Arial" w:eastAsia="SimSun" w:hAnsi="Arial" w:cs="Arial"/>
                <w:sz w:val="18"/>
                <w:lang w:eastAsia="zh-CN"/>
              </w:rPr>
            </w:pPr>
            <w:r w:rsidRPr="00F657CD">
              <w:rPr>
                <w:rFonts w:ascii="Arial" w:eastAsia="SimSun" w:hAnsi="Arial" w:cs="Arial"/>
                <w:sz w:val="18"/>
                <w:lang w:eastAsia="zh-CN"/>
              </w:rPr>
              <w:t>DC_13A-66A_n5A-n77C</w:t>
            </w:r>
            <w:r w:rsidRPr="00F657CD">
              <w:rPr>
                <w:rFonts w:ascii="Arial" w:eastAsia="SimSun" w:hAnsi="Arial"/>
                <w:bCs/>
                <w:sz w:val="18"/>
                <w:vertAlign w:val="superscript"/>
              </w:rPr>
              <w:t>9</w:t>
            </w:r>
          </w:p>
          <w:p w14:paraId="08E81E8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lang w:eastAsia="zh-CN"/>
              </w:rPr>
              <w:t>DC_13A-66A-66A_n5A-n77C</w:t>
            </w:r>
            <w:r w:rsidRPr="00F657CD">
              <w:rPr>
                <w:rFonts w:ascii="Arial" w:eastAsia="SimSun" w:hAnsi="Arial"/>
                <w:bCs/>
                <w:sz w:val="18"/>
                <w:vertAlign w:val="superscript"/>
              </w:rPr>
              <w:t>9</w:t>
            </w:r>
          </w:p>
        </w:tc>
        <w:tc>
          <w:tcPr>
            <w:tcW w:w="3686" w:type="dxa"/>
          </w:tcPr>
          <w:p w14:paraId="4BE7D9F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DC_66A_n5A</w:t>
            </w:r>
          </w:p>
          <w:p w14:paraId="18A29A8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DC_13A_n77A</w:t>
            </w:r>
            <w:r w:rsidRPr="00F657CD">
              <w:rPr>
                <w:rFonts w:ascii="Arial" w:eastAsia="SimSun" w:hAnsi="Arial"/>
                <w:sz w:val="18"/>
              </w:rPr>
              <w:br/>
              <w:t>DC_66A_n77A</w:t>
            </w:r>
          </w:p>
        </w:tc>
      </w:tr>
      <w:tr w:rsidR="00F657CD" w:rsidRPr="00F657CD" w14:paraId="35E22B63" w14:textId="77777777" w:rsidTr="005B5899">
        <w:trPr>
          <w:trHeight w:val="187"/>
          <w:jc w:val="center"/>
        </w:trPr>
        <w:tc>
          <w:tcPr>
            <w:tcW w:w="3397" w:type="dxa"/>
            <w:shd w:val="clear" w:color="auto" w:fill="auto"/>
            <w:noWrap/>
          </w:tcPr>
          <w:p w14:paraId="461E2900" w14:textId="77777777" w:rsidR="00F657CD" w:rsidRPr="00F657CD" w:rsidRDefault="00F657CD" w:rsidP="00F657CD">
            <w:pPr>
              <w:keepNext/>
              <w:keepLines/>
              <w:spacing w:after="0"/>
              <w:jc w:val="center"/>
              <w:rPr>
                <w:rFonts w:ascii="Arial" w:eastAsia="SimSun" w:hAnsi="Arial"/>
                <w:sz w:val="18"/>
                <w:vertAlign w:val="superscript"/>
              </w:rPr>
            </w:pPr>
            <w:r w:rsidRPr="00F657CD">
              <w:rPr>
                <w:rFonts w:ascii="Arial" w:eastAsia="SimSun" w:hAnsi="Arial"/>
                <w:sz w:val="18"/>
              </w:rPr>
              <w:t>DC_13A-66A_n66A-n77A</w:t>
            </w:r>
            <w:r w:rsidRPr="00F657CD">
              <w:rPr>
                <w:rFonts w:ascii="Arial" w:eastAsia="SimSun" w:hAnsi="Arial"/>
                <w:sz w:val="18"/>
                <w:vertAlign w:val="superscript"/>
              </w:rPr>
              <w:t>9</w:t>
            </w:r>
          </w:p>
          <w:p w14:paraId="0E17BC38"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DC_13A-66A_n66A-n77C</w:t>
            </w:r>
          </w:p>
        </w:tc>
        <w:tc>
          <w:tcPr>
            <w:tcW w:w="3686" w:type="dxa"/>
          </w:tcPr>
          <w:p w14:paraId="3F9C744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DC_13A_n66A</w:t>
            </w:r>
          </w:p>
          <w:p w14:paraId="7026A48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DC_13A_n77A</w:t>
            </w:r>
            <w:r w:rsidRPr="00F657CD">
              <w:rPr>
                <w:rFonts w:ascii="Arial" w:eastAsia="SimSun" w:hAnsi="Arial"/>
                <w:sz w:val="18"/>
                <w:vertAlign w:val="superscript"/>
              </w:rPr>
              <w:t>9</w:t>
            </w:r>
          </w:p>
          <w:p w14:paraId="1581F6B5"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DC_66A_n77A</w:t>
            </w:r>
            <w:r w:rsidRPr="00F657CD">
              <w:rPr>
                <w:rFonts w:ascii="Arial" w:eastAsia="SimSun" w:hAnsi="Arial"/>
                <w:sz w:val="18"/>
                <w:vertAlign w:val="superscript"/>
              </w:rPr>
              <w:t>9</w:t>
            </w:r>
          </w:p>
        </w:tc>
      </w:tr>
      <w:tr w:rsidR="00F657CD" w:rsidRPr="00F657CD" w14:paraId="3DE239BD" w14:textId="77777777" w:rsidTr="005B5899">
        <w:trPr>
          <w:trHeight w:val="187"/>
          <w:jc w:val="center"/>
        </w:trPr>
        <w:tc>
          <w:tcPr>
            <w:tcW w:w="3397" w:type="dxa"/>
            <w:shd w:val="clear" w:color="auto" w:fill="auto"/>
            <w:noWrap/>
          </w:tcPr>
          <w:p w14:paraId="40A7403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zh-CN"/>
              </w:rPr>
              <w:t>DC_14A-30A-66A_n2A</w:t>
            </w:r>
          </w:p>
        </w:tc>
        <w:tc>
          <w:tcPr>
            <w:tcW w:w="3686" w:type="dxa"/>
          </w:tcPr>
          <w:p w14:paraId="6B567FB9"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DC_14A_n2A</w:t>
            </w:r>
          </w:p>
          <w:p w14:paraId="706ED9EF"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DC_30A_n2A</w:t>
            </w:r>
          </w:p>
          <w:p w14:paraId="67AB9E3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zh-CN"/>
              </w:rPr>
              <w:t>DC_66A_n2A</w:t>
            </w:r>
          </w:p>
        </w:tc>
      </w:tr>
      <w:tr w:rsidR="00F657CD" w:rsidRPr="00F657CD" w14:paraId="601721C5"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ACDEE9D" w14:textId="77777777" w:rsidR="00F657CD" w:rsidRPr="00F657CD" w:rsidRDefault="00F657CD" w:rsidP="00F657CD">
            <w:pPr>
              <w:keepNext/>
              <w:keepLines/>
              <w:spacing w:after="0"/>
              <w:jc w:val="center"/>
              <w:rPr>
                <w:rFonts w:ascii="Arial" w:eastAsia="SimSun" w:hAnsi="Arial"/>
                <w:sz w:val="18"/>
                <w:lang w:val="fr-FR" w:eastAsia="zh-CN"/>
              </w:rPr>
            </w:pPr>
            <w:r w:rsidRPr="00F657CD">
              <w:rPr>
                <w:rFonts w:ascii="Arial" w:eastAsia="SimSun" w:hAnsi="Arial"/>
                <w:sz w:val="18"/>
                <w:lang w:val="fr-FR" w:eastAsia="zh-CN"/>
              </w:rPr>
              <w:t>DC_14A-30A-66A-66A_n2A</w:t>
            </w:r>
          </w:p>
        </w:tc>
        <w:tc>
          <w:tcPr>
            <w:tcW w:w="3686" w:type="dxa"/>
            <w:tcBorders>
              <w:top w:val="single" w:sz="4" w:space="0" w:color="auto"/>
              <w:left w:val="single" w:sz="4" w:space="0" w:color="auto"/>
              <w:bottom w:val="single" w:sz="4" w:space="0" w:color="auto"/>
              <w:right w:val="single" w:sz="4" w:space="0" w:color="auto"/>
            </w:tcBorders>
            <w:hideMark/>
          </w:tcPr>
          <w:p w14:paraId="3947C68A"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DC_14A_n2A</w:t>
            </w:r>
          </w:p>
          <w:p w14:paraId="11987D3E"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DC_30A_n2A</w:t>
            </w:r>
          </w:p>
          <w:p w14:paraId="22097696"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DC_66A_n2A</w:t>
            </w:r>
          </w:p>
        </w:tc>
      </w:tr>
      <w:tr w:rsidR="00F657CD" w:rsidRPr="00F657CD" w14:paraId="264D1752" w14:textId="77777777" w:rsidTr="005B5899">
        <w:trPr>
          <w:trHeight w:val="187"/>
          <w:jc w:val="center"/>
        </w:trPr>
        <w:tc>
          <w:tcPr>
            <w:tcW w:w="3397" w:type="dxa"/>
            <w:shd w:val="clear" w:color="auto" w:fill="auto"/>
            <w:noWrap/>
          </w:tcPr>
          <w:p w14:paraId="72777521"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sz w:val="18"/>
                <w:lang w:eastAsia="zh-CN"/>
              </w:rPr>
              <w:t>DC_14A-30A-66A_n66A</w:t>
            </w:r>
          </w:p>
        </w:tc>
        <w:tc>
          <w:tcPr>
            <w:tcW w:w="3686" w:type="dxa"/>
          </w:tcPr>
          <w:p w14:paraId="6BD568C6"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DC_14A_n66A</w:t>
            </w:r>
          </w:p>
          <w:p w14:paraId="75216272"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zh-CN"/>
              </w:rPr>
              <w:t>DC_30A_n66A</w:t>
            </w:r>
          </w:p>
          <w:p w14:paraId="1CCAAC9F"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sz w:val="18"/>
                <w:lang w:eastAsia="zh-CN"/>
              </w:rPr>
              <w:t>DC_66A_n66A</w:t>
            </w:r>
            <w:r w:rsidRPr="00F657CD">
              <w:rPr>
                <w:rFonts w:ascii="Arial" w:eastAsia="SimSun" w:hAnsi="Arial"/>
                <w:sz w:val="18"/>
                <w:vertAlign w:val="superscript"/>
                <w:lang w:eastAsia="zh-CN"/>
              </w:rPr>
              <w:t>4</w:t>
            </w:r>
          </w:p>
        </w:tc>
      </w:tr>
      <w:tr w:rsidR="00F657CD" w:rsidRPr="00F657CD" w14:paraId="23B062CD" w14:textId="77777777" w:rsidTr="005B5899">
        <w:trPr>
          <w:trHeight w:val="187"/>
          <w:jc w:val="center"/>
        </w:trPr>
        <w:tc>
          <w:tcPr>
            <w:tcW w:w="3397" w:type="dxa"/>
            <w:shd w:val="clear" w:color="auto" w:fill="auto"/>
            <w:noWrap/>
          </w:tcPr>
          <w:p w14:paraId="76846A2B" w14:textId="77777777" w:rsidR="00F657CD" w:rsidRPr="00F657CD" w:rsidRDefault="00F657CD" w:rsidP="00F657CD">
            <w:pPr>
              <w:keepNext/>
              <w:keepLines/>
              <w:spacing w:after="0"/>
              <w:jc w:val="center"/>
              <w:rPr>
                <w:rFonts w:ascii="Arial" w:eastAsia="SimSun" w:hAnsi="Arial"/>
                <w:sz w:val="18"/>
                <w:lang w:eastAsia="sv-SE"/>
              </w:rPr>
            </w:pPr>
            <w:r w:rsidRPr="00F657CD">
              <w:rPr>
                <w:rFonts w:ascii="Arial" w:eastAsia="SimSun" w:hAnsi="Arial"/>
                <w:sz w:val="18"/>
                <w:lang w:eastAsia="sv-SE"/>
              </w:rPr>
              <w:t>DC_14A-30A-66A_n77A</w:t>
            </w:r>
            <w:r w:rsidRPr="00F657CD">
              <w:rPr>
                <w:rFonts w:ascii="Arial" w:eastAsia="SimSun" w:hAnsi="Arial"/>
                <w:bCs/>
                <w:sz w:val="18"/>
                <w:vertAlign w:val="superscript"/>
                <w:lang w:eastAsia="fi-FI"/>
              </w:rPr>
              <w:t>9</w:t>
            </w:r>
          </w:p>
          <w:p w14:paraId="50E9FB77"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sv-SE"/>
              </w:rPr>
              <w:t>DC_14A-30A-66A-66A_n77A</w:t>
            </w:r>
            <w:r w:rsidRPr="00F657CD">
              <w:rPr>
                <w:rFonts w:ascii="Arial" w:eastAsia="SimSun" w:hAnsi="Arial"/>
                <w:bCs/>
                <w:sz w:val="18"/>
                <w:vertAlign w:val="superscript"/>
                <w:lang w:eastAsia="fi-FI"/>
              </w:rPr>
              <w:t>9</w:t>
            </w:r>
          </w:p>
        </w:tc>
        <w:tc>
          <w:tcPr>
            <w:tcW w:w="3686" w:type="dxa"/>
          </w:tcPr>
          <w:p w14:paraId="3B60EA35" w14:textId="77777777" w:rsidR="00F657CD" w:rsidRPr="00F657CD" w:rsidRDefault="00F657CD" w:rsidP="00F657CD">
            <w:pPr>
              <w:keepNext/>
              <w:keepLines/>
              <w:spacing w:after="0"/>
              <w:jc w:val="center"/>
              <w:rPr>
                <w:rFonts w:ascii="Arial" w:eastAsia="SimSun" w:hAnsi="Arial"/>
                <w:sz w:val="18"/>
                <w:lang w:eastAsia="sv-SE"/>
              </w:rPr>
            </w:pPr>
            <w:r w:rsidRPr="00F657CD">
              <w:rPr>
                <w:rFonts w:ascii="Arial" w:eastAsia="SimSun" w:hAnsi="Arial"/>
                <w:sz w:val="18"/>
                <w:lang w:eastAsia="sv-SE"/>
              </w:rPr>
              <w:t>DC_14A_n77A</w:t>
            </w:r>
            <w:r w:rsidRPr="00F657CD">
              <w:rPr>
                <w:rFonts w:ascii="Arial" w:eastAsia="SimSun" w:hAnsi="Arial"/>
                <w:bCs/>
                <w:sz w:val="18"/>
                <w:vertAlign w:val="superscript"/>
                <w:lang w:eastAsia="fi-FI"/>
              </w:rPr>
              <w:t>9</w:t>
            </w:r>
          </w:p>
          <w:p w14:paraId="1005D543" w14:textId="77777777" w:rsidR="00F657CD" w:rsidRPr="00F657CD" w:rsidRDefault="00F657CD" w:rsidP="00F657CD">
            <w:pPr>
              <w:keepNext/>
              <w:keepLines/>
              <w:spacing w:after="0"/>
              <w:jc w:val="center"/>
              <w:rPr>
                <w:rFonts w:ascii="Arial" w:eastAsia="SimSun" w:hAnsi="Arial"/>
                <w:sz w:val="18"/>
                <w:lang w:eastAsia="sv-SE"/>
              </w:rPr>
            </w:pPr>
            <w:r w:rsidRPr="00F657CD">
              <w:rPr>
                <w:rFonts w:ascii="Arial" w:eastAsia="SimSun" w:hAnsi="Arial"/>
                <w:sz w:val="18"/>
                <w:lang w:eastAsia="sv-SE"/>
              </w:rPr>
              <w:t>DC_30A_n77A</w:t>
            </w:r>
            <w:r w:rsidRPr="00F657CD">
              <w:rPr>
                <w:rFonts w:ascii="Arial" w:eastAsia="SimSun" w:hAnsi="Arial"/>
                <w:bCs/>
                <w:sz w:val="18"/>
                <w:vertAlign w:val="superscript"/>
                <w:lang w:eastAsia="fi-FI"/>
              </w:rPr>
              <w:t>9</w:t>
            </w:r>
          </w:p>
          <w:p w14:paraId="4AD3354B" w14:textId="77777777" w:rsidR="00F657CD" w:rsidRPr="00F657CD" w:rsidRDefault="00F657CD" w:rsidP="00F657CD">
            <w:pPr>
              <w:keepNext/>
              <w:keepLines/>
              <w:spacing w:after="0"/>
              <w:jc w:val="center"/>
              <w:rPr>
                <w:rFonts w:ascii="Arial" w:eastAsia="SimSun" w:hAnsi="Arial"/>
                <w:sz w:val="18"/>
                <w:lang w:eastAsia="zh-CN"/>
              </w:rPr>
            </w:pPr>
            <w:r w:rsidRPr="00F657CD">
              <w:rPr>
                <w:rFonts w:ascii="Arial" w:eastAsia="SimSun" w:hAnsi="Arial"/>
                <w:sz w:val="18"/>
                <w:lang w:eastAsia="sv-SE"/>
              </w:rPr>
              <w:t>DC_66A_n77A</w:t>
            </w:r>
            <w:r w:rsidRPr="00F657CD">
              <w:rPr>
                <w:rFonts w:ascii="Arial" w:eastAsia="SimSun" w:hAnsi="Arial"/>
                <w:bCs/>
                <w:sz w:val="18"/>
                <w:vertAlign w:val="superscript"/>
                <w:lang w:eastAsia="fi-FI"/>
              </w:rPr>
              <w:t>9</w:t>
            </w:r>
          </w:p>
        </w:tc>
      </w:tr>
      <w:tr w:rsidR="00F657CD" w:rsidRPr="00F657CD" w14:paraId="4E6108FE" w14:textId="77777777" w:rsidTr="005B5899">
        <w:trPr>
          <w:trHeight w:val="187"/>
          <w:jc w:val="center"/>
        </w:trPr>
        <w:tc>
          <w:tcPr>
            <w:tcW w:w="3397" w:type="dxa"/>
            <w:shd w:val="clear" w:color="auto" w:fill="auto"/>
            <w:noWrap/>
          </w:tcPr>
          <w:p w14:paraId="40CB232C" w14:textId="77777777" w:rsidR="00F657CD" w:rsidRPr="00F657CD" w:rsidRDefault="00F657CD" w:rsidP="00F657CD">
            <w:pPr>
              <w:keepNext/>
              <w:keepLines/>
              <w:spacing w:after="0"/>
              <w:jc w:val="center"/>
              <w:rPr>
                <w:rFonts w:ascii="Arial" w:eastAsia="SimSun" w:hAnsi="Arial"/>
                <w:sz w:val="18"/>
                <w:lang w:eastAsia="sv-SE"/>
              </w:rPr>
            </w:pPr>
            <w:r w:rsidRPr="00F657CD">
              <w:rPr>
                <w:rFonts w:ascii="Arial" w:eastAsia="SimSun" w:hAnsi="Arial"/>
                <w:sz w:val="18"/>
                <w:lang w:val="en-US"/>
              </w:rPr>
              <w:t>DC_14A-30A-66A_n77(2A)</w:t>
            </w:r>
            <w:r w:rsidRPr="00F657CD">
              <w:rPr>
                <w:rFonts w:ascii="Arial" w:eastAsia="SimSun" w:hAnsi="Arial"/>
                <w:bCs/>
                <w:sz w:val="18"/>
                <w:vertAlign w:val="superscript"/>
                <w:lang w:eastAsia="fi-FI"/>
              </w:rPr>
              <w:t xml:space="preserve"> 9</w:t>
            </w:r>
          </w:p>
        </w:tc>
        <w:tc>
          <w:tcPr>
            <w:tcW w:w="3686" w:type="dxa"/>
          </w:tcPr>
          <w:p w14:paraId="4C111A83" w14:textId="77777777" w:rsidR="00F657CD" w:rsidRPr="00F657CD" w:rsidRDefault="00F657CD" w:rsidP="00F657CD">
            <w:pPr>
              <w:keepNext/>
              <w:keepLines/>
              <w:spacing w:after="0"/>
              <w:jc w:val="center"/>
              <w:rPr>
                <w:rFonts w:ascii="Arial" w:eastAsia="SimSun" w:hAnsi="Arial"/>
                <w:sz w:val="18"/>
                <w:lang w:val="en-US"/>
              </w:rPr>
            </w:pPr>
            <w:r w:rsidRPr="00F657CD">
              <w:rPr>
                <w:rFonts w:ascii="Arial" w:eastAsia="SimSun" w:hAnsi="Arial"/>
                <w:sz w:val="18"/>
                <w:lang w:val="en-US"/>
              </w:rPr>
              <w:t>DC_14A_n77A</w:t>
            </w:r>
            <w:r w:rsidRPr="00F657CD">
              <w:rPr>
                <w:rFonts w:ascii="Arial" w:eastAsia="SimSun" w:hAnsi="Arial"/>
                <w:bCs/>
                <w:sz w:val="18"/>
                <w:vertAlign w:val="superscript"/>
                <w:lang w:eastAsia="fi-FI"/>
              </w:rPr>
              <w:t>9</w:t>
            </w:r>
          </w:p>
          <w:p w14:paraId="4732F106" w14:textId="77777777" w:rsidR="00F657CD" w:rsidRPr="00F657CD" w:rsidRDefault="00F657CD" w:rsidP="00F657CD">
            <w:pPr>
              <w:keepNext/>
              <w:keepLines/>
              <w:spacing w:after="0"/>
              <w:jc w:val="center"/>
              <w:rPr>
                <w:rFonts w:ascii="Arial" w:eastAsia="SimSun" w:hAnsi="Arial"/>
                <w:sz w:val="18"/>
                <w:lang w:val="en-US"/>
              </w:rPr>
            </w:pPr>
            <w:r w:rsidRPr="00F657CD">
              <w:rPr>
                <w:rFonts w:ascii="Arial" w:eastAsia="SimSun" w:hAnsi="Arial"/>
                <w:sz w:val="18"/>
                <w:lang w:val="en-US"/>
              </w:rPr>
              <w:t>DC_30A_n77A</w:t>
            </w:r>
            <w:r w:rsidRPr="00F657CD">
              <w:rPr>
                <w:rFonts w:ascii="Arial" w:eastAsia="SimSun" w:hAnsi="Arial"/>
                <w:bCs/>
                <w:sz w:val="18"/>
                <w:vertAlign w:val="superscript"/>
                <w:lang w:eastAsia="fi-FI"/>
              </w:rPr>
              <w:t>9</w:t>
            </w:r>
          </w:p>
          <w:p w14:paraId="0855606E" w14:textId="77777777" w:rsidR="00F657CD" w:rsidRPr="00F657CD" w:rsidRDefault="00F657CD" w:rsidP="00F657CD">
            <w:pPr>
              <w:keepNext/>
              <w:keepLines/>
              <w:spacing w:after="0"/>
              <w:jc w:val="center"/>
              <w:rPr>
                <w:rFonts w:ascii="Arial" w:eastAsia="SimSun" w:hAnsi="Arial"/>
                <w:sz w:val="18"/>
                <w:lang w:eastAsia="sv-SE"/>
              </w:rPr>
            </w:pPr>
            <w:r w:rsidRPr="00F657CD">
              <w:rPr>
                <w:rFonts w:ascii="Arial" w:eastAsia="SimSun" w:hAnsi="Arial"/>
                <w:sz w:val="18"/>
                <w:lang w:val="en-US"/>
              </w:rPr>
              <w:t>DC_66A_n77A</w:t>
            </w:r>
            <w:r w:rsidRPr="00F657CD">
              <w:rPr>
                <w:rFonts w:ascii="Arial" w:eastAsia="SimSun" w:hAnsi="Arial"/>
                <w:bCs/>
                <w:sz w:val="18"/>
                <w:vertAlign w:val="superscript"/>
                <w:lang w:eastAsia="fi-FI"/>
              </w:rPr>
              <w:t>9</w:t>
            </w:r>
          </w:p>
        </w:tc>
      </w:tr>
      <w:tr w:rsidR="00F657CD" w:rsidRPr="00F657CD" w14:paraId="1F5C4D1B" w14:textId="77777777" w:rsidTr="005B5899">
        <w:trPr>
          <w:trHeight w:val="187"/>
          <w:jc w:val="center"/>
        </w:trPr>
        <w:tc>
          <w:tcPr>
            <w:tcW w:w="3397" w:type="dxa"/>
            <w:shd w:val="clear" w:color="auto" w:fill="auto"/>
            <w:noWrap/>
          </w:tcPr>
          <w:p w14:paraId="7BA2D87A"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szCs w:val="18"/>
                <w:lang w:eastAsia="zh-CN"/>
              </w:rPr>
              <w:t>DC_18A-41A_n3A-n77A</w:t>
            </w:r>
          </w:p>
        </w:tc>
        <w:tc>
          <w:tcPr>
            <w:tcW w:w="3686" w:type="dxa"/>
          </w:tcPr>
          <w:p w14:paraId="3157C937"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w:t>
            </w:r>
            <w:r w:rsidRPr="00F657CD">
              <w:rPr>
                <w:rFonts w:ascii="Arial" w:eastAsia="DengXian" w:hAnsi="Arial" w:cs="Arial"/>
                <w:sz w:val="18"/>
                <w:szCs w:val="18"/>
                <w:lang w:eastAsia="zh-CN"/>
              </w:rPr>
              <w:t>18</w:t>
            </w:r>
            <w:r w:rsidRPr="00F657CD">
              <w:rPr>
                <w:rFonts w:ascii="Arial" w:eastAsia="SimSun" w:hAnsi="Arial" w:cs="Arial"/>
                <w:sz w:val="18"/>
                <w:szCs w:val="18"/>
                <w:lang w:eastAsia="zh-CN"/>
              </w:rPr>
              <w:t>A_n3A</w:t>
            </w:r>
          </w:p>
          <w:p w14:paraId="0FCF176E" w14:textId="77777777" w:rsidR="00F657CD" w:rsidRPr="00F657CD" w:rsidRDefault="00F657CD" w:rsidP="00F657CD">
            <w:pPr>
              <w:keepNext/>
              <w:keepLines/>
              <w:spacing w:after="0"/>
              <w:jc w:val="center"/>
              <w:rPr>
                <w:rFonts w:ascii="Arial" w:eastAsia="DengXian" w:hAnsi="Arial" w:cs="Arial"/>
                <w:sz w:val="18"/>
                <w:szCs w:val="18"/>
                <w:lang w:eastAsia="zh-CN"/>
              </w:rPr>
            </w:pPr>
            <w:r w:rsidRPr="00F657CD">
              <w:rPr>
                <w:rFonts w:ascii="Arial" w:eastAsia="SimSun" w:hAnsi="Arial" w:cs="Arial"/>
                <w:sz w:val="18"/>
                <w:szCs w:val="18"/>
                <w:lang w:eastAsia="zh-CN"/>
              </w:rPr>
              <w:t>DC_</w:t>
            </w:r>
            <w:r w:rsidRPr="00F657CD">
              <w:rPr>
                <w:rFonts w:ascii="Arial" w:eastAsia="DengXian" w:hAnsi="Arial" w:cs="Arial"/>
                <w:sz w:val="18"/>
                <w:szCs w:val="18"/>
                <w:lang w:eastAsia="zh-CN"/>
              </w:rPr>
              <w:t>18</w:t>
            </w:r>
            <w:r w:rsidRPr="00F657CD">
              <w:rPr>
                <w:rFonts w:ascii="Arial" w:eastAsia="SimSun" w:hAnsi="Arial" w:cs="Arial"/>
                <w:sz w:val="18"/>
                <w:szCs w:val="18"/>
                <w:lang w:eastAsia="zh-CN"/>
              </w:rPr>
              <w:t>A_n77A</w:t>
            </w:r>
          </w:p>
          <w:p w14:paraId="16C27F46"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DC_41A_n3A</w:t>
            </w:r>
          </w:p>
          <w:p w14:paraId="3E996FA1"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szCs w:val="18"/>
                <w:lang w:eastAsia="zh-CN"/>
              </w:rPr>
              <w:t>DC_41A_n77A</w:t>
            </w:r>
          </w:p>
        </w:tc>
      </w:tr>
      <w:tr w:rsidR="00F657CD" w:rsidRPr="00F657CD" w14:paraId="3BB9FEC0" w14:textId="77777777" w:rsidTr="005B5899">
        <w:trPr>
          <w:trHeight w:val="187"/>
          <w:jc w:val="center"/>
        </w:trPr>
        <w:tc>
          <w:tcPr>
            <w:tcW w:w="3397" w:type="dxa"/>
            <w:shd w:val="clear" w:color="auto" w:fill="auto"/>
            <w:noWrap/>
          </w:tcPr>
          <w:p w14:paraId="3306C194"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hAnsi="Arial" w:cs="Arial"/>
                <w:sz w:val="18"/>
                <w:szCs w:val="18"/>
              </w:rPr>
              <w:t>DC_18A-41</w:t>
            </w:r>
            <w:r w:rsidRPr="00F657CD">
              <w:rPr>
                <w:rFonts w:ascii="Arial" w:eastAsia="DengXian" w:hAnsi="Arial" w:cs="Arial"/>
                <w:sz w:val="18"/>
                <w:szCs w:val="18"/>
                <w:lang w:eastAsia="zh-CN"/>
              </w:rPr>
              <w:t>C</w:t>
            </w:r>
            <w:r w:rsidRPr="00F657CD">
              <w:rPr>
                <w:rFonts w:ascii="Arial" w:hAnsi="Arial" w:cs="Arial"/>
                <w:sz w:val="18"/>
                <w:szCs w:val="18"/>
              </w:rPr>
              <w:t>_n3A-n77A</w:t>
            </w:r>
          </w:p>
        </w:tc>
        <w:tc>
          <w:tcPr>
            <w:tcW w:w="3686" w:type="dxa"/>
          </w:tcPr>
          <w:p w14:paraId="253D0A28"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w:t>
            </w:r>
            <w:r w:rsidRPr="00F657CD">
              <w:rPr>
                <w:rFonts w:ascii="Arial" w:eastAsia="DengXian" w:hAnsi="Arial" w:cs="Arial"/>
                <w:sz w:val="18"/>
                <w:szCs w:val="18"/>
                <w:lang w:eastAsia="zh-CN"/>
              </w:rPr>
              <w:t>18</w:t>
            </w:r>
            <w:r w:rsidRPr="00F657CD">
              <w:rPr>
                <w:rFonts w:ascii="Arial" w:eastAsia="SimSun" w:hAnsi="Arial" w:cs="Arial"/>
                <w:sz w:val="18"/>
                <w:szCs w:val="18"/>
                <w:lang w:eastAsia="zh-CN"/>
              </w:rPr>
              <w:t>A_n3A</w:t>
            </w:r>
          </w:p>
          <w:p w14:paraId="31BB6DA2" w14:textId="77777777" w:rsidR="00F657CD" w:rsidRPr="00F657CD" w:rsidRDefault="00F657CD" w:rsidP="00F657CD">
            <w:pPr>
              <w:keepNext/>
              <w:keepLines/>
              <w:spacing w:after="0"/>
              <w:jc w:val="center"/>
              <w:rPr>
                <w:rFonts w:ascii="Arial" w:eastAsia="DengXian" w:hAnsi="Arial" w:cs="Arial"/>
                <w:sz w:val="18"/>
                <w:szCs w:val="18"/>
                <w:lang w:eastAsia="zh-CN"/>
              </w:rPr>
            </w:pPr>
            <w:r w:rsidRPr="00F657CD">
              <w:rPr>
                <w:rFonts w:ascii="Arial" w:eastAsia="SimSun" w:hAnsi="Arial" w:cs="Arial"/>
                <w:sz w:val="18"/>
                <w:szCs w:val="18"/>
                <w:lang w:eastAsia="zh-CN"/>
              </w:rPr>
              <w:t>DC_</w:t>
            </w:r>
            <w:r w:rsidRPr="00F657CD">
              <w:rPr>
                <w:rFonts w:ascii="Arial" w:eastAsia="DengXian" w:hAnsi="Arial" w:cs="Arial"/>
                <w:sz w:val="18"/>
                <w:szCs w:val="18"/>
                <w:lang w:eastAsia="zh-CN"/>
              </w:rPr>
              <w:t>18</w:t>
            </w:r>
            <w:r w:rsidRPr="00F657CD">
              <w:rPr>
                <w:rFonts w:ascii="Arial" w:eastAsia="SimSun" w:hAnsi="Arial" w:cs="Arial"/>
                <w:sz w:val="18"/>
                <w:szCs w:val="18"/>
                <w:lang w:eastAsia="zh-CN"/>
              </w:rPr>
              <w:t>A_n77A</w:t>
            </w:r>
          </w:p>
          <w:p w14:paraId="7E69B62A"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DC_41A_n3A</w:t>
            </w:r>
          </w:p>
          <w:p w14:paraId="387E730D" w14:textId="77777777" w:rsidR="00F657CD" w:rsidRPr="00F657CD" w:rsidRDefault="00F657CD" w:rsidP="00F657CD">
            <w:pPr>
              <w:keepNext/>
              <w:keepLines/>
              <w:spacing w:after="0"/>
              <w:jc w:val="center"/>
              <w:rPr>
                <w:rFonts w:ascii="Arial" w:eastAsia="DengXian" w:hAnsi="Arial" w:cs="Arial"/>
                <w:sz w:val="18"/>
                <w:szCs w:val="18"/>
                <w:lang w:eastAsia="zh-CN"/>
              </w:rPr>
            </w:pPr>
            <w:r w:rsidRPr="00F657CD">
              <w:rPr>
                <w:rFonts w:ascii="Arial" w:eastAsia="SimSun" w:hAnsi="Arial" w:cs="Arial"/>
                <w:sz w:val="18"/>
                <w:szCs w:val="18"/>
                <w:lang w:eastAsia="zh-CN"/>
              </w:rPr>
              <w:t>DC_41A_n77A</w:t>
            </w:r>
          </w:p>
          <w:p w14:paraId="6610950F" w14:textId="77777777" w:rsidR="00F657CD" w:rsidRPr="00F657CD" w:rsidRDefault="00F657CD" w:rsidP="00F657CD">
            <w:pPr>
              <w:keepNext/>
              <w:keepLines/>
              <w:spacing w:after="0"/>
              <w:jc w:val="center"/>
              <w:rPr>
                <w:rFonts w:ascii="Arial" w:eastAsia="DengXian" w:hAnsi="Arial" w:cs="Arial"/>
                <w:sz w:val="18"/>
                <w:szCs w:val="18"/>
                <w:lang w:eastAsia="zh-CN"/>
              </w:rPr>
            </w:pPr>
            <w:r w:rsidRPr="00F657CD">
              <w:rPr>
                <w:rFonts w:ascii="Arial" w:eastAsia="SimSun" w:hAnsi="Arial" w:cs="Arial"/>
                <w:sz w:val="18"/>
                <w:szCs w:val="18"/>
                <w:lang w:eastAsia="zh-CN"/>
              </w:rPr>
              <w:t>DC_41</w:t>
            </w:r>
            <w:r w:rsidRPr="00F657CD">
              <w:rPr>
                <w:rFonts w:ascii="Arial" w:eastAsia="DengXian" w:hAnsi="Arial" w:cs="Arial"/>
                <w:sz w:val="18"/>
                <w:szCs w:val="18"/>
                <w:lang w:eastAsia="zh-CN"/>
              </w:rPr>
              <w:t>C</w:t>
            </w:r>
            <w:r w:rsidRPr="00F657CD">
              <w:rPr>
                <w:rFonts w:ascii="Arial" w:eastAsia="SimSun" w:hAnsi="Arial" w:cs="Arial"/>
                <w:sz w:val="18"/>
                <w:szCs w:val="18"/>
                <w:lang w:eastAsia="zh-CN"/>
              </w:rPr>
              <w:t>_n3A</w:t>
            </w:r>
          </w:p>
          <w:p w14:paraId="25334A66"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szCs w:val="18"/>
                <w:lang w:eastAsia="zh-CN"/>
              </w:rPr>
              <w:t>DC_41</w:t>
            </w:r>
            <w:r w:rsidRPr="00F657CD">
              <w:rPr>
                <w:rFonts w:ascii="Arial" w:eastAsia="DengXian" w:hAnsi="Arial" w:cs="Arial"/>
                <w:sz w:val="18"/>
                <w:szCs w:val="18"/>
                <w:lang w:eastAsia="zh-CN"/>
              </w:rPr>
              <w:t>C</w:t>
            </w:r>
            <w:r w:rsidRPr="00F657CD">
              <w:rPr>
                <w:rFonts w:ascii="Arial" w:eastAsia="SimSun" w:hAnsi="Arial" w:cs="Arial"/>
                <w:sz w:val="18"/>
                <w:szCs w:val="18"/>
                <w:lang w:eastAsia="zh-CN"/>
              </w:rPr>
              <w:t>_n77A</w:t>
            </w:r>
          </w:p>
        </w:tc>
      </w:tr>
      <w:tr w:rsidR="00F657CD" w:rsidRPr="00F657CD" w14:paraId="3F4B05F2" w14:textId="77777777" w:rsidTr="005B5899">
        <w:trPr>
          <w:trHeight w:val="187"/>
          <w:jc w:val="center"/>
        </w:trPr>
        <w:tc>
          <w:tcPr>
            <w:tcW w:w="3397" w:type="dxa"/>
            <w:shd w:val="clear" w:color="auto" w:fill="auto"/>
            <w:noWrap/>
          </w:tcPr>
          <w:p w14:paraId="696EE177"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szCs w:val="18"/>
                <w:lang w:eastAsia="zh-CN"/>
              </w:rPr>
              <w:t>DC_18A-41A_n3A-n78A</w:t>
            </w:r>
          </w:p>
        </w:tc>
        <w:tc>
          <w:tcPr>
            <w:tcW w:w="3686" w:type="dxa"/>
          </w:tcPr>
          <w:p w14:paraId="5DCC8AA4"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w:t>
            </w:r>
            <w:r w:rsidRPr="00F657CD">
              <w:rPr>
                <w:rFonts w:ascii="Arial" w:eastAsia="DengXian" w:hAnsi="Arial" w:cs="Arial"/>
                <w:sz w:val="18"/>
                <w:szCs w:val="18"/>
                <w:lang w:eastAsia="zh-CN"/>
              </w:rPr>
              <w:t>18</w:t>
            </w:r>
            <w:r w:rsidRPr="00F657CD">
              <w:rPr>
                <w:rFonts w:ascii="Arial" w:eastAsia="SimSun" w:hAnsi="Arial" w:cs="Arial"/>
                <w:sz w:val="18"/>
                <w:szCs w:val="18"/>
                <w:lang w:eastAsia="zh-CN"/>
              </w:rPr>
              <w:t>A_n3A</w:t>
            </w:r>
          </w:p>
          <w:p w14:paraId="0AEF8B73" w14:textId="77777777" w:rsidR="00F657CD" w:rsidRPr="00F657CD" w:rsidRDefault="00F657CD" w:rsidP="00F657CD">
            <w:pPr>
              <w:keepNext/>
              <w:keepLines/>
              <w:spacing w:after="0"/>
              <w:jc w:val="center"/>
              <w:rPr>
                <w:rFonts w:ascii="Arial" w:eastAsia="DengXian" w:hAnsi="Arial" w:cs="Arial"/>
                <w:sz w:val="18"/>
                <w:szCs w:val="18"/>
                <w:lang w:eastAsia="zh-CN"/>
              </w:rPr>
            </w:pPr>
            <w:r w:rsidRPr="00F657CD">
              <w:rPr>
                <w:rFonts w:ascii="Arial" w:eastAsia="SimSun" w:hAnsi="Arial" w:cs="Arial"/>
                <w:sz w:val="18"/>
                <w:szCs w:val="18"/>
                <w:lang w:eastAsia="zh-CN"/>
              </w:rPr>
              <w:t>DC_</w:t>
            </w:r>
            <w:r w:rsidRPr="00F657CD">
              <w:rPr>
                <w:rFonts w:ascii="Arial" w:eastAsia="DengXian" w:hAnsi="Arial" w:cs="Arial"/>
                <w:sz w:val="18"/>
                <w:szCs w:val="18"/>
                <w:lang w:eastAsia="zh-CN"/>
              </w:rPr>
              <w:t>18</w:t>
            </w:r>
            <w:r w:rsidRPr="00F657CD">
              <w:rPr>
                <w:rFonts w:ascii="Arial" w:eastAsia="SimSun" w:hAnsi="Arial" w:cs="Arial"/>
                <w:sz w:val="18"/>
                <w:szCs w:val="18"/>
                <w:lang w:eastAsia="zh-CN"/>
              </w:rPr>
              <w:t>A_n78A</w:t>
            </w:r>
          </w:p>
          <w:p w14:paraId="22C57466"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DC_41A_n3A</w:t>
            </w:r>
          </w:p>
          <w:p w14:paraId="0C0F3AAF"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szCs w:val="18"/>
                <w:lang w:eastAsia="zh-CN"/>
              </w:rPr>
              <w:t>DC_41A_n78A</w:t>
            </w:r>
          </w:p>
        </w:tc>
      </w:tr>
      <w:tr w:rsidR="00F657CD" w:rsidRPr="00F657CD" w14:paraId="5FDC8CC8" w14:textId="77777777" w:rsidTr="005B5899">
        <w:trPr>
          <w:trHeight w:val="187"/>
          <w:jc w:val="center"/>
        </w:trPr>
        <w:tc>
          <w:tcPr>
            <w:tcW w:w="3397" w:type="dxa"/>
            <w:shd w:val="clear" w:color="auto" w:fill="auto"/>
            <w:noWrap/>
          </w:tcPr>
          <w:p w14:paraId="3C2FDB7F"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hAnsi="Arial" w:cs="Arial"/>
                <w:sz w:val="18"/>
                <w:szCs w:val="18"/>
              </w:rPr>
              <w:t>DC_18A-41</w:t>
            </w:r>
            <w:r w:rsidRPr="00F657CD">
              <w:rPr>
                <w:rFonts w:ascii="Arial" w:eastAsia="DengXian" w:hAnsi="Arial" w:cs="Arial"/>
                <w:sz w:val="18"/>
                <w:szCs w:val="18"/>
                <w:lang w:eastAsia="zh-CN"/>
              </w:rPr>
              <w:t>C</w:t>
            </w:r>
            <w:r w:rsidRPr="00F657CD">
              <w:rPr>
                <w:rFonts w:ascii="Arial" w:hAnsi="Arial" w:cs="Arial"/>
                <w:sz w:val="18"/>
                <w:szCs w:val="18"/>
              </w:rPr>
              <w:t>_n3A-n78A</w:t>
            </w:r>
          </w:p>
        </w:tc>
        <w:tc>
          <w:tcPr>
            <w:tcW w:w="3686" w:type="dxa"/>
          </w:tcPr>
          <w:p w14:paraId="13047506"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w:t>
            </w:r>
            <w:r w:rsidRPr="00F657CD">
              <w:rPr>
                <w:rFonts w:ascii="Arial" w:eastAsia="DengXian" w:hAnsi="Arial" w:cs="Arial"/>
                <w:sz w:val="18"/>
                <w:szCs w:val="18"/>
                <w:lang w:eastAsia="zh-CN"/>
              </w:rPr>
              <w:t>18</w:t>
            </w:r>
            <w:r w:rsidRPr="00F657CD">
              <w:rPr>
                <w:rFonts w:ascii="Arial" w:eastAsia="SimSun" w:hAnsi="Arial" w:cs="Arial"/>
                <w:sz w:val="18"/>
                <w:szCs w:val="18"/>
                <w:lang w:eastAsia="zh-CN"/>
              </w:rPr>
              <w:t>A_n3A</w:t>
            </w:r>
          </w:p>
          <w:p w14:paraId="2D0A3183" w14:textId="77777777" w:rsidR="00F657CD" w:rsidRPr="00F657CD" w:rsidRDefault="00F657CD" w:rsidP="00F657CD">
            <w:pPr>
              <w:keepNext/>
              <w:keepLines/>
              <w:spacing w:after="0"/>
              <w:jc w:val="center"/>
              <w:rPr>
                <w:rFonts w:ascii="Arial" w:eastAsia="DengXian" w:hAnsi="Arial" w:cs="Arial"/>
                <w:sz w:val="18"/>
                <w:szCs w:val="18"/>
                <w:lang w:eastAsia="zh-CN"/>
              </w:rPr>
            </w:pPr>
            <w:r w:rsidRPr="00F657CD">
              <w:rPr>
                <w:rFonts w:ascii="Arial" w:eastAsia="SimSun" w:hAnsi="Arial" w:cs="Arial"/>
                <w:sz w:val="18"/>
                <w:szCs w:val="18"/>
                <w:lang w:eastAsia="zh-CN"/>
              </w:rPr>
              <w:t>DC_</w:t>
            </w:r>
            <w:r w:rsidRPr="00F657CD">
              <w:rPr>
                <w:rFonts w:ascii="Arial" w:eastAsia="DengXian" w:hAnsi="Arial" w:cs="Arial"/>
                <w:sz w:val="18"/>
                <w:szCs w:val="18"/>
                <w:lang w:eastAsia="zh-CN"/>
              </w:rPr>
              <w:t>18</w:t>
            </w:r>
            <w:r w:rsidRPr="00F657CD">
              <w:rPr>
                <w:rFonts w:ascii="Arial" w:eastAsia="SimSun" w:hAnsi="Arial" w:cs="Arial"/>
                <w:sz w:val="18"/>
                <w:szCs w:val="18"/>
                <w:lang w:eastAsia="zh-CN"/>
              </w:rPr>
              <w:t>A_n78A</w:t>
            </w:r>
          </w:p>
          <w:p w14:paraId="7B1A2941" w14:textId="77777777" w:rsidR="00F657CD" w:rsidRPr="00F657CD" w:rsidRDefault="00F657CD" w:rsidP="00F657CD">
            <w:pPr>
              <w:keepNext/>
              <w:keepLines/>
              <w:spacing w:after="0"/>
              <w:jc w:val="center"/>
              <w:rPr>
                <w:rFonts w:ascii="Arial" w:eastAsia="SimSun" w:hAnsi="Arial" w:cs="Arial"/>
                <w:sz w:val="18"/>
                <w:szCs w:val="18"/>
                <w:lang w:eastAsia="zh-CN"/>
              </w:rPr>
            </w:pPr>
            <w:r w:rsidRPr="00F657CD">
              <w:rPr>
                <w:rFonts w:ascii="Arial" w:eastAsia="SimSun" w:hAnsi="Arial" w:cs="Arial"/>
                <w:sz w:val="18"/>
                <w:szCs w:val="18"/>
                <w:lang w:eastAsia="zh-CN"/>
              </w:rPr>
              <w:t>DC_41A_n3A</w:t>
            </w:r>
          </w:p>
          <w:p w14:paraId="35ADAB6F" w14:textId="77777777" w:rsidR="00F657CD" w:rsidRPr="00F657CD" w:rsidRDefault="00F657CD" w:rsidP="00F657CD">
            <w:pPr>
              <w:keepNext/>
              <w:keepLines/>
              <w:spacing w:after="0"/>
              <w:jc w:val="center"/>
              <w:rPr>
                <w:rFonts w:ascii="Arial" w:eastAsia="DengXian" w:hAnsi="Arial" w:cs="Arial"/>
                <w:sz w:val="18"/>
                <w:szCs w:val="18"/>
                <w:lang w:eastAsia="zh-CN"/>
              </w:rPr>
            </w:pPr>
            <w:r w:rsidRPr="00F657CD">
              <w:rPr>
                <w:rFonts w:ascii="Arial" w:eastAsia="SimSun" w:hAnsi="Arial" w:cs="Arial"/>
                <w:sz w:val="18"/>
                <w:szCs w:val="18"/>
                <w:lang w:eastAsia="zh-CN"/>
              </w:rPr>
              <w:t>DC_41A_n78A</w:t>
            </w:r>
          </w:p>
          <w:p w14:paraId="62968EE0" w14:textId="77777777" w:rsidR="00F657CD" w:rsidRPr="00F657CD" w:rsidRDefault="00F657CD" w:rsidP="00F657CD">
            <w:pPr>
              <w:keepNext/>
              <w:keepLines/>
              <w:spacing w:after="0"/>
              <w:jc w:val="center"/>
              <w:rPr>
                <w:rFonts w:ascii="Arial" w:eastAsia="DengXian" w:hAnsi="Arial" w:cs="Arial"/>
                <w:sz w:val="18"/>
                <w:szCs w:val="18"/>
                <w:lang w:eastAsia="zh-CN"/>
              </w:rPr>
            </w:pPr>
            <w:r w:rsidRPr="00F657CD">
              <w:rPr>
                <w:rFonts w:ascii="Arial" w:eastAsia="SimSun" w:hAnsi="Arial" w:cs="Arial"/>
                <w:sz w:val="18"/>
                <w:szCs w:val="18"/>
                <w:lang w:eastAsia="zh-CN"/>
              </w:rPr>
              <w:t>DC_41</w:t>
            </w:r>
            <w:r w:rsidRPr="00F657CD">
              <w:rPr>
                <w:rFonts w:ascii="Arial" w:eastAsia="DengXian" w:hAnsi="Arial" w:cs="Arial"/>
                <w:sz w:val="18"/>
                <w:szCs w:val="18"/>
                <w:lang w:eastAsia="zh-CN"/>
              </w:rPr>
              <w:t>C</w:t>
            </w:r>
            <w:r w:rsidRPr="00F657CD">
              <w:rPr>
                <w:rFonts w:ascii="Arial" w:eastAsia="SimSun" w:hAnsi="Arial" w:cs="Arial"/>
                <w:sz w:val="18"/>
                <w:szCs w:val="18"/>
                <w:lang w:eastAsia="zh-CN"/>
              </w:rPr>
              <w:t>_n3A</w:t>
            </w:r>
          </w:p>
          <w:p w14:paraId="44F40124"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szCs w:val="18"/>
                <w:lang w:eastAsia="zh-CN"/>
              </w:rPr>
              <w:t>DC_41</w:t>
            </w:r>
            <w:r w:rsidRPr="00F657CD">
              <w:rPr>
                <w:rFonts w:ascii="Arial" w:eastAsia="DengXian" w:hAnsi="Arial" w:cs="Arial"/>
                <w:sz w:val="18"/>
                <w:szCs w:val="18"/>
                <w:lang w:eastAsia="zh-CN"/>
              </w:rPr>
              <w:t>C</w:t>
            </w:r>
            <w:r w:rsidRPr="00F657CD">
              <w:rPr>
                <w:rFonts w:ascii="Arial" w:eastAsia="SimSun" w:hAnsi="Arial" w:cs="Arial"/>
                <w:sz w:val="18"/>
                <w:szCs w:val="18"/>
                <w:lang w:eastAsia="zh-CN"/>
              </w:rPr>
              <w:t>_n78A</w:t>
            </w:r>
          </w:p>
        </w:tc>
      </w:tr>
      <w:tr w:rsidR="00F657CD" w:rsidRPr="00F657CD" w14:paraId="2322168A" w14:textId="77777777" w:rsidTr="005B5899">
        <w:trPr>
          <w:trHeight w:val="187"/>
          <w:jc w:val="center"/>
        </w:trPr>
        <w:tc>
          <w:tcPr>
            <w:tcW w:w="3397" w:type="dxa"/>
            <w:shd w:val="clear" w:color="auto" w:fill="auto"/>
            <w:noWrap/>
            <w:vAlign w:val="center"/>
          </w:tcPr>
          <w:p w14:paraId="2B11B22B"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DC_19A_n1A-n77A-n79A</w:t>
            </w:r>
          </w:p>
        </w:tc>
        <w:tc>
          <w:tcPr>
            <w:tcW w:w="3686" w:type="dxa"/>
            <w:vAlign w:val="center"/>
          </w:tcPr>
          <w:p w14:paraId="60ECE97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DC_19A_n1A</w:t>
            </w:r>
          </w:p>
          <w:p w14:paraId="7BC5963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DC_19A_n77A</w:t>
            </w:r>
          </w:p>
          <w:p w14:paraId="66213604"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DC_19A_n79A</w:t>
            </w:r>
          </w:p>
        </w:tc>
      </w:tr>
      <w:tr w:rsidR="00F657CD" w:rsidRPr="00F657CD" w14:paraId="6ECFC0C7" w14:textId="77777777" w:rsidTr="005B5899">
        <w:trPr>
          <w:trHeight w:val="187"/>
          <w:jc w:val="center"/>
        </w:trPr>
        <w:tc>
          <w:tcPr>
            <w:tcW w:w="3397" w:type="dxa"/>
            <w:shd w:val="clear" w:color="auto" w:fill="auto"/>
            <w:noWrap/>
            <w:vAlign w:val="center"/>
          </w:tcPr>
          <w:p w14:paraId="6DC772DD"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DC_19A_n1A-n7</w:t>
            </w:r>
            <w:r w:rsidRPr="00F657CD">
              <w:rPr>
                <w:rFonts w:ascii="Arial" w:eastAsia="SimSun" w:hAnsi="Arial" w:hint="eastAsia"/>
                <w:sz w:val="18"/>
                <w:lang w:val="en-US" w:eastAsia="zh-CN"/>
              </w:rPr>
              <w:t>8</w:t>
            </w:r>
            <w:r w:rsidRPr="00F657CD">
              <w:rPr>
                <w:rFonts w:ascii="Arial" w:eastAsia="SimSun" w:hAnsi="Arial"/>
                <w:sz w:val="18"/>
              </w:rPr>
              <w:t>A-n79A</w:t>
            </w:r>
          </w:p>
        </w:tc>
        <w:tc>
          <w:tcPr>
            <w:tcW w:w="3686" w:type="dxa"/>
            <w:vAlign w:val="center"/>
          </w:tcPr>
          <w:p w14:paraId="178E741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DC_19A_n1A</w:t>
            </w:r>
          </w:p>
          <w:p w14:paraId="4F09185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DC_19A_n7</w:t>
            </w:r>
            <w:r w:rsidRPr="00F657CD">
              <w:rPr>
                <w:rFonts w:ascii="Arial" w:eastAsia="SimSun" w:hAnsi="Arial" w:hint="eastAsia"/>
                <w:sz w:val="18"/>
                <w:lang w:val="en-US" w:eastAsia="zh-CN"/>
              </w:rPr>
              <w:t>8</w:t>
            </w:r>
            <w:r w:rsidRPr="00F657CD">
              <w:rPr>
                <w:rFonts w:ascii="Arial" w:eastAsia="SimSun" w:hAnsi="Arial"/>
                <w:sz w:val="18"/>
              </w:rPr>
              <w:t>A</w:t>
            </w:r>
          </w:p>
          <w:p w14:paraId="2AF75DA1"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DC_19A_n79A</w:t>
            </w:r>
          </w:p>
        </w:tc>
      </w:tr>
      <w:tr w:rsidR="00F657CD" w:rsidRPr="00F657CD" w14:paraId="3B40A9FB" w14:textId="77777777" w:rsidTr="005B5899">
        <w:trPr>
          <w:trHeight w:val="187"/>
          <w:jc w:val="center"/>
        </w:trPr>
        <w:tc>
          <w:tcPr>
            <w:tcW w:w="3397" w:type="dxa"/>
            <w:shd w:val="clear" w:color="auto" w:fill="auto"/>
            <w:noWrap/>
          </w:tcPr>
          <w:p w14:paraId="33238396" w14:textId="77777777" w:rsidR="00F657CD" w:rsidRPr="00F657CD" w:rsidRDefault="00F657CD" w:rsidP="00F657CD">
            <w:pPr>
              <w:keepNext/>
              <w:keepLines/>
              <w:spacing w:after="0"/>
              <w:jc w:val="center"/>
              <w:rPr>
                <w:rFonts w:ascii="Arial" w:hAnsi="Arial"/>
                <w:sz w:val="18"/>
                <w:szCs w:val="18"/>
              </w:rPr>
            </w:pPr>
            <w:r w:rsidRPr="00F657CD">
              <w:rPr>
                <w:rFonts w:ascii="Arial" w:eastAsia="SimSun" w:hAnsi="Arial"/>
                <w:sz w:val="18"/>
                <w:lang w:eastAsia="ja-JP"/>
              </w:rPr>
              <w:t>DC_19A-21A_n1A-n77A</w:t>
            </w:r>
            <w:r w:rsidRPr="00F657CD">
              <w:rPr>
                <w:rFonts w:ascii="Arial" w:eastAsia="SimSun" w:hAnsi="Arial"/>
                <w:sz w:val="18"/>
                <w:vertAlign w:val="superscript"/>
                <w:lang w:eastAsia="ja-JP"/>
              </w:rPr>
              <w:t>2</w:t>
            </w:r>
          </w:p>
        </w:tc>
        <w:tc>
          <w:tcPr>
            <w:tcW w:w="3686" w:type="dxa"/>
          </w:tcPr>
          <w:p w14:paraId="747BDD8B"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DC_19A_n1A</w:t>
            </w:r>
          </w:p>
          <w:p w14:paraId="4EEF0559"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DC_19A_n77A</w:t>
            </w:r>
          </w:p>
          <w:p w14:paraId="42ACF7E1"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DC_21A_n1A</w:t>
            </w:r>
          </w:p>
          <w:p w14:paraId="00AE56B2" w14:textId="77777777" w:rsidR="00F657CD" w:rsidRPr="00F657CD" w:rsidRDefault="00F657CD" w:rsidP="00F657CD">
            <w:pPr>
              <w:keepNext/>
              <w:keepLines/>
              <w:spacing w:after="0"/>
              <w:jc w:val="center"/>
              <w:rPr>
                <w:rFonts w:ascii="Arial" w:eastAsia="SimSun" w:hAnsi="Arial"/>
                <w:sz w:val="18"/>
                <w:szCs w:val="18"/>
                <w:lang w:eastAsia="zh-CN"/>
              </w:rPr>
            </w:pPr>
            <w:r w:rsidRPr="00F657CD">
              <w:rPr>
                <w:rFonts w:ascii="Arial" w:eastAsia="SimSun" w:hAnsi="Arial"/>
                <w:sz w:val="18"/>
                <w:lang w:eastAsia="ja-JP"/>
              </w:rPr>
              <w:t>DC_21A_n77A</w:t>
            </w:r>
          </w:p>
        </w:tc>
      </w:tr>
      <w:tr w:rsidR="00F657CD" w:rsidRPr="00F657CD" w14:paraId="3B43099F" w14:textId="77777777" w:rsidTr="005B5899">
        <w:trPr>
          <w:trHeight w:val="187"/>
          <w:jc w:val="center"/>
        </w:trPr>
        <w:tc>
          <w:tcPr>
            <w:tcW w:w="3397" w:type="dxa"/>
            <w:shd w:val="clear" w:color="auto" w:fill="auto"/>
            <w:noWrap/>
          </w:tcPr>
          <w:p w14:paraId="3AC5C851" w14:textId="77777777" w:rsidR="00F657CD" w:rsidRPr="00F657CD" w:rsidRDefault="00F657CD" w:rsidP="00F657CD">
            <w:pPr>
              <w:keepNext/>
              <w:keepLines/>
              <w:spacing w:after="0"/>
              <w:jc w:val="center"/>
              <w:rPr>
                <w:rFonts w:ascii="Arial" w:hAnsi="Arial"/>
                <w:sz w:val="18"/>
                <w:szCs w:val="18"/>
              </w:rPr>
            </w:pPr>
            <w:r w:rsidRPr="00F657CD">
              <w:rPr>
                <w:rFonts w:ascii="Arial" w:eastAsia="SimSun" w:hAnsi="Arial"/>
                <w:sz w:val="18"/>
                <w:lang w:eastAsia="ja-JP"/>
              </w:rPr>
              <w:t>DC_19A-21A_n1A-n78A</w:t>
            </w:r>
            <w:r w:rsidRPr="00F657CD">
              <w:rPr>
                <w:rFonts w:ascii="Arial" w:eastAsia="SimSun" w:hAnsi="Arial"/>
                <w:sz w:val="18"/>
                <w:vertAlign w:val="superscript"/>
                <w:lang w:eastAsia="ja-JP"/>
              </w:rPr>
              <w:t>2</w:t>
            </w:r>
          </w:p>
        </w:tc>
        <w:tc>
          <w:tcPr>
            <w:tcW w:w="3686" w:type="dxa"/>
          </w:tcPr>
          <w:p w14:paraId="50A2B154"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DC_19A_n1A</w:t>
            </w:r>
          </w:p>
          <w:p w14:paraId="0C79BE8F"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DC_19A_n78A</w:t>
            </w:r>
          </w:p>
          <w:p w14:paraId="35901BAA"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DC_21A_n1A</w:t>
            </w:r>
          </w:p>
          <w:p w14:paraId="74820692" w14:textId="77777777" w:rsidR="00F657CD" w:rsidRPr="00F657CD" w:rsidRDefault="00F657CD" w:rsidP="00F657CD">
            <w:pPr>
              <w:keepNext/>
              <w:keepLines/>
              <w:spacing w:after="0"/>
              <w:jc w:val="center"/>
              <w:rPr>
                <w:rFonts w:ascii="Arial" w:eastAsia="SimSun" w:hAnsi="Arial"/>
                <w:sz w:val="18"/>
                <w:szCs w:val="18"/>
                <w:lang w:eastAsia="zh-CN"/>
              </w:rPr>
            </w:pPr>
            <w:r w:rsidRPr="00F657CD">
              <w:rPr>
                <w:rFonts w:ascii="Arial" w:eastAsia="SimSun" w:hAnsi="Arial"/>
                <w:sz w:val="18"/>
                <w:lang w:eastAsia="ja-JP"/>
              </w:rPr>
              <w:t>DC_21A_n78A</w:t>
            </w:r>
          </w:p>
        </w:tc>
      </w:tr>
      <w:tr w:rsidR="00F657CD" w:rsidRPr="00F657CD" w14:paraId="35E399B8" w14:textId="77777777" w:rsidTr="005B5899">
        <w:trPr>
          <w:trHeight w:val="187"/>
          <w:jc w:val="center"/>
        </w:trPr>
        <w:tc>
          <w:tcPr>
            <w:tcW w:w="3397" w:type="dxa"/>
            <w:shd w:val="clear" w:color="auto" w:fill="auto"/>
            <w:noWrap/>
          </w:tcPr>
          <w:p w14:paraId="15D4F8E6" w14:textId="77777777" w:rsidR="00F657CD" w:rsidRPr="00F657CD" w:rsidRDefault="00F657CD" w:rsidP="00F657CD">
            <w:pPr>
              <w:keepNext/>
              <w:keepLines/>
              <w:spacing w:after="0"/>
              <w:jc w:val="center"/>
              <w:rPr>
                <w:rFonts w:ascii="Arial" w:hAnsi="Arial"/>
                <w:sz w:val="18"/>
                <w:szCs w:val="18"/>
              </w:rPr>
            </w:pPr>
            <w:r w:rsidRPr="00F657CD">
              <w:rPr>
                <w:rFonts w:ascii="Arial" w:eastAsia="SimSun" w:hAnsi="Arial"/>
                <w:sz w:val="18"/>
                <w:lang w:eastAsia="ja-JP"/>
              </w:rPr>
              <w:t>DC_19A-21A_n1A-n79A</w:t>
            </w:r>
            <w:r w:rsidRPr="00F657CD">
              <w:rPr>
                <w:rFonts w:ascii="Arial" w:eastAsia="SimSun" w:hAnsi="Arial"/>
                <w:sz w:val="18"/>
                <w:vertAlign w:val="superscript"/>
                <w:lang w:eastAsia="ja-JP"/>
              </w:rPr>
              <w:t>2</w:t>
            </w:r>
          </w:p>
        </w:tc>
        <w:tc>
          <w:tcPr>
            <w:tcW w:w="3686" w:type="dxa"/>
          </w:tcPr>
          <w:p w14:paraId="265D44C1"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DC_19A_n1A</w:t>
            </w:r>
          </w:p>
          <w:p w14:paraId="6323789A"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DC_19A_n79A</w:t>
            </w:r>
          </w:p>
          <w:p w14:paraId="62D699A3"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DC_21A_n1A</w:t>
            </w:r>
          </w:p>
          <w:p w14:paraId="5DD0FF6B" w14:textId="77777777" w:rsidR="00F657CD" w:rsidRPr="00F657CD" w:rsidRDefault="00F657CD" w:rsidP="00F657CD">
            <w:pPr>
              <w:keepNext/>
              <w:keepLines/>
              <w:spacing w:after="0"/>
              <w:jc w:val="center"/>
              <w:rPr>
                <w:rFonts w:ascii="Arial" w:eastAsia="SimSun" w:hAnsi="Arial"/>
                <w:sz w:val="18"/>
                <w:szCs w:val="18"/>
                <w:lang w:eastAsia="zh-CN"/>
              </w:rPr>
            </w:pPr>
            <w:r w:rsidRPr="00F657CD">
              <w:rPr>
                <w:rFonts w:ascii="Arial" w:eastAsia="SimSun" w:hAnsi="Arial"/>
                <w:sz w:val="18"/>
                <w:lang w:eastAsia="ja-JP"/>
              </w:rPr>
              <w:t>DC_21A_n79A</w:t>
            </w:r>
          </w:p>
        </w:tc>
      </w:tr>
      <w:tr w:rsidR="00F657CD" w:rsidRPr="00F657CD" w14:paraId="1827CA27" w14:textId="77777777" w:rsidTr="005B5899">
        <w:trPr>
          <w:trHeight w:val="187"/>
          <w:jc w:val="center"/>
        </w:trPr>
        <w:tc>
          <w:tcPr>
            <w:tcW w:w="3397" w:type="dxa"/>
            <w:shd w:val="clear" w:color="auto" w:fill="auto"/>
            <w:noWrap/>
          </w:tcPr>
          <w:p w14:paraId="778CE642"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hint="eastAsia"/>
                <w:sz w:val="18"/>
                <w:lang w:eastAsia="ja-JP"/>
              </w:rPr>
              <w:t>DC_</w:t>
            </w:r>
            <w:r w:rsidRPr="00F657CD">
              <w:rPr>
                <w:rFonts w:ascii="Arial" w:eastAsia="SimSun" w:hAnsi="Arial"/>
                <w:sz w:val="18"/>
                <w:lang w:eastAsia="ja-JP"/>
              </w:rPr>
              <w:t>19A-21A-42A_n1A</w:t>
            </w:r>
            <w:r w:rsidRPr="00F657CD">
              <w:rPr>
                <w:rFonts w:ascii="Arial" w:eastAsia="SimSun" w:hAnsi="Arial"/>
                <w:sz w:val="18"/>
                <w:vertAlign w:val="superscript"/>
                <w:lang w:eastAsia="ja-JP"/>
              </w:rPr>
              <w:t>2</w:t>
            </w:r>
          </w:p>
          <w:p w14:paraId="736A579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lang w:eastAsia="ja-JP"/>
              </w:rPr>
              <w:t>DC_</w:t>
            </w:r>
            <w:r w:rsidRPr="00F657CD">
              <w:rPr>
                <w:rFonts w:ascii="Arial" w:eastAsia="SimSun" w:hAnsi="Arial"/>
                <w:sz w:val="18"/>
                <w:lang w:eastAsia="ja-JP"/>
              </w:rPr>
              <w:t>19A-21A-42C_n1A</w:t>
            </w:r>
            <w:r w:rsidRPr="00F657CD">
              <w:rPr>
                <w:rFonts w:ascii="Arial" w:eastAsia="SimSun" w:hAnsi="Arial"/>
                <w:sz w:val="18"/>
                <w:vertAlign w:val="superscript"/>
                <w:lang w:eastAsia="ja-JP"/>
              </w:rPr>
              <w:t>2</w:t>
            </w:r>
          </w:p>
        </w:tc>
        <w:tc>
          <w:tcPr>
            <w:tcW w:w="3686" w:type="dxa"/>
          </w:tcPr>
          <w:p w14:paraId="51AEAE4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DC_19A_n1A</w:t>
            </w:r>
          </w:p>
          <w:p w14:paraId="356151E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DC_21A_n1A</w:t>
            </w:r>
          </w:p>
          <w:p w14:paraId="718F0E6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hint="eastAsia"/>
                <w:sz w:val="18"/>
                <w:lang w:eastAsia="ja-JP"/>
              </w:rPr>
              <w:t>DC_</w:t>
            </w:r>
            <w:r w:rsidRPr="00F657CD">
              <w:rPr>
                <w:rFonts w:ascii="Arial" w:eastAsia="SimSun" w:hAnsi="Arial"/>
                <w:sz w:val="18"/>
                <w:lang w:eastAsia="ja-JP"/>
              </w:rPr>
              <w:t>42A_n1A</w:t>
            </w:r>
          </w:p>
        </w:tc>
      </w:tr>
      <w:tr w:rsidR="00F657CD" w:rsidRPr="00F657CD" w14:paraId="7CDFE6FF" w14:textId="77777777" w:rsidTr="005B5899">
        <w:trPr>
          <w:trHeight w:val="187"/>
          <w:jc w:val="center"/>
        </w:trPr>
        <w:tc>
          <w:tcPr>
            <w:tcW w:w="3397" w:type="dxa"/>
            <w:shd w:val="clear" w:color="auto" w:fill="auto"/>
            <w:noWrap/>
          </w:tcPr>
          <w:p w14:paraId="4982FA1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lastRenderedPageBreak/>
              <w:t>DC_19A-21A-42A_n77A</w:t>
            </w:r>
            <w:r w:rsidRPr="00F657CD">
              <w:rPr>
                <w:rFonts w:ascii="Arial" w:eastAsia="SimSun" w:hAnsi="Arial"/>
                <w:sz w:val="18"/>
                <w:vertAlign w:val="superscript"/>
                <w:lang w:eastAsia="ja-JP"/>
              </w:rPr>
              <w:t>9</w:t>
            </w:r>
          </w:p>
          <w:p w14:paraId="40C0CF2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DC_19A-21A-42A_n77C</w:t>
            </w:r>
          </w:p>
          <w:p w14:paraId="3FD79E46"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w:t>
            </w:r>
            <w:r w:rsidRPr="00F657CD">
              <w:rPr>
                <w:rFonts w:ascii="Arial" w:eastAsia="SimSun" w:hAnsi="Arial" w:cs="Arial"/>
                <w:sz w:val="18"/>
              </w:rPr>
              <w:t>_</w:t>
            </w:r>
            <w:r w:rsidRPr="00F657CD">
              <w:rPr>
                <w:rFonts w:ascii="Arial" w:eastAsia="SimSun" w:hAnsi="Arial" w:cs="Arial"/>
                <w:sz w:val="18"/>
                <w:lang w:eastAsia="ja-JP"/>
              </w:rPr>
              <w:t>19A-21A-42C_n77A</w:t>
            </w:r>
            <w:r w:rsidRPr="00F657CD">
              <w:rPr>
                <w:rFonts w:ascii="Arial" w:eastAsia="SimSun" w:hAnsi="Arial"/>
                <w:sz w:val="18"/>
                <w:vertAlign w:val="superscript"/>
                <w:lang w:eastAsia="ja-JP"/>
              </w:rPr>
              <w:t>9</w:t>
            </w:r>
          </w:p>
          <w:p w14:paraId="4DDFC97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lang w:eastAsia="ja-JP"/>
              </w:rPr>
              <w:t>DC</w:t>
            </w:r>
            <w:r w:rsidRPr="00F657CD">
              <w:rPr>
                <w:rFonts w:ascii="Arial" w:eastAsia="SimSun" w:hAnsi="Arial" w:cs="Arial"/>
                <w:sz w:val="18"/>
              </w:rPr>
              <w:t>_</w:t>
            </w:r>
            <w:r w:rsidRPr="00F657CD">
              <w:rPr>
                <w:rFonts w:ascii="Arial" w:eastAsia="SimSun" w:hAnsi="Arial" w:cs="Arial"/>
                <w:sz w:val="18"/>
                <w:lang w:eastAsia="ja-JP"/>
              </w:rPr>
              <w:t>19A-21A-42C_n77C</w:t>
            </w:r>
          </w:p>
        </w:tc>
        <w:tc>
          <w:tcPr>
            <w:tcW w:w="3686" w:type="dxa"/>
          </w:tcPr>
          <w:p w14:paraId="1D415CA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DC_19A_n77A</w:t>
            </w:r>
            <w:r w:rsidRPr="00F657CD">
              <w:rPr>
                <w:rFonts w:ascii="Arial" w:eastAsia="SimSun" w:hAnsi="Arial"/>
                <w:sz w:val="18"/>
                <w:vertAlign w:val="superscript"/>
                <w:lang w:eastAsia="ja-JP"/>
              </w:rPr>
              <w:t>9</w:t>
            </w:r>
          </w:p>
          <w:p w14:paraId="6F8C853A"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DC_21A_n77A</w:t>
            </w:r>
            <w:r w:rsidRPr="00F657CD">
              <w:rPr>
                <w:rFonts w:ascii="Arial" w:eastAsia="SimSun" w:hAnsi="Arial"/>
                <w:sz w:val="18"/>
                <w:vertAlign w:val="superscript"/>
                <w:lang w:eastAsia="ja-JP"/>
              </w:rPr>
              <w:t>9</w:t>
            </w:r>
          </w:p>
        </w:tc>
      </w:tr>
      <w:tr w:rsidR="00F657CD" w:rsidRPr="00F657CD" w14:paraId="1B351A34" w14:textId="77777777" w:rsidTr="005B5899">
        <w:trPr>
          <w:trHeight w:val="187"/>
          <w:jc w:val="center"/>
        </w:trPr>
        <w:tc>
          <w:tcPr>
            <w:tcW w:w="3397" w:type="dxa"/>
            <w:shd w:val="clear" w:color="auto" w:fill="auto"/>
            <w:noWrap/>
          </w:tcPr>
          <w:p w14:paraId="34ADB84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DC_19A-21A-42A_n78A</w:t>
            </w:r>
            <w:r w:rsidRPr="00F657CD">
              <w:rPr>
                <w:rFonts w:ascii="Arial" w:eastAsia="SimSun" w:hAnsi="Arial"/>
                <w:sz w:val="18"/>
                <w:vertAlign w:val="superscript"/>
                <w:lang w:eastAsia="ja-JP"/>
              </w:rPr>
              <w:t>9</w:t>
            </w:r>
          </w:p>
          <w:p w14:paraId="0782539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DC_19A-21A-42A_n78C</w:t>
            </w:r>
          </w:p>
          <w:p w14:paraId="2DCD36EC"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w:t>
            </w:r>
            <w:r w:rsidRPr="00F657CD">
              <w:rPr>
                <w:rFonts w:ascii="Arial" w:eastAsia="SimSun" w:hAnsi="Arial" w:cs="Arial"/>
                <w:sz w:val="18"/>
              </w:rPr>
              <w:t>_</w:t>
            </w:r>
            <w:r w:rsidRPr="00F657CD">
              <w:rPr>
                <w:rFonts w:ascii="Arial" w:eastAsia="SimSun" w:hAnsi="Arial" w:cs="Arial"/>
                <w:sz w:val="18"/>
                <w:lang w:eastAsia="ja-JP"/>
              </w:rPr>
              <w:t>19A-21A-42C_n78A</w:t>
            </w:r>
            <w:r w:rsidRPr="00F657CD">
              <w:rPr>
                <w:rFonts w:ascii="Arial" w:eastAsia="SimSun" w:hAnsi="Arial"/>
                <w:sz w:val="18"/>
                <w:vertAlign w:val="superscript"/>
                <w:lang w:eastAsia="ja-JP"/>
              </w:rPr>
              <w:t>9</w:t>
            </w:r>
          </w:p>
          <w:p w14:paraId="34C0D3A0"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lang w:eastAsia="ja-JP"/>
              </w:rPr>
              <w:t>DC</w:t>
            </w:r>
            <w:r w:rsidRPr="00F657CD">
              <w:rPr>
                <w:rFonts w:ascii="Arial" w:eastAsia="SimSun" w:hAnsi="Arial" w:cs="Arial"/>
                <w:sz w:val="18"/>
              </w:rPr>
              <w:t>_</w:t>
            </w:r>
            <w:r w:rsidRPr="00F657CD">
              <w:rPr>
                <w:rFonts w:ascii="Arial" w:eastAsia="SimSun" w:hAnsi="Arial" w:cs="Arial"/>
                <w:sz w:val="18"/>
                <w:lang w:eastAsia="ja-JP"/>
              </w:rPr>
              <w:t>19A-21A-42C_n78C</w:t>
            </w:r>
          </w:p>
        </w:tc>
        <w:tc>
          <w:tcPr>
            <w:tcW w:w="3686" w:type="dxa"/>
          </w:tcPr>
          <w:p w14:paraId="64837D6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DC_19A_n78A</w:t>
            </w:r>
            <w:r w:rsidRPr="00F657CD">
              <w:rPr>
                <w:rFonts w:ascii="Arial" w:eastAsia="SimSun" w:hAnsi="Arial"/>
                <w:sz w:val="18"/>
                <w:vertAlign w:val="superscript"/>
                <w:lang w:eastAsia="ja-JP"/>
              </w:rPr>
              <w:t>9</w:t>
            </w:r>
          </w:p>
          <w:p w14:paraId="2370032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DC_21A_n78A</w:t>
            </w:r>
            <w:r w:rsidRPr="00F657CD">
              <w:rPr>
                <w:rFonts w:ascii="Arial" w:eastAsia="SimSun" w:hAnsi="Arial"/>
                <w:sz w:val="18"/>
                <w:vertAlign w:val="superscript"/>
                <w:lang w:eastAsia="ja-JP"/>
              </w:rPr>
              <w:t>9</w:t>
            </w:r>
          </w:p>
        </w:tc>
      </w:tr>
      <w:tr w:rsidR="00F657CD" w:rsidRPr="00F657CD" w14:paraId="76D2B32B" w14:textId="77777777" w:rsidTr="005B5899">
        <w:trPr>
          <w:trHeight w:val="187"/>
          <w:jc w:val="center"/>
        </w:trPr>
        <w:tc>
          <w:tcPr>
            <w:tcW w:w="3397" w:type="dxa"/>
            <w:shd w:val="clear" w:color="auto" w:fill="auto"/>
            <w:noWrap/>
          </w:tcPr>
          <w:p w14:paraId="5F3AF11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DC_19A-21A-42A_n79A</w:t>
            </w:r>
            <w:r w:rsidRPr="00F657CD">
              <w:rPr>
                <w:rFonts w:ascii="Arial" w:eastAsia="SimSun" w:hAnsi="Arial"/>
                <w:sz w:val="18"/>
                <w:vertAlign w:val="superscript"/>
                <w:lang w:eastAsia="ja-JP"/>
              </w:rPr>
              <w:t>9</w:t>
            </w:r>
          </w:p>
          <w:p w14:paraId="7340D68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DC_19A-21A-42A_n79C</w:t>
            </w:r>
          </w:p>
          <w:p w14:paraId="1972CF96"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lang w:eastAsia="ja-JP"/>
              </w:rPr>
              <w:t>DC</w:t>
            </w:r>
            <w:r w:rsidRPr="00F657CD">
              <w:rPr>
                <w:rFonts w:ascii="Arial" w:eastAsia="SimSun" w:hAnsi="Arial" w:cs="Arial"/>
                <w:sz w:val="18"/>
              </w:rPr>
              <w:t>_</w:t>
            </w:r>
            <w:r w:rsidRPr="00F657CD">
              <w:rPr>
                <w:rFonts w:ascii="Arial" w:eastAsia="SimSun" w:hAnsi="Arial" w:cs="Arial"/>
                <w:sz w:val="18"/>
                <w:lang w:eastAsia="ja-JP"/>
              </w:rPr>
              <w:t>19A-21A-42C_n79A</w:t>
            </w:r>
            <w:r w:rsidRPr="00F657CD">
              <w:rPr>
                <w:rFonts w:ascii="Arial" w:eastAsia="SimSun" w:hAnsi="Arial"/>
                <w:sz w:val="18"/>
                <w:vertAlign w:val="superscript"/>
                <w:lang w:eastAsia="ja-JP"/>
              </w:rPr>
              <w:t>9</w:t>
            </w:r>
          </w:p>
          <w:p w14:paraId="64927F8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lang w:eastAsia="ja-JP"/>
              </w:rPr>
              <w:t>DC</w:t>
            </w:r>
            <w:r w:rsidRPr="00F657CD">
              <w:rPr>
                <w:rFonts w:ascii="Arial" w:eastAsia="SimSun" w:hAnsi="Arial" w:cs="Arial"/>
                <w:sz w:val="18"/>
              </w:rPr>
              <w:t>_</w:t>
            </w:r>
            <w:r w:rsidRPr="00F657CD">
              <w:rPr>
                <w:rFonts w:ascii="Arial" w:eastAsia="SimSun" w:hAnsi="Arial" w:cs="Arial"/>
                <w:sz w:val="18"/>
                <w:lang w:eastAsia="ja-JP"/>
              </w:rPr>
              <w:t>19A-21A-42C_n79C</w:t>
            </w:r>
          </w:p>
        </w:tc>
        <w:tc>
          <w:tcPr>
            <w:tcW w:w="3686" w:type="dxa"/>
          </w:tcPr>
          <w:p w14:paraId="6333A70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DC_19A_n79A</w:t>
            </w:r>
            <w:r w:rsidRPr="00F657CD">
              <w:rPr>
                <w:rFonts w:ascii="Arial" w:eastAsia="SimSun" w:hAnsi="Arial"/>
                <w:sz w:val="18"/>
                <w:vertAlign w:val="superscript"/>
                <w:lang w:eastAsia="ja-JP"/>
              </w:rPr>
              <w:t>9</w:t>
            </w:r>
          </w:p>
          <w:p w14:paraId="4F9A8AF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DC_21A_n79A</w:t>
            </w:r>
            <w:r w:rsidRPr="00F657CD">
              <w:rPr>
                <w:rFonts w:ascii="Arial" w:eastAsia="SimSun" w:hAnsi="Arial"/>
                <w:sz w:val="18"/>
                <w:vertAlign w:val="superscript"/>
                <w:lang w:eastAsia="ja-JP"/>
              </w:rPr>
              <w:t>9</w:t>
            </w:r>
          </w:p>
        </w:tc>
      </w:tr>
      <w:tr w:rsidR="00F657CD" w:rsidRPr="00F657CD" w14:paraId="0920AC45" w14:textId="77777777" w:rsidTr="005B5899">
        <w:trPr>
          <w:trHeight w:val="187"/>
          <w:jc w:val="center"/>
        </w:trPr>
        <w:tc>
          <w:tcPr>
            <w:tcW w:w="3397" w:type="dxa"/>
            <w:shd w:val="clear" w:color="auto" w:fill="auto"/>
            <w:noWrap/>
          </w:tcPr>
          <w:p w14:paraId="0C307FB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lang w:eastAsia="ko-KR"/>
              </w:rPr>
              <w:t>DC_19A-21A_n77A-n79A</w:t>
            </w:r>
            <w:r w:rsidRPr="00F657CD">
              <w:rPr>
                <w:rFonts w:ascii="Arial" w:eastAsia="SimSun" w:hAnsi="Arial"/>
                <w:sz w:val="18"/>
                <w:vertAlign w:val="superscript"/>
                <w:lang w:eastAsia="ja-JP"/>
              </w:rPr>
              <w:t>9</w:t>
            </w:r>
          </w:p>
        </w:tc>
        <w:tc>
          <w:tcPr>
            <w:tcW w:w="3686" w:type="dxa"/>
          </w:tcPr>
          <w:p w14:paraId="3BA07C80"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DC_19A_n77A</w:t>
            </w:r>
            <w:r w:rsidRPr="00F657CD">
              <w:rPr>
                <w:rFonts w:ascii="Arial" w:eastAsia="SimSun" w:hAnsi="Arial"/>
                <w:sz w:val="18"/>
                <w:vertAlign w:val="superscript"/>
                <w:lang w:eastAsia="ja-JP"/>
              </w:rPr>
              <w:t>9</w:t>
            </w:r>
          </w:p>
          <w:p w14:paraId="16D51F5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ko-KR"/>
              </w:rPr>
              <w:t>DC_19A_n79A</w:t>
            </w:r>
            <w:r w:rsidRPr="00F657CD">
              <w:rPr>
                <w:rFonts w:ascii="Arial" w:eastAsia="SimSun" w:hAnsi="Arial"/>
                <w:sz w:val="18"/>
                <w:vertAlign w:val="superscript"/>
                <w:lang w:eastAsia="ja-JP"/>
              </w:rPr>
              <w:t>9</w:t>
            </w:r>
          </w:p>
        </w:tc>
      </w:tr>
      <w:tr w:rsidR="00F657CD" w:rsidRPr="00F657CD" w14:paraId="786A18F1" w14:textId="77777777" w:rsidTr="005B5899">
        <w:trPr>
          <w:trHeight w:val="187"/>
          <w:jc w:val="center"/>
        </w:trPr>
        <w:tc>
          <w:tcPr>
            <w:tcW w:w="3397" w:type="dxa"/>
            <w:shd w:val="clear" w:color="auto" w:fill="auto"/>
            <w:noWrap/>
          </w:tcPr>
          <w:p w14:paraId="457D8E1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lang w:eastAsia="ko-KR"/>
              </w:rPr>
              <w:t>DC_19A-21A_n78A-n79A</w:t>
            </w:r>
            <w:r w:rsidRPr="00F657CD">
              <w:rPr>
                <w:rFonts w:ascii="Arial" w:eastAsia="SimSun" w:hAnsi="Arial"/>
                <w:sz w:val="18"/>
                <w:vertAlign w:val="superscript"/>
                <w:lang w:eastAsia="ja-JP"/>
              </w:rPr>
              <w:t>9</w:t>
            </w:r>
          </w:p>
        </w:tc>
        <w:tc>
          <w:tcPr>
            <w:tcW w:w="3686" w:type="dxa"/>
          </w:tcPr>
          <w:p w14:paraId="7CC1A71A"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DC_19A_n78A</w:t>
            </w:r>
            <w:r w:rsidRPr="00F657CD">
              <w:rPr>
                <w:rFonts w:ascii="Arial" w:eastAsia="SimSun" w:hAnsi="Arial"/>
                <w:sz w:val="18"/>
                <w:vertAlign w:val="superscript"/>
                <w:lang w:eastAsia="ja-JP"/>
              </w:rPr>
              <w:t>9</w:t>
            </w:r>
          </w:p>
          <w:p w14:paraId="2C3495F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ko-KR"/>
              </w:rPr>
              <w:t>DC_19A_n79A</w:t>
            </w:r>
            <w:r w:rsidRPr="00F657CD">
              <w:rPr>
                <w:rFonts w:ascii="Arial" w:eastAsia="SimSun" w:hAnsi="Arial"/>
                <w:sz w:val="18"/>
                <w:vertAlign w:val="superscript"/>
                <w:lang w:eastAsia="ja-JP"/>
              </w:rPr>
              <w:t>9</w:t>
            </w:r>
          </w:p>
        </w:tc>
      </w:tr>
      <w:tr w:rsidR="00F657CD" w:rsidRPr="00F657CD" w14:paraId="5AE079A4" w14:textId="77777777" w:rsidTr="005B5899">
        <w:trPr>
          <w:trHeight w:val="187"/>
          <w:jc w:val="center"/>
        </w:trPr>
        <w:tc>
          <w:tcPr>
            <w:tcW w:w="3397" w:type="dxa"/>
            <w:shd w:val="clear" w:color="auto" w:fill="auto"/>
            <w:noWrap/>
          </w:tcPr>
          <w:p w14:paraId="194BCB31"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DC_19A-42A_n1A-n77A</w:t>
            </w:r>
          </w:p>
          <w:p w14:paraId="0BBED12C"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ja-JP"/>
              </w:rPr>
              <w:t>DC_19A-42C_n1A-n77A</w:t>
            </w:r>
          </w:p>
        </w:tc>
        <w:tc>
          <w:tcPr>
            <w:tcW w:w="3686" w:type="dxa"/>
          </w:tcPr>
          <w:p w14:paraId="326B4B91"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DC_19A_n1A</w:t>
            </w:r>
          </w:p>
          <w:p w14:paraId="593ED78F"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ja-JP"/>
              </w:rPr>
              <w:t>DC_19A_n77A</w:t>
            </w:r>
          </w:p>
        </w:tc>
      </w:tr>
      <w:tr w:rsidR="00F657CD" w:rsidRPr="00F657CD" w14:paraId="55524C42" w14:textId="77777777" w:rsidTr="005B5899">
        <w:trPr>
          <w:trHeight w:val="187"/>
          <w:jc w:val="center"/>
        </w:trPr>
        <w:tc>
          <w:tcPr>
            <w:tcW w:w="3397" w:type="dxa"/>
            <w:shd w:val="clear" w:color="auto" w:fill="auto"/>
            <w:noWrap/>
          </w:tcPr>
          <w:p w14:paraId="70A7699C"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DC_19A-42A_n1A-n78A</w:t>
            </w:r>
          </w:p>
          <w:p w14:paraId="618B6820"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ja-JP"/>
              </w:rPr>
              <w:t>DC_19A-42C_n1A-n78A</w:t>
            </w:r>
          </w:p>
        </w:tc>
        <w:tc>
          <w:tcPr>
            <w:tcW w:w="3686" w:type="dxa"/>
          </w:tcPr>
          <w:p w14:paraId="3C26878A"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DC_19A_n1A</w:t>
            </w:r>
          </w:p>
          <w:p w14:paraId="2D2A92E6"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ja-JP"/>
              </w:rPr>
              <w:t>DC_19A_n78A</w:t>
            </w:r>
          </w:p>
        </w:tc>
      </w:tr>
      <w:tr w:rsidR="00F657CD" w:rsidRPr="00F657CD" w14:paraId="78ADF268" w14:textId="77777777" w:rsidTr="005B5899">
        <w:trPr>
          <w:trHeight w:val="187"/>
          <w:jc w:val="center"/>
        </w:trPr>
        <w:tc>
          <w:tcPr>
            <w:tcW w:w="3397" w:type="dxa"/>
            <w:shd w:val="clear" w:color="auto" w:fill="auto"/>
            <w:noWrap/>
          </w:tcPr>
          <w:p w14:paraId="51445D7D"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DC_19A-42A_n1A-n79A</w:t>
            </w:r>
          </w:p>
          <w:p w14:paraId="46C35243"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ja-JP"/>
              </w:rPr>
              <w:t>DC_19A-42C_n1A-n79A</w:t>
            </w:r>
          </w:p>
        </w:tc>
        <w:tc>
          <w:tcPr>
            <w:tcW w:w="3686" w:type="dxa"/>
          </w:tcPr>
          <w:p w14:paraId="4E37A39D"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DC_19A_n1A</w:t>
            </w:r>
          </w:p>
          <w:p w14:paraId="478C9E9E"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ja-JP"/>
              </w:rPr>
              <w:t>DC_19A_n79A</w:t>
            </w:r>
          </w:p>
        </w:tc>
      </w:tr>
      <w:tr w:rsidR="00F657CD" w:rsidRPr="00F657CD" w14:paraId="13EBBB3A" w14:textId="77777777" w:rsidTr="005B5899">
        <w:trPr>
          <w:trHeight w:val="187"/>
          <w:jc w:val="center"/>
        </w:trPr>
        <w:tc>
          <w:tcPr>
            <w:tcW w:w="3397" w:type="dxa"/>
            <w:shd w:val="clear" w:color="auto" w:fill="auto"/>
            <w:noWrap/>
          </w:tcPr>
          <w:p w14:paraId="443965E9" w14:textId="77777777" w:rsidR="00F657CD" w:rsidRPr="00F657CD" w:rsidRDefault="00F657CD" w:rsidP="00F657CD">
            <w:pPr>
              <w:keepNext/>
              <w:keepLines/>
              <w:spacing w:after="0"/>
              <w:jc w:val="center"/>
              <w:rPr>
                <w:rFonts w:ascii="Arial" w:eastAsia="SimSun" w:hAnsi="Arial" w:cs="Arial"/>
                <w:sz w:val="18"/>
                <w:lang w:eastAsia="ko-KR"/>
              </w:rPr>
            </w:pPr>
            <w:r w:rsidRPr="00F657CD">
              <w:rPr>
                <w:rFonts w:ascii="Arial" w:eastAsia="SimSun" w:hAnsi="Arial" w:cs="Arial"/>
                <w:sz w:val="18"/>
                <w:lang w:eastAsia="ko-KR"/>
              </w:rPr>
              <w:t>DC_19A-42A_n77A-n79A</w:t>
            </w:r>
            <w:r w:rsidRPr="00F657CD">
              <w:rPr>
                <w:rFonts w:ascii="Arial" w:eastAsia="SimSun" w:hAnsi="Arial"/>
                <w:sz w:val="18"/>
                <w:vertAlign w:val="superscript"/>
                <w:lang w:eastAsia="ja-JP"/>
              </w:rPr>
              <w:t>9</w:t>
            </w:r>
          </w:p>
          <w:p w14:paraId="6907654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lang w:eastAsia="ko-KR"/>
              </w:rPr>
              <w:t>DC_19A-42C_n77A-n79A</w:t>
            </w:r>
            <w:r w:rsidRPr="00F657CD">
              <w:rPr>
                <w:rFonts w:ascii="Arial" w:eastAsia="SimSun" w:hAnsi="Arial"/>
                <w:sz w:val="18"/>
                <w:vertAlign w:val="superscript"/>
                <w:lang w:eastAsia="ja-JP"/>
              </w:rPr>
              <w:t>9</w:t>
            </w:r>
          </w:p>
        </w:tc>
        <w:tc>
          <w:tcPr>
            <w:tcW w:w="3686" w:type="dxa"/>
          </w:tcPr>
          <w:p w14:paraId="5BC603A7"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DC_19A_n77A</w:t>
            </w:r>
            <w:r w:rsidRPr="00F657CD">
              <w:rPr>
                <w:rFonts w:ascii="Arial" w:eastAsia="SimSun" w:hAnsi="Arial"/>
                <w:sz w:val="18"/>
                <w:vertAlign w:val="superscript"/>
                <w:lang w:eastAsia="ja-JP"/>
              </w:rPr>
              <w:t>9</w:t>
            </w:r>
          </w:p>
          <w:p w14:paraId="5686FED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ko-KR"/>
              </w:rPr>
              <w:t>DC_19A_n79A</w:t>
            </w:r>
            <w:r w:rsidRPr="00F657CD">
              <w:rPr>
                <w:rFonts w:ascii="Arial" w:eastAsia="SimSun" w:hAnsi="Arial"/>
                <w:sz w:val="18"/>
                <w:vertAlign w:val="superscript"/>
                <w:lang w:eastAsia="ja-JP"/>
              </w:rPr>
              <w:t>9</w:t>
            </w:r>
          </w:p>
        </w:tc>
      </w:tr>
      <w:tr w:rsidR="00F657CD" w:rsidRPr="00F657CD" w14:paraId="14966315" w14:textId="77777777" w:rsidTr="005B5899">
        <w:trPr>
          <w:trHeight w:val="187"/>
          <w:jc w:val="center"/>
        </w:trPr>
        <w:tc>
          <w:tcPr>
            <w:tcW w:w="3397" w:type="dxa"/>
            <w:shd w:val="clear" w:color="auto" w:fill="auto"/>
            <w:noWrap/>
          </w:tcPr>
          <w:p w14:paraId="557A653A" w14:textId="77777777" w:rsidR="00F657CD" w:rsidRPr="00F657CD" w:rsidRDefault="00F657CD" w:rsidP="00F657CD">
            <w:pPr>
              <w:keepNext/>
              <w:keepLines/>
              <w:spacing w:after="0"/>
              <w:jc w:val="center"/>
              <w:rPr>
                <w:rFonts w:ascii="Arial" w:eastAsia="SimSun" w:hAnsi="Arial" w:cs="Arial"/>
                <w:sz w:val="18"/>
                <w:lang w:eastAsia="ko-KR"/>
              </w:rPr>
            </w:pPr>
            <w:r w:rsidRPr="00F657CD">
              <w:rPr>
                <w:rFonts w:ascii="Arial" w:eastAsia="SimSun" w:hAnsi="Arial" w:cs="Arial"/>
                <w:sz w:val="18"/>
                <w:lang w:eastAsia="ko-KR"/>
              </w:rPr>
              <w:t>DC_19A-42A_n78A-n79A</w:t>
            </w:r>
            <w:r w:rsidRPr="00F657CD">
              <w:rPr>
                <w:rFonts w:ascii="Arial" w:eastAsia="SimSun" w:hAnsi="Arial"/>
                <w:sz w:val="18"/>
                <w:vertAlign w:val="superscript"/>
                <w:lang w:eastAsia="ja-JP"/>
              </w:rPr>
              <w:t>9</w:t>
            </w:r>
          </w:p>
          <w:p w14:paraId="538A550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lang w:eastAsia="ko-KR"/>
              </w:rPr>
              <w:t>DC_19A-42C_n78A-n79A</w:t>
            </w:r>
            <w:r w:rsidRPr="00F657CD">
              <w:rPr>
                <w:rFonts w:ascii="Arial" w:eastAsia="SimSun" w:hAnsi="Arial"/>
                <w:sz w:val="18"/>
                <w:vertAlign w:val="superscript"/>
                <w:lang w:eastAsia="ja-JP"/>
              </w:rPr>
              <w:t>9</w:t>
            </w:r>
          </w:p>
        </w:tc>
        <w:tc>
          <w:tcPr>
            <w:tcW w:w="3686" w:type="dxa"/>
          </w:tcPr>
          <w:p w14:paraId="7CEC1FFD"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DC_19A_n78A</w:t>
            </w:r>
            <w:r w:rsidRPr="00F657CD">
              <w:rPr>
                <w:rFonts w:ascii="Arial" w:eastAsia="SimSun" w:hAnsi="Arial"/>
                <w:sz w:val="18"/>
                <w:vertAlign w:val="superscript"/>
                <w:lang w:eastAsia="ja-JP"/>
              </w:rPr>
              <w:t>9</w:t>
            </w:r>
          </w:p>
          <w:p w14:paraId="09942D3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lang w:eastAsia="ko-KR"/>
              </w:rPr>
              <w:t>DC_19A_n79A</w:t>
            </w:r>
            <w:r w:rsidRPr="00F657CD">
              <w:rPr>
                <w:rFonts w:ascii="Arial" w:eastAsia="SimSun" w:hAnsi="Arial"/>
                <w:sz w:val="18"/>
                <w:vertAlign w:val="superscript"/>
                <w:lang w:eastAsia="ja-JP"/>
              </w:rPr>
              <w:t>9</w:t>
            </w:r>
          </w:p>
        </w:tc>
      </w:tr>
      <w:tr w:rsidR="00F657CD" w:rsidRPr="00F657CD" w14:paraId="5BC747C2" w14:textId="77777777" w:rsidTr="005B5899">
        <w:trPr>
          <w:trHeight w:val="187"/>
          <w:jc w:val="center"/>
        </w:trPr>
        <w:tc>
          <w:tcPr>
            <w:tcW w:w="3397" w:type="dxa"/>
            <w:shd w:val="clear" w:color="auto" w:fill="auto"/>
            <w:noWrap/>
          </w:tcPr>
          <w:p w14:paraId="6863CB8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lang w:val="x-none" w:eastAsia="zh-TW"/>
              </w:rPr>
              <w:t>DC_20A_n1A-n28A</w:t>
            </w:r>
            <w:r w:rsidRPr="00F657CD">
              <w:rPr>
                <w:rFonts w:ascii="Arial" w:eastAsia="SimSun" w:hAnsi="Arial" w:cs="Arial"/>
                <w:sz w:val="18"/>
                <w:lang w:val="de-DE" w:eastAsia="zh-TW"/>
              </w:rPr>
              <w:t>-n75A</w:t>
            </w:r>
          </w:p>
        </w:tc>
        <w:tc>
          <w:tcPr>
            <w:tcW w:w="3686" w:type="dxa"/>
          </w:tcPr>
          <w:p w14:paraId="5784155E" w14:textId="77777777" w:rsidR="00F657CD" w:rsidRPr="00F657CD" w:rsidRDefault="00F657CD" w:rsidP="00F657CD">
            <w:pPr>
              <w:keepLines/>
              <w:widowControl w:val="0"/>
              <w:spacing w:after="0"/>
              <w:jc w:val="center"/>
              <w:rPr>
                <w:rFonts w:ascii="Arial" w:eastAsia="SimSun" w:hAnsi="Arial" w:cs="Arial"/>
                <w:sz w:val="18"/>
                <w:lang w:eastAsia="zh-CN"/>
              </w:rPr>
            </w:pPr>
            <w:r w:rsidRPr="00F657CD">
              <w:rPr>
                <w:rFonts w:ascii="Arial" w:eastAsia="SimSun" w:hAnsi="Arial" w:cs="Arial"/>
                <w:sz w:val="18"/>
                <w:lang w:eastAsia="zh-CN"/>
              </w:rPr>
              <w:t>DC_20A_n1A</w:t>
            </w:r>
          </w:p>
          <w:p w14:paraId="0134A5B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lang w:eastAsia="zh-CN"/>
              </w:rPr>
              <w:t>DC_20A_n28A</w:t>
            </w:r>
          </w:p>
        </w:tc>
      </w:tr>
      <w:tr w:rsidR="00F657CD" w:rsidRPr="00F657CD" w14:paraId="1D31A996" w14:textId="77777777" w:rsidTr="005B5899">
        <w:trPr>
          <w:trHeight w:val="187"/>
          <w:jc w:val="center"/>
        </w:trPr>
        <w:tc>
          <w:tcPr>
            <w:tcW w:w="3397" w:type="dxa"/>
            <w:shd w:val="clear" w:color="auto" w:fill="auto"/>
            <w:noWrap/>
          </w:tcPr>
          <w:p w14:paraId="0718C03D" w14:textId="77777777" w:rsidR="00F657CD" w:rsidRPr="00F657CD" w:rsidRDefault="00F657CD" w:rsidP="00F657CD">
            <w:pPr>
              <w:keepNext/>
              <w:keepLines/>
              <w:spacing w:after="0"/>
              <w:jc w:val="center"/>
              <w:rPr>
                <w:rFonts w:ascii="Arial" w:eastAsia="SimSun" w:hAnsi="Arial" w:cs="Arial"/>
                <w:sz w:val="18"/>
                <w:lang w:eastAsia="ko-KR"/>
              </w:rPr>
            </w:pPr>
            <w:r w:rsidRPr="00F657CD">
              <w:rPr>
                <w:rFonts w:ascii="Arial" w:eastAsia="SimSun" w:hAnsi="Arial" w:cs="Arial"/>
                <w:sz w:val="18"/>
                <w:lang w:eastAsia="ko-KR"/>
              </w:rPr>
              <w:t>DC_20A-(n)3AA-n67A</w:t>
            </w:r>
          </w:p>
        </w:tc>
        <w:tc>
          <w:tcPr>
            <w:tcW w:w="3686" w:type="dxa"/>
          </w:tcPr>
          <w:p w14:paraId="5B938C2C"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DC_(n)3AA</w:t>
            </w:r>
            <w:r w:rsidRPr="00F657CD">
              <w:rPr>
                <w:rFonts w:ascii="Arial" w:eastAsia="SimSun" w:hAnsi="Arial" w:cs="Arial" w:hint="eastAsia"/>
                <w:sz w:val="18"/>
                <w:szCs w:val="18"/>
                <w:vertAlign w:val="superscript"/>
                <w:lang w:val="en-US" w:eastAsia="zh-CN"/>
              </w:rPr>
              <w:t>4</w:t>
            </w:r>
          </w:p>
          <w:p w14:paraId="46754DAC"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DC_20A_n3A</w:t>
            </w:r>
          </w:p>
        </w:tc>
      </w:tr>
      <w:tr w:rsidR="00F657CD" w:rsidRPr="00F657CD" w14:paraId="24B96F89" w14:textId="77777777" w:rsidTr="005B5899">
        <w:trPr>
          <w:trHeight w:val="187"/>
          <w:jc w:val="center"/>
        </w:trPr>
        <w:tc>
          <w:tcPr>
            <w:tcW w:w="3397" w:type="dxa"/>
            <w:shd w:val="clear" w:color="auto" w:fill="auto"/>
            <w:noWrap/>
          </w:tcPr>
          <w:p w14:paraId="15439AC3" w14:textId="77777777" w:rsidR="00F657CD" w:rsidRPr="00F657CD" w:rsidRDefault="00F657CD" w:rsidP="00F657CD">
            <w:pPr>
              <w:keepNext/>
              <w:keepLines/>
              <w:spacing w:after="0"/>
              <w:jc w:val="center"/>
              <w:rPr>
                <w:rFonts w:ascii="Arial" w:eastAsia="SimSun" w:hAnsi="Arial" w:cs="Arial"/>
                <w:sz w:val="18"/>
                <w:lang w:eastAsia="ko-KR"/>
              </w:rPr>
            </w:pPr>
            <w:r w:rsidRPr="00F657CD">
              <w:rPr>
                <w:rFonts w:ascii="Arial" w:eastAsia="SimSun" w:hAnsi="Arial"/>
                <w:sz w:val="18"/>
              </w:rPr>
              <w:t>DC_20A-28A-32A_n1</w:t>
            </w:r>
            <w:r w:rsidRPr="00F657CD">
              <w:rPr>
                <w:rFonts w:ascii="Arial" w:eastAsia="SimSun" w:hAnsi="Arial"/>
                <w:sz w:val="18"/>
                <w:lang w:val="fi-FI"/>
              </w:rPr>
              <w:t>A</w:t>
            </w:r>
          </w:p>
        </w:tc>
        <w:tc>
          <w:tcPr>
            <w:tcW w:w="3686" w:type="dxa"/>
          </w:tcPr>
          <w:p w14:paraId="5D94F85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DC_20A_n1A</w:t>
            </w:r>
          </w:p>
          <w:p w14:paraId="37070E39"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rPr>
              <w:t>DC_28A_n1A</w:t>
            </w:r>
          </w:p>
        </w:tc>
      </w:tr>
      <w:tr w:rsidR="00F657CD" w:rsidRPr="00F657CD" w14:paraId="2539C392" w14:textId="77777777" w:rsidTr="005B5899">
        <w:trPr>
          <w:trHeight w:val="187"/>
          <w:jc w:val="center"/>
        </w:trPr>
        <w:tc>
          <w:tcPr>
            <w:tcW w:w="3397" w:type="dxa"/>
            <w:shd w:val="clear" w:color="auto" w:fill="auto"/>
            <w:noWrap/>
            <w:vAlign w:val="center"/>
          </w:tcPr>
          <w:p w14:paraId="78F8918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DC_20A-28A-32A_n</w:t>
            </w:r>
            <w:r w:rsidRPr="00F657CD">
              <w:rPr>
                <w:rFonts w:ascii="Arial" w:eastAsia="SimSun" w:hAnsi="Arial"/>
                <w:sz w:val="18"/>
                <w:lang w:val="fi-FI"/>
              </w:rPr>
              <w:t>3A</w:t>
            </w:r>
          </w:p>
        </w:tc>
        <w:tc>
          <w:tcPr>
            <w:tcW w:w="3686" w:type="dxa"/>
            <w:vAlign w:val="center"/>
          </w:tcPr>
          <w:p w14:paraId="72F452D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DC_20A_n3A</w:t>
            </w:r>
          </w:p>
          <w:p w14:paraId="221BF2AE"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DC_28A_n3A</w:t>
            </w:r>
          </w:p>
        </w:tc>
      </w:tr>
      <w:tr w:rsidR="00F657CD" w:rsidRPr="00F657CD" w14:paraId="3DCFA45E" w14:textId="77777777" w:rsidTr="005B5899">
        <w:trPr>
          <w:trHeight w:val="187"/>
          <w:jc w:val="center"/>
        </w:trPr>
        <w:tc>
          <w:tcPr>
            <w:tcW w:w="3397" w:type="dxa"/>
            <w:shd w:val="clear" w:color="auto" w:fill="auto"/>
            <w:noWrap/>
            <w:vAlign w:val="center"/>
          </w:tcPr>
          <w:p w14:paraId="3410810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DC_20A-28A-38A_n1</w:t>
            </w:r>
            <w:r w:rsidRPr="00F657CD">
              <w:rPr>
                <w:rFonts w:ascii="Arial" w:eastAsia="SimSun" w:hAnsi="Arial"/>
                <w:sz w:val="18"/>
                <w:lang w:val="fi-FI"/>
              </w:rPr>
              <w:t>A</w:t>
            </w:r>
          </w:p>
        </w:tc>
        <w:tc>
          <w:tcPr>
            <w:tcW w:w="3686" w:type="dxa"/>
            <w:vAlign w:val="center"/>
          </w:tcPr>
          <w:p w14:paraId="7832738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DC_20A_n1A</w:t>
            </w:r>
          </w:p>
          <w:p w14:paraId="4286222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DC_28A_n1A</w:t>
            </w:r>
          </w:p>
          <w:p w14:paraId="2ED85F6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DC_38A_n1A</w:t>
            </w:r>
          </w:p>
        </w:tc>
      </w:tr>
      <w:tr w:rsidR="00F657CD" w:rsidRPr="00F657CD" w14:paraId="341F626B" w14:textId="77777777" w:rsidTr="005B5899">
        <w:trPr>
          <w:trHeight w:val="187"/>
          <w:jc w:val="center"/>
        </w:trPr>
        <w:tc>
          <w:tcPr>
            <w:tcW w:w="3397" w:type="dxa"/>
            <w:shd w:val="clear" w:color="auto" w:fill="auto"/>
            <w:noWrap/>
          </w:tcPr>
          <w:p w14:paraId="61E1705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lang w:val="x-none" w:eastAsia="zh-TW"/>
              </w:rPr>
              <w:t>DC_20A-32A_n1A-n28A</w:t>
            </w:r>
          </w:p>
        </w:tc>
        <w:tc>
          <w:tcPr>
            <w:tcW w:w="3686" w:type="dxa"/>
          </w:tcPr>
          <w:p w14:paraId="20A03478" w14:textId="77777777" w:rsidR="00F657CD" w:rsidRPr="00F657CD" w:rsidRDefault="00F657CD" w:rsidP="00F657CD">
            <w:pPr>
              <w:keepLines/>
              <w:widowControl w:val="0"/>
              <w:spacing w:after="0"/>
              <w:jc w:val="center"/>
              <w:rPr>
                <w:rFonts w:ascii="Arial" w:eastAsia="SimSun" w:hAnsi="Arial" w:cs="Arial"/>
                <w:sz w:val="18"/>
                <w:lang w:eastAsia="zh-CN"/>
              </w:rPr>
            </w:pPr>
            <w:r w:rsidRPr="00F657CD">
              <w:rPr>
                <w:rFonts w:ascii="Arial" w:eastAsia="SimSun" w:hAnsi="Arial" w:cs="Arial"/>
                <w:sz w:val="18"/>
                <w:lang w:eastAsia="zh-CN"/>
              </w:rPr>
              <w:t>DC_20A_n1A</w:t>
            </w:r>
          </w:p>
          <w:p w14:paraId="3D09982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lang w:eastAsia="zh-CN"/>
              </w:rPr>
              <w:t>DC_20A_n28A</w:t>
            </w:r>
          </w:p>
        </w:tc>
      </w:tr>
      <w:tr w:rsidR="00F657CD" w:rsidRPr="00F657CD" w14:paraId="2AA01A62" w14:textId="77777777" w:rsidTr="005B5899">
        <w:trPr>
          <w:trHeight w:val="187"/>
          <w:jc w:val="center"/>
        </w:trPr>
        <w:tc>
          <w:tcPr>
            <w:tcW w:w="3397" w:type="dxa"/>
            <w:shd w:val="clear" w:color="auto" w:fill="auto"/>
            <w:noWrap/>
            <w:vAlign w:val="center"/>
          </w:tcPr>
          <w:p w14:paraId="330F709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DC_20A-32A-38A_n1</w:t>
            </w:r>
            <w:r w:rsidRPr="00F657CD">
              <w:rPr>
                <w:rFonts w:ascii="Arial" w:eastAsia="SimSun" w:hAnsi="Arial"/>
                <w:sz w:val="18"/>
                <w:lang w:val="fi-FI"/>
              </w:rPr>
              <w:t>A</w:t>
            </w:r>
          </w:p>
        </w:tc>
        <w:tc>
          <w:tcPr>
            <w:tcW w:w="3686" w:type="dxa"/>
            <w:vAlign w:val="center"/>
          </w:tcPr>
          <w:p w14:paraId="725E78BD"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DC_20A_n1A</w:t>
            </w:r>
          </w:p>
          <w:p w14:paraId="2D4AD37C"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DC_38A_n1A</w:t>
            </w:r>
          </w:p>
        </w:tc>
      </w:tr>
      <w:tr w:rsidR="00F657CD" w:rsidRPr="00F657CD" w14:paraId="0309A4AF" w14:textId="77777777" w:rsidTr="005B5899">
        <w:trPr>
          <w:trHeight w:val="187"/>
          <w:jc w:val="center"/>
        </w:trPr>
        <w:tc>
          <w:tcPr>
            <w:tcW w:w="3397" w:type="dxa"/>
            <w:shd w:val="clear" w:color="auto" w:fill="auto"/>
            <w:noWrap/>
          </w:tcPr>
          <w:p w14:paraId="5B20EF60"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lang w:val="zh-CN" w:eastAsia="zh-TW"/>
              </w:rPr>
              <w:t>DC_</w:t>
            </w:r>
            <w:r w:rsidRPr="00F657CD">
              <w:rPr>
                <w:rFonts w:ascii="Arial" w:eastAsia="SimSun" w:hAnsi="Arial" w:cs="Arial"/>
                <w:sz w:val="18"/>
                <w:lang w:eastAsia="zh-CN"/>
              </w:rPr>
              <w:t>20A-38A</w:t>
            </w:r>
            <w:r w:rsidRPr="00F657CD">
              <w:rPr>
                <w:rFonts w:ascii="Arial" w:eastAsia="SimSun" w:hAnsi="Arial" w:cs="Arial"/>
                <w:sz w:val="18"/>
                <w:lang w:val="zh-CN" w:eastAsia="zh-TW"/>
              </w:rPr>
              <w:t>_n</w:t>
            </w:r>
            <w:r w:rsidRPr="00F657CD">
              <w:rPr>
                <w:rFonts w:ascii="Arial" w:eastAsia="SimSun" w:hAnsi="Arial" w:cs="Arial"/>
                <w:sz w:val="18"/>
                <w:lang w:eastAsia="zh-CN"/>
              </w:rPr>
              <w:t>3A</w:t>
            </w:r>
            <w:r w:rsidRPr="00F657CD">
              <w:rPr>
                <w:rFonts w:ascii="Arial" w:eastAsia="SimSun" w:hAnsi="Arial" w:cs="Arial"/>
                <w:sz w:val="18"/>
                <w:lang w:val="zh-CN" w:eastAsia="zh-TW"/>
              </w:rPr>
              <w:t>-n</w:t>
            </w:r>
            <w:r w:rsidRPr="00F657CD">
              <w:rPr>
                <w:rFonts w:ascii="Arial" w:eastAsia="SimSun" w:hAnsi="Arial" w:cs="Arial"/>
                <w:sz w:val="18"/>
                <w:lang w:eastAsia="zh-CN"/>
              </w:rPr>
              <w:t>78A</w:t>
            </w:r>
          </w:p>
        </w:tc>
        <w:tc>
          <w:tcPr>
            <w:tcW w:w="3686" w:type="dxa"/>
            <w:vAlign w:val="center"/>
          </w:tcPr>
          <w:p w14:paraId="198C248C" w14:textId="77777777" w:rsidR="00F657CD" w:rsidRPr="00F657CD" w:rsidRDefault="00F657CD" w:rsidP="00F657CD">
            <w:pPr>
              <w:keepNext/>
              <w:keepLines/>
              <w:spacing w:after="0"/>
              <w:jc w:val="center"/>
              <w:rPr>
                <w:rFonts w:ascii="Arial" w:eastAsia="SimSun" w:hAnsi="Arial"/>
                <w:sz w:val="18"/>
                <w:lang w:val="da-DK" w:eastAsia="zh-TW"/>
              </w:rPr>
            </w:pPr>
            <w:r w:rsidRPr="00F657CD">
              <w:rPr>
                <w:rFonts w:ascii="Arial" w:eastAsia="SimSun" w:hAnsi="Arial" w:cs="Arial"/>
                <w:sz w:val="18"/>
                <w:lang w:val="da-DK" w:eastAsia="zh-TW"/>
              </w:rPr>
              <w:t>DC_20A_n3A</w:t>
            </w:r>
          </w:p>
          <w:p w14:paraId="3062CD33" w14:textId="77777777" w:rsidR="00F657CD" w:rsidRPr="00F657CD" w:rsidRDefault="00F657CD" w:rsidP="00F657CD">
            <w:pPr>
              <w:keepNext/>
              <w:keepLines/>
              <w:spacing w:after="0"/>
              <w:jc w:val="center"/>
              <w:rPr>
                <w:rFonts w:ascii="Arial" w:eastAsia="SimSun" w:hAnsi="Arial"/>
                <w:sz w:val="18"/>
                <w:lang w:val="da-DK" w:eastAsia="zh-TW"/>
              </w:rPr>
            </w:pPr>
            <w:r w:rsidRPr="00F657CD">
              <w:rPr>
                <w:rFonts w:ascii="Arial" w:eastAsia="SimSun" w:hAnsi="Arial" w:cs="Arial"/>
                <w:sz w:val="18"/>
                <w:lang w:val="da-DK" w:eastAsia="zh-TW"/>
              </w:rPr>
              <w:t>DC_20A_n78A</w:t>
            </w:r>
          </w:p>
          <w:p w14:paraId="5966FC29" w14:textId="77777777" w:rsidR="00F657CD" w:rsidRPr="00F657CD" w:rsidRDefault="00F657CD" w:rsidP="00F657CD">
            <w:pPr>
              <w:keepNext/>
              <w:keepLines/>
              <w:spacing w:after="0"/>
              <w:jc w:val="center"/>
              <w:rPr>
                <w:rFonts w:ascii="Arial" w:eastAsia="SimSun" w:hAnsi="Arial"/>
                <w:sz w:val="18"/>
                <w:lang w:val="da-DK" w:eastAsia="zh-TW"/>
              </w:rPr>
            </w:pPr>
            <w:r w:rsidRPr="00F657CD">
              <w:rPr>
                <w:rFonts w:ascii="Arial" w:eastAsia="SimSun" w:hAnsi="Arial" w:cs="Arial"/>
                <w:sz w:val="18"/>
                <w:lang w:val="da-DK" w:eastAsia="zh-TW"/>
              </w:rPr>
              <w:t>DC_</w:t>
            </w:r>
            <w:r w:rsidRPr="00F657CD">
              <w:rPr>
                <w:rFonts w:ascii="Arial" w:eastAsia="SimSun" w:hAnsi="Arial" w:cs="Arial"/>
                <w:sz w:val="18"/>
                <w:lang w:eastAsia="zh-CN"/>
              </w:rPr>
              <w:t>38</w:t>
            </w:r>
            <w:r w:rsidRPr="00F657CD">
              <w:rPr>
                <w:rFonts w:ascii="Arial" w:eastAsia="SimSun" w:hAnsi="Arial" w:cs="Arial"/>
                <w:sz w:val="18"/>
                <w:lang w:val="da-DK" w:eastAsia="zh-TW"/>
              </w:rPr>
              <w:t>A_n3A</w:t>
            </w:r>
          </w:p>
          <w:p w14:paraId="5EE49A8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cs="Arial"/>
                <w:sz w:val="18"/>
                <w:lang w:val="da-DK" w:eastAsia="zh-TW"/>
              </w:rPr>
              <w:t>DC_</w:t>
            </w:r>
            <w:r w:rsidRPr="00F657CD">
              <w:rPr>
                <w:rFonts w:ascii="Arial" w:eastAsia="SimSun" w:hAnsi="Arial" w:cs="Arial"/>
                <w:sz w:val="18"/>
                <w:lang w:eastAsia="zh-CN"/>
              </w:rPr>
              <w:t>38</w:t>
            </w:r>
            <w:r w:rsidRPr="00F657CD">
              <w:rPr>
                <w:rFonts w:ascii="Arial" w:eastAsia="SimSun" w:hAnsi="Arial" w:cs="Arial"/>
                <w:sz w:val="18"/>
                <w:lang w:val="da-DK" w:eastAsia="zh-TW"/>
              </w:rPr>
              <w:t>A_n78A</w:t>
            </w:r>
          </w:p>
        </w:tc>
      </w:tr>
      <w:tr w:rsidR="00F657CD" w:rsidRPr="00F657CD" w14:paraId="75EF47D9" w14:textId="77777777" w:rsidTr="005B5899">
        <w:trPr>
          <w:trHeight w:val="187"/>
          <w:jc w:val="center"/>
        </w:trPr>
        <w:tc>
          <w:tcPr>
            <w:tcW w:w="3397" w:type="dxa"/>
            <w:shd w:val="clear" w:color="auto" w:fill="auto"/>
            <w:noWrap/>
          </w:tcPr>
          <w:p w14:paraId="23FF8D6A" w14:textId="77777777" w:rsidR="00F657CD" w:rsidRPr="00F657CD" w:rsidRDefault="00F657CD" w:rsidP="00F657CD">
            <w:pPr>
              <w:keepNext/>
              <w:keepLines/>
              <w:spacing w:after="0"/>
              <w:jc w:val="center"/>
              <w:rPr>
                <w:rFonts w:ascii="Arial" w:eastAsia="SimSun" w:hAnsi="Arial" w:cs="Arial"/>
                <w:sz w:val="18"/>
                <w:lang w:val="zh-CN" w:eastAsia="zh-TW"/>
              </w:rPr>
            </w:pPr>
            <w:r w:rsidRPr="00F657CD">
              <w:rPr>
                <w:rFonts w:ascii="Arial" w:eastAsia="SimSun" w:hAnsi="Arial" w:cs="Arial"/>
                <w:sz w:val="18"/>
                <w:lang w:val="zh-CN" w:eastAsia="zh-TW"/>
              </w:rPr>
              <w:t>DC_20A-41A_n1A-n78A</w:t>
            </w:r>
          </w:p>
        </w:tc>
        <w:tc>
          <w:tcPr>
            <w:tcW w:w="3686" w:type="dxa"/>
            <w:vAlign w:val="center"/>
          </w:tcPr>
          <w:p w14:paraId="1DE0EC0F" w14:textId="77777777" w:rsidR="00F657CD" w:rsidRPr="00F657CD" w:rsidRDefault="00F657CD" w:rsidP="00F657CD">
            <w:pPr>
              <w:keepNext/>
              <w:keepLines/>
              <w:spacing w:after="0"/>
              <w:jc w:val="center"/>
              <w:rPr>
                <w:rFonts w:ascii="Arial" w:eastAsia="SimSun" w:hAnsi="Arial" w:cs="Arial"/>
                <w:sz w:val="18"/>
                <w:lang w:val="da-DK" w:eastAsia="zh-TW"/>
              </w:rPr>
            </w:pPr>
            <w:r w:rsidRPr="00F657CD">
              <w:rPr>
                <w:rFonts w:ascii="Arial" w:eastAsia="SimSun" w:hAnsi="Arial" w:cs="Arial"/>
                <w:sz w:val="18"/>
                <w:lang w:val="da-DK" w:eastAsia="zh-TW"/>
              </w:rPr>
              <w:t>DC_20A_n1A</w:t>
            </w:r>
          </w:p>
          <w:p w14:paraId="58CCD00B" w14:textId="77777777" w:rsidR="00F657CD" w:rsidRPr="00F657CD" w:rsidRDefault="00F657CD" w:rsidP="00F657CD">
            <w:pPr>
              <w:keepNext/>
              <w:keepLines/>
              <w:spacing w:after="0"/>
              <w:jc w:val="center"/>
              <w:rPr>
                <w:rFonts w:ascii="Arial" w:eastAsia="SimSun" w:hAnsi="Arial" w:cs="Arial"/>
                <w:sz w:val="18"/>
                <w:lang w:val="da-DK" w:eastAsia="zh-TW"/>
              </w:rPr>
            </w:pPr>
            <w:r w:rsidRPr="00F657CD">
              <w:rPr>
                <w:rFonts w:ascii="Arial" w:eastAsia="SimSun" w:hAnsi="Arial" w:cs="Arial"/>
                <w:sz w:val="18"/>
                <w:lang w:val="da-DK" w:eastAsia="zh-TW"/>
              </w:rPr>
              <w:t>DC_20A_n78A</w:t>
            </w:r>
          </w:p>
          <w:p w14:paraId="4456129C" w14:textId="77777777" w:rsidR="00F657CD" w:rsidRPr="00F657CD" w:rsidRDefault="00F657CD" w:rsidP="00F657CD">
            <w:pPr>
              <w:keepNext/>
              <w:keepLines/>
              <w:spacing w:after="0"/>
              <w:jc w:val="center"/>
              <w:rPr>
                <w:rFonts w:ascii="Arial" w:eastAsia="SimSun" w:hAnsi="Arial" w:cs="Arial"/>
                <w:sz w:val="18"/>
                <w:lang w:val="da-DK" w:eastAsia="zh-TW"/>
              </w:rPr>
            </w:pPr>
            <w:r w:rsidRPr="00F657CD">
              <w:rPr>
                <w:rFonts w:ascii="Arial" w:eastAsia="SimSun" w:hAnsi="Arial" w:cs="Arial"/>
                <w:sz w:val="18"/>
                <w:lang w:val="da-DK" w:eastAsia="zh-TW"/>
              </w:rPr>
              <w:t>DC_41A_n1A</w:t>
            </w:r>
          </w:p>
          <w:p w14:paraId="3514B1A1" w14:textId="77777777" w:rsidR="00F657CD" w:rsidRPr="00F657CD" w:rsidRDefault="00F657CD" w:rsidP="00F657CD">
            <w:pPr>
              <w:keepNext/>
              <w:keepLines/>
              <w:spacing w:after="0"/>
              <w:jc w:val="center"/>
              <w:rPr>
                <w:rFonts w:ascii="Arial" w:eastAsia="SimSun" w:hAnsi="Arial" w:cs="Arial"/>
                <w:sz w:val="18"/>
                <w:lang w:val="da-DK" w:eastAsia="zh-TW"/>
              </w:rPr>
            </w:pPr>
            <w:r w:rsidRPr="00F657CD">
              <w:rPr>
                <w:rFonts w:ascii="Arial" w:eastAsia="SimSun" w:hAnsi="Arial" w:cs="Arial"/>
                <w:sz w:val="18"/>
                <w:lang w:val="da-DK" w:eastAsia="zh-TW"/>
              </w:rPr>
              <w:t>DC_41A_n78A</w:t>
            </w:r>
          </w:p>
        </w:tc>
      </w:tr>
      <w:tr w:rsidR="00F657CD" w:rsidRPr="00F657CD" w14:paraId="6E8E11FD" w14:textId="77777777" w:rsidTr="005B5899">
        <w:trPr>
          <w:trHeight w:val="187"/>
          <w:jc w:val="center"/>
        </w:trPr>
        <w:tc>
          <w:tcPr>
            <w:tcW w:w="3397" w:type="dxa"/>
            <w:shd w:val="clear" w:color="auto" w:fill="auto"/>
            <w:noWrap/>
          </w:tcPr>
          <w:p w14:paraId="77A45247" w14:textId="77777777" w:rsidR="00F657CD" w:rsidRPr="00F657CD" w:rsidRDefault="00F657CD" w:rsidP="00F657CD">
            <w:pPr>
              <w:keepNext/>
              <w:keepLines/>
              <w:spacing w:after="0"/>
              <w:jc w:val="center"/>
              <w:rPr>
                <w:rFonts w:ascii="Arial" w:eastAsia="SimSun" w:hAnsi="Arial" w:cs="Arial"/>
                <w:sz w:val="18"/>
                <w:lang w:val="zh-CN" w:eastAsia="zh-TW"/>
              </w:rPr>
            </w:pPr>
            <w:r w:rsidRPr="00F657CD">
              <w:rPr>
                <w:rFonts w:ascii="Arial" w:eastAsia="SimSun" w:hAnsi="Arial" w:cs="Arial"/>
                <w:sz w:val="18"/>
                <w:lang w:val="zh-CN" w:eastAsia="zh-TW"/>
              </w:rPr>
              <w:t>DC_20A-41C_n1A-n78A</w:t>
            </w:r>
          </w:p>
        </w:tc>
        <w:tc>
          <w:tcPr>
            <w:tcW w:w="3686" w:type="dxa"/>
            <w:vAlign w:val="center"/>
          </w:tcPr>
          <w:p w14:paraId="75F57722" w14:textId="77777777" w:rsidR="00F657CD" w:rsidRPr="00F657CD" w:rsidRDefault="00F657CD" w:rsidP="00F657CD">
            <w:pPr>
              <w:keepNext/>
              <w:keepLines/>
              <w:spacing w:after="0"/>
              <w:jc w:val="center"/>
              <w:rPr>
                <w:rFonts w:ascii="Arial" w:eastAsia="SimSun" w:hAnsi="Arial" w:cs="Arial"/>
                <w:sz w:val="18"/>
                <w:lang w:val="da-DK" w:eastAsia="zh-TW"/>
              </w:rPr>
            </w:pPr>
            <w:r w:rsidRPr="00F657CD">
              <w:rPr>
                <w:rFonts w:ascii="Arial" w:eastAsia="SimSun" w:hAnsi="Arial" w:cs="Arial"/>
                <w:sz w:val="18"/>
                <w:lang w:val="da-DK" w:eastAsia="zh-TW"/>
              </w:rPr>
              <w:t>DC_20A_n1A</w:t>
            </w:r>
          </w:p>
          <w:p w14:paraId="64E8519B" w14:textId="77777777" w:rsidR="00F657CD" w:rsidRPr="00F657CD" w:rsidRDefault="00F657CD" w:rsidP="00F657CD">
            <w:pPr>
              <w:keepNext/>
              <w:keepLines/>
              <w:spacing w:after="0"/>
              <w:jc w:val="center"/>
              <w:rPr>
                <w:rFonts w:ascii="Arial" w:eastAsia="SimSun" w:hAnsi="Arial" w:cs="Arial"/>
                <w:sz w:val="18"/>
                <w:lang w:val="da-DK" w:eastAsia="zh-TW"/>
              </w:rPr>
            </w:pPr>
            <w:r w:rsidRPr="00F657CD">
              <w:rPr>
                <w:rFonts w:ascii="Arial" w:eastAsia="SimSun" w:hAnsi="Arial" w:cs="Arial"/>
                <w:sz w:val="18"/>
                <w:lang w:val="da-DK" w:eastAsia="zh-TW"/>
              </w:rPr>
              <w:t>DC_20A_n78A</w:t>
            </w:r>
          </w:p>
          <w:p w14:paraId="3F8F83B2" w14:textId="77777777" w:rsidR="00F657CD" w:rsidRPr="00F657CD" w:rsidRDefault="00F657CD" w:rsidP="00F657CD">
            <w:pPr>
              <w:keepNext/>
              <w:keepLines/>
              <w:spacing w:after="0"/>
              <w:jc w:val="center"/>
              <w:rPr>
                <w:rFonts w:ascii="Arial" w:eastAsia="SimSun" w:hAnsi="Arial" w:cs="Arial"/>
                <w:sz w:val="18"/>
                <w:lang w:val="da-DK" w:eastAsia="zh-TW"/>
              </w:rPr>
            </w:pPr>
            <w:r w:rsidRPr="00F657CD">
              <w:rPr>
                <w:rFonts w:ascii="Arial" w:eastAsia="SimSun" w:hAnsi="Arial" w:cs="Arial"/>
                <w:sz w:val="18"/>
                <w:lang w:val="da-DK" w:eastAsia="zh-TW"/>
              </w:rPr>
              <w:t>DC_41A_n1A</w:t>
            </w:r>
          </w:p>
          <w:p w14:paraId="7FBC1C13" w14:textId="77777777" w:rsidR="00F657CD" w:rsidRPr="00F657CD" w:rsidRDefault="00F657CD" w:rsidP="00F657CD">
            <w:pPr>
              <w:keepNext/>
              <w:keepLines/>
              <w:spacing w:after="0"/>
              <w:jc w:val="center"/>
              <w:rPr>
                <w:rFonts w:ascii="Arial" w:eastAsia="SimSun" w:hAnsi="Arial" w:cs="Arial"/>
                <w:sz w:val="18"/>
                <w:lang w:val="da-DK" w:eastAsia="zh-TW"/>
              </w:rPr>
            </w:pPr>
            <w:r w:rsidRPr="00F657CD">
              <w:rPr>
                <w:rFonts w:ascii="Arial" w:eastAsia="SimSun" w:hAnsi="Arial" w:cs="Arial"/>
                <w:sz w:val="18"/>
                <w:lang w:val="da-DK" w:eastAsia="zh-TW"/>
              </w:rPr>
              <w:t>DC_41A_n78A</w:t>
            </w:r>
          </w:p>
        </w:tc>
      </w:tr>
      <w:tr w:rsidR="00F657CD" w:rsidRPr="00F657CD" w14:paraId="24D7C44E" w14:textId="77777777" w:rsidTr="005B5899">
        <w:trPr>
          <w:trHeight w:val="187"/>
          <w:jc w:val="center"/>
        </w:trPr>
        <w:tc>
          <w:tcPr>
            <w:tcW w:w="3397" w:type="dxa"/>
            <w:shd w:val="clear" w:color="auto" w:fill="auto"/>
            <w:noWrap/>
          </w:tcPr>
          <w:p w14:paraId="5B55184F" w14:textId="77777777" w:rsidR="00F657CD" w:rsidRPr="00F657CD" w:rsidRDefault="00F657CD" w:rsidP="00F657CD">
            <w:pPr>
              <w:keepNext/>
              <w:keepLines/>
              <w:spacing w:after="0"/>
              <w:jc w:val="center"/>
              <w:rPr>
                <w:rFonts w:ascii="Arial" w:eastAsia="SimSun" w:hAnsi="Arial" w:cs="Arial"/>
                <w:sz w:val="18"/>
                <w:lang w:val="zh-CN" w:eastAsia="zh-TW"/>
              </w:rPr>
            </w:pPr>
            <w:r w:rsidRPr="00F657CD">
              <w:rPr>
                <w:rFonts w:ascii="Arial" w:eastAsia="SimSun" w:hAnsi="Arial" w:cs="Arial"/>
                <w:sz w:val="18"/>
                <w:lang w:val="zh-CN" w:eastAsia="zh-TW"/>
              </w:rPr>
              <w:t>DC_20A-67A-(n)3AA</w:t>
            </w:r>
          </w:p>
        </w:tc>
        <w:tc>
          <w:tcPr>
            <w:tcW w:w="3686" w:type="dxa"/>
            <w:vAlign w:val="center"/>
          </w:tcPr>
          <w:p w14:paraId="6A928336" w14:textId="77777777" w:rsidR="00F657CD" w:rsidRPr="00F657CD" w:rsidRDefault="00F657CD" w:rsidP="00F657CD">
            <w:pPr>
              <w:keepNext/>
              <w:keepLines/>
              <w:spacing w:after="0"/>
              <w:jc w:val="center"/>
              <w:rPr>
                <w:rFonts w:ascii="Arial" w:eastAsia="SimSun" w:hAnsi="Arial" w:cs="Arial"/>
                <w:sz w:val="18"/>
                <w:lang w:val="en-US" w:eastAsia="zh-TW"/>
              </w:rPr>
            </w:pPr>
            <w:r w:rsidRPr="00F657CD">
              <w:rPr>
                <w:rFonts w:ascii="Arial" w:eastAsia="SimSun" w:hAnsi="Arial" w:cs="Arial"/>
                <w:sz w:val="18"/>
                <w:lang w:val="en-US" w:eastAsia="zh-TW"/>
              </w:rPr>
              <w:t>DC_(n)3AA</w:t>
            </w:r>
            <w:r w:rsidRPr="00F657CD">
              <w:rPr>
                <w:rFonts w:ascii="Arial" w:eastAsia="SimSun" w:hAnsi="Arial" w:cs="Arial" w:hint="eastAsia"/>
                <w:sz w:val="18"/>
                <w:szCs w:val="18"/>
                <w:vertAlign w:val="superscript"/>
                <w:lang w:val="en-US" w:eastAsia="zh-CN"/>
              </w:rPr>
              <w:t>4</w:t>
            </w:r>
          </w:p>
          <w:p w14:paraId="11C099C5" w14:textId="77777777" w:rsidR="00F657CD" w:rsidRPr="00F657CD" w:rsidRDefault="00F657CD" w:rsidP="00F657CD">
            <w:pPr>
              <w:keepNext/>
              <w:keepLines/>
              <w:spacing w:after="0"/>
              <w:jc w:val="center"/>
              <w:rPr>
                <w:rFonts w:ascii="Arial" w:eastAsia="SimSun" w:hAnsi="Arial" w:cs="Arial"/>
                <w:sz w:val="18"/>
                <w:lang w:val="en-US" w:eastAsia="zh-TW"/>
              </w:rPr>
            </w:pPr>
            <w:r w:rsidRPr="00F657CD">
              <w:rPr>
                <w:rFonts w:ascii="Arial" w:eastAsia="SimSun" w:hAnsi="Arial" w:cs="Arial"/>
                <w:sz w:val="18"/>
                <w:lang w:val="en-US" w:eastAsia="zh-TW"/>
              </w:rPr>
              <w:t>DC_20A_n3A</w:t>
            </w:r>
          </w:p>
        </w:tc>
      </w:tr>
      <w:tr w:rsidR="00F657CD" w:rsidRPr="00F657CD" w14:paraId="0701CF5B" w14:textId="77777777" w:rsidTr="005B5899">
        <w:trPr>
          <w:trHeight w:val="187"/>
          <w:jc w:val="center"/>
        </w:trPr>
        <w:tc>
          <w:tcPr>
            <w:tcW w:w="3397" w:type="dxa"/>
            <w:shd w:val="clear" w:color="auto" w:fill="auto"/>
            <w:noWrap/>
            <w:vAlign w:val="center"/>
          </w:tcPr>
          <w:p w14:paraId="04929E7C"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DC_21A_n1A-n77A-n79A</w:t>
            </w:r>
          </w:p>
        </w:tc>
        <w:tc>
          <w:tcPr>
            <w:tcW w:w="3686" w:type="dxa"/>
            <w:vAlign w:val="center"/>
          </w:tcPr>
          <w:p w14:paraId="07D6ACBA"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DC_21A_n1A</w:t>
            </w:r>
          </w:p>
          <w:p w14:paraId="51AD1F7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DC_21A_n77A</w:t>
            </w:r>
          </w:p>
          <w:p w14:paraId="799C94B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DC_21A_n79A</w:t>
            </w:r>
          </w:p>
        </w:tc>
      </w:tr>
      <w:tr w:rsidR="00F657CD" w:rsidRPr="00F657CD" w14:paraId="79BCDF54" w14:textId="77777777" w:rsidTr="005B5899">
        <w:trPr>
          <w:trHeight w:val="187"/>
          <w:jc w:val="center"/>
        </w:trPr>
        <w:tc>
          <w:tcPr>
            <w:tcW w:w="3397" w:type="dxa"/>
            <w:shd w:val="clear" w:color="auto" w:fill="auto"/>
            <w:noWrap/>
            <w:vAlign w:val="center"/>
          </w:tcPr>
          <w:p w14:paraId="6B7C833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DC_21A_n1A-n78A-n79A</w:t>
            </w:r>
          </w:p>
        </w:tc>
        <w:tc>
          <w:tcPr>
            <w:tcW w:w="3686" w:type="dxa"/>
            <w:vAlign w:val="center"/>
          </w:tcPr>
          <w:p w14:paraId="22C3A94F"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DC_21A_n1A</w:t>
            </w:r>
          </w:p>
          <w:p w14:paraId="4742EFC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DC_21A_n78A</w:t>
            </w:r>
          </w:p>
          <w:p w14:paraId="6DF561FB"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DC_21A_n79A</w:t>
            </w:r>
          </w:p>
        </w:tc>
      </w:tr>
      <w:tr w:rsidR="00F657CD" w:rsidRPr="00F657CD" w14:paraId="08273E0F" w14:textId="77777777" w:rsidTr="005B5899">
        <w:trPr>
          <w:trHeight w:val="187"/>
          <w:jc w:val="center"/>
        </w:trPr>
        <w:tc>
          <w:tcPr>
            <w:tcW w:w="3397" w:type="dxa"/>
            <w:shd w:val="clear" w:color="auto" w:fill="auto"/>
            <w:noWrap/>
          </w:tcPr>
          <w:p w14:paraId="5DD0912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DC_21A-28A-42A_n77A</w:t>
            </w:r>
          </w:p>
          <w:p w14:paraId="255E4856"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cs="Arial"/>
                <w:sz w:val="18"/>
                <w:szCs w:val="18"/>
                <w:lang w:eastAsia="ja-JP"/>
              </w:rPr>
              <w:t>DC_21A-28A-42C_n77A</w:t>
            </w:r>
          </w:p>
        </w:tc>
        <w:tc>
          <w:tcPr>
            <w:tcW w:w="3686" w:type="dxa"/>
          </w:tcPr>
          <w:p w14:paraId="2D09CEA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DC_21A_n77A</w:t>
            </w:r>
          </w:p>
          <w:p w14:paraId="6C4AAEF8" w14:textId="77777777" w:rsidR="00F657CD" w:rsidRPr="00F657CD" w:rsidRDefault="00F657CD" w:rsidP="00F657CD">
            <w:pPr>
              <w:keepNext/>
              <w:keepLines/>
              <w:spacing w:after="0"/>
              <w:jc w:val="center"/>
              <w:rPr>
                <w:rFonts w:ascii="Arial" w:eastAsia="SimSun" w:hAnsi="Arial" w:cs="Arial"/>
                <w:sz w:val="18"/>
                <w:lang w:eastAsia="ja-JP"/>
              </w:rPr>
            </w:pPr>
            <w:r w:rsidRPr="00F657CD">
              <w:rPr>
                <w:rFonts w:ascii="Arial" w:eastAsia="SimSun" w:hAnsi="Arial"/>
                <w:sz w:val="18"/>
                <w:lang w:eastAsia="fi-FI"/>
              </w:rPr>
              <w:t>DC_28A_n77A</w:t>
            </w:r>
          </w:p>
        </w:tc>
      </w:tr>
      <w:tr w:rsidR="00F657CD" w:rsidRPr="00F657CD" w14:paraId="62E429DB" w14:textId="77777777" w:rsidTr="005B5899">
        <w:trPr>
          <w:trHeight w:val="187"/>
          <w:jc w:val="center"/>
        </w:trPr>
        <w:tc>
          <w:tcPr>
            <w:tcW w:w="3397" w:type="dxa"/>
            <w:shd w:val="clear" w:color="auto" w:fill="auto"/>
            <w:noWrap/>
          </w:tcPr>
          <w:p w14:paraId="6484708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lastRenderedPageBreak/>
              <w:t>DC_21A-28A-42A_n78A</w:t>
            </w:r>
          </w:p>
          <w:p w14:paraId="47DDFC4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szCs w:val="18"/>
                <w:lang w:eastAsia="ja-JP"/>
              </w:rPr>
              <w:t>DC_21A-28A-42C_n78A</w:t>
            </w:r>
          </w:p>
        </w:tc>
        <w:tc>
          <w:tcPr>
            <w:tcW w:w="3686" w:type="dxa"/>
          </w:tcPr>
          <w:p w14:paraId="2A23243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DC_21A_n78A</w:t>
            </w:r>
          </w:p>
          <w:p w14:paraId="2130A98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DC_28A_n78A</w:t>
            </w:r>
          </w:p>
        </w:tc>
      </w:tr>
      <w:tr w:rsidR="00F657CD" w:rsidRPr="00F657CD" w14:paraId="635FA327" w14:textId="77777777" w:rsidTr="005B5899">
        <w:trPr>
          <w:trHeight w:val="187"/>
          <w:jc w:val="center"/>
        </w:trPr>
        <w:tc>
          <w:tcPr>
            <w:tcW w:w="3397" w:type="dxa"/>
            <w:shd w:val="clear" w:color="auto" w:fill="auto"/>
            <w:noWrap/>
          </w:tcPr>
          <w:p w14:paraId="6626AEE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DC_21A-28A-42A_n79A</w:t>
            </w:r>
          </w:p>
          <w:p w14:paraId="7510561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szCs w:val="18"/>
                <w:lang w:eastAsia="ja-JP"/>
              </w:rPr>
              <w:t>DC_21A-28A-42C_n79A</w:t>
            </w:r>
          </w:p>
        </w:tc>
        <w:tc>
          <w:tcPr>
            <w:tcW w:w="3686" w:type="dxa"/>
          </w:tcPr>
          <w:p w14:paraId="0EC3947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DC_21A_n79A</w:t>
            </w:r>
          </w:p>
          <w:p w14:paraId="0023401F"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DC_28A_n79A</w:t>
            </w:r>
          </w:p>
        </w:tc>
      </w:tr>
      <w:tr w:rsidR="00F657CD" w:rsidRPr="00F657CD" w14:paraId="274282C7" w14:textId="77777777" w:rsidTr="005B5899">
        <w:trPr>
          <w:trHeight w:val="187"/>
          <w:jc w:val="center"/>
        </w:trPr>
        <w:tc>
          <w:tcPr>
            <w:tcW w:w="3397" w:type="dxa"/>
            <w:shd w:val="clear" w:color="auto" w:fill="auto"/>
            <w:noWrap/>
            <w:vAlign w:val="center"/>
          </w:tcPr>
          <w:p w14:paraId="6702EA5B"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DC_21A_n28A-n77A-n79A</w:t>
            </w:r>
          </w:p>
        </w:tc>
        <w:tc>
          <w:tcPr>
            <w:tcW w:w="3686" w:type="dxa"/>
            <w:vAlign w:val="center"/>
          </w:tcPr>
          <w:p w14:paraId="75E58F7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DC_21A_n28A</w:t>
            </w:r>
          </w:p>
          <w:p w14:paraId="02BD52A6"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DC_21A_n77A</w:t>
            </w:r>
          </w:p>
          <w:p w14:paraId="3418675F"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DC_21A_n79A</w:t>
            </w:r>
          </w:p>
        </w:tc>
      </w:tr>
      <w:tr w:rsidR="00F657CD" w:rsidRPr="00F657CD" w14:paraId="24910AD5" w14:textId="77777777" w:rsidTr="005B5899">
        <w:trPr>
          <w:trHeight w:val="187"/>
          <w:jc w:val="center"/>
        </w:trPr>
        <w:tc>
          <w:tcPr>
            <w:tcW w:w="3397" w:type="dxa"/>
            <w:shd w:val="clear" w:color="auto" w:fill="auto"/>
            <w:noWrap/>
            <w:vAlign w:val="center"/>
          </w:tcPr>
          <w:p w14:paraId="3D9FDFEA"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DC_21A_n28A-n78A-n79A</w:t>
            </w:r>
          </w:p>
        </w:tc>
        <w:tc>
          <w:tcPr>
            <w:tcW w:w="3686" w:type="dxa"/>
            <w:vAlign w:val="center"/>
          </w:tcPr>
          <w:p w14:paraId="395DE2C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DC_21A_n28A</w:t>
            </w:r>
          </w:p>
          <w:p w14:paraId="61D102A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DC_21A_n78A</w:t>
            </w:r>
          </w:p>
          <w:p w14:paraId="2A5F4970"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DC_21A_n79A</w:t>
            </w:r>
          </w:p>
        </w:tc>
      </w:tr>
      <w:tr w:rsidR="00F657CD" w:rsidRPr="00F657CD" w14:paraId="01156BC1" w14:textId="77777777" w:rsidTr="005B5899">
        <w:trPr>
          <w:trHeight w:val="187"/>
          <w:jc w:val="center"/>
        </w:trPr>
        <w:tc>
          <w:tcPr>
            <w:tcW w:w="3397" w:type="dxa"/>
            <w:shd w:val="clear" w:color="auto" w:fill="auto"/>
            <w:noWrap/>
          </w:tcPr>
          <w:p w14:paraId="6B59493F"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DC_21A-42A_n1A-n77A</w:t>
            </w:r>
          </w:p>
          <w:p w14:paraId="5B5BD4BF"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ja-JP"/>
              </w:rPr>
              <w:t>DC_21A-42C_n1A-n77A</w:t>
            </w:r>
          </w:p>
        </w:tc>
        <w:tc>
          <w:tcPr>
            <w:tcW w:w="3686" w:type="dxa"/>
          </w:tcPr>
          <w:p w14:paraId="6CFD7BBA"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DC_21A_n1A</w:t>
            </w:r>
          </w:p>
          <w:p w14:paraId="53806E5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ja-JP"/>
              </w:rPr>
              <w:t>DC_21A_n77A</w:t>
            </w:r>
          </w:p>
        </w:tc>
      </w:tr>
      <w:tr w:rsidR="00F657CD" w:rsidRPr="00F657CD" w14:paraId="3E2BDABB" w14:textId="77777777" w:rsidTr="005B5899">
        <w:trPr>
          <w:trHeight w:val="187"/>
          <w:jc w:val="center"/>
        </w:trPr>
        <w:tc>
          <w:tcPr>
            <w:tcW w:w="3397" w:type="dxa"/>
            <w:shd w:val="clear" w:color="auto" w:fill="auto"/>
            <w:noWrap/>
          </w:tcPr>
          <w:p w14:paraId="2DD3796C"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DC_21A-42A_n1A-n78A</w:t>
            </w:r>
          </w:p>
          <w:p w14:paraId="24E5E17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ja-JP"/>
              </w:rPr>
              <w:t>DC_21A-42C_n1A-n78A</w:t>
            </w:r>
          </w:p>
        </w:tc>
        <w:tc>
          <w:tcPr>
            <w:tcW w:w="3686" w:type="dxa"/>
          </w:tcPr>
          <w:p w14:paraId="2206ED7B"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DC_21A_n1A</w:t>
            </w:r>
          </w:p>
          <w:p w14:paraId="7ED14AB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ja-JP"/>
              </w:rPr>
              <w:t>DC_21A_n78A</w:t>
            </w:r>
          </w:p>
        </w:tc>
      </w:tr>
      <w:tr w:rsidR="00F657CD" w:rsidRPr="00F657CD" w14:paraId="3D424AFC" w14:textId="77777777" w:rsidTr="005B5899">
        <w:trPr>
          <w:trHeight w:val="187"/>
          <w:jc w:val="center"/>
        </w:trPr>
        <w:tc>
          <w:tcPr>
            <w:tcW w:w="3397" w:type="dxa"/>
            <w:shd w:val="clear" w:color="auto" w:fill="auto"/>
            <w:noWrap/>
          </w:tcPr>
          <w:p w14:paraId="3373196B"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DC_21A-42A_n1A-n79A</w:t>
            </w:r>
          </w:p>
          <w:p w14:paraId="61A2DD6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ja-JP"/>
              </w:rPr>
              <w:t>DC_21A-42C_n1A-n79A</w:t>
            </w:r>
          </w:p>
        </w:tc>
        <w:tc>
          <w:tcPr>
            <w:tcW w:w="3686" w:type="dxa"/>
          </w:tcPr>
          <w:p w14:paraId="4014E02F"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DC_21A_n1A</w:t>
            </w:r>
          </w:p>
          <w:p w14:paraId="7BE9392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ja-JP"/>
              </w:rPr>
              <w:t>DC_21A_n79A</w:t>
            </w:r>
          </w:p>
        </w:tc>
      </w:tr>
      <w:tr w:rsidR="00F657CD" w:rsidRPr="00F657CD" w14:paraId="1E11E238" w14:textId="77777777" w:rsidTr="005B5899">
        <w:trPr>
          <w:trHeight w:val="187"/>
          <w:jc w:val="center"/>
        </w:trPr>
        <w:tc>
          <w:tcPr>
            <w:tcW w:w="3397" w:type="dxa"/>
            <w:shd w:val="clear" w:color="auto" w:fill="auto"/>
            <w:noWrap/>
          </w:tcPr>
          <w:p w14:paraId="334379D8" w14:textId="77777777" w:rsidR="00F657CD" w:rsidRPr="00F657CD" w:rsidRDefault="00F657CD" w:rsidP="00F657CD">
            <w:pPr>
              <w:keepNext/>
              <w:keepLines/>
              <w:spacing w:after="0"/>
              <w:jc w:val="center"/>
              <w:rPr>
                <w:rFonts w:ascii="Arial" w:eastAsia="SimSun" w:hAnsi="Arial" w:cs="Arial"/>
                <w:sz w:val="18"/>
                <w:lang w:eastAsia="ko-KR"/>
              </w:rPr>
            </w:pPr>
            <w:r w:rsidRPr="00F657CD">
              <w:rPr>
                <w:rFonts w:ascii="Arial" w:eastAsia="SimSun" w:hAnsi="Arial" w:cs="Arial"/>
                <w:sz w:val="18"/>
                <w:lang w:eastAsia="ko-KR"/>
              </w:rPr>
              <w:t>DC_21A-42A_n77A-n79A</w:t>
            </w:r>
            <w:r w:rsidRPr="00F657CD">
              <w:rPr>
                <w:rFonts w:ascii="Arial" w:eastAsia="SimSun" w:hAnsi="Arial" w:cs="Arial"/>
                <w:sz w:val="18"/>
                <w:vertAlign w:val="superscript"/>
                <w:lang w:eastAsia="ko-KR"/>
              </w:rPr>
              <w:t>9</w:t>
            </w:r>
          </w:p>
          <w:p w14:paraId="3EA6143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lang w:eastAsia="ko-KR"/>
              </w:rPr>
              <w:t>DC_21A-42C_n77A-n79A</w:t>
            </w:r>
            <w:r w:rsidRPr="00F657CD">
              <w:rPr>
                <w:rFonts w:ascii="Arial" w:eastAsia="SimSun" w:hAnsi="Arial" w:cs="Arial"/>
                <w:sz w:val="18"/>
                <w:vertAlign w:val="superscript"/>
                <w:lang w:eastAsia="ko-KR"/>
              </w:rPr>
              <w:t>9</w:t>
            </w:r>
          </w:p>
        </w:tc>
        <w:tc>
          <w:tcPr>
            <w:tcW w:w="3686" w:type="dxa"/>
          </w:tcPr>
          <w:p w14:paraId="04620CB3"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DC_21A_n77A</w:t>
            </w:r>
            <w:r w:rsidRPr="00F657CD">
              <w:rPr>
                <w:rFonts w:ascii="Arial" w:eastAsia="SimSun" w:hAnsi="Arial" w:cs="Arial"/>
                <w:sz w:val="18"/>
                <w:vertAlign w:val="superscript"/>
                <w:lang w:eastAsia="ko-KR"/>
              </w:rPr>
              <w:t>9</w:t>
            </w:r>
          </w:p>
          <w:p w14:paraId="408DE188"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ko-KR"/>
              </w:rPr>
              <w:t>DC_21A_n79A</w:t>
            </w:r>
            <w:r w:rsidRPr="00F657CD">
              <w:rPr>
                <w:rFonts w:ascii="Arial" w:eastAsia="SimSun" w:hAnsi="Arial" w:cs="Arial"/>
                <w:sz w:val="18"/>
                <w:vertAlign w:val="superscript"/>
                <w:lang w:eastAsia="ko-KR"/>
              </w:rPr>
              <w:t>9</w:t>
            </w:r>
          </w:p>
        </w:tc>
      </w:tr>
      <w:tr w:rsidR="00F657CD" w:rsidRPr="00F657CD" w14:paraId="7AAE34D5" w14:textId="77777777" w:rsidTr="005B5899">
        <w:trPr>
          <w:trHeight w:val="187"/>
          <w:jc w:val="center"/>
        </w:trPr>
        <w:tc>
          <w:tcPr>
            <w:tcW w:w="3397" w:type="dxa"/>
            <w:shd w:val="clear" w:color="auto" w:fill="auto"/>
            <w:noWrap/>
          </w:tcPr>
          <w:p w14:paraId="2F204095" w14:textId="77777777" w:rsidR="00F657CD" w:rsidRPr="00F657CD" w:rsidRDefault="00F657CD" w:rsidP="00F657CD">
            <w:pPr>
              <w:keepNext/>
              <w:keepLines/>
              <w:spacing w:after="0"/>
              <w:jc w:val="center"/>
              <w:rPr>
                <w:rFonts w:ascii="Arial" w:eastAsia="SimSun" w:hAnsi="Arial" w:cs="Arial"/>
                <w:sz w:val="18"/>
                <w:lang w:eastAsia="ko-KR"/>
              </w:rPr>
            </w:pPr>
            <w:r w:rsidRPr="00F657CD">
              <w:rPr>
                <w:rFonts w:ascii="Arial" w:eastAsia="SimSun" w:hAnsi="Arial" w:cs="Arial"/>
                <w:sz w:val="18"/>
                <w:lang w:eastAsia="ko-KR"/>
              </w:rPr>
              <w:t>DC_21A-42A_n78A-n79A</w:t>
            </w:r>
            <w:r w:rsidRPr="00F657CD">
              <w:rPr>
                <w:rFonts w:ascii="Arial" w:eastAsia="SimSun" w:hAnsi="Arial" w:cs="Arial"/>
                <w:sz w:val="18"/>
                <w:vertAlign w:val="superscript"/>
                <w:lang w:eastAsia="ko-KR"/>
              </w:rPr>
              <w:t>9</w:t>
            </w:r>
          </w:p>
          <w:p w14:paraId="035A5D7D"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lang w:eastAsia="ko-KR"/>
              </w:rPr>
              <w:t>DC_21A-42C_n78A-n79A</w:t>
            </w:r>
            <w:r w:rsidRPr="00F657CD">
              <w:rPr>
                <w:rFonts w:ascii="Arial" w:eastAsia="SimSun" w:hAnsi="Arial" w:cs="Arial"/>
                <w:sz w:val="18"/>
                <w:vertAlign w:val="superscript"/>
                <w:lang w:eastAsia="ko-KR"/>
              </w:rPr>
              <w:t>9</w:t>
            </w:r>
          </w:p>
        </w:tc>
        <w:tc>
          <w:tcPr>
            <w:tcW w:w="3686" w:type="dxa"/>
          </w:tcPr>
          <w:p w14:paraId="3CC13138"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DC_21A_n78A</w:t>
            </w:r>
            <w:r w:rsidRPr="00F657CD">
              <w:rPr>
                <w:rFonts w:ascii="Arial" w:eastAsia="SimSun" w:hAnsi="Arial" w:cs="Arial"/>
                <w:sz w:val="18"/>
                <w:vertAlign w:val="superscript"/>
                <w:lang w:eastAsia="ko-KR"/>
              </w:rPr>
              <w:t>9</w:t>
            </w:r>
          </w:p>
          <w:p w14:paraId="5A89FCA5"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ko-KR"/>
              </w:rPr>
              <w:t>DC_21A_n79A</w:t>
            </w:r>
            <w:r w:rsidRPr="00F657CD">
              <w:rPr>
                <w:rFonts w:ascii="Arial" w:eastAsia="SimSun" w:hAnsi="Arial" w:cs="Arial"/>
                <w:sz w:val="18"/>
                <w:vertAlign w:val="superscript"/>
                <w:lang w:eastAsia="ko-KR"/>
              </w:rPr>
              <w:t>9</w:t>
            </w:r>
          </w:p>
        </w:tc>
      </w:tr>
      <w:tr w:rsidR="00F657CD" w:rsidRPr="00F657CD" w14:paraId="2D620226" w14:textId="77777777" w:rsidTr="005B5899">
        <w:trPr>
          <w:trHeight w:val="187"/>
          <w:jc w:val="center"/>
        </w:trPr>
        <w:tc>
          <w:tcPr>
            <w:tcW w:w="3397" w:type="dxa"/>
            <w:shd w:val="clear" w:color="auto" w:fill="auto"/>
            <w:noWrap/>
          </w:tcPr>
          <w:p w14:paraId="082DC8FE" w14:textId="77777777" w:rsidR="00F657CD" w:rsidRPr="00F657CD" w:rsidRDefault="00F657CD" w:rsidP="00F657CD">
            <w:pPr>
              <w:keepNext/>
              <w:keepLines/>
              <w:spacing w:after="0"/>
              <w:jc w:val="center"/>
              <w:rPr>
                <w:rFonts w:ascii="Arial" w:eastAsia="SimSun" w:hAnsi="Arial" w:cs="Arial"/>
                <w:sz w:val="18"/>
                <w:lang w:eastAsia="ko-KR"/>
              </w:rPr>
            </w:pPr>
            <w:r w:rsidRPr="00F657CD">
              <w:rPr>
                <w:rFonts w:ascii="Arial" w:eastAsia="SimSun" w:hAnsi="Arial" w:cs="Arial"/>
                <w:sz w:val="18"/>
                <w:lang w:eastAsia="ko-KR"/>
              </w:rPr>
              <w:t>DC_28A_n1A-n40A-n78A </w:t>
            </w:r>
          </w:p>
        </w:tc>
        <w:tc>
          <w:tcPr>
            <w:tcW w:w="3686" w:type="dxa"/>
          </w:tcPr>
          <w:p w14:paraId="5F846441"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DC_28A_n1A</w:t>
            </w:r>
          </w:p>
          <w:p w14:paraId="7507035A"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DC_28A_n40A</w:t>
            </w:r>
          </w:p>
          <w:p w14:paraId="2918898F"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DC_28A_n78A</w:t>
            </w:r>
          </w:p>
        </w:tc>
      </w:tr>
      <w:tr w:rsidR="00F657CD" w:rsidRPr="00F657CD" w14:paraId="3519074D" w14:textId="77777777" w:rsidTr="005B5899">
        <w:trPr>
          <w:trHeight w:val="187"/>
          <w:jc w:val="center"/>
        </w:trPr>
        <w:tc>
          <w:tcPr>
            <w:tcW w:w="3397" w:type="dxa"/>
            <w:shd w:val="clear" w:color="auto" w:fill="auto"/>
            <w:noWrap/>
          </w:tcPr>
          <w:p w14:paraId="23F9456C" w14:textId="77777777" w:rsidR="00F657CD" w:rsidRPr="00F657CD" w:rsidRDefault="00F657CD" w:rsidP="00F657CD">
            <w:pPr>
              <w:keepNext/>
              <w:keepLines/>
              <w:spacing w:after="0"/>
              <w:jc w:val="center"/>
              <w:rPr>
                <w:rFonts w:ascii="Arial" w:eastAsia="SimSun" w:hAnsi="Arial" w:cs="Arial"/>
                <w:sz w:val="18"/>
                <w:lang w:eastAsia="ko-KR"/>
              </w:rPr>
            </w:pPr>
            <w:r w:rsidRPr="00F657CD">
              <w:rPr>
                <w:rFonts w:ascii="Arial" w:eastAsia="SimSun" w:hAnsi="Arial" w:cs="Arial"/>
                <w:sz w:val="18"/>
                <w:lang w:eastAsia="ko-KR"/>
              </w:rPr>
              <w:t>DC_28A_n5A-n40A-n78A</w:t>
            </w:r>
          </w:p>
        </w:tc>
        <w:tc>
          <w:tcPr>
            <w:tcW w:w="3686" w:type="dxa"/>
          </w:tcPr>
          <w:p w14:paraId="2CE8FD01"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DC_28A_n5A</w:t>
            </w:r>
          </w:p>
          <w:p w14:paraId="013ECEC2"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DC_28A_n40A</w:t>
            </w:r>
          </w:p>
          <w:p w14:paraId="618E8F36"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ko-KR"/>
              </w:rPr>
              <w:t>DC_28A_n78A</w:t>
            </w:r>
          </w:p>
        </w:tc>
      </w:tr>
      <w:tr w:rsidR="00F657CD" w:rsidRPr="00F657CD" w14:paraId="417506F9" w14:textId="77777777" w:rsidTr="005B5899">
        <w:trPr>
          <w:trHeight w:val="187"/>
          <w:jc w:val="center"/>
        </w:trPr>
        <w:tc>
          <w:tcPr>
            <w:tcW w:w="3397" w:type="dxa"/>
            <w:shd w:val="clear" w:color="auto" w:fill="auto"/>
            <w:noWrap/>
          </w:tcPr>
          <w:p w14:paraId="1C39DD81"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DC_28A-32A-38A_n1</w:t>
            </w:r>
            <w:r w:rsidRPr="00F657CD">
              <w:rPr>
                <w:rFonts w:ascii="Arial" w:eastAsia="SimSun" w:hAnsi="Arial"/>
                <w:sz w:val="18"/>
                <w:lang w:val="fi-FI"/>
              </w:rPr>
              <w:t>A</w:t>
            </w:r>
          </w:p>
        </w:tc>
        <w:tc>
          <w:tcPr>
            <w:tcW w:w="3686" w:type="dxa"/>
          </w:tcPr>
          <w:p w14:paraId="72F3711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DC_28A_n1A</w:t>
            </w:r>
          </w:p>
          <w:p w14:paraId="00471173"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rPr>
              <w:t>DC_38A_n1A</w:t>
            </w:r>
          </w:p>
        </w:tc>
      </w:tr>
      <w:tr w:rsidR="00F657CD" w:rsidRPr="00F657CD" w14:paraId="62A29060" w14:textId="77777777" w:rsidTr="005B5899">
        <w:trPr>
          <w:trHeight w:val="187"/>
          <w:jc w:val="center"/>
        </w:trPr>
        <w:tc>
          <w:tcPr>
            <w:tcW w:w="3397" w:type="dxa"/>
            <w:shd w:val="clear" w:color="auto" w:fill="auto"/>
            <w:noWrap/>
          </w:tcPr>
          <w:p w14:paraId="4199600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DC_28A-41A-42A_n78A</w:t>
            </w:r>
          </w:p>
          <w:p w14:paraId="34054E59"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DC_28A-41C-42A_n78A</w:t>
            </w:r>
          </w:p>
          <w:p w14:paraId="4A9B7E7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DC_28A-41A-42C_n78A</w:t>
            </w:r>
          </w:p>
          <w:p w14:paraId="4A4F04FA" w14:textId="77777777" w:rsidR="00F657CD" w:rsidRPr="00F657CD" w:rsidRDefault="00F657CD" w:rsidP="00F657CD">
            <w:pPr>
              <w:keepNext/>
              <w:keepLines/>
              <w:spacing w:after="0"/>
              <w:jc w:val="center"/>
              <w:rPr>
                <w:rFonts w:ascii="Arial" w:eastAsia="SimSun" w:hAnsi="Arial" w:cs="Arial"/>
                <w:sz w:val="18"/>
                <w:lang w:eastAsia="ko-KR"/>
              </w:rPr>
            </w:pPr>
            <w:r w:rsidRPr="00F657CD">
              <w:rPr>
                <w:rFonts w:ascii="Arial" w:eastAsia="SimSun" w:hAnsi="Arial"/>
                <w:sz w:val="18"/>
                <w:lang w:eastAsia="fi-FI"/>
              </w:rPr>
              <w:t>DC_28A-41C-42C_n78A</w:t>
            </w:r>
          </w:p>
        </w:tc>
        <w:tc>
          <w:tcPr>
            <w:tcW w:w="3686" w:type="dxa"/>
          </w:tcPr>
          <w:p w14:paraId="547EC6AE"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w:t>
            </w:r>
            <w:r w:rsidRPr="00F657CD">
              <w:rPr>
                <w:rFonts w:ascii="Arial" w:eastAsia="SimSun" w:hAnsi="Arial"/>
                <w:sz w:val="18"/>
                <w:lang w:eastAsia="ja-JP"/>
              </w:rPr>
              <w:t>28</w:t>
            </w:r>
            <w:r w:rsidRPr="00F657CD">
              <w:rPr>
                <w:rFonts w:ascii="Arial" w:eastAsia="SimSun" w:hAnsi="Arial"/>
                <w:sz w:val="18"/>
                <w:lang w:eastAsia="fi-FI"/>
              </w:rPr>
              <w:t>A_</w:t>
            </w:r>
            <w:r w:rsidRPr="00F657CD">
              <w:rPr>
                <w:rFonts w:ascii="Arial" w:eastAsia="SimSun" w:hAnsi="Arial"/>
                <w:sz w:val="18"/>
                <w:lang w:eastAsia="ja-JP"/>
              </w:rPr>
              <w:t>n78</w:t>
            </w:r>
            <w:r w:rsidRPr="00F657CD">
              <w:rPr>
                <w:rFonts w:ascii="Arial" w:eastAsia="SimSun" w:hAnsi="Arial"/>
                <w:sz w:val="18"/>
                <w:lang w:eastAsia="fi-FI"/>
              </w:rPr>
              <w:t>A</w:t>
            </w:r>
          </w:p>
          <w:p w14:paraId="1E98F594"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sz w:val="18"/>
                <w:lang w:eastAsia="fi-FI"/>
              </w:rPr>
              <w:t>DC_</w:t>
            </w:r>
            <w:r w:rsidRPr="00F657CD">
              <w:rPr>
                <w:rFonts w:ascii="Arial" w:eastAsia="SimSun" w:hAnsi="Arial"/>
                <w:sz w:val="18"/>
                <w:lang w:eastAsia="ja-JP"/>
              </w:rPr>
              <w:t>41</w:t>
            </w:r>
            <w:r w:rsidRPr="00F657CD">
              <w:rPr>
                <w:rFonts w:ascii="Arial" w:eastAsia="SimSun" w:hAnsi="Arial"/>
                <w:sz w:val="18"/>
                <w:lang w:eastAsia="fi-FI"/>
              </w:rPr>
              <w:t>A_</w:t>
            </w:r>
            <w:r w:rsidRPr="00F657CD">
              <w:rPr>
                <w:rFonts w:ascii="Arial" w:eastAsia="SimSun" w:hAnsi="Arial"/>
                <w:sz w:val="18"/>
                <w:lang w:eastAsia="ja-JP"/>
              </w:rPr>
              <w:t>n78</w:t>
            </w:r>
            <w:r w:rsidRPr="00F657CD">
              <w:rPr>
                <w:rFonts w:ascii="Arial" w:eastAsia="SimSun" w:hAnsi="Arial"/>
                <w:sz w:val="18"/>
                <w:lang w:eastAsia="fi-FI"/>
              </w:rPr>
              <w:t>A</w:t>
            </w:r>
          </w:p>
          <w:p w14:paraId="6D11E59C" w14:textId="77777777" w:rsidR="00F657CD" w:rsidRPr="00F657CD" w:rsidRDefault="00F657CD" w:rsidP="00F657CD">
            <w:pPr>
              <w:keepNext/>
              <w:keepLines/>
              <w:spacing w:after="0"/>
              <w:jc w:val="center"/>
              <w:rPr>
                <w:rFonts w:ascii="Arial" w:eastAsia="SimSun" w:hAnsi="Arial"/>
                <w:sz w:val="18"/>
                <w:lang w:eastAsia="ko-KR"/>
              </w:rPr>
            </w:pPr>
            <w:r w:rsidRPr="00F657CD">
              <w:rPr>
                <w:rFonts w:ascii="Arial" w:eastAsia="SimSun" w:hAnsi="Arial"/>
                <w:sz w:val="18"/>
                <w:lang w:eastAsia="fi-FI"/>
              </w:rPr>
              <w:t>DC_</w:t>
            </w:r>
            <w:r w:rsidRPr="00F657CD">
              <w:rPr>
                <w:rFonts w:ascii="Arial" w:eastAsia="SimSun" w:hAnsi="Arial"/>
                <w:sz w:val="18"/>
                <w:lang w:eastAsia="ja-JP"/>
              </w:rPr>
              <w:t>41</w:t>
            </w:r>
            <w:r w:rsidRPr="00F657CD">
              <w:rPr>
                <w:rFonts w:ascii="Arial" w:eastAsia="SimSun" w:hAnsi="Arial"/>
                <w:sz w:val="18"/>
                <w:lang w:eastAsia="fi-FI"/>
              </w:rPr>
              <w:t>C_</w:t>
            </w:r>
            <w:r w:rsidRPr="00F657CD">
              <w:rPr>
                <w:rFonts w:ascii="Arial" w:eastAsia="SimSun" w:hAnsi="Arial"/>
                <w:sz w:val="18"/>
                <w:lang w:eastAsia="ja-JP"/>
              </w:rPr>
              <w:t>n78</w:t>
            </w:r>
            <w:r w:rsidRPr="00F657CD">
              <w:rPr>
                <w:rFonts w:ascii="Arial" w:eastAsia="SimSun" w:hAnsi="Arial"/>
                <w:sz w:val="18"/>
                <w:lang w:eastAsia="fi-FI"/>
              </w:rPr>
              <w:t>A</w:t>
            </w:r>
          </w:p>
        </w:tc>
      </w:tr>
      <w:tr w:rsidR="00F657CD" w:rsidRPr="00F657CD" w14:paraId="3A7A0365" w14:textId="77777777" w:rsidTr="005B5899">
        <w:trPr>
          <w:trHeight w:val="187"/>
          <w:jc w:val="center"/>
        </w:trPr>
        <w:tc>
          <w:tcPr>
            <w:tcW w:w="3397" w:type="dxa"/>
            <w:shd w:val="clear" w:color="auto" w:fill="auto"/>
            <w:noWrap/>
          </w:tcPr>
          <w:p w14:paraId="118992B6"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lang w:eastAsia="ja-JP"/>
              </w:rPr>
              <w:t>DC_29A-30A-66A_n2A</w:t>
            </w:r>
          </w:p>
        </w:tc>
        <w:tc>
          <w:tcPr>
            <w:tcW w:w="3686" w:type="dxa"/>
          </w:tcPr>
          <w:p w14:paraId="65CE0FCE"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DC_30A_n2A</w:t>
            </w:r>
          </w:p>
          <w:p w14:paraId="2D413AD0" w14:textId="77777777" w:rsidR="00F657CD" w:rsidRPr="00F657CD" w:rsidRDefault="00F657CD" w:rsidP="00F657CD">
            <w:pPr>
              <w:keepNext/>
              <w:keepLines/>
              <w:spacing w:after="0"/>
              <w:jc w:val="center"/>
              <w:rPr>
                <w:rFonts w:ascii="Arial" w:eastAsia="SimSun" w:hAnsi="Arial"/>
                <w:sz w:val="18"/>
                <w:szCs w:val="18"/>
              </w:rPr>
            </w:pPr>
            <w:r w:rsidRPr="00F657CD">
              <w:rPr>
                <w:rFonts w:ascii="Arial" w:eastAsia="SimSun" w:hAnsi="Arial"/>
                <w:sz w:val="18"/>
                <w:lang w:eastAsia="ja-JP"/>
              </w:rPr>
              <w:t>DC_66A_n2A</w:t>
            </w:r>
          </w:p>
        </w:tc>
      </w:tr>
      <w:tr w:rsidR="00F657CD" w:rsidRPr="00F657CD" w14:paraId="5C10FB01" w14:textId="77777777" w:rsidTr="005B5899">
        <w:trPr>
          <w:trHeight w:val="187"/>
          <w:jc w:val="center"/>
        </w:trPr>
        <w:tc>
          <w:tcPr>
            <w:tcW w:w="3397" w:type="dxa"/>
            <w:shd w:val="clear" w:color="auto" w:fill="auto"/>
            <w:noWrap/>
          </w:tcPr>
          <w:p w14:paraId="75E11E9E"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lang w:eastAsia="ja-JP"/>
              </w:rPr>
              <w:t>DC_29A-30A-66A-66A_n2A</w:t>
            </w:r>
          </w:p>
        </w:tc>
        <w:tc>
          <w:tcPr>
            <w:tcW w:w="3686" w:type="dxa"/>
          </w:tcPr>
          <w:p w14:paraId="586086F0"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DC_30A_n2A</w:t>
            </w:r>
          </w:p>
          <w:p w14:paraId="0A2582A0" w14:textId="77777777" w:rsidR="00F657CD" w:rsidRPr="00F657CD" w:rsidRDefault="00F657CD" w:rsidP="00F657CD">
            <w:pPr>
              <w:keepNext/>
              <w:keepLines/>
              <w:spacing w:after="0"/>
              <w:jc w:val="center"/>
              <w:rPr>
                <w:rFonts w:ascii="Arial" w:eastAsia="SimSun" w:hAnsi="Arial"/>
                <w:sz w:val="18"/>
                <w:szCs w:val="18"/>
              </w:rPr>
            </w:pPr>
            <w:r w:rsidRPr="00F657CD">
              <w:rPr>
                <w:rFonts w:ascii="Arial" w:eastAsia="SimSun" w:hAnsi="Arial"/>
                <w:sz w:val="18"/>
                <w:lang w:eastAsia="ja-JP"/>
              </w:rPr>
              <w:t>DC_66A_n2A</w:t>
            </w:r>
          </w:p>
        </w:tc>
      </w:tr>
      <w:tr w:rsidR="00F657CD" w:rsidRPr="00F657CD" w14:paraId="7C4A3E11" w14:textId="77777777" w:rsidTr="005B5899">
        <w:trPr>
          <w:trHeight w:val="187"/>
          <w:jc w:val="center"/>
        </w:trPr>
        <w:tc>
          <w:tcPr>
            <w:tcW w:w="3397" w:type="dxa"/>
            <w:shd w:val="clear" w:color="auto" w:fill="auto"/>
            <w:noWrap/>
          </w:tcPr>
          <w:p w14:paraId="127A4F20"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lang w:eastAsia="ja-JP"/>
              </w:rPr>
              <w:t>DC_29A-30A-66A_n66A</w:t>
            </w:r>
          </w:p>
        </w:tc>
        <w:tc>
          <w:tcPr>
            <w:tcW w:w="3686" w:type="dxa"/>
          </w:tcPr>
          <w:p w14:paraId="793A3877"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DC_30A_n66A</w:t>
            </w:r>
          </w:p>
          <w:p w14:paraId="49953620" w14:textId="77777777" w:rsidR="00F657CD" w:rsidRPr="00F657CD" w:rsidRDefault="00F657CD" w:rsidP="00F657CD">
            <w:pPr>
              <w:keepNext/>
              <w:keepLines/>
              <w:spacing w:after="0"/>
              <w:jc w:val="center"/>
              <w:rPr>
                <w:rFonts w:ascii="Arial" w:eastAsia="SimSun" w:hAnsi="Arial"/>
                <w:sz w:val="18"/>
                <w:szCs w:val="18"/>
              </w:rPr>
            </w:pPr>
            <w:r w:rsidRPr="00F657CD">
              <w:rPr>
                <w:rFonts w:ascii="Arial" w:eastAsia="SimSun" w:hAnsi="Arial"/>
                <w:sz w:val="18"/>
                <w:lang w:eastAsia="ja-JP"/>
              </w:rPr>
              <w:t>DC_66A_n66A</w:t>
            </w:r>
            <w:r w:rsidRPr="00F657CD">
              <w:rPr>
                <w:rFonts w:ascii="Arial" w:eastAsia="SimSun" w:hAnsi="Arial"/>
                <w:sz w:val="18"/>
                <w:vertAlign w:val="superscript"/>
                <w:lang w:eastAsia="fi-FI"/>
              </w:rPr>
              <w:t>4</w:t>
            </w:r>
          </w:p>
        </w:tc>
      </w:tr>
      <w:tr w:rsidR="00F657CD" w:rsidRPr="00F657CD" w14:paraId="4BCA8510" w14:textId="77777777" w:rsidTr="005B5899">
        <w:trPr>
          <w:trHeight w:val="187"/>
          <w:jc w:val="center"/>
        </w:trPr>
        <w:tc>
          <w:tcPr>
            <w:tcW w:w="3397" w:type="dxa"/>
            <w:shd w:val="clear" w:color="auto" w:fill="auto"/>
            <w:noWrap/>
          </w:tcPr>
          <w:p w14:paraId="473C0737"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DC_29A-30A-66A_n77A</w:t>
            </w:r>
            <w:r w:rsidRPr="00F657CD">
              <w:rPr>
                <w:rFonts w:ascii="Arial" w:eastAsia="SimSun" w:hAnsi="Arial"/>
                <w:bCs/>
                <w:sz w:val="18"/>
                <w:vertAlign w:val="superscript"/>
                <w:lang w:eastAsia="fi-FI"/>
              </w:rPr>
              <w:t>9</w:t>
            </w:r>
          </w:p>
        </w:tc>
        <w:tc>
          <w:tcPr>
            <w:tcW w:w="3686" w:type="dxa"/>
          </w:tcPr>
          <w:p w14:paraId="64ED985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DC_30A_n77A</w:t>
            </w:r>
            <w:r w:rsidRPr="00F657CD">
              <w:rPr>
                <w:rFonts w:ascii="Arial" w:eastAsia="SimSun" w:hAnsi="Arial"/>
                <w:bCs/>
                <w:sz w:val="18"/>
                <w:vertAlign w:val="superscript"/>
                <w:lang w:eastAsia="fi-FI"/>
              </w:rPr>
              <w:t>9</w:t>
            </w:r>
          </w:p>
          <w:p w14:paraId="09F9B612"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t>DC_66A_n77A</w:t>
            </w:r>
            <w:r w:rsidRPr="00F657CD">
              <w:rPr>
                <w:rFonts w:ascii="Arial" w:eastAsia="SimSun" w:hAnsi="Arial"/>
                <w:bCs/>
                <w:sz w:val="18"/>
                <w:vertAlign w:val="superscript"/>
                <w:lang w:eastAsia="fi-FI"/>
              </w:rPr>
              <w:t>9</w:t>
            </w:r>
          </w:p>
        </w:tc>
      </w:tr>
      <w:tr w:rsidR="00F657CD" w:rsidRPr="00F657CD" w14:paraId="75208523" w14:textId="77777777" w:rsidTr="005B5899">
        <w:trPr>
          <w:trHeight w:val="187"/>
          <w:jc w:val="center"/>
        </w:trPr>
        <w:tc>
          <w:tcPr>
            <w:tcW w:w="3397" w:type="dxa"/>
            <w:shd w:val="clear" w:color="auto" w:fill="auto"/>
            <w:noWrap/>
          </w:tcPr>
          <w:p w14:paraId="335F9D5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DC_30A-66A-(n)5AA</w:t>
            </w:r>
          </w:p>
        </w:tc>
        <w:tc>
          <w:tcPr>
            <w:tcW w:w="3686" w:type="dxa"/>
          </w:tcPr>
          <w:p w14:paraId="7622F27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DC_30A_n5A</w:t>
            </w:r>
          </w:p>
          <w:p w14:paraId="35BD5285"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DC_66A_n5A</w:t>
            </w:r>
          </w:p>
          <w:p w14:paraId="3B137948"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noProof/>
                <w:sz w:val="18"/>
              </w:rPr>
              <w:t>DC_(n)5AA</w:t>
            </w:r>
            <w:r w:rsidRPr="00F657CD">
              <w:rPr>
                <w:rFonts w:ascii="Arial" w:eastAsia="SimSun" w:hAnsi="Arial"/>
                <w:noProof/>
                <w:sz w:val="18"/>
                <w:vertAlign w:val="superscript"/>
              </w:rPr>
              <w:t>4</w:t>
            </w:r>
          </w:p>
        </w:tc>
      </w:tr>
      <w:tr w:rsidR="00F657CD" w:rsidRPr="00F657CD" w14:paraId="3B884ACB"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7BA08294"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rPr>
              <w:t>DC_42A_n1A-n77A-n79A</w:t>
            </w:r>
            <w:r w:rsidRPr="00F657CD">
              <w:rPr>
                <w:rFonts w:ascii="Arial" w:eastAsia="SimSun"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vAlign w:val="center"/>
          </w:tcPr>
          <w:p w14:paraId="57BE5323"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sz w:val="18"/>
              </w:rPr>
              <w:t>N/A</w:t>
            </w:r>
          </w:p>
        </w:tc>
      </w:tr>
      <w:tr w:rsidR="00F657CD" w:rsidRPr="00F657CD" w14:paraId="6A3E67DC"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76AA28DB"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rPr>
              <w:t>DC_42A_n1A-n78A-n79A</w:t>
            </w:r>
            <w:r w:rsidRPr="00F657CD">
              <w:rPr>
                <w:rFonts w:ascii="Arial" w:eastAsia="SimSun"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vAlign w:val="center"/>
          </w:tcPr>
          <w:p w14:paraId="78EE54F6"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sz w:val="18"/>
              </w:rPr>
              <w:t>N/A</w:t>
            </w:r>
          </w:p>
        </w:tc>
      </w:tr>
      <w:tr w:rsidR="00F657CD" w:rsidRPr="00F657CD" w14:paraId="51DC6FD5"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772364EB"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rPr>
              <w:t>DC_42A_n3A-n28A-n77A</w:t>
            </w:r>
            <w:r w:rsidRPr="00F657CD">
              <w:rPr>
                <w:rFonts w:ascii="Arial" w:eastAsia="SimSun"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vAlign w:val="center"/>
          </w:tcPr>
          <w:p w14:paraId="23E39132"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DC_42A_n3A</w:t>
            </w:r>
          </w:p>
          <w:p w14:paraId="6C45EE86"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sz w:val="18"/>
              </w:rPr>
              <w:t>DC_42A_n28A</w:t>
            </w:r>
          </w:p>
        </w:tc>
      </w:tr>
      <w:tr w:rsidR="00F657CD" w:rsidRPr="00F657CD" w14:paraId="5C4B8B7A"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10BB209D"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rPr>
              <w:t>DC_42A_n3A-n28A-n77(2A)</w:t>
            </w:r>
            <w:r w:rsidRPr="00F657CD">
              <w:rPr>
                <w:rFonts w:ascii="Arial" w:eastAsia="SimSun"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vAlign w:val="center"/>
          </w:tcPr>
          <w:p w14:paraId="75DEDF87"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DC_42A_n3A</w:t>
            </w:r>
          </w:p>
          <w:p w14:paraId="02323C9A"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sz w:val="18"/>
              </w:rPr>
              <w:t>DC_42A_n28A</w:t>
            </w:r>
          </w:p>
        </w:tc>
      </w:tr>
      <w:tr w:rsidR="00F657CD" w:rsidRPr="00F657CD" w14:paraId="3A62E3B4"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5932B59E"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rPr>
              <w:t>DC_42C_n3A-n28A-n77A</w:t>
            </w:r>
            <w:r w:rsidRPr="00F657CD">
              <w:rPr>
                <w:rFonts w:ascii="Arial" w:eastAsia="SimSun"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vAlign w:val="center"/>
          </w:tcPr>
          <w:p w14:paraId="096E4744"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DC_42A_n3A</w:t>
            </w:r>
          </w:p>
          <w:p w14:paraId="66B0BF8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DC_42C_n3A</w:t>
            </w:r>
          </w:p>
          <w:p w14:paraId="25AFED31"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DC_42A_n28A</w:t>
            </w:r>
          </w:p>
          <w:p w14:paraId="692B3A27"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sz w:val="18"/>
              </w:rPr>
              <w:t>DC_42C_n28A</w:t>
            </w:r>
          </w:p>
        </w:tc>
      </w:tr>
      <w:tr w:rsidR="00F657CD" w:rsidRPr="00F657CD" w14:paraId="6B0D4DC6" w14:textId="77777777" w:rsidTr="005B5899">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7EC63BB1"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rPr>
              <w:t>DC_42C_n3A-n28A-n77(2A)</w:t>
            </w:r>
            <w:r w:rsidRPr="00F657CD">
              <w:rPr>
                <w:rFonts w:ascii="Arial" w:eastAsia="SimSun"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vAlign w:val="center"/>
          </w:tcPr>
          <w:p w14:paraId="15ECE433"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DC_42A_n3A</w:t>
            </w:r>
          </w:p>
          <w:p w14:paraId="3BFB2569"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DC_42C_n3A</w:t>
            </w:r>
          </w:p>
          <w:p w14:paraId="2CD6FF6B" w14:textId="77777777" w:rsidR="00F657CD" w:rsidRPr="00F657CD" w:rsidRDefault="00F657CD" w:rsidP="00F657CD">
            <w:pPr>
              <w:keepNext/>
              <w:keepLines/>
              <w:spacing w:after="0"/>
              <w:jc w:val="center"/>
              <w:rPr>
                <w:rFonts w:ascii="Arial" w:eastAsia="SimSun" w:hAnsi="Arial"/>
                <w:sz w:val="18"/>
              </w:rPr>
            </w:pPr>
            <w:r w:rsidRPr="00F657CD">
              <w:rPr>
                <w:rFonts w:ascii="Arial" w:eastAsia="SimSun" w:hAnsi="Arial"/>
                <w:sz w:val="18"/>
              </w:rPr>
              <w:t>DC_42A_n28A</w:t>
            </w:r>
          </w:p>
          <w:p w14:paraId="4F117048"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sz w:val="18"/>
              </w:rPr>
              <w:t>DC_42C_n28A</w:t>
            </w:r>
          </w:p>
        </w:tc>
      </w:tr>
      <w:tr w:rsidR="00F657CD" w:rsidRPr="00F657CD" w14:paraId="6E1306A3" w14:textId="77777777" w:rsidTr="005B5899">
        <w:trPr>
          <w:trHeight w:val="187"/>
          <w:jc w:val="center"/>
        </w:trPr>
        <w:tc>
          <w:tcPr>
            <w:tcW w:w="3397" w:type="dxa"/>
            <w:shd w:val="clear" w:color="auto" w:fill="auto"/>
            <w:noWrap/>
          </w:tcPr>
          <w:p w14:paraId="786D9A0A"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DC_46A-66A_n25A-n41A</w:t>
            </w:r>
          </w:p>
          <w:p w14:paraId="1FBB6E3E"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DC_46C-66A_n25A-n41A</w:t>
            </w:r>
          </w:p>
          <w:p w14:paraId="7480F6B2"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DC_46D-66A_n25A-n41A</w:t>
            </w:r>
          </w:p>
        </w:tc>
        <w:tc>
          <w:tcPr>
            <w:tcW w:w="3686" w:type="dxa"/>
          </w:tcPr>
          <w:p w14:paraId="1284F105"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DC_66A_n25A</w:t>
            </w:r>
          </w:p>
          <w:p w14:paraId="111F0517" w14:textId="77777777" w:rsidR="00F657CD" w:rsidRPr="00F657CD" w:rsidRDefault="00F657CD" w:rsidP="00F657CD">
            <w:pPr>
              <w:keepNext/>
              <w:keepLines/>
              <w:spacing w:after="0"/>
              <w:jc w:val="center"/>
              <w:rPr>
                <w:rFonts w:ascii="Arial" w:eastAsia="SimSun" w:hAnsi="Arial"/>
                <w:sz w:val="18"/>
                <w:lang w:eastAsia="fi-FI"/>
              </w:rPr>
            </w:pPr>
            <w:r w:rsidRPr="00F657CD">
              <w:rPr>
                <w:rFonts w:ascii="Arial" w:eastAsia="SimSun" w:hAnsi="Arial" w:cs="Arial"/>
                <w:sz w:val="18"/>
                <w:szCs w:val="18"/>
              </w:rPr>
              <w:t>DC_66A_n41A</w:t>
            </w:r>
          </w:p>
        </w:tc>
      </w:tr>
      <w:tr w:rsidR="00F657CD" w:rsidRPr="00F657CD" w14:paraId="373404F9" w14:textId="77777777" w:rsidTr="005B5899">
        <w:trPr>
          <w:trHeight w:val="187"/>
          <w:jc w:val="center"/>
        </w:trPr>
        <w:tc>
          <w:tcPr>
            <w:tcW w:w="3397" w:type="dxa"/>
            <w:shd w:val="clear" w:color="auto" w:fill="auto"/>
            <w:noWrap/>
          </w:tcPr>
          <w:p w14:paraId="6AF29FC3"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DC_46A-66A_n25A-n71A</w:t>
            </w:r>
          </w:p>
          <w:p w14:paraId="78E7E21D"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DC_46C-66A_n25A-n71A</w:t>
            </w:r>
          </w:p>
          <w:p w14:paraId="72DA707D"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Malgun Gothic" w:hAnsi="Arial"/>
                <w:sz w:val="18"/>
                <w:lang w:eastAsia="ko-KR"/>
              </w:rPr>
              <w:t>DC_46D-66A_n25A-n71A</w:t>
            </w:r>
          </w:p>
        </w:tc>
        <w:tc>
          <w:tcPr>
            <w:tcW w:w="3686" w:type="dxa"/>
          </w:tcPr>
          <w:p w14:paraId="411A5249"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DC_66A_n25A</w:t>
            </w:r>
          </w:p>
          <w:p w14:paraId="29D3A37F"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DC_66A_n71A</w:t>
            </w:r>
          </w:p>
        </w:tc>
      </w:tr>
      <w:tr w:rsidR="00F657CD" w:rsidRPr="00F657CD" w14:paraId="37722F6C" w14:textId="77777777" w:rsidTr="005B5899">
        <w:trPr>
          <w:trHeight w:val="187"/>
          <w:jc w:val="center"/>
        </w:trPr>
        <w:tc>
          <w:tcPr>
            <w:tcW w:w="3397" w:type="dxa"/>
            <w:shd w:val="clear" w:color="auto" w:fill="auto"/>
            <w:noWrap/>
          </w:tcPr>
          <w:p w14:paraId="61AF8305"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lastRenderedPageBreak/>
              <w:t>DC_46A-66A_n41A-n71A</w:t>
            </w:r>
          </w:p>
          <w:p w14:paraId="25424A5C"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DC_46C-66A_n41A-n71A</w:t>
            </w:r>
          </w:p>
          <w:p w14:paraId="7B2B6257" w14:textId="77777777" w:rsidR="00F657CD" w:rsidRPr="00F657CD" w:rsidRDefault="00F657CD" w:rsidP="00F657CD">
            <w:pPr>
              <w:keepNext/>
              <w:keepLines/>
              <w:spacing w:after="0"/>
              <w:jc w:val="center"/>
              <w:rPr>
                <w:rFonts w:ascii="Arial" w:eastAsia="Malgun Gothic" w:hAnsi="Arial"/>
                <w:sz w:val="18"/>
                <w:lang w:eastAsia="ko-KR"/>
              </w:rPr>
            </w:pPr>
            <w:r w:rsidRPr="00F657CD">
              <w:rPr>
                <w:rFonts w:ascii="Arial" w:eastAsia="SimSun" w:hAnsi="Arial"/>
                <w:sz w:val="18"/>
                <w:lang w:eastAsia="ja-JP"/>
              </w:rPr>
              <w:t>DC_46D-66A_n41A-n71A</w:t>
            </w:r>
          </w:p>
        </w:tc>
        <w:tc>
          <w:tcPr>
            <w:tcW w:w="3686" w:type="dxa"/>
          </w:tcPr>
          <w:p w14:paraId="4A68A947"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DC_66A_n41A</w:t>
            </w:r>
          </w:p>
          <w:p w14:paraId="2C32E46F"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DC_66A_n71A</w:t>
            </w:r>
          </w:p>
        </w:tc>
      </w:tr>
      <w:tr w:rsidR="00F657CD" w:rsidRPr="00F657CD" w14:paraId="7A84F8D9" w14:textId="77777777" w:rsidTr="005B5899">
        <w:trPr>
          <w:trHeight w:val="187"/>
          <w:jc w:val="center"/>
        </w:trPr>
        <w:tc>
          <w:tcPr>
            <w:tcW w:w="3397" w:type="dxa"/>
            <w:shd w:val="clear" w:color="auto" w:fill="auto"/>
            <w:noWrap/>
          </w:tcPr>
          <w:p w14:paraId="32920572"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DC_46A-66A_n41(2A)-n71A</w:t>
            </w:r>
          </w:p>
          <w:p w14:paraId="26E7BDA2"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DC_46C-66A_n41(2A)-n71A</w:t>
            </w:r>
          </w:p>
          <w:p w14:paraId="2362B3D0"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DC_46D-66A_n41(2A)-n71A</w:t>
            </w:r>
          </w:p>
        </w:tc>
        <w:tc>
          <w:tcPr>
            <w:tcW w:w="3686" w:type="dxa"/>
          </w:tcPr>
          <w:p w14:paraId="1C9902BD"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DC_66A_n41A</w:t>
            </w:r>
          </w:p>
          <w:p w14:paraId="350ACDC6" w14:textId="77777777" w:rsidR="00F657CD" w:rsidRPr="00F657CD" w:rsidRDefault="00F657CD" w:rsidP="00F657CD">
            <w:pPr>
              <w:keepNext/>
              <w:keepLines/>
              <w:spacing w:after="0"/>
              <w:jc w:val="center"/>
              <w:rPr>
                <w:rFonts w:ascii="Arial" w:eastAsia="SimSun" w:hAnsi="Arial" w:cs="Arial"/>
                <w:sz w:val="18"/>
                <w:szCs w:val="18"/>
              </w:rPr>
            </w:pPr>
            <w:r w:rsidRPr="00F657CD">
              <w:rPr>
                <w:rFonts w:ascii="Arial" w:eastAsia="SimSun" w:hAnsi="Arial" w:cs="Arial"/>
                <w:sz w:val="18"/>
                <w:szCs w:val="18"/>
              </w:rPr>
              <w:t>DC_66A_n71A</w:t>
            </w:r>
          </w:p>
        </w:tc>
      </w:tr>
      <w:tr w:rsidR="00F657CD" w:rsidRPr="00F657CD" w14:paraId="503827FA" w14:textId="77777777" w:rsidTr="005B5899">
        <w:trPr>
          <w:trHeight w:val="187"/>
          <w:jc w:val="center"/>
        </w:trPr>
        <w:tc>
          <w:tcPr>
            <w:tcW w:w="3397" w:type="dxa"/>
            <w:shd w:val="clear" w:color="auto" w:fill="auto"/>
            <w:noWrap/>
          </w:tcPr>
          <w:p w14:paraId="5A4B8774"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DC_48A-66A_n25A-n48A</w:t>
            </w:r>
          </w:p>
        </w:tc>
        <w:tc>
          <w:tcPr>
            <w:tcW w:w="3686" w:type="dxa"/>
          </w:tcPr>
          <w:p w14:paraId="1E985944"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DC_48A_n25A</w:t>
            </w:r>
          </w:p>
          <w:p w14:paraId="55A53D4D"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lang w:eastAsia="ja-JP"/>
              </w:rPr>
              <w:t>DC_66A_n25A</w:t>
            </w:r>
          </w:p>
          <w:p w14:paraId="3F2D8445" w14:textId="77777777" w:rsidR="00F657CD" w:rsidRPr="00F657CD" w:rsidRDefault="00F657CD" w:rsidP="00F657CD">
            <w:pPr>
              <w:keepNext/>
              <w:keepLines/>
              <w:spacing w:after="0"/>
              <w:jc w:val="center"/>
              <w:rPr>
                <w:rFonts w:ascii="Arial" w:eastAsia="SimSun" w:hAnsi="Arial"/>
                <w:sz w:val="18"/>
                <w:szCs w:val="18"/>
              </w:rPr>
            </w:pPr>
            <w:r w:rsidRPr="00F657CD">
              <w:rPr>
                <w:rFonts w:ascii="Arial" w:eastAsia="SimSun" w:hAnsi="Arial"/>
                <w:sz w:val="18"/>
                <w:lang w:eastAsia="ja-JP"/>
              </w:rPr>
              <w:t>DC_66A_n48A</w:t>
            </w:r>
          </w:p>
        </w:tc>
      </w:tr>
      <w:tr w:rsidR="00F657CD" w:rsidRPr="00F657CD" w14:paraId="506C5320" w14:textId="77777777" w:rsidTr="005B5899">
        <w:trPr>
          <w:trHeight w:val="187"/>
          <w:jc w:val="center"/>
        </w:trPr>
        <w:tc>
          <w:tcPr>
            <w:tcW w:w="3397" w:type="dxa"/>
            <w:shd w:val="clear" w:color="auto" w:fill="auto"/>
            <w:noWrap/>
          </w:tcPr>
          <w:p w14:paraId="156284A7" w14:textId="77777777" w:rsidR="00F657CD" w:rsidRPr="00F657CD" w:rsidRDefault="00F657CD" w:rsidP="00F657CD">
            <w:pPr>
              <w:keepNext/>
              <w:keepLines/>
              <w:spacing w:after="0"/>
              <w:jc w:val="center"/>
              <w:rPr>
                <w:rFonts w:ascii="Arial" w:eastAsia="SimSun" w:hAnsi="Arial" w:cs="Arial"/>
                <w:sz w:val="18"/>
                <w:szCs w:val="18"/>
                <w:lang w:val="sv-SE"/>
              </w:rPr>
            </w:pPr>
            <w:r w:rsidRPr="00F657CD">
              <w:rPr>
                <w:rFonts w:ascii="Arial" w:eastAsia="SimSun" w:hAnsi="Arial" w:cs="Arial"/>
                <w:sz w:val="18"/>
                <w:szCs w:val="18"/>
                <w:lang w:val="sv-SE"/>
              </w:rPr>
              <w:t>DC_66A-71A_n2A-n41A</w:t>
            </w:r>
          </w:p>
        </w:tc>
        <w:tc>
          <w:tcPr>
            <w:tcW w:w="3686" w:type="dxa"/>
          </w:tcPr>
          <w:p w14:paraId="7F87C48B" w14:textId="77777777" w:rsidR="00F657CD" w:rsidRPr="00F657CD" w:rsidRDefault="00F657CD" w:rsidP="00F657CD">
            <w:pPr>
              <w:keepNext/>
              <w:keepLines/>
              <w:spacing w:after="0"/>
              <w:jc w:val="center"/>
              <w:rPr>
                <w:rFonts w:ascii="Arial" w:eastAsia="SimSun" w:hAnsi="Arial" w:cs="Arial"/>
                <w:sz w:val="18"/>
                <w:szCs w:val="18"/>
                <w:lang w:val="sv-SE"/>
              </w:rPr>
            </w:pPr>
            <w:r w:rsidRPr="00F657CD">
              <w:rPr>
                <w:rFonts w:ascii="Arial" w:eastAsia="SimSun" w:hAnsi="Arial" w:cs="Arial"/>
                <w:sz w:val="18"/>
                <w:szCs w:val="18"/>
                <w:lang w:val="sv-SE"/>
              </w:rPr>
              <w:t>DC_66A_n2A</w:t>
            </w:r>
          </w:p>
          <w:p w14:paraId="168C0C73" w14:textId="77777777" w:rsidR="00F657CD" w:rsidRPr="00F657CD" w:rsidRDefault="00F657CD" w:rsidP="00F657CD">
            <w:pPr>
              <w:keepNext/>
              <w:keepLines/>
              <w:spacing w:after="0"/>
              <w:jc w:val="center"/>
              <w:rPr>
                <w:rFonts w:ascii="Arial" w:eastAsia="SimSun" w:hAnsi="Arial" w:cs="Arial"/>
                <w:sz w:val="18"/>
                <w:szCs w:val="18"/>
                <w:lang w:val="sv-SE"/>
              </w:rPr>
            </w:pPr>
            <w:r w:rsidRPr="00F657CD">
              <w:rPr>
                <w:rFonts w:ascii="Arial" w:eastAsia="SimSun" w:hAnsi="Arial" w:cs="Arial"/>
                <w:sz w:val="18"/>
                <w:szCs w:val="18"/>
                <w:lang w:val="sv-SE"/>
              </w:rPr>
              <w:t>DC_66A_n41A</w:t>
            </w:r>
          </w:p>
          <w:p w14:paraId="15C64650" w14:textId="77777777" w:rsidR="00F657CD" w:rsidRPr="00F657CD" w:rsidRDefault="00F657CD" w:rsidP="00F657CD">
            <w:pPr>
              <w:keepNext/>
              <w:keepLines/>
              <w:spacing w:after="0"/>
              <w:jc w:val="center"/>
              <w:rPr>
                <w:rFonts w:ascii="Arial" w:eastAsia="SimSun" w:hAnsi="Arial" w:cs="Arial"/>
                <w:sz w:val="18"/>
                <w:szCs w:val="18"/>
                <w:lang w:val="sv-SE"/>
              </w:rPr>
            </w:pPr>
            <w:r w:rsidRPr="00F657CD">
              <w:rPr>
                <w:rFonts w:ascii="Arial" w:eastAsia="SimSun" w:hAnsi="Arial" w:cs="Arial"/>
                <w:sz w:val="18"/>
                <w:szCs w:val="18"/>
                <w:lang w:val="sv-SE"/>
              </w:rPr>
              <w:t>DC_71A_n2A</w:t>
            </w:r>
          </w:p>
          <w:p w14:paraId="728416D1" w14:textId="77777777" w:rsidR="00F657CD" w:rsidRPr="00F657CD" w:rsidRDefault="00F657CD" w:rsidP="00F657CD">
            <w:pPr>
              <w:keepNext/>
              <w:keepLines/>
              <w:spacing w:after="0"/>
              <w:jc w:val="center"/>
              <w:rPr>
                <w:rFonts w:ascii="Arial" w:eastAsia="SimSun" w:hAnsi="Arial" w:cs="Arial"/>
                <w:sz w:val="18"/>
                <w:szCs w:val="18"/>
                <w:lang w:val="sv-SE"/>
              </w:rPr>
            </w:pPr>
            <w:r w:rsidRPr="00F657CD">
              <w:rPr>
                <w:rFonts w:ascii="Arial" w:eastAsia="SimSun" w:hAnsi="Arial" w:cs="Arial"/>
                <w:sz w:val="18"/>
                <w:szCs w:val="18"/>
                <w:lang w:val="sv-SE"/>
              </w:rPr>
              <w:t>DC_71A_n41A</w:t>
            </w:r>
          </w:p>
        </w:tc>
      </w:tr>
      <w:tr w:rsidR="00F657CD" w:rsidRPr="00F657CD" w14:paraId="784AF48D" w14:textId="77777777" w:rsidTr="005B5899">
        <w:trPr>
          <w:trHeight w:val="187"/>
          <w:jc w:val="center"/>
        </w:trPr>
        <w:tc>
          <w:tcPr>
            <w:tcW w:w="3397" w:type="dxa"/>
            <w:shd w:val="clear" w:color="auto" w:fill="auto"/>
            <w:noWrap/>
          </w:tcPr>
          <w:p w14:paraId="66BDCE8F" w14:textId="77777777" w:rsidR="00F657CD" w:rsidRPr="00F657CD" w:rsidRDefault="00F657CD" w:rsidP="00F657CD">
            <w:pPr>
              <w:keepNext/>
              <w:keepLines/>
              <w:spacing w:after="0"/>
              <w:jc w:val="center"/>
              <w:rPr>
                <w:rFonts w:ascii="Arial" w:eastAsia="SimSun" w:hAnsi="Arial" w:cs="Arial"/>
                <w:sz w:val="18"/>
                <w:szCs w:val="18"/>
                <w:lang w:val="sv-SE"/>
              </w:rPr>
            </w:pPr>
            <w:r w:rsidRPr="00F657CD">
              <w:rPr>
                <w:rFonts w:ascii="Arial" w:eastAsia="SimSun" w:hAnsi="Arial" w:cs="Arial"/>
                <w:sz w:val="18"/>
                <w:szCs w:val="18"/>
                <w:lang w:val="sv-SE"/>
              </w:rPr>
              <w:t>DC_66A-71A_n2A-n66A</w:t>
            </w:r>
          </w:p>
        </w:tc>
        <w:tc>
          <w:tcPr>
            <w:tcW w:w="3686" w:type="dxa"/>
          </w:tcPr>
          <w:p w14:paraId="1AAA3F49" w14:textId="77777777" w:rsidR="00F657CD" w:rsidRPr="00F657CD" w:rsidRDefault="00F657CD" w:rsidP="00F657CD">
            <w:pPr>
              <w:keepNext/>
              <w:keepLines/>
              <w:spacing w:after="0"/>
              <w:jc w:val="center"/>
              <w:rPr>
                <w:rFonts w:ascii="Arial" w:eastAsia="SimSun" w:hAnsi="Arial" w:cs="Arial"/>
                <w:sz w:val="18"/>
                <w:szCs w:val="18"/>
                <w:lang w:val="sv-SE"/>
              </w:rPr>
            </w:pPr>
            <w:r w:rsidRPr="00F657CD">
              <w:rPr>
                <w:rFonts w:ascii="Arial" w:eastAsia="SimSun" w:hAnsi="Arial" w:cs="Arial"/>
                <w:sz w:val="18"/>
                <w:szCs w:val="18"/>
                <w:lang w:val="sv-SE"/>
              </w:rPr>
              <w:t>DC_66A_n2A</w:t>
            </w:r>
          </w:p>
          <w:p w14:paraId="104A8640" w14:textId="77777777" w:rsidR="00F657CD" w:rsidRPr="00F657CD" w:rsidRDefault="00F657CD" w:rsidP="00F657CD">
            <w:pPr>
              <w:keepNext/>
              <w:keepLines/>
              <w:spacing w:after="0"/>
              <w:jc w:val="center"/>
              <w:rPr>
                <w:rFonts w:ascii="Arial" w:eastAsia="SimSun" w:hAnsi="Arial" w:cs="Arial"/>
                <w:sz w:val="18"/>
                <w:szCs w:val="18"/>
                <w:lang w:val="sv-SE"/>
              </w:rPr>
            </w:pPr>
            <w:r w:rsidRPr="00F657CD">
              <w:rPr>
                <w:rFonts w:ascii="Arial" w:eastAsia="SimSun" w:hAnsi="Arial" w:cs="Arial"/>
                <w:sz w:val="18"/>
                <w:szCs w:val="18"/>
                <w:lang w:val="sv-SE"/>
              </w:rPr>
              <w:t>DC_66A_n66A</w:t>
            </w:r>
            <w:r w:rsidRPr="00F657CD">
              <w:rPr>
                <w:rFonts w:ascii="Arial" w:eastAsia="SimSun" w:hAnsi="Arial" w:cs="Arial"/>
                <w:sz w:val="18"/>
                <w:szCs w:val="18"/>
                <w:vertAlign w:val="superscript"/>
                <w:lang w:val="sv-SE"/>
              </w:rPr>
              <w:t>4</w:t>
            </w:r>
          </w:p>
          <w:p w14:paraId="160CF79B" w14:textId="77777777" w:rsidR="00F657CD" w:rsidRPr="00F657CD" w:rsidRDefault="00F657CD" w:rsidP="00F657CD">
            <w:pPr>
              <w:keepNext/>
              <w:keepLines/>
              <w:spacing w:after="0"/>
              <w:jc w:val="center"/>
              <w:rPr>
                <w:rFonts w:ascii="Arial" w:eastAsia="SimSun" w:hAnsi="Arial" w:cs="Arial"/>
                <w:sz w:val="18"/>
                <w:szCs w:val="18"/>
                <w:lang w:val="sv-SE"/>
              </w:rPr>
            </w:pPr>
            <w:r w:rsidRPr="00F657CD">
              <w:rPr>
                <w:rFonts w:ascii="Arial" w:eastAsia="SimSun" w:hAnsi="Arial" w:cs="Arial"/>
                <w:sz w:val="18"/>
                <w:szCs w:val="18"/>
                <w:lang w:val="sv-SE"/>
              </w:rPr>
              <w:t>DC_71A_n2A</w:t>
            </w:r>
          </w:p>
          <w:p w14:paraId="0A83AB30" w14:textId="77777777" w:rsidR="00F657CD" w:rsidRPr="00F657CD" w:rsidRDefault="00F657CD" w:rsidP="00F657CD">
            <w:pPr>
              <w:keepNext/>
              <w:keepLines/>
              <w:spacing w:after="0"/>
              <w:jc w:val="center"/>
              <w:rPr>
                <w:rFonts w:ascii="Arial" w:eastAsia="SimSun" w:hAnsi="Arial" w:cs="Arial"/>
                <w:sz w:val="18"/>
                <w:szCs w:val="18"/>
                <w:lang w:val="sv-SE"/>
              </w:rPr>
            </w:pPr>
            <w:r w:rsidRPr="00F657CD">
              <w:rPr>
                <w:rFonts w:ascii="Arial" w:eastAsia="SimSun" w:hAnsi="Arial" w:cs="Arial"/>
                <w:sz w:val="18"/>
                <w:szCs w:val="18"/>
                <w:lang w:val="sv-SE"/>
              </w:rPr>
              <w:t>DC_71A_n66A</w:t>
            </w:r>
          </w:p>
        </w:tc>
      </w:tr>
      <w:tr w:rsidR="00F657CD" w:rsidRPr="00F657CD" w14:paraId="5935D201" w14:textId="77777777" w:rsidTr="005B5899">
        <w:trPr>
          <w:trHeight w:val="187"/>
          <w:jc w:val="center"/>
        </w:trPr>
        <w:tc>
          <w:tcPr>
            <w:tcW w:w="3397" w:type="dxa"/>
            <w:shd w:val="clear" w:color="auto" w:fill="auto"/>
            <w:noWrap/>
          </w:tcPr>
          <w:p w14:paraId="6E94B430" w14:textId="77777777" w:rsidR="00F657CD" w:rsidRPr="00F657CD" w:rsidRDefault="00F657CD" w:rsidP="00F657CD">
            <w:pPr>
              <w:keepNext/>
              <w:keepLines/>
              <w:spacing w:after="0"/>
              <w:jc w:val="center"/>
              <w:rPr>
                <w:rFonts w:ascii="Arial" w:eastAsia="SimSun" w:hAnsi="Arial" w:cs="Arial"/>
                <w:sz w:val="18"/>
                <w:szCs w:val="18"/>
                <w:lang w:val="sv-SE"/>
              </w:rPr>
            </w:pPr>
            <w:r w:rsidRPr="00F657CD">
              <w:rPr>
                <w:rFonts w:ascii="Arial" w:eastAsia="SimSun" w:hAnsi="Arial" w:cs="Arial"/>
                <w:sz w:val="18"/>
                <w:szCs w:val="18"/>
                <w:lang w:val="sv-SE"/>
              </w:rPr>
              <w:t>DC_66A-71A_n2A-n77A</w:t>
            </w:r>
          </w:p>
        </w:tc>
        <w:tc>
          <w:tcPr>
            <w:tcW w:w="3686" w:type="dxa"/>
          </w:tcPr>
          <w:p w14:paraId="59D19617" w14:textId="77777777" w:rsidR="00F657CD" w:rsidRPr="00F657CD" w:rsidRDefault="00F657CD" w:rsidP="00F657CD">
            <w:pPr>
              <w:keepNext/>
              <w:keepLines/>
              <w:spacing w:after="0"/>
              <w:jc w:val="center"/>
              <w:rPr>
                <w:rFonts w:ascii="Arial" w:eastAsia="SimSun" w:hAnsi="Arial" w:cs="Arial"/>
                <w:sz w:val="18"/>
                <w:szCs w:val="18"/>
                <w:lang w:val="sv-SE"/>
              </w:rPr>
            </w:pPr>
            <w:r w:rsidRPr="00F657CD">
              <w:rPr>
                <w:rFonts w:ascii="Arial" w:eastAsia="SimSun" w:hAnsi="Arial" w:cs="Arial"/>
                <w:sz w:val="18"/>
                <w:szCs w:val="18"/>
                <w:lang w:val="sv-SE"/>
              </w:rPr>
              <w:t>DC_66A_n2A</w:t>
            </w:r>
          </w:p>
          <w:p w14:paraId="5877C58C" w14:textId="77777777" w:rsidR="00F657CD" w:rsidRPr="00F657CD" w:rsidRDefault="00F657CD" w:rsidP="00F657CD">
            <w:pPr>
              <w:keepNext/>
              <w:keepLines/>
              <w:spacing w:after="0"/>
              <w:jc w:val="center"/>
              <w:rPr>
                <w:rFonts w:ascii="Arial" w:eastAsia="SimSun" w:hAnsi="Arial" w:cs="Arial"/>
                <w:sz w:val="18"/>
                <w:szCs w:val="18"/>
                <w:lang w:val="sv-SE"/>
              </w:rPr>
            </w:pPr>
            <w:r w:rsidRPr="00F657CD">
              <w:rPr>
                <w:rFonts w:ascii="Arial" w:eastAsia="SimSun" w:hAnsi="Arial" w:cs="Arial"/>
                <w:sz w:val="18"/>
                <w:szCs w:val="18"/>
                <w:lang w:val="sv-SE"/>
              </w:rPr>
              <w:t>DC_66A_n77A</w:t>
            </w:r>
          </w:p>
          <w:p w14:paraId="05E279DC" w14:textId="77777777" w:rsidR="00F657CD" w:rsidRPr="00F657CD" w:rsidRDefault="00F657CD" w:rsidP="00F657CD">
            <w:pPr>
              <w:keepNext/>
              <w:keepLines/>
              <w:spacing w:after="0"/>
              <w:jc w:val="center"/>
              <w:rPr>
                <w:rFonts w:ascii="Arial" w:eastAsia="SimSun" w:hAnsi="Arial" w:cs="Arial"/>
                <w:sz w:val="18"/>
                <w:szCs w:val="18"/>
                <w:lang w:val="sv-SE"/>
              </w:rPr>
            </w:pPr>
            <w:r w:rsidRPr="00F657CD">
              <w:rPr>
                <w:rFonts w:ascii="Arial" w:eastAsia="SimSun" w:hAnsi="Arial" w:cs="Arial"/>
                <w:sz w:val="18"/>
                <w:szCs w:val="18"/>
                <w:lang w:val="sv-SE"/>
              </w:rPr>
              <w:t>DC_71A_n2A</w:t>
            </w:r>
          </w:p>
          <w:p w14:paraId="5C6992E9" w14:textId="77777777" w:rsidR="00F657CD" w:rsidRPr="00F657CD" w:rsidRDefault="00F657CD" w:rsidP="00F657CD">
            <w:pPr>
              <w:keepNext/>
              <w:keepLines/>
              <w:spacing w:after="0"/>
              <w:jc w:val="center"/>
              <w:rPr>
                <w:rFonts w:ascii="Arial" w:eastAsia="SimSun" w:hAnsi="Arial" w:cs="Arial"/>
                <w:sz w:val="18"/>
                <w:szCs w:val="18"/>
                <w:lang w:val="sv-SE"/>
              </w:rPr>
            </w:pPr>
            <w:r w:rsidRPr="00F657CD">
              <w:rPr>
                <w:rFonts w:ascii="Arial" w:eastAsia="SimSun" w:hAnsi="Arial" w:cs="Arial"/>
                <w:sz w:val="18"/>
                <w:szCs w:val="18"/>
                <w:lang w:val="sv-SE"/>
              </w:rPr>
              <w:t>DC_71A_n77A</w:t>
            </w:r>
          </w:p>
        </w:tc>
      </w:tr>
      <w:tr w:rsidR="00F657CD" w:rsidRPr="00F657CD" w14:paraId="38C1DD8E" w14:textId="77777777" w:rsidTr="005B5899">
        <w:trPr>
          <w:trHeight w:val="187"/>
          <w:jc w:val="center"/>
        </w:trPr>
        <w:tc>
          <w:tcPr>
            <w:tcW w:w="3397" w:type="dxa"/>
            <w:shd w:val="clear" w:color="auto" w:fill="auto"/>
            <w:noWrap/>
          </w:tcPr>
          <w:p w14:paraId="00C656A5"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sz w:val="18"/>
              </w:rPr>
              <w:br w:type="page"/>
            </w:r>
            <w:r w:rsidRPr="00F657CD">
              <w:rPr>
                <w:rFonts w:ascii="Arial" w:eastAsia="SimSun" w:hAnsi="Arial" w:cs="Arial"/>
                <w:sz w:val="18"/>
                <w:szCs w:val="18"/>
              </w:rPr>
              <w:t>DC_</w:t>
            </w:r>
            <w:r w:rsidRPr="00F657CD">
              <w:rPr>
                <w:rFonts w:ascii="Arial" w:eastAsia="SimSun" w:hAnsi="Arial" w:cs="Arial"/>
                <w:sz w:val="18"/>
                <w:szCs w:val="18"/>
                <w:lang w:val="sv-SE"/>
              </w:rPr>
              <w:t>66</w:t>
            </w:r>
            <w:r w:rsidRPr="00F657CD">
              <w:rPr>
                <w:rFonts w:ascii="Arial" w:eastAsia="SimSun" w:hAnsi="Arial" w:cs="Arial"/>
                <w:sz w:val="18"/>
                <w:szCs w:val="18"/>
              </w:rPr>
              <w:t>A-</w:t>
            </w:r>
            <w:r w:rsidRPr="00F657CD">
              <w:rPr>
                <w:rFonts w:ascii="Arial" w:eastAsia="SimSun" w:hAnsi="Arial" w:cs="Arial"/>
                <w:sz w:val="18"/>
                <w:szCs w:val="18"/>
                <w:lang w:val="sv-SE"/>
              </w:rPr>
              <w:t>71</w:t>
            </w:r>
            <w:r w:rsidRPr="00F657CD">
              <w:rPr>
                <w:rFonts w:ascii="Arial" w:eastAsia="SimSun" w:hAnsi="Arial" w:cs="Arial"/>
                <w:sz w:val="18"/>
                <w:szCs w:val="18"/>
              </w:rPr>
              <w:t>A_n</w:t>
            </w:r>
            <w:r w:rsidRPr="00F657CD">
              <w:rPr>
                <w:rFonts w:ascii="Arial" w:eastAsia="SimSun" w:hAnsi="Arial" w:cs="Arial"/>
                <w:sz w:val="18"/>
                <w:szCs w:val="18"/>
                <w:lang w:val="sv-SE"/>
              </w:rPr>
              <w:t>2</w:t>
            </w:r>
            <w:r w:rsidRPr="00F657CD">
              <w:rPr>
                <w:rFonts w:ascii="Arial" w:eastAsia="SimSun" w:hAnsi="Arial" w:cs="Arial"/>
                <w:sz w:val="18"/>
                <w:szCs w:val="18"/>
              </w:rPr>
              <w:t>A-n78A</w:t>
            </w:r>
          </w:p>
        </w:tc>
        <w:tc>
          <w:tcPr>
            <w:tcW w:w="3686" w:type="dxa"/>
          </w:tcPr>
          <w:p w14:paraId="53F6A918" w14:textId="77777777" w:rsidR="00F657CD" w:rsidRPr="00F657CD" w:rsidRDefault="00F657CD" w:rsidP="00F657CD">
            <w:pPr>
              <w:keepNext/>
              <w:keepLines/>
              <w:spacing w:after="0"/>
              <w:jc w:val="center"/>
              <w:rPr>
                <w:rFonts w:ascii="Arial" w:eastAsia="SimSun" w:hAnsi="Arial"/>
                <w:sz w:val="18"/>
                <w:lang w:eastAsia="ja-JP"/>
              </w:rPr>
            </w:pPr>
            <w:r w:rsidRPr="00F657CD">
              <w:rPr>
                <w:rFonts w:ascii="Arial" w:eastAsia="SimSun" w:hAnsi="Arial" w:cs="Arial"/>
                <w:sz w:val="18"/>
                <w:szCs w:val="18"/>
              </w:rPr>
              <w:t>DC_</w:t>
            </w:r>
            <w:r w:rsidRPr="00F657CD">
              <w:rPr>
                <w:rFonts w:ascii="Arial" w:eastAsia="SimSun" w:hAnsi="Arial" w:cs="Arial"/>
                <w:sz w:val="18"/>
                <w:szCs w:val="18"/>
                <w:lang w:val="sv-SE"/>
              </w:rPr>
              <w:t>66</w:t>
            </w:r>
            <w:r w:rsidRPr="00F657CD">
              <w:rPr>
                <w:rFonts w:ascii="Arial" w:eastAsia="SimSun" w:hAnsi="Arial" w:cs="Arial"/>
                <w:sz w:val="18"/>
                <w:szCs w:val="18"/>
              </w:rPr>
              <w:t>A_n</w:t>
            </w:r>
            <w:r w:rsidRPr="00F657CD">
              <w:rPr>
                <w:rFonts w:ascii="Arial" w:eastAsia="SimSun" w:hAnsi="Arial" w:cs="Arial"/>
                <w:sz w:val="18"/>
                <w:szCs w:val="18"/>
                <w:lang w:val="sv-SE"/>
              </w:rPr>
              <w:t>2</w:t>
            </w:r>
            <w:r w:rsidRPr="00F657CD">
              <w:rPr>
                <w:rFonts w:ascii="Arial" w:eastAsia="SimSun" w:hAnsi="Arial" w:cs="Arial"/>
                <w:sz w:val="18"/>
                <w:szCs w:val="18"/>
              </w:rPr>
              <w:t>A</w:t>
            </w:r>
            <w:r w:rsidRPr="00F657CD">
              <w:rPr>
                <w:rFonts w:ascii="Arial" w:eastAsia="SimSun" w:hAnsi="Arial" w:cs="Arial"/>
                <w:sz w:val="18"/>
                <w:szCs w:val="18"/>
              </w:rPr>
              <w:br/>
              <w:t>DC_</w:t>
            </w:r>
            <w:r w:rsidRPr="00F657CD">
              <w:rPr>
                <w:rFonts w:ascii="Arial" w:eastAsia="SimSun" w:hAnsi="Arial" w:cs="Arial"/>
                <w:sz w:val="18"/>
                <w:szCs w:val="18"/>
                <w:lang w:val="sv-SE"/>
              </w:rPr>
              <w:t>71</w:t>
            </w:r>
            <w:r w:rsidRPr="00F657CD">
              <w:rPr>
                <w:rFonts w:ascii="Arial" w:eastAsia="SimSun" w:hAnsi="Arial" w:cs="Arial"/>
                <w:sz w:val="18"/>
                <w:szCs w:val="18"/>
              </w:rPr>
              <w:t>A_n</w:t>
            </w:r>
            <w:r w:rsidRPr="00F657CD">
              <w:rPr>
                <w:rFonts w:ascii="Arial" w:eastAsia="SimSun" w:hAnsi="Arial" w:cs="Arial"/>
                <w:sz w:val="18"/>
                <w:szCs w:val="18"/>
                <w:lang w:val="sv-SE"/>
              </w:rPr>
              <w:t>2</w:t>
            </w:r>
            <w:r w:rsidRPr="00F657CD">
              <w:rPr>
                <w:rFonts w:ascii="Arial" w:eastAsia="SimSun" w:hAnsi="Arial" w:cs="Arial"/>
                <w:sz w:val="18"/>
                <w:szCs w:val="18"/>
              </w:rPr>
              <w:t>A</w:t>
            </w:r>
            <w:r w:rsidRPr="00F657CD">
              <w:rPr>
                <w:rFonts w:ascii="Arial" w:eastAsia="SimSun" w:hAnsi="Arial" w:cs="Arial"/>
                <w:sz w:val="18"/>
                <w:szCs w:val="18"/>
              </w:rPr>
              <w:br/>
              <w:t>DC_</w:t>
            </w:r>
            <w:r w:rsidRPr="00F657CD">
              <w:rPr>
                <w:rFonts w:ascii="Arial" w:eastAsia="SimSun" w:hAnsi="Arial" w:cs="Arial"/>
                <w:sz w:val="18"/>
                <w:szCs w:val="18"/>
                <w:lang w:val="sv-SE"/>
              </w:rPr>
              <w:t>66</w:t>
            </w:r>
            <w:r w:rsidRPr="00F657CD">
              <w:rPr>
                <w:rFonts w:ascii="Arial" w:eastAsia="SimSun" w:hAnsi="Arial" w:cs="Arial"/>
                <w:sz w:val="18"/>
                <w:szCs w:val="18"/>
              </w:rPr>
              <w:t>A_n78A</w:t>
            </w:r>
            <w:r w:rsidRPr="00F657CD">
              <w:rPr>
                <w:rFonts w:ascii="Arial" w:eastAsia="SimSun" w:hAnsi="Arial" w:cs="Arial"/>
                <w:sz w:val="18"/>
                <w:szCs w:val="18"/>
              </w:rPr>
              <w:br/>
              <w:t>DC_</w:t>
            </w:r>
            <w:r w:rsidRPr="00F657CD">
              <w:rPr>
                <w:rFonts w:ascii="Arial" w:eastAsia="SimSun" w:hAnsi="Arial" w:cs="Arial"/>
                <w:sz w:val="18"/>
                <w:szCs w:val="18"/>
                <w:lang w:val="sv-SE"/>
              </w:rPr>
              <w:t>71</w:t>
            </w:r>
            <w:r w:rsidRPr="00F657CD">
              <w:rPr>
                <w:rFonts w:ascii="Arial" w:eastAsia="SimSun" w:hAnsi="Arial" w:cs="Arial"/>
                <w:sz w:val="18"/>
                <w:szCs w:val="18"/>
              </w:rPr>
              <w:t>A_n78A</w:t>
            </w:r>
          </w:p>
        </w:tc>
      </w:tr>
      <w:tr w:rsidR="00F657CD" w:rsidRPr="00F657CD" w14:paraId="7C08D6C0" w14:textId="77777777" w:rsidTr="005B5899">
        <w:trPr>
          <w:trHeight w:val="187"/>
          <w:jc w:val="center"/>
        </w:trPr>
        <w:tc>
          <w:tcPr>
            <w:tcW w:w="3397" w:type="dxa"/>
            <w:shd w:val="clear" w:color="auto" w:fill="auto"/>
            <w:noWrap/>
          </w:tcPr>
          <w:p w14:paraId="005D5BBE" w14:textId="77777777" w:rsidR="00F657CD" w:rsidRPr="00F657CD" w:rsidRDefault="00F657CD" w:rsidP="00F657CD">
            <w:pPr>
              <w:keepNext/>
              <w:keepLines/>
              <w:spacing w:after="0"/>
              <w:jc w:val="center"/>
              <w:rPr>
                <w:rFonts w:ascii="Arial" w:eastAsia="SimSun" w:hAnsi="Arial" w:cs="Arial"/>
                <w:sz w:val="18"/>
                <w:szCs w:val="18"/>
                <w:lang w:val="sv-SE"/>
              </w:rPr>
            </w:pPr>
            <w:r w:rsidRPr="00F657CD">
              <w:rPr>
                <w:rFonts w:ascii="Arial" w:eastAsia="SimSun" w:hAnsi="Arial" w:cs="Arial"/>
                <w:sz w:val="18"/>
                <w:szCs w:val="18"/>
                <w:lang w:val="sv-SE"/>
              </w:rPr>
              <w:t>DC_66A-71A_n66A-n77A</w:t>
            </w:r>
          </w:p>
        </w:tc>
        <w:tc>
          <w:tcPr>
            <w:tcW w:w="3686" w:type="dxa"/>
          </w:tcPr>
          <w:p w14:paraId="1895429F" w14:textId="77777777" w:rsidR="00F657CD" w:rsidRPr="00F657CD" w:rsidRDefault="00F657CD" w:rsidP="00F657CD">
            <w:pPr>
              <w:keepNext/>
              <w:keepLines/>
              <w:spacing w:after="0"/>
              <w:jc w:val="center"/>
              <w:rPr>
                <w:rFonts w:ascii="Arial" w:eastAsia="SimSun" w:hAnsi="Arial" w:cs="Arial"/>
                <w:sz w:val="18"/>
                <w:szCs w:val="18"/>
                <w:lang w:val="sv-SE"/>
              </w:rPr>
            </w:pPr>
            <w:r w:rsidRPr="00F657CD">
              <w:rPr>
                <w:rFonts w:ascii="Arial" w:eastAsia="SimSun" w:hAnsi="Arial" w:cs="Arial"/>
                <w:sz w:val="18"/>
                <w:szCs w:val="18"/>
                <w:lang w:val="sv-SE"/>
              </w:rPr>
              <w:t>DC_66A_n66A</w:t>
            </w:r>
            <w:r w:rsidRPr="00F657CD">
              <w:rPr>
                <w:rFonts w:ascii="Arial" w:eastAsia="SimSun" w:hAnsi="Arial" w:cs="Arial"/>
                <w:sz w:val="18"/>
                <w:szCs w:val="18"/>
                <w:vertAlign w:val="superscript"/>
                <w:lang w:val="sv-SE"/>
              </w:rPr>
              <w:t>4</w:t>
            </w:r>
          </w:p>
          <w:p w14:paraId="312982E3" w14:textId="77777777" w:rsidR="00F657CD" w:rsidRPr="00F657CD" w:rsidRDefault="00F657CD" w:rsidP="00F657CD">
            <w:pPr>
              <w:keepNext/>
              <w:keepLines/>
              <w:spacing w:after="0"/>
              <w:jc w:val="center"/>
              <w:rPr>
                <w:rFonts w:ascii="Arial" w:eastAsia="SimSun" w:hAnsi="Arial" w:cs="Arial"/>
                <w:sz w:val="18"/>
                <w:szCs w:val="18"/>
                <w:lang w:val="sv-SE"/>
              </w:rPr>
            </w:pPr>
            <w:r w:rsidRPr="00F657CD">
              <w:rPr>
                <w:rFonts w:ascii="Arial" w:eastAsia="SimSun" w:hAnsi="Arial" w:cs="Arial"/>
                <w:sz w:val="18"/>
                <w:szCs w:val="18"/>
                <w:lang w:val="sv-SE"/>
              </w:rPr>
              <w:t>DC_66A_n77A</w:t>
            </w:r>
          </w:p>
          <w:p w14:paraId="208F1E5B" w14:textId="77777777" w:rsidR="00F657CD" w:rsidRPr="00F657CD" w:rsidRDefault="00F657CD" w:rsidP="00F657CD">
            <w:pPr>
              <w:keepNext/>
              <w:keepLines/>
              <w:spacing w:after="0"/>
              <w:jc w:val="center"/>
              <w:rPr>
                <w:rFonts w:ascii="Arial" w:eastAsia="SimSun" w:hAnsi="Arial" w:cs="Arial"/>
                <w:sz w:val="18"/>
                <w:szCs w:val="18"/>
                <w:lang w:val="sv-SE"/>
              </w:rPr>
            </w:pPr>
            <w:r w:rsidRPr="00F657CD">
              <w:rPr>
                <w:rFonts w:ascii="Arial" w:eastAsia="SimSun" w:hAnsi="Arial" w:cs="Arial"/>
                <w:sz w:val="18"/>
                <w:szCs w:val="18"/>
                <w:lang w:val="sv-SE"/>
              </w:rPr>
              <w:t>DC_71A_n66A</w:t>
            </w:r>
          </w:p>
          <w:p w14:paraId="2D8C5796" w14:textId="77777777" w:rsidR="00F657CD" w:rsidRPr="00F657CD" w:rsidRDefault="00F657CD" w:rsidP="00F657CD">
            <w:pPr>
              <w:keepNext/>
              <w:keepLines/>
              <w:spacing w:after="0"/>
              <w:jc w:val="center"/>
              <w:rPr>
                <w:rFonts w:ascii="Arial" w:eastAsia="SimSun" w:hAnsi="Arial" w:cs="Arial"/>
                <w:sz w:val="18"/>
                <w:szCs w:val="18"/>
                <w:lang w:val="sv-SE"/>
              </w:rPr>
            </w:pPr>
            <w:r w:rsidRPr="00F657CD">
              <w:rPr>
                <w:rFonts w:ascii="Arial" w:eastAsia="SimSun" w:hAnsi="Arial" w:cs="Arial"/>
                <w:sz w:val="18"/>
                <w:szCs w:val="18"/>
                <w:lang w:val="sv-SE"/>
              </w:rPr>
              <w:t>DC_71A_n77A</w:t>
            </w:r>
          </w:p>
        </w:tc>
      </w:tr>
      <w:tr w:rsidR="00F657CD" w:rsidRPr="00F657CD" w:rsidDel="00C25AB2" w14:paraId="0CFC0C7E" w14:textId="77777777" w:rsidTr="005B5899">
        <w:trPr>
          <w:trHeight w:val="187"/>
          <w:jc w:val="center"/>
        </w:trPr>
        <w:tc>
          <w:tcPr>
            <w:tcW w:w="7083" w:type="dxa"/>
            <w:gridSpan w:val="2"/>
            <w:shd w:val="clear" w:color="auto" w:fill="auto"/>
            <w:noWrap/>
            <w:vAlign w:val="center"/>
          </w:tcPr>
          <w:p w14:paraId="7A238BF7" w14:textId="77777777" w:rsidR="00F657CD" w:rsidRPr="00F657CD" w:rsidRDefault="00F657CD" w:rsidP="00F657CD">
            <w:pPr>
              <w:keepLines/>
              <w:spacing w:after="0"/>
              <w:ind w:left="851" w:hanging="851"/>
              <w:rPr>
                <w:rFonts w:ascii="Arial" w:eastAsia="SimSun" w:hAnsi="Arial"/>
                <w:sz w:val="18"/>
              </w:rPr>
            </w:pPr>
            <w:r w:rsidRPr="00F657CD">
              <w:rPr>
                <w:rFonts w:ascii="Arial" w:eastAsia="SimSun" w:hAnsi="Arial"/>
                <w:sz w:val="18"/>
              </w:rPr>
              <w:t>NOTE 1:</w:t>
            </w:r>
            <w:r w:rsidRPr="00F657CD">
              <w:rPr>
                <w:rFonts w:ascii="Arial" w:eastAsia="SimSun" w:hAnsi="Arial"/>
                <w:sz w:val="18"/>
              </w:rPr>
              <w:tab/>
              <w:t>Uplink EN-DC configurations are the configurations supported by the present release of specifications.</w:t>
            </w:r>
          </w:p>
          <w:p w14:paraId="40BD8BA0" w14:textId="77777777" w:rsidR="00F657CD" w:rsidRPr="00F657CD" w:rsidRDefault="00F657CD" w:rsidP="00F657CD">
            <w:pPr>
              <w:keepLines/>
              <w:spacing w:after="0"/>
              <w:ind w:left="851" w:hanging="851"/>
              <w:rPr>
                <w:rFonts w:ascii="Arial" w:eastAsia="SimSun" w:hAnsi="Arial"/>
                <w:sz w:val="18"/>
              </w:rPr>
            </w:pPr>
            <w:r w:rsidRPr="00F657CD">
              <w:rPr>
                <w:rFonts w:ascii="Arial" w:eastAsia="SimSun" w:hAnsi="Arial"/>
                <w:sz w:val="18"/>
              </w:rPr>
              <w:t>NOTE 2:</w:t>
            </w:r>
            <w:r w:rsidRPr="00F657CD">
              <w:rPr>
                <w:rFonts w:ascii="Arial" w:eastAsia="SimSun" w:hAnsi="Arial"/>
                <w:sz w:val="18"/>
              </w:rPr>
              <w:tab/>
              <w:t>Applicable for UE supporting inter-band EN-DC with mandatory simultaneous Rx/Tx capability</w:t>
            </w:r>
          </w:p>
          <w:p w14:paraId="42A24D92" w14:textId="77777777" w:rsidR="00F657CD" w:rsidRPr="00F657CD" w:rsidRDefault="00F657CD" w:rsidP="00F657CD">
            <w:pPr>
              <w:keepLines/>
              <w:spacing w:after="0"/>
              <w:ind w:left="851" w:hanging="851"/>
              <w:rPr>
                <w:rFonts w:ascii="Arial" w:eastAsia="SimSun" w:hAnsi="Arial"/>
                <w:sz w:val="18"/>
              </w:rPr>
            </w:pPr>
            <w:r w:rsidRPr="00F657CD">
              <w:rPr>
                <w:rFonts w:ascii="Arial" w:eastAsia="SimSun" w:hAnsi="Arial"/>
                <w:sz w:val="18"/>
              </w:rPr>
              <w:t>NOTE 3:</w:t>
            </w:r>
            <w:r w:rsidRPr="00F657CD">
              <w:rPr>
                <w:rFonts w:ascii="Arial" w:eastAsia="SimSun" w:hAnsi="Arial"/>
                <w:sz w:val="18"/>
              </w:rPr>
              <w:tab/>
              <w:t>The frequency range in band n28 is restricted for this band combination to 703-733 MHz for the UL and 758-788 MHz for the DL.</w:t>
            </w:r>
          </w:p>
          <w:p w14:paraId="6786A8B6" w14:textId="77777777" w:rsidR="00F657CD" w:rsidRPr="00F657CD" w:rsidRDefault="00F657CD" w:rsidP="00F657CD">
            <w:pPr>
              <w:keepLines/>
              <w:spacing w:after="0"/>
              <w:ind w:left="851" w:hanging="851"/>
              <w:rPr>
                <w:rFonts w:ascii="Arial" w:eastAsia="SimSun" w:hAnsi="Arial"/>
                <w:sz w:val="18"/>
              </w:rPr>
            </w:pPr>
            <w:r w:rsidRPr="00F657CD">
              <w:rPr>
                <w:rFonts w:ascii="Arial" w:eastAsia="SimSun" w:hAnsi="Arial"/>
                <w:sz w:val="18"/>
              </w:rPr>
              <w:t>NOTE 4:</w:t>
            </w:r>
            <w:r w:rsidRPr="00F657CD">
              <w:rPr>
                <w:rFonts w:ascii="Arial" w:eastAsia="SimSun" w:hAnsi="Arial"/>
                <w:sz w:val="18"/>
              </w:rPr>
              <w:tab/>
              <w:t>Only single switched UL is supported.</w:t>
            </w:r>
          </w:p>
          <w:p w14:paraId="340343AE" w14:textId="77777777" w:rsidR="00F657CD" w:rsidRPr="00F657CD" w:rsidRDefault="00F657CD" w:rsidP="00F657CD">
            <w:pPr>
              <w:keepLines/>
              <w:spacing w:after="0"/>
              <w:ind w:left="851" w:hanging="851"/>
              <w:rPr>
                <w:rFonts w:ascii="Arial" w:eastAsia="SimSun" w:hAnsi="Arial" w:cs="Intel Clear"/>
                <w:sz w:val="18"/>
              </w:rPr>
            </w:pPr>
            <w:r w:rsidRPr="00F657CD">
              <w:rPr>
                <w:rFonts w:ascii="Arial" w:eastAsia="SimSun" w:hAnsi="Arial" w:cs="Intel Clear"/>
                <w:sz w:val="18"/>
              </w:rPr>
              <w:t>NOTE 5:</w:t>
            </w:r>
            <w:r w:rsidRPr="00F657CD">
              <w:rPr>
                <w:rFonts w:ascii="Arial" w:eastAsia="SimSun" w:hAnsi="Arial" w:cs="Intel Clear"/>
                <w:sz w:val="18"/>
              </w:rPr>
              <w:tab/>
              <w:t>UL carrier shall be supported in Band 2 or band 66 only. Power imbalance between downlink carriers on Band 7 and Band 38 is assumed to be within 6dB.</w:t>
            </w:r>
          </w:p>
          <w:p w14:paraId="7C4843D2" w14:textId="77777777" w:rsidR="00F657CD" w:rsidRPr="00F657CD" w:rsidRDefault="00F657CD" w:rsidP="00F657CD">
            <w:pPr>
              <w:keepLines/>
              <w:spacing w:after="0"/>
              <w:ind w:left="851" w:hanging="851"/>
              <w:rPr>
                <w:rFonts w:ascii="Arial" w:eastAsia="SimSun" w:hAnsi="Arial"/>
                <w:sz w:val="18"/>
              </w:rPr>
            </w:pPr>
            <w:r w:rsidRPr="00F657CD">
              <w:rPr>
                <w:rFonts w:ascii="Arial" w:eastAsia="SimSun" w:hAnsi="Arial"/>
                <w:sz w:val="18"/>
              </w:rPr>
              <w:t>NOTE 6:</w:t>
            </w:r>
            <w:r w:rsidRPr="00F657CD">
              <w:rPr>
                <w:rFonts w:ascii="Arial" w:eastAsia="SimSun" w:hAnsi="Arial"/>
                <w:sz w:val="18"/>
              </w:rPr>
              <w:tab/>
              <w:t>The combination is not used alone as fall back mode of other band combinations in which UL in Band 42 is not used.</w:t>
            </w:r>
          </w:p>
          <w:p w14:paraId="7B5ED8C7" w14:textId="77777777" w:rsidR="00F657CD" w:rsidRPr="00F657CD" w:rsidRDefault="00F657CD" w:rsidP="00F657CD">
            <w:pPr>
              <w:keepLines/>
              <w:spacing w:after="0"/>
              <w:ind w:left="851" w:hanging="851"/>
              <w:rPr>
                <w:rFonts w:ascii="Arial" w:eastAsia="SimSun" w:hAnsi="Arial"/>
                <w:sz w:val="18"/>
              </w:rPr>
            </w:pPr>
            <w:r w:rsidRPr="00F657CD">
              <w:rPr>
                <w:rFonts w:ascii="Arial" w:eastAsia="SimSun" w:hAnsi="Arial"/>
                <w:sz w:val="18"/>
                <w:lang w:eastAsia="fi-FI"/>
              </w:rPr>
              <w:t xml:space="preserve">NOTE 7: </w:t>
            </w:r>
            <w:r w:rsidRPr="00F657CD">
              <w:rPr>
                <w:rFonts w:ascii="Arial" w:eastAsia="SimSun" w:hAnsi="Arial"/>
                <w:sz w:val="18"/>
                <w:lang w:eastAsia="fi-FI"/>
              </w:rPr>
              <w:tab/>
              <w:t>For UEs not indicating interBandMRDC-WithOverlapDL-Bands-r16, the minimum requirements for intra-band non-contiguous EN-DC apply for the Band 42/48 and Band n77/n78 combination.</w:t>
            </w:r>
            <w:r w:rsidRPr="00F657CD">
              <w:rPr>
                <w:rFonts w:ascii="Arial" w:eastAsia="SimSun" w:hAnsi="Arial"/>
                <w:sz w:val="18"/>
                <w:lang w:eastAsia="zh-CN"/>
              </w:rPr>
              <w:t xml:space="preserve"> </w:t>
            </w:r>
            <w:r w:rsidRPr="00F657CD">
              <w:rPr>
                <w:rFonts w:ascii="Arial" w:eastAsia="SimSun" w:hAnsi="Arial"/>
                <w:sz w:val="18"/>
              </w:rPr>
              <w:t xml:space="preserve">For UEs not indicating </w:t>
            </w:r>
            <w:r w:rsidRPr="00F657CD">
              <w:rPr>
                <w:rFonts w:ascii="Arial" w:eastAsia="SimSun" w:hAnsi="Arial"/>
                <w:i/>
                <w:iCs/>
                <w:sz w:val="18"/>
              </w:rPr>
              <w:t>interBandMRDC-WithOverlapDL-Bands-r16</w:t>
            </w:r>
            <w:r w:rsidRPr="00F657CD">
              <w:rPr>
                <w:rFonts w:ascii="Arial" w:eastAsia="SimSun" w:hAnsi="Arial"/>
                <w:sz w:val="18"/>
              </w:rPr>
              <w:t xml:space="preserve">, </w:t>
            </w:r>
            <w:r w:rsidRPr="00F657CD">
              <w:rPr>
                <w:rFonts w:ascii="Arial" w:eastAsia="SimSun" w:hAnsi="Arial"/>
                <w:noProof/>
                <w:sz w:val="18"/>
                <w:lang w:eastAsia="ja-JP"/>
              </w:rPr>
              <w:t xml:space="preserve">when UE capability </w:t>
            </w:r>
            <w:r w:rsidRPr="00F657CD">
              <w:rPr>
                <w:rFonts w:ascii="Arial" w:eastAsia="SimSun" w:hAnsi="Arial"/>
                <w:i/>
                <w:iCs/>
                <w:noProof/>
                <w:sz w:val="18"/>
                <w:lang w:eastAsia="ja-JP"/>
              </w:rPr>
              <w:t>interBandContiguousMRDC</w:t>
            </w:r>
            <w:r w:rsidRPr="00F657CD">
              <w:rPr>
                <w:rFonts w:ascii="Arial" w:eastAsia="SimSun" w:hAnsi="Arial"/>
                <w:noProof/>
                <w:sz w:val="18"/>
                <w:lang w:eastAsia="ja-JP"/>
              </w:rPr>
              <w:t xml:space="preserve"> is indicated, the minimum requirements for intra-band-contiguous EN-DC also should be met in addtion to intra-band non-contiguous EN-DC</w:t>
            </w:r>
            <w:r w:rsidRPr="00F657CD">
              <w:rPr>
                <w:rFonts w:ascii="Arial" w:eastAsia="SimSun" w:hAnsi="Arial"/>
                <w:i/>
                <w:iCs/>
                <w:noProof/>
                <w:sz w:val="18"/>
                <w:lang w:eastAsia="ja-JP"/>
              </w:rPr>
              <w:t>.</w:t>
            </w:r>
          </w:p>
          <w:p w14:paraId="00AF567D" w14:textId="77777777" w:rsidR="00F657CD" w:rsidRPr="00F657CD" w:rsidRDefault="00F657CD" w:rsidP="00F657CD">
            <w:pPr>
              <w:keepLines/>
              <w:spacing w:after="0"/>
              <w:ind w:left="851" w:hanging="851"/>
              <w:rPr>
                <w:rFonts w:ascii="Arial" w:eastAsia="SimSun" w:hAnsi="Arial"/>
                <w:sz w:val="18"/>
                <w:lang w:eastAsia="fi-FI"/>
              </w:rPr>
            </w:pPr>
            <w:r w:rsidRPr="00F657CD">
              <w:rPr>
                <w:rFonts w:ascii="Arial" w:eastAsia="SimSun" w:hAnsi="Arial"/>
                <w:sz w:val="18"/>
                <w:lang w:eastAsia="fi-FI"/>
              </w:rPr>
              <w:t>NOTE 8:</w:t>
            </w:r>
            <w:r w:rsidRPr="00F657CD">
              <w:rPr>
                <w:rFonts w:ascii="Arial" w:eastAsia="SimSun" w:hAnsi="Arial"/>
                <w:sz w:val="18"/>
                <w:lang w:eastAsia="fi-FI"/>
              </w:rPr>
              <w:tab/>
              <w:t>For UEs not indicating interBandMRDC-WithOverlapDL-Bands-r16, the minimum requirements for inter-band EN-DC apply when the maximum power spectral density imbalance between downlink carriers contained in overlapping or partially overlapping DL bands is within 6 dB.</w:t>
            </w:r>
            <w:r w:rsidRPr="00F657CD">
              <w:rPr>
                <w:rFonts w:ascii="Arial" w:eastAsia="SimSun" w:hAnsi="Arial"/>
                <w:sz w:val="18"/>
              </w:rPr>
              <w:t xml:space="preserve"> </w:t>
            </w:r>
          </w:p>
          <w:p w14:paraId="6195A731" w14:textId="77777777" w:rsidR="00F657CD" w:rsidRPr="00F657CD" w:rsidRDefault="00F657CD" w:rsidP="00F657CD">
            <w:pPr>
              <w:keepLines/>
              <w:spacing w:after="0"/>
              <w:ind w:left="851" w:hanging="851"/>
              <w:rPr>
                <w:rFonts w:ascii="Arial" w:eastAsia="SimSun" w:hAnsi="Arial"/>
                <w:sz w:val="18"/>
                <w:lang w:eastAsia="ja-JP"/>
              </w:rPr>
            </w:pPr>
            <w:r w:rsidRPr="00F657CD">
              <w:rPr>
                <w:rFonts w:ascii="Arial" w:eastAsia="SimSun" w:hAnsi="Arial"/>
                <w:sz w:val="18"/>
                <w:lang w:eastAsia="ja-JP"/>
              </w:rPr>
              <w:t xml:space="preserve">NOTE </w:t>
            </w:r>
            <w:r w:rsidRPr="00F657CD">
              <w:rPr>
                <w:rFonts w:ascii="Arial" w:eastAsia="SimSun" w:hAnsi="Arial"/>
                <w:sz w:val="18"/>
              </w:rPr>
              <w:t>9</w:t>
            </w:r>
            <w:r w:rsidRPr="00F657CD">
              <w:rPr>
                <w:rFonts w:ascii="Arial" w:eastAsia="SimSun" w:hAnsi="Arial"/>
                <w:sz w:val="18"/>
                <w:lang w:eastAsia="ja-JP"/>
              </w:rPr>
              <w:t>:</w:t>
            </w:r>
            <w:r w:rsidRPr="00F657CD">
              <w:rPr>
                <w:rFonts w:ascii="Arial" w:eastAsia="SimSun" w:hAnsi="Arial"/>
                <w:sz w:val="18"/>
                <w:lang w:eastAsia="ja-JP"/>
              </w:rPr>
              <w:tab/>
              <w:t>Minimum requirements for PC2 are applicable for this uplink EN-DC configuration in this downlink/uplink EN-DC configuration.</w:t>
            </w:r>
          </w:p>
          <w:p w14:paraId="453BDBF7" w14:textId="77777777" w:rsidR="00F657CD" w:rsidRPr="00F657CD" w:rsidRDefault="00F657CD" w:rsidP="00F657CD">
            <w:pPr>
              <w:keepNext/>
              <w:keepLines/>
              <w:spacing w:after="0"/>
              <w:ind w:left="851" w:hanging="851"/>
              <w:rPr>
                <w:rFonts w:ascii="Arial" w:eastAsia="SimSun" w:hAnsi="Arial" w:cs="Arial"/>
                <w:sz w:val="18"/>
                <w:szCs w:val="18"/>
                <w:lang w:eastAsia="fi-FI"/>
              </w:rPr>
            </w:pPr>
            <w:r w:rsidRPr="00F657CD">
              <w:rPr>
                <w:rFonts w:ascii="Arial" w:eastAsia="SimSun" w:hAnsi="Arial"/>
                <w:sz w:val="18"/>
              </w:rPr>
              <w:lastRenderedPageBreak/>
              <w:t>NOTE 10:</w:t>
            </w:r>
            <w:r w:rsidRPr="00F657CD">
              <w:rPr>
                <w:rFonts w:ascii="Arial" w:eastAsia="SimSun" w:hAnsi="Arial"/>
                <w:sz w:val="18"/>
              </w:rPr>
              <w:tab/>
            </w:r>
            <w:r w:rsidRPr="00F657CD">
              <w:rPr>
                <w:rFonts w:ascii="Arial" w:eastAsia="SimSun" w:hAnsi="Arial"/>
                <w:sz w:val="18"/>
                <w:lang w:eastAsia="zh-CN"/>
              </w:rPr>
              <w:t>Band 7 and Band 38 are restricted as DL Scell. Power imbalance between downlink carriers on Band 7 and Band 38 is assumed to be within 6dB</w:t>
            </w:r>
            <w:r w:rsidRPr="00F657CD">
              <w:rPr>
                <w:rFonts w:ascii="Arial" w:eastAsia="SimSun" w:hAnsi="Arial"/>
                <w:sz w:val="18"/>
              </w:rPr>
              <w:t>.</w:t>
            </w:r>
          </w:p>
          <w:p w14:paraId="24727DE1" w14:textId="77777777" w:rsidR="00F657CD" w:rsidRPr="00F657CD" w:rsidRDefault="00F657CD" w:rsidP="00F657CD">
            <w:pPr>
              <w:keepNext/>
              <w:keepLines/>
              <w:spacing w:after="0"/>
              <w:ind w:left="851" w:hanging="851"/>
              <w:rPr>
                <w:rFonts w:ascii="Arial" w:eastAsia="SimSun" w:hAnsi="Arial"/>
                <w:sz w:val="18"/>
                <w:lang w:val="en-US" w:eastAsia="zh-CN"/>
              </w:rPr>
            </w:pPr>
            <w:r w:rsidRPr="00F657CD">
              <w:rPr>
                <w:rFonts w:ascii="Arial" w:eastAsia="SimSun" w:hAnsi="Arial"/>
                <w:sz w:val="18"/>
              </w:rPr>
              <w:t xml:space="preserve">NOTE 11: </w:t>
            </w:r>
            <w:r w:rsidRPr="00F657CD">
              <w:rPr>
                <w:rFonts w:ascii="Arial" w:eastAsia="SimSun" w:hAnsi="Arial"/>
                <w:sz w:val="18"/>
                <w:lang w:val="en-US" w:eastAsia="zh-CN"/>
              </w:rPr>
              <w:t>The implementation with 3 low-band antennas is targeted for FWA form factor for this band combination in Release 17.</w:t>
            </w:r>
          </w:p>
          <w:p w14:paraId="5753F0D6" w14:textId="77777777" w:rsidR="00F657CD" w:rsidRPr="00F657CD" w:rsidRDefault="00F657CD" w:rsidP="00F657CD">
            <w:pPr>
              <w:keepNext/>
              <w:keepLines/>
              <w:spacing w:after="0"/>
              <w:ind w:left="851" w:hanging="851"/>
              <w:rPr>
                <w:rFonts w:ascii="Arial" w:eastAsia="SimSun" w:hAnsi="Arial"/>
                <w:sz w:val="18"/>
                <w:lang w:val="en-US" w:eastAsia="zh-CN"/>
              </w:rPr>
            </w:pPr>
            <w:r w:rsidRPr="00F657CD">
              <w:rPr>
                <w:rFonts w:ascii="Arial" w:eastAsia="SimSun" w:hAnsi="Arial"/>
                <w:sz w:val="18"/>
                <w:lang w:val="en-US" w:eastAsia="zh-CN"/>
              </w:rPr>
              <w:t>NOTE 12:</w:t>
            </w:r>
            <w:r w:rsidRPr="00F657CD">
              <w:rPr>
                <w:rFonts w:ascii="Arial" w:eastAsia="SimSun" w:hAnsi="Arial"/>
                <w:sz w:val="18"/>
                <w:lang w:val="en-US" w:eastAsia="zh-CN"/>
              </w:rPr>
              <w:tab/>
              <w:t>Void.</w:t>
            </w:r>
          </w:p>
          <w:p w14:paraId="4A4B2240" w14:textId="77777777" w:rsidR="00F657CD" w:rsidRPr="00F657CD" w:rsidRDefault="00F657CD" w:rsidP="00F657CD">
            <w:pPr>
              <w:keepNext/>
              <w:keepLines/>
              <w:spacing w:after="0"/>
              <w:ind w:left="851" w:hanging="851"/>
              <w:rPr>
                <w:rFonts w:eastAsia="SimSun"/>
              </w:rPr>
            </w:pPr>
            <w:r w:rsidRPr="00F657CD">
              <w:rPr>
                <w:rFonts w:ascii="Arial" w:eastAsia="SimSun" w:hAnsi="Arial"/>
                <w:sz w:val="18"/>
                <w:lang w:val="en-US" w:eastAsia="zh-CN"/>
              </w:rPr>
              <w:t>NOTE 13:</w:t>
            </w:r>
            <w:r w:rsidRPr="00F657CD">
              <w:rPr>
                <w:rFonts w:ascii="Arial" w:eastAsia="SimSun" w:hAnsi="Arial"/>
                <w:sz w:val="18"/>
                <w:lang w:val="en-US" w:eastAsia="zh-CN"/>
              </w:rPr>
              <w:tab/>
              <w:t>Power imbalance between downlink carriers on Band 7 and</w:t>
            </w:r>
            <w:r w:rsidRPr="00F657CD">
              <w:rPr>
                <w:rFonts w:ascii="Arial" w:eastAsia="SimSun" w:hAnsi="Arial" w:hint="eastAsia"/>
                <w:sz w:val="18"/>
                <w:lang w:val="en-US" w:eastAsia="zh-CN"/>
              </w:rPr>
              <w:t xml:space="preserve"> band n38</w:t>
            </w:r>
            <w:r w:rsidRPr="00F657CD">
              <w:rPr>
                <w:rFonts w:ascii="Arial" w:eastAsia="SimSun" w:hAnsi="Arial"/>
                <w:sz w:val="18"/>
                <w:lang w:val="en-US" w:eastAsia="zh-CN"/>
              </w:rPr>
              <w:t xml:space="preserve"> is assumed to be within 6dB. The power spectral density imbalance condition also applies for these carriers when applicable EN-DC configuration is a subset of a higher order EN-DC configu</w:t>
            </w:r>
            <w:r w:rsidRPr="00F657CD">
              <w:rPr>
                <w:rFonts w:eastAsia="SimSun"/>
              </w:rPr>
              <w:t>ration.</w:t>
            </w:r>
          </w:p>
          <w:p w14:paraId="3F6DC94B" w14:textId="77777777" w:rsidR="00F657CD" w:rsidRPr="00F657CD" w:rsidRDefault="00F657CD" w:rsidP="00F657CD">
            <w:pPr>
              <w:keepNext/>
              <w:keepLines/>
              <w:spacing w:after="0"/>
              <w:ind w:left="851" w:hanging="851"/>
              <w:rPr>
                <w:rFonts w:ascii="Arial" w:eastAsia="SimSun" w:hAnsi="Arial"/>
                <w:sz w:val="18"/>
              </w:rPr>
            </w:pPr>
            <w:r w:rsidRPr="00F657CD">
              <w:rPr>
                <w:rFonts w:ascii="Arial" w:eastAsia="SimSun" w:hAnsi="Arial"/>
                <w:sz w:val="18"/>
              </w:rPr>
              <w:t>NOTE 14:</w:t>
            </w:r>
            <w:r w:rsidRPr="00F657CD">
              <w:rPr>
                <w:rFonts w:ascii="Arial" w:eastAsia="SimSun" w:hAnsi="Arial"/>
                <w:sz w:val="18"/>
              </w:rPr>
              <w:tab/>
              <w:t xml:space="preserve">For UEs not indicating </w:t>
            </w:r>
            <w:r w:rsidRPr="00F657CD">
              <w:rPr>
                <w:rFonts w:ascii="Arial" w:eastAsia="SimSun" w:hAnsi="Arial"/>
                <w:i/>
                <w:iCs/>
                <w:sz w:val="18"/>
              </w:rPr>
              <w:t>interBandMRDC-WithOverlapDL-Bands-r16</w:t>
            </w:r>
            <w:r w:rsidRPr="00F657CD">
              <w:rPr>
                <w:rFonts w:ascii="Arial" w:eastAsia="SimSun" w:hAnsi="Arial"/>
                <w:sz w:val="18"/>
              </w:rPr>
              <w:t xml:space="preserve">, the minimum requirements apply for synchronized DL carriers with a maximum receive time difference </w:t>
            </w:r>
            <w:r w:rsidRPr="00F657CD">
              <w:rPr>
                <w:rFonts w:ascii="Arial" w:eastAsia="SimSun" w:hAnsi="Arial" w:cs="Arial"/>
                <w:sz w:val="18"/>
              </w:rPr>
              <w:t>≤</w:t>
            </w:r>
            <w:r w:rsidRPr="00F657CD">
              <w:rPr>
                <w:rFonts w:ascii="Arial" w:eastAsia="SimSun" w:hAnsi="Arial"/>
                <w:sz w:val="18"/>
              </w:rPr>
              <w:t xml:space="preserve"> 3 usec between</w:t>
            </w:r>
            <w:r w:rsidRPr="00F657CD">
              <w:rPr>
                <w:rFonts w:ascii="Arial" w:eastAsia="SimSun" w:hAnsi="Arial"/>
                <w:noProof/>
                <w:sz w:val="18"/>
              </w:rPr>
              <w:t xml:space="preserve"> </w:t>
            </w:r>
            <w:r w:rsidRPr="00F657CD">
              <w:rPr>
                <w:rFonts w:ascii="Arial" w:eastAsia="SimSun" w:hAnsi="Arial"/>
                <w:sz w:val="18"/>
                <w:lang w:eastAsia="fi-FI"/>
              </w:rPr>
              <w:t xml:space="preserve">overlapping or </w:t>
            </w:r>
            <w:r w:rsidRPr="00F657CD">
              <w:rPr>
                <w:rFonts w:ascii="Arial" w:eastAsia="SimSun" w:hAnsi="Arial"/>
                <w:noProof/>
                <w:sz w:val="18"/>
              </w:rPr>
              <w:t>partially overlapping DL bands</w:t>
            </w:r>
            <w:r w:rsidRPr="00F657CD">
              <w:rPr>
                <w:rFonts w:ascii="Arial" w:eastAsia="SimSun" w:hAnsi="Arial"/>
                <w:sz w:val="18"/>
              </w:rPr>
              <w:t xml:space="preserve"> contained in different cell groups.</w:t>
            </w:r>
          </w:p>
          <w:p w14:paraId="71D00621" w14:textId="77777777" w:rsidR="00F657CD" w:rsidRPr="00F657CD" w:rsidRDefault="00F657CD" w:rsidP="00F657CD">
            <w:pPr>
              <w:keepNext/>
              <w:keepLines/>
              <w:spacing w:after="0"/>
              <w:ind w:left="851" w:hanging="851"/>
              <w:rPr>
                <w:rFonts w:eastAsia="SimSun"/>
              </w:rPr>
            </w:pPr>
            <w:r w:rsidRPr="00F657CD">
              <w:rPr>
                <w:rFonts w:ascii="Arial" w:eastAsia="SimSun" w:hAnsi="Arial"/>
                <w:sz w:val="18"/>
                <w:lang w:val="en-US" w:eastAsia="zh-CN"/>
              </w:rPr>
              <w:t>NOTE 15:</w:t>
            </w:r>
            <w:r w:rsidRPr="00F657CD">
              <w:rPr>
                <w:rFonts w:ascii="Arial" w:eastAsia="SimSun" w:hAnsi="Arial"/>
                <w:sz w:val="18"/>
                <w:lang w:val="en-US" w:eastAsia="zh-CN"/>
              </w:rPr>
              <w:tab/>
              <w:t>Band 7 and Band n38 are restricted as DL Scell. Power imbalance between downlink carriers on Band 7 and Band 38 is assumed to be within 6dB</w:t>
            </w:r>
            <w:r w:rsidRPr="00F657CD">
              <w:rPr>
                <w:rFonts w:eastAsia="SimSun"/>
              </w:rPr>
              <w:t>.</w:t>
            </w:r>
          </w:p>
          <w:p w14:paraId="54880F8E" w14:textId="77777777" w:rsidR="00F657CD" w:rsidRPr="00F657CD" w:rsidRDefault="00F657CD" w:rsidP="00F657CD">
            <w:pPr>
              <w:keepLines/>
              <w:spacing w:after="0"/>
              <w:ind w:left="851" w:hanging="851"/>
              <w:rPr>
                <w:rFonts w:ascii="Arial" w:eastAsia="SimSun" w:hAnsi="Arial" w:cs="Intel Clear"/>
                <w:sz w:val="18"/>
              </w:rPr>
            </w:pPr>
            <w:r w:rsidRPr="00F657CD">
              <w:rPr>
                <w:rFonts w:ascii="Arial" w:eastAsia="SimSun" w:hAnsi="Arial" w:cs="Intel Clear"/>
                <w:sz w:val="18"/>
              </w:rPr>
              <w:t>NOTE 16:</w:t>
            </w:r>
            <w:r w:rsidRPr="00F657CD">
              <w:rPr>
                <w:rFonts w:ascii="Arial" w:eastAsia="SimSun" w:hAnsi="Arial" w:cs="Intel Clear"/>
                <w:sz w:val="18"/>
              </w:rPr>
              <w:tab/>
              <w:t>UL carrier shall be supported in Band 1 or band 28 only. Power imbalance between downlink carriers on Band 7 and Band 38 is assumed to be within 6dB.</w:t>
            </w:r>
          </w:p>
          <w:p w14:paraId="02C9A643" w14:textId="77777777" w:rsidR="00F657CD" w:rsidRPr="00F657CD" w:rsidDel="00C25AB2" w:rsidRDefault="00F657CD" w:rsidP="00F657CD">
            <w:pPr>
              <w:keepNext/>
              <w:keepLines/>
              <w:spacing w:after="0"/>
              <w:ind w:left="851" w:hanging="851"/>
              <w:rPr>
                <w:rFonts w:ascii="Arial" w:eastAsia="SimSun" w:hAnsi="Arial"/>
                <w:sz w:val="18"/>
                <w:lang w:eastAsia="fi-FI"/>
              </w:rPr>
            </w:pPr>
            <w:r w:rsidRPr="00F657CD">
              <w:rPr>
                <w:rFonts w:ascii="Arial" w:eastAsia="SimSun" w:hAnsi="Arial" w:cs="Intel Clear"/>
                <w:sz w:val="18"/>
              </w:rPr>
              <w:t>NOTE 17:</w:t>
            </w:r>
            <w:r w:rsidRPr="00F657CD">
              <w:rPr>
                <w:rFonts w:ascii="Arial" w:eastAsia="SimSun" w:hAnsi="Arial" w:cs="Intel Clear"/>
                <w:sz w:val="18"/>
              </w:rPr>
              <w:tab/>
              <w:t>UL carrier shall be supported in Band 3 or band 28 only. Power imbalance between downlink carriers on Band 7 and Band 38 is assumed to be within 6dB.</w:t>
            </w:r>
          </w:p>
        </w:tc>
      </w:tr>
    </w:tbl>
    <w:p w14:paraId="3C780170" w14:textId="77777777" w:rsidR="00F657CD" w:rsidRPr="00F657CD" w:rsidRDefault="00F657CD" w:rsidP="00F657CD">
      <w:pPr>
        <w:rPr>
          <w:rFonts w:eastAsia="SimSun"/>
        </w:rPr>
      </w:pPr>
    </w:p>
    <w:p w14:paraId="6C0FF252" w14:textId="3AD0295A" w:rsidR="00F657CD" w:rsidRDefault="00F657CD">
      <w:pPr>
        <w:rPr>
          <w:noProof/>
        </w:rPr>
      </w:pPr>
    </w:p>
    <w:p w14:paraId="31D915B3" w14:textId="77777777" w:rsidR="0078787E" w:rsidRDefault="0078787E" w:rsidP="0078787E">
      <w:pPr>
        <w:rPr>
          <w:b/>
          <w:noProof/>
          <w:color w:val="0432FF"/>
          <w:sz w:val="32"/>
          <w:szCs w:val="32"/>
        </w:rPr>
      </w:pPr>
      <w:r>
        <w:rPr>
          <w:b/>
          <w:noProof/>
          <w:color w:val="0432FF"/>
          <w:sz w:val="32"/>
          <w:szCs w:val="32"/>
        </w:rPr>
        <w:t>[Unaffected parts omitted]</w:t>
      </w:r>
    </w:p>
    <w:p w14:paraId="5ECF3B62" w14:textId="42013288" w:rsidR="00F657CD" w:rsidRDefault="00F657CD">
      <w:pPr>
        <w:rPr>
          <w:noProof/>
        </w:rPr>
      </w:pPr>
    </w:p>
    <w:p w14:paraId="602DAE5A" w14:textId="77777777" w:rsidR="00FF663F" w:rsidRPr="00EF5447" w:rsidRDefault="00FF663F" w:rsidP="00FF663F">
      <w:pPr>
        <w:pStyle w:val="6"/>
      </w:pPr>
      <w:bookmarkStart w:id="19" w:name="_Toc21351601"/>
      <w:bookmarkStart w:id="20" w:name="_Toc29807183"/>
      <w:bookmarkStart w:id="21" w:name="_Toc36648897"/>
      <w:bookmarkStart w:id="22" w:name="_Toc36651622"/>
      <w:bookmarkStart w:id="23" w:name="_Toc37256556"/>
      <w:bookmarkStart w:id="24" w:name="_Toc37256897"/>
      <w:bookmarkStart w:id="25" w:name="_Toc45890603"/>
      <w:bookmarkStart w:id="26" w:name="_Toc45891827"/>
      <w:bookmarkStart w:id="27" w:name="_Toc45892237"/>
      <w:bookmarkStart w:id="28" w:name="_Toc45892647"/>
      <w:bookmarkStart w:id="29" w:name="_Toc52353060"/>
      <w:bookmarkStart w:id="30" w:name="_Toc53174883"/>
      <w:bookmarkStart w:id="31" w:name="_Toc61378202"/>
      <w:bookmarkStart w:id="32" w:name="_Toc61378677"/>
      <w:bookmarkStart w:id="33" w:name="_Toc67953867"/>
      <w:bookmarkStart w:id="34" w:name="_Toc68733534"/>
      <w:bookmarkStart w:id="35" w:name="_Toc68784850"/>
      <w:bookmarkStart w:id="36" w:name="_Toc76736806"/>
      <w:bookmarkStart w:id="37" w:name="_Toc77241218"/>
      <w:bookmarkStart w:id="38" w:name="_Toc77241723"/>
      <w:bookmarkStart w:id="39" w:name="_Toc83743099"/>
      <w:bookmarkStart w:id="40" w:name="_Toc83909620"/>
      <w:bookmarkStart w:id="41" w:name="_Toc91071587"/>
      <w:r w:rsidRPr="00EF5447">
        <w:lastRenderedPageBreak/>
        <w:t>6.2B.4.2.3.3</w:t>
      </w:r>
      <w:r w:rsidRPr="00EF5447">
        <w:tab/>
        <w:t>ΔT</w:t>
      </w:r>
      <w:r w:rsidRPr="00EF5447">
        <w:rPr>
          <w:vertAlign w:val="subscript"/>
        </w:rPr>
        <w:t>IB,c</w:t>
      </w:r>
      <w:r w:rsidRPr="00EF5447">
        <w:t xml:space="preserve"> for EN-DC four bands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53869141" w14:textId="77777777" w:rsidR="00FF663F" w:rsidRDefault="00FF663F" w:rsidP="00FF663F">
      <w:pPr>
        <w:pStyle w:val="TH"/>
      </w:pPr>
      <w:r w:rsidRPr="00EF5447">
        <w:t>Table 6.2B.4.2.3.3-1: ΔT</w:t>
      </w:r>
      <w:r w:rsidRPr="00EF5447">
        <w:rPr>
          <w:vertAlign w:val="subscript"/>
        </w:rPr>
        <w:t>IB,c</w:t>
      </w:r>
      <w:r w:rsidRPr="00EF5447">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17"/>
        <w:gridCol w:w="1418"/>
        <w:gridCol w:w="1488"/>
        <w:gridCol w:w="1489"/>
      </w:tblGrid>
      <w:tr w:rsidR="00FF663F" w14:paraId="264BBF0D" w14:textId="77777777" w:rsidTr="006325F1">
        <w:trPr>
          <w:trHeight w:val="187"/>
          <w:tblHeader/>
          <w:jc w:val="center"/>
        </w:trPr>
        <w:tc>
          <w:tcPr>
            <w:tcW w:w="2268" w:type="dxa"/>
            <w:vMerge w:val="restart"/>
            <w:tcBorders>
              <w:top w:val="single" w:sz="4" w:space="0" w:color="auto"/>
              <w:left w:val="single" w:sz="4" w:space="0" w:color="auto"/>
              <w:bottom w:val="single" w:sz="4" w:space="0" w:color="auto"/>
              <w:right w:val="single" w:sz="4" w:space="0" w:color="auto"/>
            </w:tcBorders>
            <w:hideMark/>
          </w:tcPr>
          <w:p w14:paraId="6C7F4D4B" w14:textId="77777777" w:rsidR="00FF663F" w:rsidRDefault="00FF663F" w:rsidP="006325F1">
            <w:pPr>
              <w:pStyle w:val="TAH"/>
            </w:pPr>
            <w:r>
              <w:lastRenderedPageBreak/>
              <w:t>Inter-band EN-DC configuration</w:t>
            </w:r>
          </w:p>
        </w:tc>
        <w:tc>
          <w:tcPr>
            <w:tcW w:w="5812" w:type="dxa"/>
            <w:gridSpan w:val="4"/>
            <w:tcBorders>
              <w:top w:val="single" w:sz="4" w:space="0" w:color="auto"/>
              <w:left w:val="single" w:sz="4" w:space="0" w:color="auto"/>
              <w:bottom w:val="single" w:sz="4" w:space="0" w:color="auto"/>
              <w:right w:val="single" w:sz="4" w:space="0" w:color="auto"/>
            </w:tcBorders>
            <w:vAlign w:val="center"/>
            <w:hideMark/>
          </w:tcPr>
          <w:p w14:paraId="6AC5188D" w14:textId="77777777" w:rsidR="00FF663F" w:rsidRDefault="00FF663F" w:rsidP="006325F1">
            <w:pPr>
              <w:pStyle w:val="TAH"/>
            </w:pPr>
            <w:r>
              <w:rPr>
                <w:color w:val="000000" w:themeColor="text1"/>
              </w:rPr>
              <w:t>ΔT</w:t>
            </w:r>
            <w:r>
              <w:rPr>
                <w:color w:val="000000" w:themeColor="text1"/>
                <w:vertAlign w:val="subscript"/>
              </w:rPr>
              <w:t>IB,c</w:t>
            </w:r>
            <w:r>
              <w:rPr>
                <w:color w:val="000000" w:themeColor="text1"/>
              </w:rPr>
              <w:t xml:space="preserve"> for E-UTRA band / NR band (dB)</w:t>
            </w:r>
            <w:r>
              <w:rPr>
                <w:color w:val="000000" w:themeColor="text1"/>
                <w:vertAlign w:val="superscript"/>
              </w:rPr>
              <w:t>12</w:t>
            </w:r>
          </w:p>
        </w:tc>
      </w:tr>
      <w:tr w:rsidR="00FF663F" w14:paraId="0DB4C540" w14:textId="77777777" w:rsidTr="006325F1">
        <w:trPr>
          <w:trHeight w:val="187"/>
          <w:tblHeader/>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42ED29DE" w14:textId="77777777" w:rsidR="00FF663F" w:rsidRDefault="00FF663F" w:rsidP="006325F1">
            <w:pPr>
              <w:spacing w:after="0"/>
              <w:rPr>
                <w:rFonts w:ascii="Arial" w:hAnsi="Arial"/>
                <w:b/>
                <w:sz w:val="18"/>
              </w:rPr>
            </w:pPr>
          </w:p>
        </w:tc>
        <w:tc>
          <w:tcPr>
            <w:tcW w:w="5812" w:type="dxa"/>
            <w:gridSpan w:val="4"/>
            <w:tcBorders>
              <w:top w:val="single" w:sz="4" w:space="0" w:color="auto"/>
              <w:left w:val="single" w:sz="4" w:space="0" w:color="auto"/>
              <w:bottom w:val="single" w:sz="4" w:space="0" w:color="auto"/>
              <w:right w:val="single" w:sz="4" w:space="0" w:color="auto"/>
            </w:tcBorders>
            <w:vAlign w:val="center"/>
            <w:hideMark/>
          </w:tcPr>
          <w:p w14:paraId="1F6C02D1" w14:textId="77777777" w:rsidR="00FF663F" w:rsidRDefault="00FF663F" w:rsidP="006325F1">
            <w:pPr>
              <w:pStyle w:val="TAH"/>
              <w:rPr>
                <w:color w:val="000000" w:themeColor="text1"/>
              </w:rPr>
            </w:pPr>
            <w:r>
              <w:rPr>
                <w:color w:val="000000" w:themeColor="text1"/>
              </w:rPr>
              <w:t>Component band in order of bands in configuration</w:t>
            </w:r>
            <w:r>
              <w:rPr>
                <w:color w:val="000000" w:themeColor="text1"/>
                <w:vertAlign w:val="superscript"/>
              </w:rPr>
              <w:t>13</w:t>
            </w:r>
          </w:p>
        </w:tc>
      </w:tr>
      <w:tr w:rsidR="00FF663F" w14:paraId="5465AF7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AFFDA00" w14:textId="77777777" w:rsidR="00FF663F" w:rsidRPr="00D00EEB" w:rsidRDefault="00FF663F" w:rsidP="006325F1">
            <w:pPr>
              <w:pStyle w:val="TAC"/>
            </w:pPr>
            <w:r w:rsidRPr="00D00EEB">
              <w:t>DC_1-(n)3-n8</w:t>
            </w:r>
          </w:p>
        </w:tc>
        <w:tc>
          <w:tcPr>
            <w:tcW w:w="1417" w:type="dxa"/>
            <w:tcBorders>
              <w:top w:val="single" w:sz="4" w:space="0" w:color="auto"/>
              <w:left w:val="single" w:sz="4" w:space="0" w:color="auto"/>
              <w:bottom w:val="single" w:sz="4" w:space="0" w:color="auto"/>
              <w:right w:val="single" w:sz="4" w:space="0" w:color="auto"/>
            </w:tcBorders>
            <w:vAlign w:val="center"/>
          </w:tcPr>
          <w:p w14:paraId="745B2337" w14:textId="77777777" w:rsidR="00FF663F" w:rsidRDefault="00FF663F" w:rsidP="006325F1">
            <w:pPr>
              <w:pStyle w:val="TAC"/>
            </w:pPr>
            <w:r w:rsidRPr="00312FC6">
              <w:rPr>
                <w:rFonts w:eastAsiaTheme="minorEastAsia"/>
              </w:rPr>
              <w:t>0.3</w:t>
            </w:r>
          </w:p>
        </w:tc>
        <w:tc>
          <w:tcPr>
            <w:tcW w:w="1418" w:type="dxa"/>
            <w:tcBorders>
              <w:top w:val="single" w:sz="4" w:space="0" w:color="auto"/>
              <w:left w:val="single" w:sz="4" w:space="0" w:color="auto"/>
              <w:bottom w:val="single" w:sz="4" w:space="0" w:color="auto"/>
              <w:right w:val="single" w:sz="4" w:space="0" w:color="auto"/>
            </w:tcBorders>
            <w:vAlign w:val="center"/>
          </w:tcPr>
          <w:p w14:paraId="6762E080" w14:textId="77777777" w:rsidR="00FF663F" w:rsidRDefault="00FF663F" w:rsidP="006325F1">
            <w:pPr>
              <w:pStyle w:val="TAC"/>
            </w:pPr>
            <w:r w:rsidRPr="003504DC">
              <w:rPr>
                <w:rFonts w:hint="eastAsia"/>
              </w:rPr>
              <w:t>0</w:t>
            </w:r>
            <w:r w:rsidRPr="003504DC">
              <w:t>.</w:t>
            </w:r>
            <w:r>
              <w:t>3</w:t>
            </w:r>
          </w:p>
        </w:tc>
        <w:tc>
          <w:tcPr>
            <w:tcW w:w="1488" w:type="dxa"/>
            <w:tcBorders>
              <w:top w:val="single" w:sz="4" w:space="0" w:color="auto"/>
              <w:left w:val="single" w:sz="4" w:space="0" w:color="auto"/>
              <w:bottom w:val="single" w:sz="4" w:space="0" w:color="auto"/>
              <w:right w:val="single" w:sz="4" w:space="0" w:color="auto"/>
            </w:tcBorders>
            <w:vAlign w:val="center"/>
          </w:tcPr>
          <w:p w14:paraId="574B8184" w14:textId="77777777" w:rsidR="00FF663F" w:rsidRDefault="00FF663F" w:rsidP="006325F1">
            <w:pPr>
              <w:pStyle w:val="TAC"/>
            </w:pPr>
            <w:r w:rsidRPr="003504DC">
              <w:t>0</w:t>
            </w:r>
            <w:r w:rsidRPr="00312FC6">
              <w:rPr>
                <w:rFonts w:eastAsiaTheme="minorEastAsia"/>
              </w:rPr>
              <w:t>.3</w:t>
            </w:r>
          </w:p>
        </w:tc>
        <w:tc>
          <w:tcPr>
            <w:tcW w:w="1489" w:type="dxa"/>
            <w:tcBorders>
              <w:top w:val="single" w:sz="4" w:space="0" w:color="auto"/>
              <w:left w:val="single" w:sz="4" w:space="0" w:color="auto"/>
              <w:bottom w:val="single" w:sz="4" w:space="0" w:color="auto"/>
              <w:right w:val="single" w:sz="4" w:space="0" w:color="auto"/>
            </w:tcBorders>
            <w:vAlign w:val="center"/>
          </w:tcPr>
          <w:p w14:paraId="06B477D4" w14:textId="77777777" w:rsidR="00FF663F" w:rsidRDefault="00FF663F" w:rsidP="006325F1">
            <w:pPr>
              <w:pStyle w:val="TAC"/>
            </w:pPr>
            <w:r w:rsidRPr="003504DC">
              <w:t>0.</w:t>
            </w:r>
            <w:r w:rsidRPr="00312FC6">
              <w:rPr>
                <w:rFonts w:eastAsiaTheme="minorEastAsia"/>
              </w:rPr>
              <w:t>3</w:t>
            </w:r>
          </w:p>
        </w:tc>
      </w:tr>
      <w:tr w:rsidR="00FF663F" w14:paraId="3DAD673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C08816D" w14:textId="77777777" w:rsidR="00FF663F" w:rsidRDefault="00FF663F" w:rsidP="006325F1">
            <w:pPr>
              <w:pStyle w:val="TAC"/>
              <w:rPr>
                <w:lang w:eastAsia="zh-CN"/>
              </w:rPr>
            </w:pPr>
            <w:r>
              <w:t>DC_1-3_n3-n41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5A2AB5" w14:textId="77777777" w:rsidR="00FF663F" w:rsidRDefault="00FF663F" w:rsidP="006325F1">
            <w:pPr>
              <w:pStyle w:val="TAC"/>
              <w:rPr>
                <w:lang w:eastAsia="ja-JP"/>
              </w:rPr>
            </w:pPr>
            <w:r>
              <w:rPr>
                <w:rFonts w:eastAsia="DengXian"/>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25421D"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B661CA5" w14:textId="77777777" w:rsidR="00FF663F" w:rsidRDefault="00FF663F" w:rsidP="006325F1">
            <w:pPr>
              <w:pStyle w:val="TAC"/>
              <w:rPr>
                <w:lang w:eastAsia="ja-JP"/>
              </w:rPr>
            </w:pPr>
            <w:r>
              <w:t>0</w:t>
            </w:r>
            <w:r>
              <w:rPr>
                <w:rFonts w:eastAsia="DengXian"/>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7658BB4" w14:textId="77777777" w:rsidR="00FF663F" w:rsidRDefault="00FF663F" w:rsidP="006325F1">
            <w:pPr>
              <w:pStyle w:val="TAC"/>
              <w:rPr>
                <w:lang w:eastAsia="ja-JP"/>
              </w:rPr>
            </w:pPr>
            <w:r>
              <w:rPr>
                <w:rFonts w:eastAsia="DengXian"/>
                <w:lang w:eastAsia="zh-CN"/>
              </w:rPr>
              <w:t>0.3</w:t>
            </w:r>
            <w:r>
              <w:rPr>
                <w:rFonts w:eastAsia="DengXian"/>
                <w:vertAlign w:val="superscript"/>
                <w:lang w:eastAsia="zh-CN"/>
              </w:rPr>
              <w:t>4</w:t>
            </w:r>
            <w:r>
              <w:rPr>
                <w:rFonts w:eastAsia="DengXian"/>
                <w:lang w:eastAsia="zh-CN"/>
              </w:rPr>
              <w:t>/</w:t>
            </w:r>
            <w:r>
              <w:t>0.</w:t>
            </w:r>
            <w:r>
              <w:rPr>
                <w:rFonts w:eastAsia="DengXian"/>
                <w:lang w:eastAsia="zh-CN"/>
              </w:rPr>
              <w:t>8</w:t>
            </w:r>
            <w:r>
              <w:rPr>
                <w:rFonts w:eastAsia="DengXian"/>
                <w:vertAlign w:val="superscript"/>
                <w:lang w:eastAsia="zh-CN"/>
              </w:rPr>
              <w:t>5</w:t>
            </w:r>
          </w:p>
        </w:tc>
      </w:tr>
      <w:tr w:rsidR="00FF663F" w14:paraId="5FE92B4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05D4EE5" w14:textId="77777777" w:rsidR="00FF663F" w:rsidRDefault="00FF663F" w:rsidP="006325F1">
            <w:pPr>
              <w:pStyle w:val="TAC"/>
              <w:rPr>
                <w:lang w:eastAsia="zh-CN"/>
              </w:rPr>
            </w:pPr>
            <w:r>
              <w:t>DC_1-3_n3-n77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A87D95" w14:textId="77777777" w:rsidR="00FF663F" w:rsidRDefault="00FF663F" w:rsidP="006325F1">
            <w:pPr>
              <w:pStyle w:val="TAC"/>
              <w:rPr>
                <w:lang w:eastAsia="ja-JP"/>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E6A788"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3B5BD2F" w14:textId="77777777" w:rsidR="00FF663F" w:rsidRDefault="00FF663F" w:rsidP="006325F1">
            <w:pPr>
              <w:pStyle w:val="TAC"/>
              <w:rPr>
                <w:lang w:eastAsia="ja-JP"/>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E27976E" w14:textId="77777777" w:rsidR="00FF663F" w:rsidRDefault="00FF663F" w:rsidP="006325F1">
            <w:pPr>
              <w:pStyle w:val="TAC"/>
              <w:rPr>
                <w:lang w:eastAsia="zh-CN"/>
              </w:rPr>
            </w:pPr>
            <w:r>
              <w:rPr>
                <w:lang w:eastAsia="zh-CN"/>
              </w:rPr>
              <w:t>0.8</w:t>
            </w:r>
          </w:p>
        </w:tc>
      </w:tr>
      <w:tr w:rsidR="00FF663F" w14:paraId="23C0D0D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F2D43B8" w14:textId="77777777" w:rsidR="00FF663F" w:rsidRDefault="00FF663F" w:rsidP="006325F1">
            <w:pPr>
              <w:pStyle w:val="TAC"/>
              <w:rPr>
                <w:lang w:eastAsia="zh-CN"/>
              </w:rPr>
            </w:pPr>
            <w:r>
              <w:t>DC_1-3_n3-n78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8B9AEC" w14:textId="77777777" w:rsidR="00FF663F" w:rsidRDefault="00FF663F" w:rsidP="006325F1">
            <w:pPr>
              <w:pStyle w:val="TAC"/>
              <w:rPr>
                <w:lang w:eastAsia="ja-JP"/>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C32899" w14:textId="77777777" w:rsidR="00FF663F" w:rsidRDefault="00FF663F" w:rsidP="006325F1">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DF95FC2" w14:textId="77777777" w:rsidR="00FF663F" w:rsidRDefault="00FF663F" w:rsidP="006325F1">
            <w:pPr>
              <w:pStyle w:val="TAC"/>
              <w:rPr>
                <w:lang w:eastAsia="ja-JP"/>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2DB57B7" w14:textId="77777777" w:rsidR="00FF663F" w:rsidRDefault="00FF663F" w:rsidP="006325F1">
            <w:pPr>
              <w:pStyle w:val="TAC"/>
              <w:rPr>
                <w:lang w:eastAsia="ja-JP"/>
              </w:rPr>
            </w:pPr>
            <w:r>
              <w:rPr>
                <w:lang w:eastAsia="zh-CN"/>
              </w:rPr>
              <w:t>0.8</w:t>
            </w:r>
          </w:p>
        </w:tc>
      </w:tr>
      <w:tr w:rsidR="00FF663F" w14:paraId="0283672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71874EA" w14:textId="77777777" w:rsidR="00FF663F" w:rsidRDefault="00FF663F" w:rsidP="006325F1">
            <w:pPr>
              <w:pStyle w:val="TAC"/>
            </w:pPr>
            <w:r>
              <w:t>DC_1-3_n5</w:t>
            </w:r>
            <w:r w:rsidRPr="0021076F">
              <w:t>-n40</w:t>
            </w:r>
          </w:p>
        </w:tc>
        <w:tc>
          <w:tcPr>
            <w:tcW w:w="1417" w:type="dxa"/>
            <w:tcBorders>
              <w:top w:val="single" w:sz="4" w:space="0" w:color="auto"/>
              <w:left w:val="single" w:sz="4" w:space="0" w:color="auto"/>
              <w:bottom w:val="single" w:sz="4" w:space="0" w:color="auto"/>
              <w:right w:val="single" w:sz="4" w:space="0" w:color="auto"/>
            </w:tcBorders>
            <w:vAlign w:val="center"/>
          </w:tcPr>
          <w:p w14:paraId="404A0050" w14:textId="77777777" w:rsidR="00FF663F" w:rsidRDefault="00FF663F" w:rsidP="006325F1">
            <w:pPr>
              <w:pStyle w:val="TAC"/>
              <w:rPr>
                <w:rFonts w:eastAsia="DengXian"/>
                <w:lang w:eastAsia="zh-CN"/>
              </w:rPr>
            </w:pPr>
            <w:r>
              <w:rPr>
                <w:rFonts w:eastAsia="DengXian" w:hint="eastAsia"/>
                <w:lang w:eastAsia="zh-CN"/>
              </w:rPr>
              <w:t>0</w:t>
            </w:r>
            <w:r>
              <w:rPr>
                <w:rFonts w:eastAsia="DengXian"/>
                <w:lang w:eastAsia="zh-CN"/>
              </w:rPr>
              <w:t>.6</w:t>
            </w:r>
          </w:p>
        </w:tc>
        <w:tc>
          <w:tcPr>
            <w:tcW w:w="1418" w:type="dxa"/>
            <w:tcBorders>
              <w:top w:val="single" w:sz="4" w:space="0" w:color="auto"/>
              <w:left w:val="single" w:sz="4" w:space="0" w:color="auto"/>
              <w:bottom w:val="single" w:sz="4" w:space="0" w:color="auto"/>
              <w:right w:val="single" w:sz="4" w:space="0" w:color="auto"/>
            </w:tcBorders>
            <w:vAlign w:val="center"/>
          </w:tcPr>
          <w:p w14:paraId="71FAC597" w14:textId="77777777" w:rsidR="00FF663F" w:rsidRDefault="00FF663F" w:rsidP="006325F1">
            <w:pPr>
              <w:pStyle w:val="TAC"/>
              <w:rPr>
                <w:lang w:eastAsia="zh-CN"/>
              </w:rPr>
            </w:pPr>
            <w:r>
              <w:rPr>
                <w:rFonts w:hint="eastAsia"/>
                <w:lang w:eastAsia="zh-CN"/>
              </w:rPr>
              <w:t>0</w:t>
            </w:r>
            <w:r>
              <w:rPr>
                <w:lang w:eastAsia="zh-CN"/>
              </w:rPr>
              <w:t>.6</w:t>
            </w:r>
          </w:p>
        </w:tc>
        <w:tc>
          <w:tcPr>
            <w:tcW w:w="1488" w:type="dxa"/>
            <w:tcBorders>
              <w:top w:val="single" w:sz="4" w:space="0" w:color="auto"/>
              <w:left w:val="single" w:sz="4" w:space="0" w:color="auto"/>
              <w:bottom w:val="single" w:sz="4" w:space="0" w:color="auto"/>
              <w:right w:val="single" w:sz="4" w:space="0" w:color="auto"/>
            </w:tcBorders>
            <w:vAlign w:val="center"/>
          </w:tcPr>
          <w:p w14:paraId="3C7B2B77" w14:textId="77777777" w:rsidR="00FF663F" w:rsidRDefault="00FF663F" w:rsidP="006325F1">
            <w:pPr>
              <w:pStyle w:val="TAC"/>
            </w:pPr>
            <w:r>
              <w:rPr>
                <w:rFonts w:hint="eastAsia"/>
                <w:lang w:eastAsia="zh-CN"/>
              </w:rPr>
              <w:t>0</w:t>
            </w:r>
            <w:r>
              <w:rPr>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tcPr>
          <w:p w14:paraId="5C3F4693" w14:textId="77777777" w:rsidR="00FF663F" w:rsidRDefault="00FF663F" w:rsidP="006325F1">
            <w:pPr>
              <w:pStyle w:val="TAC"/>
              <w:rPr>
                <w:lang w:eastAsia="zh-CN"/>
              </w:rPr>
            </w:pPr>
            <w:r>
              <w:rPr>
                <w:rFonts w:hint="eastAsia"/>
                <w:lang w:eastAsia="zh-CN"/>
              </w:rPr>
              <w:t>0</w:t>
            </w:r>
            <w:r>
              <w:rPr>
                <w:lang w:eastAsia="zh-CN"/>
              </w:rPr>
              <w:t>.9</w:t>
            </w:r>
          </w:p>
        </w:tc>
      </w:tr>
      <w:tr w:rsidR="00FF663F" w14:paraId="6466A6D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618C5F2" w14:textId="77777777" w:rsidR="00FF663F" w:rsidRDefault="00FF663F" w:rsidP="006325F1">
            <w:pPr>
              <w:pStyle w:val="TAC"/>
            </w:pPr>
            <w:r>
              <w:rPr>
                <w:lang w:eastAsia="zh-CN"/>
              </w:rPr>
              <w:t>DC_1-3-5_n28</w:t>
            </w:r>
          </w:p>
        </w:tc>
        <w:tc>
          <w:tcPr>
            <w:tcW w:w="1417" w:type="dxa"/>
            <w:tcBorders>
              <w:top w:val="single" w:sz="4" w:space="0" w:color="auto"/>
              <w:left w:val="single" w:sz="4" w:space="0" w:color="auto"/>
              <w:bottom w:val="single" w:sz="4" w:space="0" w:color="auto"/>
              <w:right w:val="single" w:sz="4" w:space="0" w:color="auto"/>
            </w:tcBorders>
            <w:vAlign w:val="center"/>
          </w:tcPr>
          <w:p w14:paraId="7F6E7DAD" w14:textId="77777777" w:rsidR="00FF663F" w:rsidRDefault="00FF663F" w:rsidP="006325F1">
            <w:pPr>
              <w:pStyle w:val="TAC"/>
              <w:rPr>
                <w:rFonts w:eastAsia="DengXian"/>
                <w:lang w:eastAsia="zh-CN"/>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tcPr>
          <w:p w14:paraId="4CD83F7D"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1F086D76" w14:textId="77777777" w:rsidR="00FF663F" w:rsidRDefault="00FF663F" w:rsidP="006325F1">
            <w:pPr>
              <w:pStyle w:val="TAC"/>
              <w:rPr>
                <w:lang w:eastAsia="zh-CN"/>
              </w:rPr>
            </w:pPr>
            <w:r>
              <w:rPr>
                <w:lang w:eastAsia="zh-CN"/>
              </w:rPr>
              <w:t>0.7</w:t>
            </w:r>
          </w:p>
        </w:tc>
        <w:tc>
          <w:tcPr>
            <w:tcW w:w="1489" w:type="dxa"/>
            <w:tcBorders>
              <w:top w:val="single" w:sz="4" w:space="0" w:color="auto"/>
              <w:left w:val="single" w:sz="4" w:space="0" w:color="auto"/>
              <w:bottom w:val="single" w:sz="4" w:space="0" w:color="auto"/>
              <w:right w:val="single" w:sz="4" w:space="0" w:color="auto"/>
            </w:tcBorders>
            <w:vAlign w:val="center"/>
          </w:tcPr>
          <w:p w14:paraId="215C138C" w14:textId="77777777" w:rsidR="00FF663F" w:rsidRDefault="00FF663F" w:rsidP="006325F1">
            <w:pPr>
              <w:pStyle w:val="TAC"/>
              <w:rPr>
                <w:lang w:eastAsia="zh-CN"/>
              </w:rPr>
            </w:pPr>
            <w:r>
              <w:rPr>
                <w:lang w:eastAsia="zh-CN"/>
              </w:rPr>
              <w:t>0.7</w:t>
            </w:r>
          </w:p>
        </w:tc>
      </w:tr>
      <w:tr w:rsidR="00FF663F" w14:paraId="71D321C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11C77A7" w14:textId="77777777" w:rsidR="00FF663F" w:rsidRDefault="00FF663F" w:rsidP="006325F1">
            <w:pPr>
              <w:pStyle w:val="TAC"/>
            </w:pPr>
            <w:r>
              <w:rPr>
                <w:lang w:eastAsia="zh-CN"/>
              </w:rPr>
              <w:t>DC_1-3-5_n40</w:t>
            </w:r>
          </w:p>
        </w:tc>
        <w:tc>
          <w:tcPr>
            <w:tcW w:w="1417" w:type="dxa"/>
            <w:tcBorders>
              <w:top w:val="single" w:sz="4" w:space="0" w:color="auto"/>
              <w:left w:val="single" w:sz="4" w:space="0" w:color="auto"/>
              <w:bottom w:val="single" w:sz="4" w:space="0" w:color="auto"/>
              <w:right w:val="single" w:sz="4" w:space="0" w:color="auto"/>
            </w:tcBorders>
            <w:vAlign w:val="center"/>
          </w:tcPr>
          <w:p w14:paraId="4C2715D0" w14:textId="77777777" w:rsidR="00FF663F" w:rsidRDefault="00FF663F" w:rsidP="006325F1">
            <w:pPr>
              <w:pStyle w:val="TAC"/>
              <w:rPr>
                <w:rFonts w:eastAsia="DengXian"/>
                <w:lang w:eastAsia="zh-CN"/>
              </w:rPr>
            </w:pPr>
            <w:r>
              <w:rPr>
                <w:rFonts w:eastAsiaTheme="minorEastAsia" w:hint="eastAsia"/>
                <w:lang w:eastAsia="ko-KR"/>
              </w:rPr>
              <w:t>0</w:t>
            </w:r>
            <w:r>
              <w:rPr>
                <w:rFonts w:eastAsiaTheme="minorEastAsia"/>
                <w:lang w:eastAsia="ko-KR"/>
              </w:rPr>
              <w:t>.6</w:t>
            </w:r>
          </w:p>
        </w:tc>
        <w:tc>
          <w:tcPr>
            <w:tcW w:w="1418" w:type="dxa"/>
            <w:tcBorders>
              <w:top w:val="single" w:sz="4" w:space="0" w:color="auto"/>
              <w:left w:val="single" w:sz="4" w:space="0" w:color="auto"/>
              <w:bottom w:val="single" w:sz="4" w:space="0" w:color="auto"/>
              <w:right w:val="single" w:sz="4" w:space="0" w:color="auto"/>
            </w:tcBorders>
            <w:vAlign w:val="center"/>
          </w:tcPr>
          <w:p w14:paraId="127CA5BB" w14:textId="77777777" w:rsidR="00FF663F" w:rsidRDefault="00FF663F" w:rsidP="006325F1">
            <w:pPr>
              <w:pStyle w:val="TAC"/>
              <w:rPr>
                <w:lang w:eastAsia="zh-CN"/>
              </w:rPr>
            </w:pPr>
            <w:r>
              <w:rPr>
                <w:rFonts w:eastAsiaTheme="minorEastAsia" w:hint="eastAsia"/>
                <w:lang w:eastAsia="ko-KR"/>
              </w:rPr>
              <w:t>0</w:t>
            </w:r>
            <w:r>
              <w:rPr>
                <w:rFonts w:eastAsiaTheme="minorEastAsia"/>
                <w:lang w:eastAsia="ko-KR"/>
              </w:rPr>
              <w:t>.6</w:t>
            </w:r>
          </w:p>
        </w:tc>
        <w:tc>
          <w:tcPr>
            <w:tcW w:w="1488" w:type="dxa"/>
            <w:tcBorders>
              <w:top w:val="single" w:sz="4" w:space="0" w:color="auto"/>
              <w:left w:val="single" w:sz="4" w:space="0" w:color="auto"/>
              <w:bottom w:val="single" w:sz="4" w:space="0" w:color="auto"/>
              <w:right w:val="single" w:sz="4" w:space="0" w:color="auto"/>
            </w:tcBorders>
            <w:vAlign w:val="center"/>
          </w:tcPr>
          <w:p w14:paraId="52EEB041" w14:textId="77777777" w:rsidR="00FF663F" w:rsidRDefault="00FF663F" w:rsidP="006325F1">
            <w:pPr>
              <w:pStyle w:val="TAC"/>
              <w:rPr>
                <w:lang w:eastAsia="zh-CN"/>
              </w:rPr>
            </w:pPr>
            <w:r>
              <w:rPr>
                <w:rFonts w:eastAsiaTheme="minorEastAsia" w:hint="eastAsia"/>
                <w:lang w:eastAsia="ko-KR"/>
              </w:rPr>
              <w:t>0</w:t>
            </w:r>
            <w:r>
              <w:rPr>
                <w:rFonts w:eastAsiaTheme="minorEastAsia"/>
                <w:lang w:eastAsia="ko-KR"/>
              </w:rPr>
              <w:t>.6</w:t>
            </w:r>
          </w:p>
        </w:tc>
        <w:tc>
          <w:tcPr>
            <w:tcW w:w="1489" w:type="dxa"/>
            <w:tcBorders>
              <w:top w:val="single" w:sz="4" w:space="0" w:color="auto"/>
              <w:left w:val="single" w:sz="4" w:space="0" w:color="auto"/>
              <w:bottom w:val="single" w:sz="4" w:space="0" w:color="auto"/>
              <w:right w:val="single" w:sz="4" w:space="0" w:color="auto"/>
            </w:tcBorders>
            <w:vAlign w:val="center"/>
          </w:tcPr>
          <w:p w14:paraId="29EC85BB" w14:textId="77777777" w:rsidR="00FF663F" w:rsidRDefault="00FF663F" w:rsidP="006325F1">
            <w:pPr>
              <w:pStyle w:val="TAC"/>
              <w:rPr>
                <w:lang w:eastAsia="zh-CN"/>
              </w:rPr>
            </w:pPr>
            <w:r>
              <w:rPr>
                <w:rFonts w:eastAsiaTheme="minorEastAsia" w:hint="eastAsia"/>
                <w:lang w:eastAsia="ko-KR"/>
              </w:rPr>
              <w:t>0</w:t>
            </w:r>
            <w:r>
              <w:rPr>
                <w:rFonts w:eastAsiaTheme="minorEastAsia"/>
                <w:lang w:eastAsia="ko-KR"/>
              </w:rPr>
              <w:t>.9</w:t>
            </w:r>
          </w:p>
        </w:tc>
      </w:tr>
      <w:tr w:rsidR="00FF663F" w14:paraId="65001B4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BC40777" w14:textId="77777777" w:rsidR="00FF663F" w:rsidRDefault="00FF663F" w:rsidP="006325F1">
            <w:pPr>
              <w:pStyle w:val="TAC"/>
              <w:rPr>
                <w:lang w:eastAsia="zh-CN"/>
              </w:rPr>
            </w:pPr>
            <w:r>
              <w:rPr>
                <w:rFonts w:eastAsia="游明朝" w:cs="Arial"/>
                <w:lang w:val="en-US" w:eastAsia="ja-JP"/>
              </w:rPr>
              <w:t>DC_1-3-5_n77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5F4C5A" w14:textId="77777777" w:rsidR="00FF663F" w:rsidRDefault="00FF663F" w:rsidP="006325F1">
            <w:pPr>
              <w:pStyle w:val="TAC"/>
              <w:rPr>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00F6A7"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1035C54" w14:textId="77777777" w:rsidR="00FF663F" w:rsidRDefault="00FF663F" w:rsidP="006325F1">
            <w:pPr>
              <w:pStyle w:val="TAC"/>
              <w:rPr>
                <w:lang w:eastAsia="zh-CN"/>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8F9DF81" w14:textId="77777777" w:rsidR="00FF663F" w:rsidRDefault="00FF663F" w:rsidP="006325F1">
            <w:pPr>
              <w:pStyle w:val="TAC"/>
              <w:rPr>
                <w:lang w:eastAsia="zh-CN"/>
              </w:rPr>
            </w:pPr>
            <w:r>
              <w:rPr>
                <w:lang w:eastAsia="zh-CN"/>
              </w:rPr>
              <w:t>0.8</w:t>
            </w:r>
          </w:p>
        </w:tc>
      </w:tr>
      <w:tr w:rsidR="00FF663F" w14:paraId="3281CBA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0241EBB" w14:textId="77777777" w:rsidR="00FF663F" w:rsidRDefault="00FF663F" w:rsidP="006325F1">
            <w:pPr>
              <w:pStyle w:val="TAC"/>
              <w:rPr>
                <w:lang w:eastAsia="zh-CN"/>
              </w:rPr>
            </w:pPr>
            <w:r>
              <w:rPr>
                <w:lang w:eastAsia="zh-CN"/>
              </w:rPr>
              <w:t>DC_1-3-5_n78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BBC9E6" w14:textId="77777777" w:rsidR="00FF663F" w:rsidRDefault="00FF663F" w:rsidP="006325F1">
            <w:pPr>
              <w:pStyle w:val="TAC"/>
              <w:rPr>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3D277E"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C20C352" w14:textId="77777777" w:rsidR="00FF663F" w:rsidRDefault="00FF663F" w:rsidP="006325F1">
            <w:pPr>
              <w:pStyle w:val="TAC"/>
              <w:rPr>
                <w:lang w:eastAsia="zh-CN"/>
              </w:rPr>
            </w:pPr>
            <w:r>
              <w:t>0</w:t>
            </w:r>
            <w:r>
              <w:rPr>
                <w:rFonts w:eastAsia="DengXian"/>
                <w:lang w:eastAsia="zh-CN"/>
              </w:rPr>
              <w:t>.3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FF2039F" w14:textId="77777777" w:rsidR="00FF663F" w:rsidRDefault="00FF663F" w:rsidP="006325F1">
            <w:pPr>
              <w:pStyle w:val="TAC"/>
              <w:rPr>
                <w:lang w:eastAsia="zh-CN"/>
              </w:rPr>
            </w:pPr>
            <w:r>
              <w:rPr>
                <w:lang w:eastAsia="zh-CN"/>
              </w:rPr>
              <w:t>0.8</w:t>
            </w:r>
          </w:p>
        </w:tc>
      </w:tr>
      <w:tr w:rsidR="00FF663F" w14:paraId="4E89969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86E4D89" w14:textId="77777777" w:rsidR="00FF663F" w:rsidRDefault="00FF663F" w:rsidP="006325F1">
            <w:pPr>
              <w:pStyle w:val="TAC"/>
            </w:pPr>
            <w:r>
              <w:rPr>
                <w:lang w:eastAsia="zh-CN"/>
              </w:rPr>
              <w:t>DC_1-3-5_n79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A15D61" w14:textId="77777777" w:rsidR="00FF663F" w:rsidRDefault="00FF663F" w:rsidP="006325F1">
            <w:pPr>
              <w:pStyle w:val="TAC"/>
              <w:rPr>
                <w:lang w:eastAsia="zh-CN"/>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883F90"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4FB2B63" w14:textId="77777777" w:rsidR="00FF663F" w:rsidRDefault="00FF663F" w:rsidP="006325F1">
            <w:pPr>
              <w:pStyle w:val="TAC"/>
              <w:rPr>
                <w:lang w:eastAsia="zh-CN"/>
              </w:rPr>
            </w:pPr>
            <w:r>
              <w:rPr>
                <w:lang w:eastAsia="zh-CN"/>
              </w:rPr>
              <w:t>0</w:t>
            </w:r>
            <w:r>
              <w:rPr>
                <w:lang w:eastAsia="ko-KR"/>
              </w:rPr>
              <w:t>.3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2BC5805" w14:textId="77777777" w:rsidR="00FF663F" w:rsidRDefault="00FF663F" w:rsidP="006325F1">
            <w:pPr>
              <w:pStyle w:val="TAC"/>
              <w:rPr>
                <w:lang w:eastAsia="zh-CN"/>
              </w:rPr>
            </w:pPr>
            <w:r>
              <w:rPr>
                <w:lang w:eastAsia="zh-CN"/>
              </w:rPr>
              <w:t>-</w:t>
            </w:r>
          </w:p>
        </w:tc>
      </w:tr>
      <w:tr w:rsidR="00FF663F" w14:paraId="41C91FA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F63632C" w14:textId="77777777" w:rsidR="00FF663F" w:rsidRDefault="00FF663F" w:rsidP="006325F1">
            <w:pPr>
              <w:pStyle w:val="TAC"/>
              <w:rPr>
                <w:lang w:eastAsia="zh-CN"/>
              </w:rPr>
            </w:pPr>
            <w:r>
              <w:rPr>
                <w:rFonts w:cs="Arial"/>
                <w:szCs w:val="18"/>
                <w:lang w:val="en-US" w:eastAsia="ja-JP"/>
              </w:rPr>
              <w:t>DC_1-3-7_n3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E03E90" w14:textId="77777777" w:rsidR="00FF663F" w:rsidRDefault="00FF663F" w:rsidP="006325F1">
            <w:pPr>
              <w:pStyle w:val="TAC"/>
              <w:rPr>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CD0144"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6B6575C" w14:textId="77777777" w:rsidR="00FF663F" w:rsidRDefault="00FF663F" w:rsidP="006325F1">
            <w:pPr>
              <w:pStyle w:val="TAC"/>
              <w:rPr>
                <w:lang w:eastAsia="zh-CN"/>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C422D1A" w14:textId="77777777" w:rsidR="00FF663F" w:rsidRDefault="00FF663F" w:rsidP="006325F1">
            <w:pPr>
              <w:pStyle w:val="TAC"/>
              <w:rPr>
                <w:lang w:eastAsia="zh-CN"/>
              </w:rPr>
            </w:pPr>
            <w:r>
              <w:rPr>
                <w:lang w:eastAsia="zh-CN"/>
              </w:rPr>
              <w:t>0.6</w:t>
            </w:r>
          </w:p>
        </w:tc>
      </w:tr>
      <w:tr w:rsidR="00FF663F" w14:paraId="2C76896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BCF2D97" w14:textId="77777777" w:rsidR="00FF663F" w:rsidRDefault="00FF663F" w:rsidP="006325F1">
            <w:pPr>
              <w:pStyle w:val="TAC"/>
              <w:rPr>
                <w:rFonts w:cs="Arial"/>
                <w:szCs w:val="18"/>
                <w:lang w:val="en-US" w:eastAsia="ja-JP"/>
              </w:rPr>
            </w:pPr>
            <w:r>
              <w:rPr>
                <w:rFonts w:cs="Arial"/>
                <w:szCs w:val="18"/>
                <w:lang w:val="en-US" w:eastAsia="ja-JP"/>
              </w:rPr>
              <w:t>DC_1-3-7_n1</w:t>
            </w:r>
          </w:p>
        </w:tc>
        <w:tc>
          <w:tcPr>
            <w:tcW w:w="1417" w:type="dxa"/>
            <w:tcBorders>
              <w:top w:val="single" w:sz="4" w:space="0" w:color="auto"/>
              <w:left w:val="single" w:sz="4" w:space="0" w:color="auto"/>
              <w:bottom w:val="single" w:sz="4" w:space="0" w:color="auto"/>
              <w:right w:val="single" w:sz="4" w:space="0" w:color="auto"/>
            </w:tcBorders>
            <w:vAlign w:val="center"/>
          </w:tcPr>
          <w:p w14:paraId="3614EC59" w14:textId="77777777" w:rsidR="00FF663F" w:rsidRDefault="00FF663F" w:rsidP="006325F1">
            <w:pPr>
              <w:pStyle w:val="TAC"/>
              <w:rPr>
                <w:rFonts w:eastAsia="DengXian"/>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5BBBDAC9"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50C543A9" w14:textId="77777777" w:rsidR="00FF663F" w:rsidRDefault="00FF663F" w:rsidP="006325F1">
            <w:pPr>
              <w:pStyle w:val="TAC"/>
            </w:pPr>
            <w:r>
              <w:t>0.6</w:t>
            </w:r>
          </w:p>
        </w:tc>
        <w:tc>
          <w:tcPr>
            <w:tcW w:w="1489" w:type="dxa"/>
            <w:tcBorders>
              <w:top w:val="single" w:sz="4" w:space="0" w:color="auto"/>
              <w:left w:val="single" w:sz="4" w:space="0" w:color="auto"/>
              <w:bottom w:val="single" w:sz="4" w:space="0" w:color="auto"/>
              <w:right w:val="single" w:sz="4" w:space="0" w:color="auto"/>
            </w:tcBorders>
            <w:vAlign w:val="center"/>
          </w:tcPr>
          <w:p w14:paraId="3AC180CA" w14:textId="77777777" w:rsidR="00FF663F" w:rsidRDefault="00FF663F" w:rsidP="006325F1">
            <w:pPr>
              <w:pStyle w:val="TAC"/>
              <w:rPr>
                <w:lang w:eastAsia="zh-CN"/>
              </w:rPr>
            </w:pPr>
            <w:r>
              <w:rPr>
                <w:lang w:eastAsia="zh-CN"/>
              </w:rPr>
              <w:t>0.6</w:t>
            </w:r>
          </w:p>
        </w:tc>
      </w:tr>
      <w:tr w:rsidR="00FF663F" w14:paraId="20CD77F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A82A503" w14:textId="77777777" w:rsidR="00FF663F" w:rsidRDefault="00FF663F" w:rsidP="006325F1">
            <w:pPr>
              <w:pStyle w:val="TAC"/>
              <w:rPr>
                <w:lang w:eastAsia="zh-CN"/>
              </w:rPr>
            </w:pPr>
            <w:r>
              <w:rPr>
                <w:lang w:eastAsia="zh-CN"/>
              </w:rPr>
              <w:t>DC_1-3-7_n5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014771" w14:textId="77777777" w:rsidR="00FF663F" w:rsidRDefault="00FF663F" w:rsidP="006325F1">
            <w:pPr>
              <w:pStyle w:val="TAC"/>
              <w:rPr>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1EB4B6"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A076ADA" w14:textId="77777777" w:rsidR="00FF663F" w:rsidRDefault="00FF663F" w:rsidP="006325F1">
            <w:pPr>
              <w:pStyle w:val="TAC"/>
              <w:rPr>
                <w:lang w:eastAsia="zh-CN"/>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99B2B01" w14:textId="77777777" w:rsidR="00FF663F" w:rsidRDefault="00FF663F" w:rsidP="006325F1">
            <w:pPr>
              <w:pStyle w:val="TAC"/>
              <w:rPr>
                <w:lang w:eastAsia="zh-CN"/>
              </w:rPr>
            </w:pPr>
            <w:r>
              <w:rPr>
                <w:lang w:eastAsia="zh-CN"/>
              </w:rPr>
              <w:t>0.3</w:t>
            </w:r>
          </w:p>
        </w:tc>
      </w:tr>
      <w:tr w:rsidR="00FF663F" w14:paraId="48DF14C8"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57F2355" w14:textId="77777777" w:rsidR="00FF663F" w:rsidRDefault="00FF663F" w:rsidP="006325F1">
            <w:pPr>
              <w:pStyle w:val="TAC"/>
              <w:rPr>
                <w:lang w:eastAsia="zh-CN"/>
              </w:rPr>
            </w:pPr>
            <w:r>
              <w:rPr>
                <w:lang w:eastAsia="zh-CN"/>
              </w:rPr>
              <w:t>DC_1-3-7_n7</w:t>
            </w:r>
          </w:p>
          <w:p w14:paraId="797B31FE" w14:textId="77777777" w:rsidR="00FF663F" w:rsidRDefault="00FF663F" w:rsidP="006325F1">
            <w:pPr>
              <w:pStyle w:val="TAC"/>
              <w:rPr>
                <w:lang w:eastAsia="zh-CN"/>
              </w:rPr>
            </w:pPr>
            <w:r w:rsidRPr="00434D4C">
              <w:rPr>
                <w:lang w:eastAsia="zh-CN"/>
              </w:rPr>
              <w:t>DC_1-3-(n)7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39CD5F" w14:textId="77777777" w:rsidR="00FF663F" w:rsidRDefault="00FF663F" w:rsidP="006325F1">
            <w:pPr>
              <w:pStyle w:val="TAC"/>
              <w:rPr>
                <w:lang w:eastAsia="zh-TW"/>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885ECB" w14:textId="77777777" w:rsidR="00FF663F" w:rsidRDefault="00FF663F" w:rsidP="006325F1">
            <w:pPr>
              <w:pStyle w:val="TAC"/>
              <w:rPr>
                <w:lang w:eastAsia="zh-TW"/>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4A9952B" w14:textId="77777777" w:rsidR="00FF663F" w:rsidRDefault="00FF663F" w:rsidP="006325F1">
            <w:pPr>
              <w:pStyle w:val="TAC"/>
              <w:rPr>
                <w:rFonts w:eastAsia="Malgun Gothic"/>
                <w:lang w:eastAsia="ko-KR"/>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CC838A" w14:textId="77777777" w:rsidR="00FF663F" w:rsidRDefault="00FF663F" w:rsidP="006325F1">
            <w:pPr>
              <w:pStyle w:val="TAC"/>
              <w:rPr>
                <w:rFonts w:eastAsia="Malgun Gothic"/>
                <w:lang w:eastAsia="ko-KR"/>
              </w:rPr>
            </w:pPr>
            <w:r>
              <w:rPr>
                <w:lang w:eastAsia="zh-CN"/>
              </w:rPr>
              <w:t>0.6</w:t>
            </w:r>
          </w:p>
        </w:tc>
      </w:tr>
      <w:tr w:rsidR="00FF663F" w14:paraId="331E498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12D19B8" w14:textId="77777777" w:rsidR="00FF663F" w:rsidRDefault="00FF663F" w:rsidP="006325F1">
            <w:pPr>
              <w:pStyle w:val="TAC"/>
              <w:rPr>
                <w:rFonts w:eastAsiaTheme="minorEastAsia"/>
                <w:lang w:eastAsia="zh-CN"/>
              </w:rPr>
            </w:pPr>
            <w:r>
              <w:t>DC_1-3-7_n8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407240" w14:textId="77777777" w:rsidR="00FF663F" w:rsidRDefault="00FF663F" w:rsidP="006325F1">
            <w:pPr>
              <w:pStyle w:val="TAC"/>
              <w:rPr>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6BC2E4"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2205CCD" w14:textId="77777777" w:rsidR="00FF663F" w:rsidRDefault="00FF663F" w:rsidP="006325F1">
            <w:pPr>
              <w:pStyle w:val="TAC"/>
              <w:rPr>
                <w:lang w:eastAsia="ja-JP"/>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94F23F" w14:textId="77777777" w:rsidR="00FF663F" w:rsidRDefault="00FF663F" w:rsidP="006325F1">
            <w:pPr>
              <w:pStyle w:val="TAC"/>
              <w:rPr>
                <w:lang w:eastAsia="ja-JP"/>
              </w:rPr>
            </w:pPr>
            <w:r>
              <w:rPr>
                <w:lang w:eastAsia="zh-CN"/>
              </w:rPr>
              <w:t>0.3</w:t>
            </w:r>
          </w:p>
        </w:tc>
      </w:tr>
      <w:tr w:rsidR="00FF663F" w14:paraId="3074A62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BF8B15E" w14:textId="77777777" w:rsidR="00FF663F" w:rsidRDefault="00FF663F" w:rsidP="006325F1">
            <w:pPr>
              <w:pStyle w:val="TAC"/>
            </w:pPr>
            <w:r>
              <w:rPr>
                <w:lang w:eastAsia="zh-CN"/>
              </w:rPr>
              <w:t>DC_1-3-7_n26</w:t>
            </w:r>
          </w:p>
        </w:tc>
        <w:tc>
          <w:tcPr>
            <w:tcW w:w="1417" w:type="dxa"/>
            <w:tcBorders>
              <w:top w:val="single" w:sz="4" w:space="0" w:color="auto"/>
              <w:left w:val="single" w:sz="4" w:space="0" w:color="auto"/>
              <w:bottom w:val="single" w:sz="4" w:space="0" w:color="auto"/>
              <w:right w:val="single" w:sz="4" w:space="0" w:color="auto"/>
            </w:tcBorders>
            <w:vAlign w:val="center"/>
          </w:tcPr>
          <w:p w14:paraId="7EB92262" w14:textId="77777777" w:rsidR="00FF663F" w:rsidRDefault="00FF663F" w:rsidP="006325F1">
            <w:pPr>
              <w:pStyle w:val="TAC"/>
              <w:rPr>
                <w:rFonts w:eastAsia="DengXian"/>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1F69157F"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1D6A6169" w14:textId="77777777" w:rsidR="00FF663F" w:rsidRDefault="00FF663F" w:rsidP="006325F1">
            <w:pPr>
              <w:pStyle w:val="TAC"/>
            </w:pPr>
            <w:r>
              <w:t>0.6</w:t>
            </w:r>
          </w:p>
        </w:tc>
        <w:tc>
          <w:tcPr>
            <w:tcW w:w="1489" w:type="dxa"/>
            <w:tcBorders>
              <w:top w:val="single" w:sz="4" w:space="0" w:color="auto"/>
              <w:left w:val="single" w:sz="4" w:space="0" w:color="auto"/>
              <w:bottom w:val="single" w:sz="4" w:space="0" w:color="auto"/>
              <w:right w:val="single" w:sz="4" w:space="0" w:color="auto"/>
            </w:tcBorders>
            <w:vAlign w:val="center"/>
          </w:tcPr>
          <w:p w14:paraId="1527BC6F" w14:textId="77777777" w:rsidR="00FF663F" w:rsidRDefault="00FF663F" w:rsidP="006325F1">
            <w:pPr>
              <w:pStyle w:val="TAC"/>
              <w:rPr>
                <w:lang w:eastAsia="zh-CN"/>
              </w:rPr>
            </w:pPr>
            <w:r>
              <w:rPr>
                <w:lang w:eastAsia="zh-CN"/>
              </w:rPr>
              <w:t>0.3</w:t>
            </w:r>
          </w:p>
        </w:tc>
      </w:tr>
      <w:tr w:rsidR="00FF663F" w14:paraId="0E7CE3C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616BFA6" w14:textId="77777777" w:rsidR="00FF663F" w:rsidRDefault="00FF663F" w:rsidP="006325F1">
            <w:pPr>
              <w:pStyle w:val="TAC"/>
              <w:rPr>
                <w:lang w:eastAsia="zh-CN"/>
              </w:rPr>
            </w:pPr>
            <w:r>
              <w:rPr>
                <w:lang w:eastAsia="zh-CN"/>
              </w:rPr>
              <w:t>DC_1-3-7_n28</w:t>
            </w:r>
          </w:p>
          <w:p w14:paraId="31C2ED7E" w14:textId="77777777" w:rsidR="00FF663F" w:rsidRDefault="00FF663F" w:rsidP="006325F1">
            <w:pPr>
              <w:pStyle w:val="TAC"/>
              <w:rPr>
                <w:lang w:eastAsia="zh-CN"/>
              </w:rPr>
            </w:pPr>
            <w:r w:rsidRPr="00FB0E04">
              <w:rPr>
                <w:rFonts w:eastAsia="PMingLiU"/>
                <w:lang w:eastAsia="zh-TW"/>
              </w:rPr>
              <w:t>DC_1-3-7</w:t>
            </w:r>
            <w:r>
              <w:rPr>
                <w:rFonts w:eastAsia="PMingLiU" w:hint="eastAsia"/>
                <w:lang w:eastAsia="zh-TW"/>
              </w:rPr>
              <w:t>-7</w:t>
            </w:r>
            <w:r w:rsidRPr="00FB0E04">
              <w:rPr>
                <w:rFonts w:eastAsia="PMingLiU"/>
                <w:lang w:eastAsia="zh-TW"/>
              </w:rPr>
              <w:t>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1DB85E" w14:textId="77777777" w:rsidR="00FF663F" w:rsidRDefault="00FF663F" w:rsidP="006325F1">
            <w:pPr>
              <w:pStyle w:val="TAC"/>
              <w:rPr>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36AD76"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DA9745D" w14:textId="77777777" w:rsidR="00FF663F" w:rsidRDefault="00FF663F" w:rsidP="006325F1">
            <w:pPr>
              <w:pStyle w:val="TAC"/>
              <w:rPr>
                <w:lang w:eastAsia="zh-CN"/>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8E1EE38" w14:textId="77777777" w:rsidR="00FF663F" w:rsidRDefault="00FF663F" w:rsidP="006325F1">
            <w:pPr>
              <w:pStyle w:val="TAC"/>
              <w:rPr>
                <w:lang w:eastAsia="zh-CN"/>
              </w:rPr>
            </w:pPr>
            <w:r>
              <w:rPr>
                <w:lang w:eastAsia="zh-CN"/>
              </w:rPr>
              <w:t>0.6</w:t>
            </w:r>
          </w:p>
        </w:tc>
      </w:tr>
      <w:tr w:rsidR="00FF663F" w14:paraId="5616F8B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83A8EC6" w14:textId="77777777" w:rsidR="00FF663F" w:rsidRDefault="00FF663F" w:rsidP="006325F1">
            <w:pPr>
              <w:pStyle w:val="TAC"/>
              <w:rPr>
                <w:lang w:eastAsia="zh-CN"/>
              </w:rPr>
            </w:pPr>
            <w:r>
              <w:rPr>
                <w:rFonts w:cs="Arial"/>
                <w:color w:val="000000"/>
                <w:szCs w:val="18"/>
                <w:lang w:val="en-US" w:eastAsia="zh-CN" w:bidi="ar"/>
              </w:rPr>
              <w:t>DC_1-3-7_n38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842117" w14:textId="77777777" w:rsidR="00FF663F" w:rsidRDefault="00FF663F" w:rsidP="006325F1">
            <w:pPr>
              <w:pStyle w:val="TAC"/>
              <w:rPr>
                <w:lang w:eastAsia="zh-CN"/>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F63D0E"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1D9129CA" w14:textId="77777777" w:rsidR="00FF663F" w:rsidRDefault="00FF663F" w:rsidP="006325F1">
            <w:pPr>
              <w:pStyle w:val="TAC"/>
              <w:rPr>
                <w:lang w:eastAsia="zh-CN"/>
              </w:rPr>
            </w:pPr>
            <w:r w:rsidRPr="00B206C5">
              <w:rPr>
                <w:rFonts w:cs="Arial"/>
                <w:szCs w:val="18"/>
              </w:rPr>
              <w:t>N/A</w:t>
            </w:r>
          </w:p>
        </w:tc>
        <w:tc>
          <w:tcPr>
            <w:tcW w:w="1489" w:type="dxa"/>
            <w:tcBorders>
              <w:top w:val="single" w:sz="4" w:space="0" w:color="auto"/>
              <w:left w:val="single" w:sz="4" w:space="0" w:color="auto"/>
              <w:bottom w:val="single" w:sz="4" w:space="0" w:color="auto"/>
              <w:right w:val="single" w:sz="4" w:space="0" w:color="auto"/>
            </w:tcBorders>
            <w:hideMark/>
          </w:tcPr>
          <w:p w14:paraId="64FCECD8" w14:textId="77777777" w:rsidR="00FF663F" w:rsidRDefault="00FF663F" w:rsidP="006325F1">
            <w:pPr>
              <w:pStyle w:val="TAC"/>
              <w:rPr>
                <w:lang w:eastAsia="zh-CN"/>
              </w:rPr>
            </w:pPr>
            <w:r w:rsidRPr="00B206C5">
              <w:rPr>
                <w:rFonts w:cs="Arial"/>
                <w:szCs w:val="18"/>
              </w:rPr>
              <w:t>N/A</w:t>
            </w:r>
          </w:p>
        </w:tc>
      </w:tr>
      <w:tr w:rsidR="00FF663F" w14:paraId="1A53735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A50E4BE" w14:textId="77777777" w:rsidR="00FF663F" w:rsidRDefault="00FF663F" w:rsidP="006325F1">
            <w:pPr>
              <w:pStyle w:val="TAC"/>
              <w:rPr>
                <w:rFonts w:eastAsia="Malgun Gothic"/>
                <w:lang w:eastAsia="ko-KR"/>
              </w:rPr>
            </w:pPr>
            <w:r>
              <w:rPr>
                <w:rFonts w:eastAsia="Malgun Gothic"/>
                <w:lang w:eastAsia="ko-KR"/>
              </w:rPr>
              <w:t>DC_1-3-7_n40</w:t>
            </w:r>
          </w:p>
          <w:p w14:paraId="1C641974" w14:textId="77777777" w:rsidR="00FF663F" w:rsidRDefault="00FF663F" w:rsidP="006325F1">
            <w:pPr>
              <w:pStyle w:val="TAC"/>
              <w:rPr>
                <w:lang w:eastAsia="zh-CN"/>
              </w:rPr>
            </w:pPr>
            <w:r w:rsidRPr="00EF5447">
              <w:rPr>
                <w:rFonts w:eastAsia="Malgun Gothic"/>
                <w:lang w:eastAsia="ko-KR"/>
              </w:rPr>
              <w:t>DC_1-3-</w:t>
            </w:r>
            <w:r>
              <w:rPr>
                <w:rFonts w:eastAsia="Malgun Gothic"/>
                <w:lang w:eastAsia="ko-KR"/>
              </w:rPr>
              <w:t>7-</w:t>
            </w:r>
            <w:r w:rsidRPr="00EF5447">
              <w:rPr>
                <w:rFonts w:eastAsia="Malgun Gothic"/>
                <w:lang w:eastAsia="ko-KR"/>
              </w:rPr>
              <w:t>7_n40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31351B" w14:textId="77777777" w:rsidR="00FF663F" w:rsidRDefault="00FF663F" w:rsidP="006325F1">
            <w:pPr>
              <w:pStyle w:val="TAC"/>
              <w:rPr>
                <w:lang w:eastAsia="ja-JP"/>
              </w:rPr>
            </w:pPr>
            <w:r>
              <w:rPr>
                <w:lang w:eastAsia="fi-FI"/>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CF2EF7"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849919F" w14:textId="77777777" w:rsidR="00FF663F" w:rsidRDefault="00FF663F" w:rsidP="006325F1">
            <w:pPr>
              <w:pStyle w:val="TAC"/>
              <w:rPr>
                <w:rFonts w:eastAsia="Malgun Gothic"/>
                <w:lang w:eastAsia="ko-KR"/>
              </w:rPr>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645D12" w14:textId="77777777" w:rsidR="00FF663F" w:rsidRDefault="00FF663F" w:rsidP="006325F1">
            <w:pPr>
              <w:pStyle w:val="TAC"/>
              <w:rPr>
                <w:rFonts w:eastAsiaTheme="minorEastAsia"/>
                <w:lang w:eastAsia="zh-CN"/>
              </w:rPr>
            </w:pPr>
            <w:r>
              <w:rPr>
                <w:lang w:eastAsia="zh-CN"/>
              </w:rPr>
              <w:t>0.9</w:t>
            </w:r>
          </w:p>
        </w:tc>
      </w:tr>
      <w:tr w:rsidR="00FF663F" w14:paraId="21D5F93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E7D0842" w14:textId="77777777" w:rsidR="00FF663F" w:rsidRDefault="00FF663F" w:rsidP="006325F1">
            <w:pPr>
              <w:pStyle w:val="TAC"/>
              <w:rPr>
                <w:lang w:eastAsia="zh-CN"/>
              </w:rPr>
            </w:pPr>
            <w:r>
              <w:rPr>
                <w:rFonts w:eastAsia="游明朝" w:cs="Arial"/>
                <w:lang w:val="en-US" w:eastAsia="ja-JP"/>
              </w:rPr>
              <w:t>DC_1-3-7_n77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B2872B" w14:textId="77777777" w:rsidR="00FF663F" w:rsidRDefault="00FF663F" w:rsidP="006325F1">
            <w:pPr>
              <w:pStyle w:val="TAC"/>
              <w:rPr>
                <w:lang w:eastAsia="ja-JP"/>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F8697D"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8F3DDC3" w14:textId="77777777" w:rsidR="00FF663F" w:rsidRDefault="00FF663F" w:rsidP="006325F1">
            <w:pPr>
              <w:pStyle w:val="TAC"/>
              <w:rPr>
                <w:rFonts w:eastAsia="Malgun Gothic"/>
                <w:lang w:eastAsia="ko-KR"/>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E8F7DB2" w14:textId="77777777" w:rsidR="00FF663F" w:rsidRDefault="00FF663F" w:rsidP="006325F1">
            <w:pPr>
              <w:pStyle w:val="TAC"/>
              <w:rPr>
                <w:rFonts w:eastAsiaTheme="minorEastAsia"/>
                <w:lang w:eastAsia="zh-CN"/>
              </w:rPr>
            </w:pPr>
            <w:r>
              <w:rPr>
                <w:lang w:eastAsia="zh-CN"/>
              </w:rPr>
              <w:t>0.8</w:t>
            </w:r>
          </w:p>
        </w:tc>
      </w:tr>
      <w:tr w:rsidR="00FF663F" w14:paraId="23652C8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8C7A8B9" w14:textId="77777777" w:rsidR="00FF663F" w:rsidRPr="00C36054" w:rsidRDefault="00FF663F" w:rsidP="006325F1">
            <w:pPr>
              <w:pStyle w:val="TAC"/>
              <w:rPr>
                <w:lang w:val="da-DK" w:eastAsia="zh-CN"/>
              </w:rPr>
            </w:pPr>
            <w:r>
              <w:rPr>
                <w:lang w:eastAsia="zh-CN"/>
              </w:rPr>
              <w:t>DC_1-3-7_n78</w:t>
            </w:r>
          </w:p>
          <w:p w14:paraId="0EA09BF3" w14:textId="77777777" w:rsidR="00FF663F" w:rsidRPr="00C36054" w:rsidRDefault="00FF663F" w:rsidP="006325F1">
            <w:pPr>
              <w:pStyle w:val="TAC"/>
              <w:rPr>
                <w:lang w:val="da-DK" w:eastAsia="zh-CN"/>
              </w:rPr>
            </w:pPr>
            <w:r w:rsidRPr="00C36054">
              <w:rPr>
                <w:lang w:val="da-DK" w:eastAsia="zh-CN"/>
              </w:rPr>
              <w:t>DC_1-3-3-7_n78</w:t>
            </w:r>
          </w:p>
          <w:p w14:paraId="428B6B7B" w14:textId="77777777" w:rsidR="00FF663F" w:rsidRDefault="00FF663F" w:rsidP="006325F1">
            <w:pPr>
              <w:pStyle w:val="TAC"/>
              <w:rPr>
                <w:lang w:eastAsia="zh-CN"/>
              </w:rPr>
            </w:pPr>
            <w:r w:rsidRPr="00C36054">
              <w:rPr>
                <w:lang w:val="da-DK" w:eastAsia="zh-CN"/>
              </w:rPr>
              <w:t>DC_1-3-3-7-7_n78</w:t>
            </w:r>
          </w:p>
          <w:p w14:paraId="79A71BFB" w14:textId="77777777" w:rsidR="00FF663F" w:rsidRDefault="00FF663F" w:rsidP="006325F1">
            <w:pPr>
              <w:pStyle w:val="TAC"/>
              <w:rPr>
                <w:lang w:eastAsia="zh-CN"/>
              </w:rPr>
            </w:pPr>
            <w:r>
              <w:rPr>
                <w:lang w:eastAsia="zh-CN"/>
              </w:rPr>
              <w:t>DC_1-3-7-7_n78</w:t>
            </w:r>
          </w:p>
          <w:p w14:paraId="1AE96545" w14:textId="77777777" w:rsidR="00FF663F" w:rsidRDefault="00FF663F" w:rsidP="006325F1">
            <w:pPr>
              <w:pStyle w:val="TAC"/>
              <w:rPr>
                <w:rFonts w:eastAsia="游明朝" w:cs="Arial"/>
                <w:lang w:val="en-US" w:eastAsia="ja-JP"/>
              </w:rPr>
            </w:pPr>
            <w:r>
              <w:rPr>
                <w:lang w:eastAsia="zh-CN"/>
              </w:rPr>
              <w:t>DC_1-1-3-3-7_n78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DECFED" w14:textId="77777777" w:rsidR="00FF663F" w:rsidRDefault="00FF663F" w:rsidP="006325F1">
            <w:pPr>
              <w:pStyle w:val="TAC"/>
              <w:rPr>
                <w:rFonts w:eastAsiaTheme="minorEastAsia" w:cs="Arial"/>
                <w:lang w:eastAsia="zh-CN"/>
              </w:rPr>
            </w:pPr>
            <w:r>
              <w:rPr>
                <w:rFonts w:cs="Arial"/>
                <w:lang w:eastAsia="zh-CN"/>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DB71FE" w14:textId="77777777" w:rsidR="00FF663F" w:rsidRDefault="00FF663F" w:rsidP="006325F1">
            <w:pPr>
              <w:pStyle w:val="TAC"/>
              <w:rPr>
                <w:lang w:eastAsia="zh-CN"/>
              </w:rPr>
            </w:pPr>
            <w:r>
              <w:rPr>
                <w:lang w:eastAsia="zh-CN"/>
              </w:rPr>
              <w:t>0.7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9B0EE45" w14:textId="77777777" w:rsidR="00FF663F" w:rsidRDefault="00FF663F" w:rsidP="006325F1">
            <w:pPr>
              <w:pStyle w:val="TAC"/>
              <w:rPr>
                <w:rFonts w:cs="Arial"/>
                <w:lang w:eastAsia="zh-CN"/>
              </w:rPr>
            </w:pPr>
            <w:r>
              <w:rPr>
                <w:rFonts w:cs="Arial"/>
                <w:lang w:eastAsia="zh-CN"/>
              </w:rPr>
              <w:t>0.7</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3B1B478" w14:textId="77777777" w:rsidR="00FF663F" w:rsidRDefault="00FF663F" w:rsidP="006325F1">
            <w:pPr>
              <w:pStyle w:val="TAC"/>
              <w:rPr>
                <w:lang w:eastAsia="zh-CN"/>
              </w:rPr>
            </w:pPr>
            <w:r>
              <w:rPr>
                <w:lang w:eastAsia="zh-CN"/>
              </w:rPr>
              <w:t>0.8</w:t>
            </w:r>
          </w:p>
        </w:tc>
      </w:tr>
      <w:tr w:rsidR="00FF663F" w14:paraId="7B6609B8"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B6ABF3D" w14:textId="77777777" w:rsidR="00FF663F" w:rsidRDefault="00FF663F" w:rsidP="006325F1">
            <w:pPr>
              <w:pStyle w:val="TAC"/>
              <w:rPr>
                <w:lang w:eastAsia="zh-CN"/>
              </w:rPr>
            </w:pPr>
            <w:r>
              <w:rPr>
                <w:lang w:eastAsia="zh-CN"/>
              </w:rPr>
              <w:t>DC_1-3_n7-n78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3772D5" w14:textId="77777777" w:rsidR="00FF663F" w:rsidRDefault="00FF663F" w:rsidP="006325F1">
            <w:pPr>
              <w:pStyle w:val="TAC"/>
              <w:rPr>
                <w:rFonts w:cs="Arial"/>
                <w:lang w:eastAsia="zh-CN"/>
              </w:rPr>
            </w:pPr>
            <w:r>
              <w:rPr>
                <w:rFonts w:cs="Arial"/>
                <w:lang w:eastAsia="zh-CN"/>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3D2FF7" w14:textId="77777777" w:rsidR="00FF663F" w:rsidRDefault="00FF663F" w:rsidP="006325F1">
            <w:pPr>
              <w:pStyle w:val="TAC"/>
              <w:rPr>
                <w:lang w:eastAsia="zh-CN"/>
              </w:rPr>
            </w:pPr>
            <w:r>
              <w:rPr>
                <w:lang w:eastAsia="zh-CN"/>
              </w:rPr>
              <w:t>0.7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96607BA" w14:textId="77777777" w:rsidR="00FF663F" w:rsidRDefault="00FF663F" w:rsidP="006325F1">
            <w:pPr>
              <w:pStyle w:val="TAC"/>
              <w:rPr>
                <w:rFonts w:cs="Arial"/>
                <w:lang w:eastAsia="zh-CN"/>
              </w:rPr>
            </w:pPr>
            <w:r>
              <w:rPr>
                <w:rFonts w:cs="Arial"/>
                <w:lang w:eastAsia="zh-CN"/>
              </w:rPr>
              <w:t>0.7</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A431ABF" w14:textId="77777777" w:rsidR="00FF663F" w:rsidRDefault="00FF663F" w:rsidP="006325F1">
            <w:pPr>
              <w:pStyle w:val="TAC"/>
              <w:rPr>
                <w:lang w:eastAsia="zh-CN"/>
              </w:rPr>
            </w:pPr>
            <w:r>
              <w:rPr>
                <w:lang w:eastAsia="zh-CN"/>
              </w:rPr>
              <w:t>0.8</w:t>
            </w:r>
          </w:p>
        </w:tc>
      </w:tr>
      <w:tr w:rsidR="00FF663F" w14:paraId="16FFD0B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48FCD42" w14:textId="77777777" w:rsidR="00FF663F" w:rsidRDefault="00FF663F" w:rsidP="006325F1">
            <w:pPr>
              <w:pStyle w:val="TAC"/>
              <w:rPr>
                <w:lang w:eastAsia="zh-CN"/>
              </w:rPr>
            </w:pPr>
            <w:r>
              <w:rPr>
                <w:rFonts w:eastAsia="游明朝" w:cs="Arial"/>
                <w:lang w:val="en-US" w:eastAsia="ja-JP"/>
              </w:rPr>
              <w:t>DC_1-3-7_n105</w:t>
            </w:r>
          </w:p>
        </w:tc>
        <w:tc>
          <w:tcPr>
            <w:tcW w:w="1417" w:type="dxa"/>
            <w:tcBorders>
              <w:top w:val="single" w:sz="4" w:space="0" w:color="auto"/>
              <w:left w:val="single" w:sz="4" w:space="0" w:color="auto"/>
              <w:bottom w:val="single" w:sz="4" w:space="0" w:color="auto"/>
              <w:right w:val="single" w:sz="4" w:space="0" w:color="auto"/>
            </w:tcBorders>
            <w:vAlign w:val="center"/>
          </w:tcPr>
          <w:p w14:paraId="6BC228BA" w14:textId="77777777" w:rsidR="00FF663F" w:rsidRDefault="00FF663F" w:rsidP="006325F1">
            <w:pPr>
              <w:pStyle w:val="TAC"/>
              <w:rPr>
                <w:rFonts w:cs="Arial"/>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12A159EA"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530320AD" w14:textId="77777777" w:rsidR="00FF663F" w:rsidRDefault="00FF663F" w:rsidP="006325F1">
            <w:pPr>
              <w:pStyle w:val="TAC"/>
              <w:rPr>
                <w:rFonts w:cs="Arial"/>
                <w:lang w:eastAsia="zh-CN"/>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tcPr>
          <w:p w14:paraId="3A096F4E" w14:textId="77777777" w:rsidR="00FF663F" w:rsidRDefault="00FF663F" w:rsidP="006325F1">
            <w:pPr>
              <w:pStyle w:val="TAC"/>
              <w:rPr>
                <w:lang w:eastAsia="zh-CN"/>
              </w:rPr>
            </w:pPr>
            <w:r>
              <w:rPr>
                <w:lang w:eastAsia="zh-CN"/>
              </w:rPr>
              <w:t>0.6</w:t>
            </w:r>
          </w:p>
        </w:tc>
      </w:tr>
      <w:tr w:rsidR="00FF663F" w14:paraId="46C2A7F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EF7AE7C" w14:textId="77777777" w:rsidR="00FF663F" w:rsidRDefault="00FF663F" w:rsidP="006325F1">
            <w:pPr>
              <w:pStyle w:val="TAC"/>
              <w:rPr>
                <w:rFonts w:eastAsia="游明朝" w:cs="Arial"/>
                <w:lang w:val="en-US" w:eastAsia="ja-JP"/>
              </w:rPr>
            </w:pPr>
            <w:r>
              <w:rPr>
                <w:lang w:eastAsia="zh-CN"/>
              </w:rPr>
              <w:t>DC_1-3-8_n</w:t>
            </w:r>
            <w:r>
              <w:rPr>
                <w:rFonts w:eastAsia="PMingLiU" w:hint="eastAsia"/>
                <w:lang w:eastAsia="zh-TW"/>
              </w:rPr>
              <w:t>7</w:t>
            </w:r>
          </w:p>
        </w:tc>
        <w:tc>
          <w:tcPr>
            <w:tcW w:w="1417" w:type="dxa"/>
            <w:tcBorders>
              <w:top w:val="single" w:sz="4" w:space="0" w:color="auto"/>
              <w:left w:val="single" w:sz="4" w:space="0" w:color="auto"/>
              <w:bottom w:val="single" w:sz="4" w:space="0" w:color="auto"/>
              <w:right w:val="single" w:sz="4" w:space="0" w:color="auto"/>
            </w:tcBorders>
            <w:vAlign w:val="center"/>
          </w:tcPr>
          <w:p w14:paraId="2EEDC45B" w14:textId="77777777" w:rsidR="00FF663F" w:rsidRDefault="00FF663F" w:rsidP="006325F1">
            <w:pPr>
              <w:pStyle w:val="TAC"/>
              <w:rPr>
                <w:rFonts w:eastAsia="DengXian"/>
                <w:lang w:eastAsia="zh-CN"/>
              </w:rPr>
            </w:pPr>
            <w:r>
              <w:rPr>
                <w:rFonts w:eastAsia="DengXian"/>
                <w:lang w:eastAsia="zh-CN"/>
              </w:rPr>
              <w:t>0.</w:t>
            </w:r>
            <w:r>
              <w:rPr>
                <w:rFonts w:eastAsia="PMingLiU" w:hint="eastAsia"/>
                <w:lang w:eastAsia="zh-TW"/>
              </w:rPr>
              <w:t>6</w:t>
            </w:r>
          </w:p>
        </w:tc>
        <w:tc>
          <w:tcPr>
            <w:tcW w:w="1418" w:type="dxa"/>
            <w:tcBorders>
              <w:top w:val="single" w:sz="4" w:space="0" w:color="auto"/>
              <w:left w:val="single" w:sz="4" w:space="0" w:color="auto"/>
              <w:bottom w:val="single" w:sz="4" w:space="0" w:color="auto"/>
              <w:right w:val="single" w:sz="4" w:space="0" w:color="auto"/>
            </w:tcBorders>
            <w:vAlign w:val="center"/>
          </w:tcPr>
          <w:p w14:paraId="7292B3E4" w14:textId="77777777" w:rsidR="00FF663F" w:rsidRDefault="00FF663F" w:rsidP="006325F1">
            <w:pPr>
              <w:pStyle w:val="TAC"/>
              <w:rPr>
                <w:lang w:eastAsia="zh-CN"/>
              </w:rPr>
            </w:pPr>
            <w:r>
              <w:rPr>
                <w:lang w:eastAsia="zh-CN"/>
              </w:rPr>
              <w:t>0.</w:t>
            </w:r>
            <w:r>
              <w:rPr>
                <w:rFonts w:eastAsia="PMingLiU" w:hint="eastAsia"/>
                <w:lang w:eastAsia="zh-TW"/>
              </w:rPr>
              <w:t>6</w:t>
            </w:r>
          </w:p>
        </w:tc>
        <w:tc>
          <w:tcPr>
            <w:tcW w:w="1488" w:type="dxa"/>
            <w:tcBorders>
              <w:top w:val="single" w:sz="4" w:space="0" w:color="auto"/>
              <w:left w:val="single" w:sz="4" w:space="0" w:color="auto"/>
              <w:bottom w:val="single" w:sz="4" w:space="0" w:color="auto"/>
              <w:right w:val="single" w:sz="4" w:space="0" w:color="auto"/>
            </w:tcBorders>
            <w:vAlign w:val="center"/>
          </w:tcPr>
          <w:p w14:paraId="010C340F" w14:textId="77777777" w:rsidR="00FF663F" w:rsidRDefault="00FF663F" w:rsidP="006325F1">
            <w:pPr>
              <w:pStyle w:val="TAC"/>
            </w:pPr>
            <w:r>
              <w:t>0</w:t>
            </w:r>
            <w:r>
              <w:rPr>
                <w:rFonts w:eastAsia="DengXian"/>
                <w:lang w:eastAsia="zh-CN"/>
              </w:rPr>
              <w:t>.</w:t>
            </w:r>
            <w:r>
              <w:rPr>
                <w:rFonts w:eastAsia="PMingLiU" w:hint="eastAsia"/>
                <w:lang w:eastAsia="zh-TW"/>
              </w:rPr>
              <w:t>6</w:t>
            </w:r>
          </w:p>
        </w:tc>
        <w:tc>
          <w:tcPr>
            <w:tcW w:w="1489" w:type="dxa"/>
            <w:tcBorders>
              <w:top w:val="single" w:sz="4" w:space="0" w:color="auto"/>
              <w:left w:val="single" w:sz="4" w:space="0" w:color="auto"/>
              <w:bottom w:val="single" w:sz="4" w:space="0" w:color="auto"/>
              <w:right w:val="single" w:sz="4" w:space="0" w:color="auto"/>
            </w:tcBorders>
            <w:vAlign w:val="center"/>
          </w:tcPr>
          <w:p w14:paraId="4C35CB3C" w14:textId="77777777" w:rsidR="00FF663F" w:rsidRDefault="00FF663F" w:rsidP="006325F1">
            <w:pPr>
              <w:pStyle w:val="TAC"/>
              <w:rPr>
                <w:lang w:eastAsia="zh-CN"/>
              </w:rPr>
            </w:pPr>
            <w:r>
              <w:rPr>
                <w:lang w:eastAsia="zh-CN"/>
              </w:rPr>
              <w:t>0.</w:t>
            </w:r>
            <w:r>
              <w:rPr>
                <w:rFonts w:eastAsia="PMingLiU" w:hint="eastAsia"/>
                <w:lang w:eastAsia="zh-TW"/>
              </w:rPr>
              <w:t>6</w:t>
            </w:r>
          </w:p>
        </w:tc>
      </w:tr>
      <w:tr w:rsidR="00FF663F" w14:paraId="2AC16E67"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4B1CA7A" w14:textId="77777777" w:rsidR="00FF663F" w:rsidRDefault="00FF663F" w:rsidP="006325F1">
            <w:pPr>
              <w:pStyle w:val="TAC"/>
              <w:rPr>
                <w:lang w:eastAsia="zh-CN"/>
              </w:rPr>
            </w:pPr>
            <w:r>
              <w:rPr>
                <w:lang w:eastAsia="zh-CN"/>
              </w:rPr>
              <w:t>DC_1-3-8_n28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B182D0" w14:textId="77777777" w:rsidR="00FF663F" w:rsidRDefault="00FF663F" w:rsidP="006325F1">
            <w:pPr>
              <w:pStyle w:val="TAC"/>
              <w:rPr>
                <w:lang w:eastAsia="zh-CN"/>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F42CE4"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16B2409" w14:textId="77777777" w:rsidR="00FF663F" w:rsidRDefault="00FF663F" w:rsidP="006325F1">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65234D3" w14:textId="77777777" w:rsidR="00FF663F" w:rsidRDefault="00FF663F" w:rsidP="006325F1">
            <w:pPr>
              <w:pStyle w:val="TAC"/>
              <w:rPr>
                <w:lang w:eastAsia="zh-CN"/>
              </w:rPr>
            </w:pPr>
            <w:r>
              <w:rPr>
                <w:lang w:eastAsia="zh-CN"/>
              </w:rPr>
              <w:t>0.6</w:t>
            </w:r>
          </w:p>
        </w:tc>
      </w:tr>
      <w:tr w:rsidR="00FF663F" w14:paraId="51B6953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9B52089" w14:textId="77777777" w:rsidR="00FF663F" w:rsidRDefault="00FF663F" w:rsidP="006325F1">
            <w:pPr>
              <w:pStyle w:val="TAC"/>
            </w:pPr>
            <w:r>
              <w:rPr>
                <w:lang w:eastAsia="zh-CN"/>
              </w:rPr>
              <w:t>DC_1-3-8_n77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AE0DAD" w14:textId="77777777" w:rsidR="00FF663F" w:rsidRDefault="00FF663F" w:rsidP="006325F1">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4F5A85"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35094C2" w14:textId="77777777" w:rsidR="00FF663F" w:rsidRDefault="00FF663F" w:rsidP="006325F1">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5679471" w14:textId="77777777" w:rsidR="00FF663F" w:rsidRDefault="00FF663F" w:rsidP="006325F1">
            <w:pPr>
              <w:pStyle w:val="TAC"/>
              <w:rPr>
                <w:lang w:eastAsia="zh-CN"/>
              </w:rPr>
            </w:pPr>
            <w:r>
              <w:rPr>
                <w:lang w:eastAsia="zh-CN"/>
              </w:rPr>
              <w:t>0.8</w:t>
            </w:r>
          </w:p>
        </w:tc>
      </w:tr>
      <w:tr w:rsidR="00FF663F" w14:paraId="39935BA8"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486EA25" w14:textId="77777777" w:rsidR="00FF663F" w:rsidRDefault="00FF663F" w:rsidP="006325F1">
            <w:pPr>
              <w:pStyle w:val="TAC"/>
              <w:rPr>
                <w:lang w:eastAsia="zh-CN"/>
              </w:rPr>
            </w:pPr>
            <w:r>
              <w:rPr>
                <w:lang w:eastAsia="zh-CN"/>
              </w:rPr>
              <w:t>DC_1_n3-n8-n77</w:t>
            </w:r>
          </w:p>
        </w:tc>
        <w:tc>
          <w:tcPr>
            <w:tcW w:w="1417" w:type="dxa"/>
            <w:tcBorders>
              <w:top w:val="single" w:sz="4" w:space="0" w:color="auto"/>
              <w:left w:val="single" w:sz="4" w:space="0" w:color="auto"/>
              <w:bottom w:val="single" w:sz="4" w:space="0" w:color="auto"/>
              <w:right w:val="single" w:sz="4" w:space="0" w:color="auto"/>
            </w:tcBorders>
            <w:vAlign w:val="center"/>
          </w:tcPr>
          <w:p w14:paraId="26D169C1" w14:textId="77777777" w:rsidR="00FF663F" w:rsidRDefault="00FF663F" w:rsidP="006325F1">
            <w:pPr>
              <w:pStyle w:val="TAC"/>
              <w:rPr>
                <w:lang w:eastAsia="zh-CN"/>
              </w:rPr>
            </w:pPr>
            <w:r>
              <w:rPr>
                <w:rFonts w:hint="eastAsia"/>
                <w:lang w:val="en-US" w:eastAsia="zh-C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4AD2E28F"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174A72CD" w14:textId="77777777" w:rsidR="00FF663F" w:rsidRDefault="00FF663F" w:rsidP="006325F1">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tcPr>
          <w:p w14:paraId="1E22D6B3" w14:textId="77777777" w:rsidR="00FF663F" w:rsidRDefault="00FF663F" w:rsidP="006325F1">
            <w:pPr>
              <w:pStyle w:val="TAC"/>
              <w:rPr>
                <w:lang w:eastAsia="zh-CN"/>
              </w:rPr>
            </w:pPr>
            <w:r>
              <w:rPr>
                <w:lang w:eastAsia="zh-CN"/>
              </w:rPr>
              <w:t>0.8</w:t>
            </w:r>
          </w:p>
        </w:tc>
      </w:tr>
      <w:tr w:rsidR="00FF663F" w14:paraId="6815E14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5301292" w14:textId="77777777" w:rsidR="00FF663F" w:rsidRDefault="00FF663F" w:rsidP="006325F1">
            <w:pPr>
              <w:pStyle w:val="TAC"/>
            </w:pPr>
            <w:r>
              <w:rPr>
                <w:lang w:eastAsia="zh-CN"/>
              </w:rPr>
              <w:t>DC_1-3-8_n78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456361" w14:textId="77777777" w:rsidR="00FF663F" w:rsidRDefault="00FF663F" w:rsidP="006325F1">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0228C7"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AE31809" w14:textId="77777777" w:rsidR="00FF663F" w:rsidRDefault="00FF663F" w:rsidP="006325F1">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51DECE6" w14:textId="77777777" w:rsidR="00FF663F" w:rsidRDefault="00FF663F" w:rsidP="006325F1">
            <w:pPr>
              <w:pStyle w:val="TAC"/>
              <w:rPr>
                <w:lang w:eastAsia="zh-CN"/>
              </w:rPr>
            </w:pPr>
            <w:r>
              <w:rPr>
                <w:lang w:eastAsia="zh-CN"/>
              </w:rPr>
              <w:t>0.8</w:t>
            </w:r>
          </w:p>
        </w:tc>
      </w:tr>
      <w:tr w:rsidR="00FF663F" w14:paraId="03974C23"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A6F998A" w14:textId="77777777" w:rsidR="00FF663F" w:rsidRDefault="00FF663F" w:rsidP="006325F1">
            <w:pPr>
              <w:pStyle w:val="TAC"/>
            </w:pPr>
            <w:r>
              <w:rPr>
                <w:rFonts w:cs="Arial"/>
              </w:rPr>
              <w:t>DC_1-3_n8-n78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620094" w14:textId="77777777" w:rsidR="00FF663F" w:rsidRDefault="00FF663F" w:rsidP="006325F1">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BCDF25"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0C95CD2" w14:textId="77777777" w:rsidR="00FF663F" w:rsidRDefault="00FF663F" w:rsidP="006325F1">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7FA979E" w14:textId="77777777" w:rsidR="00FF663F" w:rsidRDefault="00FF663F" w:rsidP="006325F1">
            <w:pPr>
              <w:pStyle w:val="TAC"/>
              <w:rPr>
                <w:lang w:eastAsia="zh-CN"/>
              </w:rPr>
            </w:pPr>
            <w:r>
              <w:rPr>
                <w:lang w:eastAsia="zh-CN"/>
              </w:rPr>
              <w:t>0.8</w:t>
            </w:r>
          </w:p>
        </w:tc>
      </w:tr>
      <w:tr w:rsidR="00FF663F" w14:paraId="5634C2B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E5095FB" w14:textId="77777777" w:rsidR="00FF663F" w:rsidRDefault="00FF663F" w:rsidP="006325F1">
            <w:pPr>
              <w:pStyle w:val="TAC"/>
            </w:pPr>
            <w:r>
              <w:rPr>
                <w:lang w:eastAsia="zh-CN"/>
              </w:rPr>
              <w:t>DC_1-3-8_n79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96B206" w14:textId="77777777" w:rsidR="00FF663F" w:rsidRDefault="00FF663F" w:rsidP="006325F1">
            <w:pPr>
              <w:pStyle w:val="TAC"/>
              <w:rPr>
                <w:lang w:eastAsia="zh-CN"/>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3862FA"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239DFA4" w14:textId="77777777" w:rsidR="00FF663F" w:rsidRDefault="00FF663F" w:rsidP="006325F1">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1459A14" w14:textId="77777777" w:rsidR="00FF663F" w:rsidRDefault="00FF663F" w:rsidP="006325F1">
            <w:pPr>
              <w:pStyle w:val="TAC"/>
              <w:rPr>
                <w:lang w:eastAsia="zh-CN"/>
              </w:rPr>
            </w:pPr>
            <w:r>
              <w:rPr>
                <w:lang w:eastAsia="zh-CN"/>
              </w:rPr>
              <w:t>-</w:t>
            </w:r>
          </w:p>
        </w:tc>
      </w:tr>
      <w:tr w:rsidR="00FF663F" w14:paraId="2BF69C7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11EAAF7" w14:textId="77777777" w:rsidR="00FF663F" w:rsidRDefault="00FF663F" w:rsidP="006325F1">
            <w:pPr>
              <w:pStyle w:val="TAC"/>
            </w:pPr>
            <w:r>
              <w:t>DC_1-3-11_n28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91A051" w14:textId="77777777" w:rsidR="00FF663F" w:rsidRDefault="00FF663F" w:rsidP="006325F1">
            <w:pPr>
              <w:pStyle w:val="TAC"/>
              <w:rPr>
                <w:lang w:eastAsia="zh-CN"/>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C0346A" w14:textId="77777777" w:rsidR="00FF663F" w:rsidRDefault="00FF663F" w:rsidP="006325F1">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1A7C36A" w14:textId="77777777" w:rsidR="00FF663F" w:rsidRDefault="00FF663F" w:rsidP="006325F1">
            <w:pPr>
              <w:pStyle w:val="TAC"/>
              <w:rPr>
                <w:lang w:eastAsia="zh-CN"/>
              </w:rPr>
            </w:pPr>
            <w:r>
              <w:rPr>
                <w:rFonts w:cs="Arial"/>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C008B8E" w14:textId="77777777" w:rsidR="00FF663F" w:rsidRDefault="00FF663F" w:rsidP="006325F1">
            <w:pPr>
              <w:pStyle w:val="TAC"/>
              <w:rPr>
                <w:lang w:eastAsia="zh-CN"/>
              </w:rPr>
            </w:pPr>
            <w:r>
              <w:rPr>
                <w:lang w:eastAsia="zh-CN"/>
              </w:rPr>
              <w:t>0.6</w:t>
            </w:r>
          </w:p>
        </w:tc>
      </w:tr>
      <w:tr w:rsidR="00FF663F" w14:paraId="00DCE49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EDCEE20" w14:textId="77777777" w:rsidR="00FF663F" w:rsidRDefault="00FF663F" w:rsidP="006325F1">
            <w:pPr>
              <w:pStyle w:val="TAC"/>
            </w:pPr>
            <w:r>
              <w:t>DC_1-3-11_n77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A80F40" w14:textId="77777777" w:rsidR="00FF663F" w:rsidRDefault="00FF663F" w:rsidP="006325F1">
            <w:pPr>
              <w:pStyle w:val="TAC"/>
              <w:rPr>
                <w:lang w:eastAsia="zh-CN"/>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5DEAFC" w14:textId="77777777" w:rsidR="00FF663F" w:rsidRDefault="00FF663F" w:rsidP="006325F1">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C0C8C34" w14:textId="77777777" w:rsidR="00FF663F" w:rsidRDefault="00FF663F" w:rsidP="006325F1">
            <w:pPr>
              <w:pStyle w:val="TAC"/>
              <w:rPr>
                <w:lang w:eastAsia="zh-CN"/>
              </w:rPr>
            </w:pPr>
            <w:r>
              <w:rPr>
                <w:rFonts w:cs="Arial"/>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86B8BBE" w14:textId="77777777" w:rsidR="00FF663F" w:rsidRDefault="00FF663F" w:rsidP="006325F1">
            <w:pPr>
              <w:pStyle w:val="TAC"/>
              <w:rPr>
                <w:lang w:eastAsia="zh-CN"/>
              </w:rPr>
            </w:pPr>
            <w:r>
              <w:rPr>
                <w:lang w:eastAsia="zh-CN"/>
              </w:rPr>
              <w:t>0.8</w:t>
            </w:r>
          </w:p>
        </w:tc>
      </w:tr>
      <w:tr w:rsidR="00FF663F" w14:paraId="3C42246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53A7CA0" w14:textId="77777777" w:rsidR="00FF663F" w:rsidRDefault="00FF663F" w:rsidP="006325F1">
            <w:pPr>
              <w:pStyle w:val="TAC"/>
            </w:pPr>
            <w:r>
              <w:rPr>
                <w:rFonts w:cs="Arial"/>
                <w:lang w:val="x-none" w:eastAsia="zh-CN"/>
              </w:rPr>
              <w:t>DC_1-3-18_n3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CBE510" w14:textId="77777777" w:rsidR="00FF663F" w:rsidRDefault="00FF663F" w:rsidP="006325F1">
            <w:pPr>
              <w:pStyle w:val="TAC"/>
              <w:rPr>
                <w:lang w:eastAsia="zh-CN"/>
              </w:rPr>
            </w:pPr>
            <w:r>
              <w:rPr>
                <w:rFonts w:cs="Arial"/>
                <w:lang w:val="x-none"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1F5B1B"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9F71D86" w14:textId="77777777" w:rsidR="00FF663F" w:rsidRDefault="00FF663F" w:rsidP="006325F1">
            <w:pPr>
              <w:pStyle w:val="TAC"/>
              <w:rPr>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8345F8A" w14:textId="77777777" w:rsidR="00FF663F" w:rsidRDefault="00FF663F" w:rsidP="006325F1">
            <w:pPr>
              <w:pStyle w:val="TAC"/>
              <w:rPr>
                <w:lang w:eastAsia="zh-CN"/>
              </w:rPr>
            </w:pPr>
            <w:r>
              <w:rPr>
                <w:lang w:eastAsia="zh-CN"/>
              </w:rPr>
              <w:t>0.3</w:t>
            </w:r>
          </w:p>
        </w:tc>
      </w:tr>
      <w:tr w:rsidR="00FF663F" w14:paraId="414E48D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07A3849" w14:textId="77777777" w:rsidR="00FF663F" w:rsidRDefault="00FF663F" w:rsidP="006325F1">
            <w:pPr>
              <w:pStyle w:val="TAC"/>
            </w:pPr>
            <w:r>
              <w:rPr>
                <w:rFonts w:cs="Arial"/>
              </w:rPr>
              <w:t>DC_</w:t>
            </w:r>
            <w:r>
              <w:rPr>
                <w:rFonts w:cs="Arial"/>
                <w:lang w:eastAsia="ja-JP"/>
              </w:rPr>
              <w:t>1-3</w:t>
            </w:r>
            <w:r>
              <w:rPr>
                <w:rFonts w:cs="Arial"/>
              </w:rPr>
              <w:t>-</w:t>
            </w:r>
            <w:r>
              <w:rPr>
                <w:rFonts w:cs="Arial"/>
                <w:lang w:val="en-US" w:eastAsia="ja-JP"/>
              </w:rPr>
              <w:t>18</w:t>
            </w:r>
            <w:r>
              <w:rPr>
                <w:rFonts w:cs="Arial"/>
                <w:lang w:eastAsia="ja-JP"/>
              </w:rPr>
              <w:t>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CE384F" w14:textId="77777777" w:rsidR="00FF663F" w:rsidRDefault="00FF663F" w:rsidP="006325F1">
            <w:pPr>
              <w:pStyle w:val="TAC"/>
              <w:rPr>
                <w:lang w:eastAsia="zh-CN"/>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532F34"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F46A525" w14:textId="77777777" w:rsidR="00FF663F" w:rsidRDefault="00FF663F" w:rsidP="006325F1">
            <w:pPr>
              <w:pStyle w:val="TAC"/>
              <w:rPr>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43A72AE" w14:textId="77777777" w:rsidR="00FF663F" w:rsidRDefault="00FF663F" w:rsidP="006325F1">
            <w:pPr>
              <w:pStyle w:val="TAC"/>
              <w:rPr>
                <w:lang w:eastAsia="zh-CN"/>
              </w:rPr>
            </w:pPr>
            <w:r>
              <w:rPr>
                <w:lang w:eastAsia="zh-CN"/>
              </w:rPr>
              <w:t>0.6</w:t>
            </w:r>
          </w:p>
        </w:tc>
      </w:tr>
      <w:tr w:rsidR="00FF663F" w14:paraId="72DACB5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34C37F7" w14:textId="77777777" w:rsidR="00FF663F" w:rsidRDefault="00FF663F" w:rsidP="006325F1">
            <w:pPr>
              <w:pStyle w:val="TAC"/>
            </w:pPr>
            <w:r>
              <w:t>DC_</w:t>
            </w:r>
            <w:r>
              <w:rPr>
                <w:lang w:eastAsia="ja-JP"/>
              </w:rPr>
              <w:t>1-3</w:t>
            </w:r>
            <w:r>
              <w:t>-</w:t>
            </w:r>
            <w:r>
              <w:rPr>
                <w:lang w:val="en-US" w:eastAsia="ja-JP"/>
              </w:rPr>
              <w:t>18</w:t>
            </w:r>
            <w:r>
              <w:rPr>
                <w:lang w:eastAsia="ja-JP"/>
              </w:rPr>
              <w:t>_n41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0BE7DB" w14:textId="77777777" w:rsidR="00FF663F" w:rsidRDefault="00FF663F" w:rsidP="006325F1">
            <w:pPr>
              <w:pStyle w:val="TAC"/>
              <w:rPr>
                <w:lang w:eastAsia="zh-CN"/>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CA9067"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B12A313" w14:textId="77777777" w:rsidR="00FF663F" w:rsidRDefault="00FF663F" w:rsidP="006325F1">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506D9B6" w14:textId="77777777" w:rsidR="00FF663F" w:rsidRDefault="00FF663F" w:rsidP="006325F1">
            <w:pPr>
              <w:pStyle w:val="TAC"/>
              <w:rPr>
                <w:lang w:eastAsia="zh-CN"/>
              </w:rPr>
            </w:pPr>
            <w:r>
              <w:rPr>
                <w:lang w:eastAsia="zh-CN"/>
              </w:rPr>
              <w:t>0.3</w:t>
            </w:r>
            <w:r>
              <w:rPr>
                <w:vertAlign w:val="superscript"/>
                <w:lang w:eastAsia="zh-CN"/>
              </w:rPr>
              <w:t>4</w:t>
            </w:r>
          </w:p>
        </w:tc>
      </w:tr>
      <w:tr w:rsidR="00FF663F" w14:paraId="7A2945D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EB8D473" w14:textId="77777777" w:rsidR="00FF663F" w:rsidRDefault="00FF663F" w:rsidP="006325F1">
            <w:pPr>
              <w:pStyle w:val="TAC"/>
            </w:pPr>
            <w:r>
              <w:rPr>
                <w:rFonts w:cs="Arial"/>
                <w:szCs w:val="18"/>
                <w:lang w:val="en-US" w:eastAsia="ja-JP"/>
              </w:rPr>
              <w:t>DC_1-3-28_n3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BB30FF" w14:textId="77777777" w:rsidR="00FF663F" w:rsidRDefault="00FF663F" w:rsidP="006325F1">
            <w:pPr>
              <w:pStyle w:val="TAC"/>
              <w:rPr>
                <w:lang w:eastAsia="zh-CN"/>
              </w:rPr>
            </w:pPr>
            <w:r>
              <w:rPr>
                <w:rFonts w:cs="Arial"/>
                <w:szCs w:val="18"/>
                <w:lang w:val="en-US"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536BB8"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E585DD1" w14:textId="77777777" w:rsidR="00FF663F" w:rsidRDefault="00FF663F" w:rsidP="006325F1">
            <w:pPr>
              <w:pStyle w:val="TAC"/>
              <w:rPr>
                <w:lang w:eastAsia="zh-CN"/>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F13EAF3" w14:textId="77777777" w:rsidR="00FF663F" w:rsidRDefault="00FF663F" w:rsidP="006325F1">
            <w:pPr>
              <w:pStyle w:val="TAC"/>
              <w:rPr>
                <w:lang w:eastAsia="zh-CN"/>
              </w:rPr>
            </w:pPr>
            <w:r>
              <w:rPr>
                <w:lang w:eastAsia="zh-CN"/>
              </w:rPr>
              <w:t>0.3</w:t>
            </w:r>
          </w:p>
        </w:tc>
      </w:tr>
      <w:tr w:rsidR="00FF663F" w14:paraId="1957EF4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C683F17" w14:textId="77777777" w:rsidR="00FF663F" w:rsidRDefault="00FF663F" w:rsidP="006325F1">
            <w:pPr>
              <w:pStyle w:val="TAC"/>
            </w:pPr>
            <w:r>
              <w:t>DC_</w:t>
            </w:r>
            <w:r>
              <w:rPr>
                <w:lang w:eastAsia="ja-JP"/>
              </w:rPr>
              <w:t>1-3-18_n77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491904" w14:textId="77777777" w:rsidR="00FF663F" w:rsidRDefault="00FF663F" w:rsidP="006325F1">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51891E"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C06157E" w14:textId="77777777" w:rsidR="00FF663F" w:rsidRDefault="00FF663F" w:rsidP="006325F1">
            <w:pPr>
              <w:pStyle w:val="TAC"/>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0737B8E" w14:textId="77777777" w:rsidR="00FF663F" w:rsidRDefault="00FF663F" w:rsidP="006325F1">
            <w:pPr>
              <w:pStyle w:val="TAC"/>
              <w:rPr>
                <w:lang w:eastAsia="zh-CN"/>
              </w:rPr>
            </w:pPr>
            <w:r>
              <w:rPr>
                <w:lang w:eastAsia="zh-CN"/>
              </w:rPr>
              <w:t>0.8</w:t>
            </w:r>
          </w:p>
        </w:tc>
      </w:tr>
      <w:tr w:rsidR="00FF663F" w14:paraId="012B757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D840210" w14:textId="77777777" w:rsidR="00FF663F" w:rsidRDefault="00FF663F" w:rsidP="006325F1">
            <w:pPr>
              <w:pStyle w:val="TAC"/>
            </w:pPr>
            <w:r>
              <w:t>DC_</w:t>
            </w:r>
            <w:r>
              <w:rPr>
                <w:lang w:eastAsia="ja-JP"/>
              </w:rPr>
              <w:t>1-3-18_n78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4FF648" w14:textId="77777777" w:rsidR="00FF663F" w:rsidRDefault="00FF663F" w:rsidP="006325F1">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A7F32A" w14:textId="77777777" w:rsidR="00FF663F" w:rsidRDefault="00FF663F" w:rsidP="006325F1">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0283EEA" w14:textId="77777777" w:rsidR="00FF663F" w:rsidRDefault="00FF663F" w:rsidP="006325F1">
            <w:pPr>
              <w:pStyle w:val="TAC"/>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3027ABD" w14:textId="77777777" w:rsidR="00FF663F" w:rsidRDefault="00FF663F" w:rsidP="006325F1">
            <w:pPr>
              <w:pStyle w:val="TAC"/>
            </w:pPr>
            <w:r>
              <w:rPr>
                <w:lang w:eastAsia="zh-CN"/>
              </w:rPr>
              <w:t>0.8</w:t>
            </w:r>
          </w:p>
        </w:tc>
      </w:tr>
      <w:tr w:rsidR="00FF663F" w14:paraId="2773CF4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B44F5D1" w14:textId="77777777" w:rsidR="00FF663F" w:rsidRDefault="00FF663F" w:rsidP="006325F1">
            <w:pPr>
              <w:pStyle w:val="TAC"/>
            </w:pPr>
            <w:r>
              <w:t>DC_</w:t>
            </w:r>
            <w:r>
              <w:rPr>
                <w:lang w:eastAsia="ja-JP"/>
              </w:rPr>
              <w:t>1-3-18_n79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97529B" w14:textId="77777777" w:rsidR="00FF663F" w:rsidRDefault="00FF663F" w:rsidP="006325F1">
            <w:pPr>
              <w:pStyle w:val="TAC"/>
              <w:rPr>
                <w:lang w:eastAsia="ja-JP"/>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48D71C" w14:textId="77777777" w:rsidR="00FF663F" w:rsidRDefault="00FF663F" w:rsidP="006325F1">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470F5A3" w14:textId="77777777" w:rsidR="00FF663F" w:rsidRDefault="00FF663F" w:rsidP="006325F1">
            <w:pPr>
              <w:pStyle w:val="TAC"/>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C8C24FC" w14:textId="77777777" w:rsidR="00FF663F" w:rsidRDefault="00FF663F" w:rsidP="006325F1">
            <w:pPr>
              <w:pStyle w:val="TAC"/>
              <w:rPr>
                <w:lang w:eastAsia="zh-CN"/>
              </w:rPr>
            </w:pPr>
            <w:r>
              <w:rPr>
                <w:lang w:eastAsia="zh-CN"/>
              </w:rPr>
              <w:t>-</w:t>
            </w:r>
          </w:p>
        </w:tc>
      </w:tr>
      <w:tr w:rsidR="00FF663F" w14:paraId="78D2CE5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0E3E130" w14:textId="77777777" w:rsidR="00FF663F" w:rsidRDefault="00FF663F" w:rsidP="006325F1">
            <w:pPr>
              <w:pStyle w:val="TAC"/>
            </w:pPr>
            <w:r>
              <w:t>DC_</w:t>
            </w:r>
            <w:r>
              <w:rPr>
                <w:lang w:eastAsia="ja-JP"/>
              </w:rPr>
              <w:t>1-3-19_n78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42B4B8" w14:textId="77777777" w:rsidR="00FF663F" w:rsidRDefault="00FF663F" w:rsidP="006325F1">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1BDF38"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34F4228" w14:textId="77777777" w:rsidR="00FF663F" w:rsidRDefault="00FF663F" w:rsidP="006325F1">
            <w:pPr>
              <w:pStyle w:val="TAC"/>
            </w:pPr>
            <w:r>
              <w:rPr>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2A9D810" w14:textId="77777777" w:rsidR="00FF663F" w:rsidRDefault="00FF663F" w:rsidP="006325F1">
            <w:pPr>
              <w:pStyle w:val="TAC"/>
              <w:rPr>
                <w:lang w:eastAsia="zh-CN"/>
              </w:rPr>
            </w:pPr>
            <w:r>
              <w:rPr>
                <w:lang w:eastAsia="zh-CN"/>
              </w:rPr>
              <w:t>0.8</w:t>
            </w:r>
          </w:p>
        </w:tc>
      </w:tr>
      <w:tr w:rsidR="00FF663F" w14:paraId="705E738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A434C4E" w14:textId="77777777" w:rsidR="00FF663F" w:rsidRDefault="00FF663F" w:rsidP="006325F1">
            <w:pPr>
              <w:pStyle w:val="TAC"/>
            </w:pPr>
            <w:r>
              <w:t>DC_</w:t>
            </w:r>
            <w:r>
              <w:rPr>
                <w:lang w:eastAsia="ja-JP"/>
              </w:rPr>
              <w:t>1-3-19_n79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D31EAF" w14:textId="77777777" w:rsidR="00FF663F" w:rsidRDefault="00FF663F" w:rsidP="006325F1">
            <w:pPr>
              <w:pStyle w:val="TAC"/>
              <w:rPr>
                <w:lang w:eastAsia="ja-JP"/>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4CEAF4" w14:textId="77777777" w:rsidR="00FF663F" w:rsidRDefault="00FF663F" w:rsidP="006325F1">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9DE6224" w14:textId="77777777" w:rsidR="00FF663F" w:rsidRDefault="00FF663F" w:rsidP="006325F1">
            <w:pPr>
              <w:pStyle w:val="TAC"/>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367CE33" w14:textId="77777777" w:rsidR="00FF663F" w:rsidRDefault="00FF663F" w:rsidP="006325F1">
            <w:pPr>
              <w:pStyle w:val="TAC"/>
            </w:pPr>
            <w:r>
              <w:rPr>
                <w:lang w:eastAsia="zh-CN"/>
              </w:rPr>
              <w:t>-</w:t>
            </w:r>
          </w:p>
        </w:tc>
      </w:tr>
      <w:tr w:rsidR="00FF663F" w14:paraId="5A7D0FE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72833618" w14:textId="77777777" w:rsidR="00FF663F" w:rsidRDefault="00FF663F" w:rsidP="006325F1">
            <w:pPr>
              <w:pStyle w:val="TAC"/>
            </w:pPr>
            <w:r>
              <w:t>DC_1-3-20_n1</w:t>
            </w:r>
          </w:p>
        </w:tc>
        <w:tc>
          <w:tcPr>
            <w:tcW w:w="1417" w:type="dxa"/>
            <w:tcBorders>
              <w:top w:val="single" w:sz="4" w:space="0" w:color="auto"/>
              <w:left w:val="single" w:sz="4" w:space="0" w:color="auto"/>
              <w:bottom w:val="single" w:sz="4" w:space="0" w:color="auto"/>
              <w:right w:val="single" w:sz="4" w:space="0" w:color="auto"/>
            </w:tcBorders>
            <w:vAlign w:val="center"/>
          </w:tcPr>
          <w:p w14:paraId="2EBF2324" w14:textId="77777777" w:rsidR="00FF663F" w:rsidRDefault="00FF663F" w:rsidP="006325F1">
            <w:pPr>
              <w:pStyle w:val="TAC"/>
              <w:rPr>
                <w:lang w:eastAsia="zh-CN"/>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tcPr>
          <w:p w14:paraId="75B3EF9F"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12FC94E9" w14:textId="77777777" w:rsidR="00FF663F" w:rsidRDefault="00FF663F" w:rsidP="006325F1">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7EE962B7" w14:textId="77777777" w:rsidR="00FF663F" w:rsidRDefault="00FF663F" w:rsidP="006325F1">
            <w:pPr>
              <w:pStyle w:val="TAC"/>
              <w:rPr>
                <w:lang w:eastAsia="zh-CN"/>
              </w:rPr>
            </w:pPr>
            <w:r>
              <w:rPr>
                <w:lang w:eastAsia="zh-CN"/>
              </w:rPr>
              <w:t>0.3</w:t>
            </w:r>
          </w:p>
        </w:tc>
      </w:tr>
      <w:tr w:rsidR="00FF663F" w14:paraId="3826B82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AD7C97E" w14:textId="77777777" w:rsidR="00FF663F" w:rsidRDefault="00FF663F" w:rsidP="006325F1">
            <w:pPr>
              <w:pStyle w:val="TAC"/>
            </w:pPr>
            <w:r>
              <w:t>DC_1-3-20_n3</w:t>
            </w:r>
          </w:p>
        </w:tc>
        <w:tc>
          <w:tcPr>
            <w:tcW w:w="1417" w:type="dxa"/>
            <w:tcBorders>
              <w:top w:val="single" w:sz="4" w:space="0" w:color="auto"/>
              <w:left w:val="single" w:sz="4" w:space="0" w:color="auto"/>
              <w:bottom w:val="single" w:sz="4" w:space="0" w:color="auto"/>
              <w:right w:val="single" w:sz="4" w:space="0" w:color="auto"/>
            </w:tcBorders>
            <w:vAlign w:val="center"/>
          </w:tcPr>
          <w:p w14:paraId="13599F92" w14:textId="77777777" w:rsidR="00FF663F" w:rsidRDefault="00FF663F" w:rsidP="006325F1">
            <w:pPr>
              <w:pStyle w:val="TAC"/>
              <w:rPr>
                <w:lang w:eastAsia="zh-CN"/>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tcPr>
          <w:p w14:paraId="704B71BD"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1957475D" w14:textId="77777777" w:rsidR="00FF663F" w:rsidRDefault="00FF663F" w:rsidP="006325F1">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44597D3F" w14:textId="77777777" w:rsidR="00FF663F" w:rsidRDefault="00FF663F" w:rsidP="006325F1">
            <w:pPr>
              <w:pStyle w:val="TAC"/>
              <w:rPr>
                <w:lang w:eastAsia="zh-CN"/>
              </w:rPr>
            </w:pPr>
            <w:r>
              <w:rPr>
                <w:lang w:eastAsia="zh-CN"/>
              </w:rPr>
              <w:t>0.3</w:t>
            </w:r>
          </w:p>
        </w:tc>
      </w:tr>
      <w:tr w:rsidR="00FF663F" w14:paraId="0F0BFE87"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073509D" w14:textId="77777777" w:rsidR="00FF663F" w:rsidRDefault="00FF663F" w:rsidP="006325F1">
            <w:pPr>
              <w:pStyle w:val="TAC"/>
            </w:pPr>
            <w:r>
              <w:t>DC_1-3-</w:t>
            </w:r>
            <w:r>
              <w:rPr>
                <w:lang w:val="en-US" w:eastAsia="zh-CN"/>
              </w:rPr>
              <w:t>20</w:t>
            </w:r>
            <w:r>
              <w:t>_n</w:t>
            </w:r>
            <w:r>
              <w:rPr>
                <w:lang w:val="en-US" w:eastAsia="zh-CN"/>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E86377" w14:textId="77777777" w:rsidR="00FF663F" w:rsidRDefault="00FF663F" w:rsidP="006325F1">
            <w:pPr>
              <w:pStyle w:val="TAC"/>
              <w:rPr>
                <w:lang w:eastAsia="ja-JP"/>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3C8A32"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58E8252" w14:textId="77777777" w:rsidR="00FF663F" w:rsidRDefault="00FF663F" w:rsidP="006325F1">
            <w:pPr>
              <w:pStyle w:val="TAC"/>
              <w:rPr>
                <w:lang w:eastAsia="ja-JP"/>
              </w:rPr>
            </w:pPr>
            <w:r>
              <w:rPr>
                <w:rFonts w:cs="Arial"/>
                <w:szCs w:val="18"/>
              </w:rPr>
              <w:t>0.</w:t>
            </w:r>
            <w:r>
              <w:rPr>
                <w:rFonts w:cs="Arial"/>
                <w:szCs w:val="18"/>
                <w:lang w:val="en-US" w:eastAsia="zh-CN"/>
              </w:rPr>
              <w:t>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72A5BAE" w14:textId="77777777" w:rsidR="00FF663F" w:rsidRDefault="00FF663F" w:rsidP="006325F1">
            <w:pPr>
              <w:pStyle w:val="TAC"/>
              <w:rPr>
                <w:lang w:eastAsia="zh-CN"/>
              </w:rPr>
            </w:pPr>
            <w:r>
              <w:rPr>
                <w:lang w:eastAsia="zh-CN"/>
              </w:rPr>
              <w:t>0.5</w:t>
            </w:r>
          </w:p>
        </w:tc>
      </w:tr>
      <w:tr w:rsidR="00FF663F" w14:paraId="0D36FA9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A302C20" w14:textId="77777777" w:rsidR="00FF663F" w:rsidRDefault="00FF663F" w:rsidP="006325F1">
            <w:pPr>
              <w:pStyle w:val="TAC"/>
            </w:pPr>
            <w:r>
              <w:t>DC_1-3-20_n8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19B27A" w14:textId="77777777" w:rsidR="00FF663F" w:rsidRDefault="00FF663F" w:rsidP="006325F1">
            <w:pPr>
              <w:pStyle w:val="TAC"/>
              <w:rPr>
                <w:lang w:eastAsia="ja-JP"/>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E0A68C"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662137D" w14:textId="77777777" w:rsidR="00FF663F" w:rsidRDefault="00FF663F" w:rsidP="006325F1">
            <w:pPr>
              <w:pStyle w:val="TAC"/>
              <w:rPr>
                <w:lang w:eastAsia="ja-JP"/>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B9278F5" w14:textId="77777777" w:rsidR="00FF663F" w:rsidRDefault="00FF663F" w:rsidP="006325F1">
            <w:pPr>
              <w:pStyle w:val="TAC"/>
              <w:rPr>
                <w:lang w:eastAsia="zh-CN"/>
              </w:rPr>
            </w:pPr>
            <w:r>
              <w:rPr>
                <w:lang w:eastAsia="zh-CN"/>
              </w:rPr>
              <w:t>0.6</w:t>
            </w:r>
          </w:p>
        </w:tc>
      </w:tr>
      <w:tr w:rsidR="00FF663F" w14:paraId="7A9A660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13927F0" w14:textId="77777777" w:rsidR="00FF663F" w:rsidRDefault="00FF663F" w:rsidP="006325F1">
            <w:pPr>
              <w:pStyle w:val="TAC"/>
              <w:rPr>
                <w:lang w:eastAsia="ja-JP"/>
              </w:rPr>
            </w:pPr>
            <w:r>
              <w:rPr>
                <w:lang w:eastAsia="ja-JP"/>
              </w:rPr>
              <w:t>DC_1-3-20_n28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BDDFED" w14:textId="77777777" w:rsidR="00FF663F" w:rsidRDefault="00FF663F" w:rsidP="006325F1">
            <w:pPr>
              <w:pStyle w:val="TAC"/>
              <w:rPr>
                <w:lang w:eastAsia="ja-JP"/>
              </w:rPr>
            </w:pPr>
            <w:r>
              <w:rPr>
                <w:lang w:eastAsia="zh-TW"/>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447AB7" w14:textId="77777777" w:rsidR="00FF663F" w:rsidRDefault="00FF663F" w:rsidP="006325F1">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9247C5E" w14:textId="77777777" w:rsidR="00FF663F" w:rsidRDefault="00FF663F" w:rsidP="006325F1">
            <w:pPr>
              <w:pStyle w:val="TAC"/>
              <w:rPr>
                <w:lang w:eastAsia="ja-JP"/>
              </w:rPr>
            </w:pPr>
            <w:r>
              <w:rPr>
                <w:rFonts w:eastAsia="Malgun Gothic"/>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7C423B3" w14:textId="77777777" w:rsidR="00FF663F" w:rsidRDefault="00FF663F" w:rsidP="006325F1">
            <w:pPr>
              <w:pStyle w:val="TAC"/>
              <w:rPr>
                <w:rFonts w:eastAsiaTheme="minorEastAsia"/>
                <w:lang w:eastAsia="zh-CN"/>
              </w:rPr>
            </w:pPr>
            <w:r>
              <w:rPr>
                <w:lang w:eastAsia="zh-CN"/>
              </w:rPr>
              <w:t>0.6</w:t>
            </w:r>
          </w:p>
        </w:tc>
      </w:tr>
      <w:tr w:rsidR="00FF663F" w14:paraId="34EB786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0496993" w14:textId="77777777" w:rsidR="00FF663F" w:rsidRDefault="00FF663F" w:rsidP="006325F1">
            <w:pPr>
              <w:pStyle w:val="TAC"/>
              <w:rPr>
                <w:lang w:eastAsia="ja-JP"/>
              </w:rPr>
            </w:pPr>
            <w:r>
              <w:t>DC_</w:t>
            </w:r>
            <w:r>
              <w:rPr>
                <w:lang w:eastAsia="ja-JP"/>
              </w:rPr>
              <w:t>1-3</w:t>
            </w:r>
            <w:r>
              <w:t>-</w:t>
            </w:r>
            <w:r>
              <w:rPr>
                <w:lang w:eastAsia="zh-CN"/>
              </w:rPr>
              <w:t>20</w:t>
            </w:r>
            <w:r>
              <w:rPr>
                <w:lang w:eastAsia="ja-JP"/>
              </w:rPr>
              <w:t>_n</w:t>
            </w:r>
            <w:r>
              <w:rPr>
                <w:lang w:eastAsia="zh-CN"/>
              </w:rPr>
              <w:t>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63DB15" w14:textId="77777777" w:rsidR="00FF663F" w:rsidRDefault="00FF663F" w:rsidP="006325F1">
            <w:pPr>
              <w:pStyle w:val="TAC"/>
              <w:rPr>
                <w:rFonts w:eastAsiaTheme="minorEastAsia"/>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D894AF"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FCCF8AF" w14:textId="77777777" w:rsidR="00FF663F" w:rsidRDefault="00FF663F" w:rsidP="006325F1">
            <w:pPr>
              <w:pStyle w:val="TAC"/>
              <w:rPr>
                <w:rFonts w:eastAsia="Malgun Gothic"/>
                <w:lang w:eastAsia="ko-KR"/>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56D15D6" w14:textId="77777777" w:rsidR="00FF663F" w:rsidRDefault="00FF663F" w:rsidP="006325F1">
            <w:pPr>
              <w:pStyle w:val="TAC"/>
              <w:rPr>
                <w:rFonts w:eastAsiaTheme="minorEastAsia"/>
                <w:lang w:eastAsia="zh-CN"/>
              </w:rPr>
            </w:pPr>
            <w:r>
              <w:rPr>
                <w:lang w:eastAsia="zh-CN"/>
              </w:rPr>
              <w:t>0.5</w:t>
            </w:r>
          </w:p>
        </w:tc>
      </w:tr>
      <w:tr w:rsidR="00FF663F" w14:paraId="29A7E953"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877C497" w14:textId="77777777" w:rsidR="00FF663F" w:rsidRDefault="00FF663F" w:rsidP="006325F1">
            <w:pPr>
              <w:pStyle w:val="TAC"/>
              <w:rPr>
                <w:lang w:eastAsia="ja-JP"/>
              </w:rPr>
            </w:pPr>
            <w:r>
              <w:t>DC_</w:t>
            </w:r>
            <w:r>
              <w:rPr>
                <w:lang w:eastAsia="ja-JP"/>
              </w:rPr>
              <w:t>1-3</w:t>
            </w:r>
            <w:r>
              <w:t>-</w:t>
            </w:r>
            <w:r>
              <w:rPr>
                <w:lang w:eastAsia="zh-CN"/>
              </w:rPr>
              <w:t>20</w:t>
            </w:r>
            <w:r>
              <w:rPr>
                <w:lang w:eastAsia="ja-JP"/>
              </w:rPr>
              <w:t>_n</w:t>
            </w:r>
            <w:r>
              <w:rPr>
                <w:lang w:eastAsia="zh-CN"/>
              </w:rPr>
              <w:t>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BDAA46" w14:textId="77777777" w:rsidR="00FF663F" w:rsidRDefault="00FF663F" w:rsidP="006325F1">
            <w:pPr>
              <w:pStyle w:val="TAC"/>
              <w:rPr>
                <w:rFonts w:eastAsiaTheme="minorEastAsia"/>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3A1BF7"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84FB914" w14:textId="77777777" w:rsidR="00FF663F" w:rsidRDefault="00FF663F" w:rsidP="006325F1">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57C391E" w14:textId="77777777" w:rsidR="00FF663F" w:rsidRDefault="00FF663F" w:rsidP="006325F1">
            <w:pPr>
              <w:pStyle w:val="TAC"/>
              <w:rPr>
                <w:lang w:eastAsia="zh-CN"/>
              </w:rPr>
            </w:pPr>
            <w:r>
              <w:rPr>
                <w:lang w:eastAsia="zh-CN"/>
              </w:rPr>
              <w:t>0.8</w:t>
            </w:r>
            <w:r>
              <w:rPr>
                <w:vertAlign w:val="superscript"/>
                <w:lang w:eastAsia="zh-CN"/>
              </w:rPr>
              <w:t>4</w:t>
            </w:r>
            <w:r>
              <w:rPr>
                <w:lang w:eastAsia="zh-CN"/>
              </w:rPr>
              <w:t xml:space="preserve"> / 1.3</w:t>
            </w:r>
            <w:r>
              <w:rPr>
                <w:vertAlign w:val="superscript"/>
                <w:lang w:eastAsia="zh-CN"/>
              </w:rPr>
              <w:t>5</w:t>
            </w:r>
          </w:p>
        </w:tc>
      </w:tr>
      <w:tr w:rsidR="00FF663F" w14:paraId="55AB9E8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9AEDC30" w14:textId="77777777" w:rsidR="00FF663F" w:rsidRPr="009C1B84" w:rsidRDefault="00FF663F" w:rsidP="006325F1">
            <w:pPr>
              <w:pStyle w:val="TAC"/>
              <w:rPr>
                <w:lang w:eastAsia="ja-JP"/>
              </w:rPr>
            </w:pPr>
            <w:r>
              <w:rPr>
                <w:lang w:eastAsia="ja-JP"/>
              </w:rPr>
              <w:t>DC_1-3-20_n78</w:t>
            </w:r>
          </w:p>
          <w:p w14:paraId="3441D868" w14:textId="77777777" w:rsidR="00FF663F" w:rsidRPr="009C1B84" w:rsidRDefault="00FF663F" w:rsidP="006325F1">
            <w:pPr>
              <w:pStyle w:val="TAC"/>
              <w:rPr>
                <w:lang w:eastAsia="ja-JP"/>
              </w:rPr>
            </w:pPr>
            <w:r w:rsidRPr="009C1B84">
              <w:rPr>
                <w:lang w:eastAsia="ja-JP"/>
              </w:rPr>
              <w:t>DC_1-1-3-20_n78</w:t>
            </w:r>
          </w:p>
          <w:p w14:paraId="5D17E5BF" w14:textId="77777777" w:rsidR="00FF663F" w:rsidRDefault="00FF663F" w:rsidP="006325F1">
            <w:pPr>
              <w:pStyle w:val="TAC"/>
            </w:pPr>
            <w:r w:rsidRPr="009C1B84">
              <w:rPr>
                <w:lang w:eastAsia="ja-JP"/>
              </w:rPr>
              <w:t>DC_1-3-3-20_n78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D5B3AA" w14:textId="77777777" w:rsidR="00FF663F" w:rsidRDefault="00FF663F" w:rsidP="006325F1">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5A7473"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E3224A3" w14:textId="77777777" w:rsidR="00FF663F" w:rsidRDefault="00FF663F" w:rsidP="006325F1">
            <w:pPr>
              <w:pStyle w:val="TAC"/>
            </w:pPr>
            <w:r>
              <w:rPr>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4B45848" w14:textId="77777777" w:rsidR="00FF663F" w:rsidRDefault="00FF663F" w:rsidP="006325F1">
            <w:pPr>
              <w:pStyle w:val="TAC"/>
              <w:rPr>
                <w:lang w:eastAsia="zh-CN"/>
              </w:rPr>
            </w:pPr>
            <w:r>
              <w:rPr>
                <w:lang w:eastAsia="zh-CN"/>
              </w:rPr>
              <w:t>0.8</w:t>
            </w:r>
          </w:p>
        </w:tc>
      </w:tr>
      <w:tr w:rsidR="00FF663F" w14:paraId="1090F967"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3EE12EA" w14:textId="77777777" w:rsidR="00FF663F" w:rsidRDefault="00FF663F" w:rsidP="006325F1">
            <w:pPr>
              <w:pStyle w:val="TAC"/>
            </w:pPr>
            <w:r>
              <w:t>DC_</w:t>
            </w:r>
            <w:r>
              <w:rPr>
                <w:lang w:eastAsia="ja-JP"/>
              </w:rPr>
              <w:t>1-3-21_n77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585B5F" w14:textId="77777777" w:rsidR="00FF663F" w:rsidRDefault="00FF663F" w:rsidP="006325F1">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B6267A" w14:textId="77777777" w:rsidR="00FF663F" w:rsidRDefault="00FF663F" w:rsidP="006325F1">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5EEDD6D" w14:textId="77777777" w:rsidR="00FF663F" w:rsidRDefault="00FF663F" w:rsidP="006325F1">
            <w:pPr>
              <w:pStyle w:val="TAC"/>
            </w:pPr>
            <w:r>
              <w:rPr>
                <w:lang w:eastAsia="ja-JP"/>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7B186E7" w14:textId="77777777" w:rsidR="00FF663F" w:rsidRDefault="00FF663F" w:rsidP="006325F1">
            <w:pPr>
              <w:pStyle w:val="TAC"/>
              <w:rPr>
                <w:lang w:eastAsia="zh-CN"/>
              </w:rPr>
            </w:pPr>
            <w:r>
              <w:rPr>
                <w:lang w:eastAsia="zh-CN"/>
              </w:rPr>
              <w:t>0.8</w:t>
            </w:r>
          </w:p>
        </w:tc>
      </w:tr>
      <w:tr w:rsidR="00FF663F" w14:paraId="4E7AFCC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4BCA1B6" w14:textId="77777777" w:rsidR="00FF663F" w:rsidRDefault="00FF663F" w:rsidP="006325F1">
            <w:pPr>
              <w:pStyle w:val="TAC"/>
            </w:pPr>
            <w:r>
              <w:t>DC_</w:t>
            </w:r>
            <w:r>
              <w:rPr>
                <w:lang w:eastAsia="ja-JP"/>
              </w:rPr>
              <w:t>1-3-21_n78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948CEB" w14:textId="77777777" w:rsidR="00FF663F" w:rsidRDefault="00FF663F" w:rsidP="006325F1">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EF105A" w14:textId="77777777" w:rsidR="00FF663F" w:rsidRDefault="00FF663F" w:rsidP="006325F1">
            <w:pPr>
              <w:pStyle w:val="TAC"/>
              <w:rPr>
                <w:lang w:eastAsia="ja-JP"/>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25325A4" w14:textId="77777777" w:rsidR="00FF663F" w:rsidRDefault="00FF663F" w:rsidP="006325F1">
            <w:pPr>
              <w:pStyle w:val="TAC"/>
            </w:pPr>
            <w:r>
              <w:rPr>
                <w:lang w:eastAsia="ja-JP"/>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AD7A8FE" w14:textId="77777777" w:rsidR="00FF663F" w:rsidRDefault="00FF663F" w:rsidP="006325F1">
            <w:pPr>
              <w:pStyle w:val="TAC"/>
            </w:pPr>
            <w:r>
              <w:rPr>
                <w:lang w:eastAsia="zh-CN"/>
              </w:rPr>
              <w:t>0.8</w:t>
            </w:r>
          </w:p>
        </w:tc>
      </w:tr>
      <w:tr w:rsidR="00FF663F" w14:paraId="37C20F4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F3F58D8" w14:textId="77777777" w:rsidR="00FF663F" w:rsidRDefault="00FF663F" w:rsidP="006325F1">
            <w:pPr>
              <w:pStyle w:val="TAC"/>
            </w:pPr>
            <w:r>
              <w:t>DC_</w:t>
            </w:r>
            <w:r>
              <w:rPr>
                <w:lang w:eastAsia="ja-JP"/>
              </w:rPr>
              <w:t>1-3-21_n79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40436B" w14:textId="77777777" w:rsidR="00FF663F" w:rsidRDefault="00FF663F" w:rsidP="006325F1">
            <w:pPr>
              <w:pStyle w:val="TAC"/>
              <w:rPr>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671764" w14:textId="77777777" w:rsidR="00FF663F" w:rsidRDefault="00FF663F" w:rsidP="006325F1">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5F94805" w14:textId="77777777" w:rsidR="00FF663F" w:rsidRDefault="00FF663F" w:rsidP="006325F1">
            <w:pPr>
              <w:pStyle w:val="TAC"/>
            </w:pPr>
            <w:r>
              <w:rPr>
                <w:lang w:eastAsia="ja-JP"/>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74CC8D9" w14:textId="77777777" w:rsidR="00FF663F" w:rsidRDefault="00FF663F" w:rsidP="006325F1">
            <w:pPr>
              <w:pStyle w:val="TAC"/>
              <w:rPr>
                <w:lang w:eastAsia="zh-CN"/>
              </w:rPr>
            </w:pPr>
            <w:r>
              <w:rPr>
                <w:lang w:eastAsia="zh-CN"/>
              </w:rPr>
              <w:t>-</w:t>
            </w:r>
          </w:p>
        </w:tc>
      </w:tr>
      <w:tr w:rsidR="00FF663F" w14:paraId="14DFC0E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AD15749" w14:textId="77777777" w:rsidR="00FF663F" w:rsidRDefault="00FF663F" w:rsidP="006325F1">
            <w:pPr>
              <w:pStyle w:val="TAC"/>
            </w:pPr>
            <w:r w:rsidRPr="00434D4C">
              <w:t>DC_1-3-26_n78</w:t>
            </w:r>
          </w:p>
        </w:tc>
        <w:tc>
          <w:tcPr>
            <w:tcW w:w="1417" w:type="dxa"/>
            <w:tcBorders>
              <w:top w:val="single" w:sz="4" w:space="0" w:color="auto"/>
              <w:left w:val="single" w:sz="4" w:space="0" w:color="auto"/>
              <w:bottom w:val="single" w:sz="4" w:space="0" w:color="auto"/>
              <w:right w:val="single" w:sz="4" w:space="0" w:color="auto"/>
            </w:tcBorders>
            <w:vAlign w:val="center"/>
          </w:tcPr>
          <w:p w14:paraId="3C0E5759" w14:textId="77777777" w:rsidR="00FF663F" w:rsidRDefault="00FF663F" w:rsidP="006325F1">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tcPr>
          <w:p w14:paraId="0D39C448"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7C2BB48D" w14:textId="77777777" w:rsidR="00FF663F" w:rsidRDefault="00FF663F" w:rsidP="006325F1">
            <w:pPr>
              <w:pStyle w:val="TAC"/>
              <w:rPr>
                <w:lang w:eastAsia="ja-JP"/>
              </w:rPr>
            </w:pPr>
            <w:r>
              <w:rPr>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tcPr>
          <w:p w14:paraId="33BA807B" w14:textId="77777777" w:rsidR="00FF663F" w:rsidRDefault="00FF663F" w:rsidP="006325F1">
            <w:pPr>
              <w:pStyle w:val="TAC"/>
              <w:rPr>
                <w:lang w:eastAsia="zh-CN"/>
              </w:rPr>
            </w:pPr>
            <w:r>
              <w:rPr>
                <w:lang w:eastAsia="zh-CN"/>
              </w:rPr>
              <w:t>0.8</w:t>
            </w:r>
          </w:p>
        </w:tc>
      </w:tr>
      <w:tr w:rsidR="00FF663F" w14:paraId="73F3ED93" w14:textId="77777777" w:rsidTr="006325F1">
        <w:tblPrEx>
          <w:tblLook w:val="0000" w:firstRow="0" w:lastRow="0" w:firstColumn="0" w:lastColumn="0" w:noHBand="0" w:noVBand="0"/>
        </w:tblPrEx>
        <w:trPr>
          <w:trHeight w:val="187"/>
          <w:jc w:val="center"/>
        </w:trPr>
        <w:tc>
          <w:tcPr>
            <w:tcW w:w="2268" w:type="dxa"/>
            <w:tcBorders>
              <w:bottom w:val="single" w:sz="4" w:space="0" w:color="auto"/>
            </w:tcBorders>
            <w:shd w:val="clear" w:color="auto" w:fill="auto"/>
          </w:tcPr>
          <w:p w14:paraId="66F75B8A" w14:textId="77777777" w:rsidR="00FF663F" w:rsidRPr="00EF5447" w:rsidRDefault="00FF663F" w:rsidP="006325F1">
            <w:pPr>
              <w:pStyle w:val="TAC"/>
            </w:pPr>
            <w:r w:rsidRPr="00B62EC9">
              <w:t>DC_1-3_n26-n78</w:t>
            </w:r>
          </w:p>
        </w:tc>
        <w:tc>
          <w:tcPr>
            <w:tcW w:w="1417" w:type="dxa"/>
            <w:vAlign w:val="center"/>
          </w:tcPr>
          <w:p w14:paraId="3A7FBB3D" w14:textId="77777777" w:rsidR="00FF663F" w:rsidRDefault="00FF663F" w:rsidP="006325F1">
            <w:pPr>
              <w:pStyle w:val="TAC"/>
              <w:rPr>
                <w:lang w:eastAsia="ko-KR"/>
              </w:rPr>
            </w:pPr>
            <w:r>
              <w:rPr>
                <w:rFonts w:hint="eastAsia"/>
                <w:lang w:eastAsia="ko-KR"/>
              </w:rPr>
              <w:t>0.6</w:t>
            </w:r>
          </w:p>
        </w:tc>
        <w:tc>
          <w:tcPr>
            <w:tcW w:w="1418" w:type="dxa"/>
            <w:vAlign w:val="center"/>
          </w:tcPr>
          <w:p w14:paraId="513EE189" w14:textId="77777777" w:rsidR="00FF663F" w:rsidRDefault="00FF663F" w:rsidP="006325F1">
            <w:pPr>
              <w:pStyle w:val="TAC"/>
              <w:rPr>
                <w:lang w:eastAsia="ko-KR"/>
              </w:rPr>
            </w:pPr>
            <w:r>
              <w:rPr>
                <w:rFonts w:hint="eastAsia"/>
                <w:lang w:eastAsia="ko-KR"/>
              </w:rPr>
              <w:t>0.6</w:t>
            </w:r>
          </w:p>
        </w:tc>
        <w:tc>
          <w:tcPr>
            <w:tcW w:w="1488" w:type="dxa"/>
            <w:vAlign w:val="center"/>
          </w:tcPr>
          <w:p w14:paraId="745F1E75" w14:textId="77777777" w:rsidR="00FF663F" w:rsidRPr="00EF5447" w:rsidRDefault="00FF663F" w:rsidP="006325F1">
            <w:pPr>
              <w:pStyle w:val="TAC"/>
              <w:rPr>
                <w:lang w:eastAsia="ko-KR"/>
              </w:rPr>
            </w:pPr>
            <w:r>
              <w:rPr>
                <w:rFonts w:hint="eastAsia"/>
                <w:lang w:eastAsia="ko-KR"/>
              </w:rPr>
              <w:t>0.3</w:t>
            </w:r>
          </w:p>
        </w:tc>
        <w:tc>
          <w:tcPr>
            <w:tcW w:w="1489" w:type="dxa"/>
            <w:vAlign w:val="center"/>
          </w:tcPr>
          <w:p w14:paraId="0020589B" w14:textId="77777777" w:rsidR="00FF663F" w:rsidRDefault="00FF663F" w:rsidP="006325F1">
            <w:pPr>
              <w:pStyle w:val="TAC"/>
              <w:rPr>
                <w:lang w:eastAsia="ko-KR"/>
              </w:rPr>
            </w:pPr>
            <w:r>
              <w:rPr>
                <w:rFonts w:hint="eastAsia"/>
                <w:lang w:eastAsia="ko-KR"/>
              </w:rPr>
              <w:t>0.8</w:t>
            </w:r>
          </w:p>
        </w:tc>
      </w:tr>
      <w:tr w:rsidR="00FF663F" w14:paraId="3320AFF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FEE143E" w14:textId="77777777" w:rsidR="00FF663F" w:rsidRDefault="00FF663F" w:rsidP="006325F1">
            <w:pPr>
              <w:pStyle w:val="TAC"/>
              <w:rPr>
                <w:lang w:eastAsia="zh-CN"/>
              </w:rPr>
            </w:pPr>
            <w:r>
              <w:rPr>
                <w:lang w:eastAsia="zh-CN"/>
              </w:rPr>
              <w:t>DC_1-3-28_n5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8B6FB5" w14:textId="77777777" w:rsidR="00FF663F" w:rsidRDefault="00FF663F" w:rsidP="006325F1">
            <w:pPr>
              <w:pStyle w:val="TAC"/>
              <w:rPr>
                <w:lang w:eastAsia="zh-CN"/>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493CDB"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7B0900D" w14:textId="77777777" w:rsidR="00FF663F" w:rsidRDefault="00FF663F" w:rsidP="006325F1">
            <w:pPr>
              <w:pStyle w:val="TAC"/>
              <w:rPr>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B930B2D" w14:textId="77777777" w:rsidR="00FF663F" w:rsidRDefault="00FF663F" w:rsidP="006325F1">
            <w:pPr>
              <w:pStyle w:val="TAC"/>
              <w:rPr>
                <w:lang w:eastAsia="zh-CN"/>
              </w:rPr>
            </w:pPr>
            <w:r>
              <w:rPr>
                <w:lang w:eastAsia="zh-CN"/>
              </w:rPr>
              <w:t>0.6</w:t>
            </w:r>
          </w:p>
        </w:tc>
      </w:tr>
      <w:tr w:rsidR="00FF663F" w14:paraId="14A2FEC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80C534E" w14:textId="77777777" w:rsidR="00FF663F" w:rsidRDefault="00FF663F" w:rsidP="006325F1">
            <w:pPr>
              <w:pStyle w:val="TAC"/>
              <w:rPr>
                <w:lang w:eastAsia="zh-CN"/>
              </w:rPr>
            </w:pPr>
            <w:r>
              <w:rPr>
                <w:lang w:eastAsia="zh-CN"/>
              </w:rPr>
              <w:lastRenderedPageBreak/>
              <w:t>DC_1-3-28_n7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E49B5F" w14:textId="77777777" w:rsidR="00FF663F" w:rsidRDefault="00FF663F" w:rsidP="006325F1">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2962A7"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ABA8407" w14:textId="77777777" w:rsidR="00FF663F" w:rsidRDefault="00FF663F" w:rsidP="006325F1">
            <w:pPr>
              <w:pStyle w:val="TAC"/>
              <w:rPr>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067AEA0" w14:textId="77777777" w:rsidR="00FF663F" w:rsidRDefault="00FF663F" w:rsidP="006325F1">
            <w:pPr>
              <w:pStyle w:val="TAC"/>
              <w:rPr>
                <w:lang w:eastAsia="zh-CN"/>
              </w:rPr>
            </w:pPr>
            <w:r>
              <w:rPr>
                <w:lang w:eastAsia="zh-CN"/>
              </w:rPr>
              <w:t>0.6</w:t>
            </w:r>
          </w:p>
        </w:tc>
      </w:tr>
      <w:tr w:rsidR="00FF663F" w14:paraId="7460241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C15CDAC" w14:textId="77777777" w:rsidR="00FF663F" w:rsidRDefault="00FF663F" w:rsidP="006325F1">
            <w:pPr>
              <w:pStyle w:val="TAC"/>
              <w:rPr>
                <w:lang w:eastAsia="zh-CN"/>
              </w:rPr>
            </w:pPr>
            <w:r>
              <w:rPr>
                <w:rFonts w:eastAsia="Malgun Gothic"/>
                <w:noProof/>
                <w:lang w:eastAsia="ko-KR"/>
              </w:rPr>
              <w:t>DC_1-3-28_n38</w:t>
            </w:r>
          </w:p>
        </w:tc>
        <w:tc>
          <w:tcPr>
            <w:tcW w:w="1417" w:type="dxa"/>
            <w:tcBorders>
              <w:top w:val="single" w:sz="4" w:space="0" w:color="auto"/>
              <w:left w:val="single" w:sz="4" w:space="0" w:color="auto"/>
              <w:bottom w:val="single" w:sz="4" w:space="0" w:color="auto"/>
              <w:right w:val="single" w:sz="4" w:space="0" w:color="auto"/>
            </w:tcBorders>
            <w:vAlign w:val="center"/>
          </w:tcPr>
          <w:p w14:paraId="7B801918" w14:textId="77777777" w:rsidR="00FF663F" w:rsidRDefault="00FF663F" w:rsidP="006325F1">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7C4FB735"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19347873" w14:textId="77777777" w:rsidR="00FF663F" w:rsidRDefault="00FF663F" w:rsidP="006325F1">
            <w:pPr>
              <w:pStyle w:val="TAC"/>
              <w:rPr>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tcPr>
          <w:p w14:paraId="0CFD8190" w14:textId="77777777" w:rsidR="00FF663F" w:rsidRDefault="00FF663F" w:rsidP="006325F1">
            <w:pPr>
              <w:pStyle w:val="TAC"/>
              <w:rPr>
                <w:lang w:eastAsia="zh-CN"/>
              </w:rPr>
            </w:pPr>
            <w:r>
              <w:rPr>
                <w:lang w:eastAsia="zh-CN"/>
              </w:rPr>
              <w:t>0.6</w:t>
            </w:r>
          </w:p>
        </w:tc>
      </w:tr>
      <w:tr w:rsidR="00FF663F" w14:paraId="6EF2D61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7564C38" w14:textId="77777777" w:rsidR="00FF663F" w:rsidRDefault="00FF663F" w:rsidP="006325F1">
            <w:pPr>
              <w:pStyle w:val="TAC"/>
              <w:rPr>
                <w:lang w:eastAsia="zh-CN"/>
              </w:rPr>
            </w:pPr>
            <w:r>
              <w:rPr>
                <w:noProof/>
                <w:lang w:eastAsia="zh-CN"/>
              </w:rPr>
              <w:t>DC_</w:t>
            </w:r>
            <w:r>
              <w:rPr>
                <w:lang w:eastAsia="ja-JP"/>
              </w:rPr>
              <w:t>1-3-28_n40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B6D889" w14:textId="77777777" w:rsidR="00FF663F" w:rsidRDefault="00FF663F" w:rsidP="006325F1">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9DD197"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27E752E" w14:textId="77777777" w:rsidR="00FF663F" w:rsidRDefault="00FF663F" w:rsidP="006325F1">
            <w:pPr>
              <w:pStyle w:val="TAC"/>
              <w:rPr>
                <w:lang w:eastAsia="ja-JP"/>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862520E" w14:textId="77777777" w:rsidR="00FF663F" w:rsidRDefault="00FF663F" w:rsidP="006325F1">
            <w:pPr>
              <w:pStyle w:val="TAC"/>
              <w:rPr>
                <w:lang w:eastAsia="zh-CN"/>
              </w:rPr>
            </w:pPr>
            <w:r>
              <w:rPr>
                <w:lang w:eastAsia="zh-CN"/>
              </w:rPr>
              <w:t>0.5</w:t>
            </w:r>
          </w:p>
        </w:tc>
      </w:tr>
      <w:tr w:rsidR="00FF663F" w14:paraId="09FF13A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50C7663" w14:textId="77777777" w:rsidR="00FF663F" w:rsidRDefault="00FF663F" w:rsidP="006325F1">
            <w:pPr>
              <w:pStyle w:val="TAC"/>
              <w:rPr>
                <w:lang w:eastAsia="zh-CN"/>
              </w:rPr>
            </w:pPr>
            <w:r>
              <w:rPr>
                <w:rFonts w:cs="Arial"/>
              </w:rPr>
              <w:t>DC_1-3_n28-n75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26B729" w14:textId="77777777" w:rsidR="00FF663F" w:rsidRDefault="00FF663F" w:rsidP="006325F1">
            <w:pPr>
              <w:pStyle w:val="TAC"/>
              <w:rPr>
                <w:lang w:eastAsia="zh-CN"/>
              </w:rPr>
            </w:pPr>
            <w:r>
              <w:rPr>
                <w:rFonts w:cs="Arial"/>
                <w:lang w:val="x-none"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4DA232"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F542D35" w14:textId="77777777" w:rsidR="00FF663F" w:rsidRDefault="00FF663F" w:rsidP="006325F1">
            <w:pPr>
              <w:pStyle w:val="TAC"/>
            </w:pPr>
            <w:r>
              <w:rPr>
                <w:rFonts w:cs="Arial"/>
                <w:lang w:val="x-none"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B572A4F" w14:textId="77777777" w:rsidR="00FF663F" w:rsidRDefault="00FF663F" w:rsidP="006325F1">
            <w:pPr>
              <w:pStyle w:val="TAC"/>
              <w:rPr>
                <w:lang w:eastAsia="zh-CN"/>
              </w:rPr>
            </w:pPr>
            <w:r>
              <w:rPr>
                <w:lang w:eastAsia="zh-CN"/>
              </w:rPr>
              <w:t>N/A</w:t>
            </w:r>
          </w:p>
        </w:tc>
      </w:tr>
      <w:tr w:rsidR="00FF663F" w14:paraId="7CFB48C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9A1F0B8" w14:textId="77777777" w:rsidR="00FF663F" w:rsidRDefault="00FF663F" w:rsidP="006325F1">
            <w:pPr>
              <w:pStyle w:val="TAC"/>
              <w:rPr>
                <w:rFonts w:cs="Arial"/>
              </w:rPr>
            </w:pPr>
            <w:r>
              <w:rPr>
                <w:lang w:eastAsia="zh-CN"/>
              </w:rPr>
              <w:t>DC_1-3-28_n77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9C90C4" w14:textId="77777777" w:rsidR="00FF663F" w:rsidRDefault="00FF663F" w:rsidP="006325F1">
            <w:pPr>
              <w:pStyle w:val="TAC"/>
              <w:rPr>
                <w:rFonts w:cs="Arial"/>
                <w:lang w:val="x-none" w:eastAsia="zh-CN"/>
              </w:rPr>
            </w:pPr>
            <w:r>
              <w:rPr>
                <w:rFonts w:cs="Arial"/>
                <w:lang w:val="x-none"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6AABCF"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84E00BC" w14:textId="77777777" w:rsidR="00FF663F" w:rsidRDefault="00FF663F" w:rsidP="006325F1">
            <w:pPr>
              <w:pStyle w:val="TAC"/>
              <w:rPr>
                <w:rFonts w:cs="Arial"/>
                <w:lang w:val="x-none" w:eastAsia="zh-CN"/>
              </w:rPr>
            </w:pPr>
            <w:r>
              <w:rPr>
                <w:rFonts w:cs="Arial"/>
                <w:lang w:val="x-none"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37F12A6" w14:textId="77777777" w:rsidR="00FF663F" w:rsidRDefault="00FF663F" w:rsidP="006325F1">
            <w:pPr>
              <w:pStyle w:val="TAC"/>
              <w:rPr>
                <w:lang w:eastAsia="zh-CN"/>
              </w:rPr>
            </w:pPr>
            <w:r>
              <w:rPr>
                <w:lang w:eastAsia="zh-CN"/>
              </w:rPr>
              <w:t>0.8</w:t>
            </w:r>
          </w:p>
        </w:tc>
      </w:tr>
      <w:tr w:rsidR="00FF663F" w14:paraId="39FA497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F244918" w14:textId="77777777" w:rsidR="00FF663F" w:rsidRDefault="00FF663F" w:rsidP="006325F1">
            <w:pPr>
              <w:pStyle w:val="TAC"/>
              <w:rPr>
                <w:lang w:eastAsia="zh-CN"/>
              </w:rPr>
            </w:pPr>
            <w:r>
              <w:t>DC_1_n3-n28-n77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150425" w14:textId="77777777" w:rsidR="00FF663F" w:rsidRDefault="00FF663F" w:rsidP="006325F1">
            <w:pPr>
              <w:pStyle w:val="TAC"/>
              <w:rPr>
                <w:rFonts w:cs="Arial"/>
                <w:lang w:val="x-none" w:eastAsia="zh-CN"/>
              </w:rPr>
            </w:pPr>
            <w:r>
              <w:rPr>
                <w:rFonts w:cs="Arial"/>
                <w:lang w:val="x-none"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4CE4E5"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BF5FCC8" w14:textId="77777777" w:rsidR="00FF663F" w:rsidRDefault="00FF663F" w:rsidP="006325F1">
            <w:pPr>
              <w:pStyle w:val="TAC"/>
              <w:rPr>
                <w:rFonts w:cs="Arial"/>
                <w:lang w:val="x-none" w:eastAsia="zh-CN"/>
              </w:rPr>
            </w:pPr>
            <w:r>
              <w:rPr>
                <w:rFonts w:cs="Arial"/>
                <w:lang w:val="x-none"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6EF6B75" w14:textId="77777777" w:rsidR="00FF663F" w:rsidRDefault="00FF663F" w:rsidP="006325F1">
            <w:pPr>
              <w:pStyle w:val="TAC"/>
              <w:rPr>
                <w:lang w:eastAsia="zh-CN"/>
              </w:rPr>
            </w:pPr>
            <w:r>
              <w:rPr>
                <w:lang w:eastAsia="zh-CN"/>
              </w:rPr>
              <w:t>0.8</w:t>
            </w:r>
          </w:p>
        </w:tc>
      </w:tr>
      <w:tr w:rsidR="00FF663F" w14:paraId="443EA55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1E010AC" w14:textId="77777777" w:rsidR="00FF663F" w:rsidRPr="00D3316D" w:rsidRDefault="00FF663F" w:rsidP="006325F1">
            <w:pPr>
              <w:pStyle w:val="TAC"/>
              <w:rPr>
                <w:lang w:eastAsia="zh-CN"/>
              </w:rPr>
            </w:pPr>
            <w:r>
              <w:rPr>
                <w:lang w:eastAsia="zh-CN"/>
              </w:rPr>
              <w:t>DC_1-3-28_n78</w:t>
            </w:r>
          </w:p>
          <w:p w14:paraId="1BEC7F29" w14:textId="77777777" w:rsidR="00FF663F" w:rsidRDefault="00FF663F" w:rsidP="006325F1">
            <w:pPr>
              <w:pStyle w:val="TAC"/>
            </w:pPr>
            <w:r w:rsidRPr="00D3316D">
              <w:rPr>
                <w:lang w:eastAsia="zh-CN"/>
              </w:rPr>
              <w:t>DC_1-3-3-28_n78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D71837" w14:textId="77777777" w:rsidR="00FF663F" w:rsidRDefault="00FF663F" w:rsidP="006325F1">
            <w:pPr>
              <w:pStyle w:val="TAC"/>
              <w:rPr>
                <w:rFonts w:cs="Arial"/>
                <w:lang w:val="x-none" w:eastAsia="zh-CN"/>
              </w:rPr>
            </w:pPr>
            <w:r>
              <w:rPr>
                <w:rFonts w:cs="Arial"/>
                <w:lang w:val="x-none"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C8EB66"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EFB4D5F" w14:textId="77777777" w:rsidR="00FF663F" w:rsidRDefault="00FF663F" w:rsidP="006325F1">
            <w:pPr>
              <w:pStyle w:val="TAC"/>
              <w:rPr>
                <w:rFonts w:cs="Arial"/>
                <w:lang w:val="x-none" w:eastAsia="zh-CN"/>
              </w:rPr>
            </w:pPr>
            <w:r>
              <w:rPr>
                <w:rFonts w:cs="Arial"/>
                <w:lang w:val="x-none"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9D3FA86" w14:textId="77777777" w:rsidR="00FF663F" w:rsidRDefault="00FF663F" w:rsidP="006325F1">
            <w:pPr>
              <w:pStyle w:val="TAC"/>
              <w:rPr>
                <w:lang w:eastAsia="zh-CN"/>
              </w:rPr>
            </w:pPr>
            <w:r>
              <w:rPr>
                <w:lang w:eastAsia="zh-CN"/>
              </w:rPr>
              <w:t>0.8</w:t>
            </w:r>
          </w:p>
        </w:tc>
      </w:tr>
      <w:tr w:rsidR="00FF663F" w14:paraId="4D0C6D3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2590EEF" w14:textId="77777777" w:rsidR="00FF663F" w:rsidRDefault="00FF663F" w:rsidP="006325F1">
            <w:pPr>
              <w:pStyle w:val="TAC"/>
            </w:pPr>
            <w:r>
              <w:rPr>
                <w:rFonts w:eastAsia="Malgun Gothic"/>
                <w:lang w:eastAsia="ko-KR"/>
              </w:rPr>
              <w:t>DC_1-3_n28-n78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9EBFFE" w14:textId="77777777" w:rsidR="00FF663F" w:rsidRDefault="00FF663F" w:rsidP="006325F1">
            <w:pPr>
              <w:pStyle w:val="TAC"/>
              <w:rPr>
                <w:rFonts w:cs="Arial"/>
                <w:lang w:val="x-none" w:eastAsia="zh-CN"/>
              </w:rPr>
            </w:pPr>
            <w:r>
              <w:rPr>
                <w:rFonts w:cs="Arial"/>
                <w:lang w:val="x-none"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382C97"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C139B55" w14:textId="77777777" w:rsidR="00FF663F" w:rsidRDefault="00FF663F" w:rsidP="006325F1">
            <w:pPr>
              <w:pStyle w:val="TAC"/>
              <w:rPr>
                <w:rFonts w:cs="Arial"/>
                <w:lang w:val="x-none" w:eastAsia="zh-CN"/>
              </w:rPr>
            </w:pPr>
            <w:r>
              <w:rPr>
                <w:rFonts w:cs="Arial"/>
                <w:lang w:val="x-none"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73AFD19" w14:textId="77777777" w:rsidR="00FF663F" w:rsidRDefault="00FF663F" w:rsidP="006325F1">
            <w:pPr>
              <w:pStyle w:val="TAC"/>
              <w:rPr>
                <w:lang w:eastAsia="zh-CN"/>
              </w:rPr>
            </w:pPr>
            <w:r>
              <w:rPr>
                <w:lang w:eastAsia="zh-CN"/>
              </w:rPr>
              <w:t>0.8</w:t>
            </w:r>
          </w:p>
        </w:tc>
      </w:tr>
      <w:tr w:rsidR="00FF663F" w14:paraId="3C249DD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0C7B019" w14:textId="77777777" w:rsidR="00FF663F" w:rsidRDefault="00FF663F" w:rsidP="006325F1">
            <w:pPr>
              <w:pStyle w:val="TAC"/>
              <w:rPr>
                <w:rFonts w:eastAsia="Malgun Gothic"/>
                <w:lang w:eastAsia="ko-KR"/>
              </w:rPr>
            </w:pPr>
            <w:r>
              <w:rPr>
                <w:lang w:eastAsia="zh-CN"/>
              </w:rPr>
              <w:t>DC_1-3-28_n79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BBA159" w14:textId="77777777" w:rsidR="00FF663F" w:rsidRDefault="00FF663F" w:rsidP="006325F1">
            <w:pPr>
              <w:pStyle w:val="TAC"/>
              <w:rPr>
                <w:rFonts w:eastAsiaTheme="minorEastAsia" w:cs="Arial"/>
                <w:lang w:val="x-none" w:eastAsia="zh-CN"/>
              </w:rPr>
            </w:pPr>
            <w:r>
              <w:rPr>
                <w:rFonts w:cs="Arial"/>
                <w:lang w:val="x-none"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29AD52"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DEB0266" w14:textId="77777777" w:rsidR="00FF663F" w:rsidRDefault="00FF663F" w:rsidP="006325F1">
            <w:pPr>
              <w:pStyle w:val="TAC"/>
              <w:rPr>
                <w:rFonts w:cs="Arial"/>
                <w:lang w:val="x-none" w:eastAsia="zh-CN"/>
              </w:rPr>
            </w:pPr>
            <w:r>
              <w:rPr>
                <w:rFonts w:cs="Arial"/>
                <w:lang w:val="x-none"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BC7D433" w14:textId="77777777" w:rsidR="00FF663F" w:rsidRDefault="00FF663F" w:rsidP="006325F1">
            <w:pPr>
              <w:pStyle w:val="TAC"/>
              <w:rPr>
                <w:lang w:eastAsia="zh-CN"/>
              </w:rPr>
            </w:pPr>
            <w:r>
              <w:rPr>
                <w:lang w:eastAsia="zh-CN"/>
              </w:rPr>
              <w:t>-</w:t>
            </w:r>
          </w:p>
        </w:tc>
      </w:tr>
      <w:tr w:rsidR="00FF663F" w14:paraId="5BB221E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3C91281" w14:textId="77777777" w:rsidR="00FF663F" w:rsidRDefault="00FF663F" w:rsidP="006325F1">
            <w:pPr>
              <w:pStyle w:val="TAC"/>
              <w:rPr>
                <w:rFonts w:eastAsia="Malgun Gothic"/>
                <w:lang w:eastAsia="ko-KR"/>
              </w:rPr>
            </w:pPr>
            <w:r>
              <w:t>DC_1_n3-n28-n79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D7DC4B" w14:textId="77777777" w:rsidR="00FF663F" w:rsidRDefault="00FF663F" w:rsidP="006325F1">
            <w:pPr>
              <w:pStyle w:val="TAC"/>
              <w:rPr>
                <w:rFonts w:eastAsiaTheme="minorEastAsia" w:cs="Arial"/>
                <w:lang w:val="x-none" w:eastAsia="zh-CN"/>
              </w:rPr>
            </w:pPr>
            <w:r>
              <w:rPr>
                <w:rFonts w:cs="Arial"/>
                <w:lang w:val="x-none"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2B05A1"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C83F044" w14:textId="77777777" w:rsidR="00FF663F" w:rsidRDefault="00FF663F" w:rsidP="006325F1">
            <w:pPr>
              <w:pStyle w:val="TAC"/>
              <w:rPr>
                <w:rFonts w:cs="Arial"/>
                <w:lang w:val="x-none" w:eastAsia="zh-CN"/>
              </w:rPr>
            </w:pPr>
            <w:r>
              <w:rPr>
                <w:rFonts w:cs="Arial"/>
                <w:lang w:val="x-none"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CA5476E" w14:textId="77777777" w:rsidR="00FF663F" w:rsidRDefault="00FF663F" w:rsidP="006325F1">
            <w:pPr>
              <w:pStyle w:val="TAC"/>
              <w:rPr>
                <w:lang w:eastAsia="zh-CN"/>
              </w:rPr>
            </w:pPr>
            <w:r>
              <w:rPr>
                <w:lang w:eastAsia="zh-CN"/>
              </w:rPr>
              <w:t>-</w:t>
            </w:r>
          </w:p>
        </w:tc>
      </w:tr>
      <w:tr w:rsidR="00FF663F" w14:paraId="77970E9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BCC4834" w14:textId="77777777" w:rsidR="00FF663F" w:rsidRDefault="00FF663F" w:rsidP="006325F1">
            <w:pPr>
              <w:pStyle w:val="TAC"/>
            </w:pPr>
            <w:r>
              <w:t>DC_1-3_n28-n77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FADB31" w14:textId="77777777" w:rsidR="00FF663F" w:rsidRDefault="00FF663F" w:rsidP="006325F1">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0B7BAA6"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3802F99" w14:textId="77777777" w:rsidR="00FF663F" w:rsidRDefault="00FF663F" w:rsidP="006325F1">
            <w:pPr>
              <w:pStyle w:val="TAC"/>
              <w:rPr>
                <w:lang w:eastAsia="ja-JP"/>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7AECA63" w14:textId="77777777" w:rsidR="00FF663F" w:rsidRDefault="00FF663F" w:rsidP="006325F1">
            <w:pPr>
              <w:pStyle w:val="TAC"/>
              <w:rPr>
                <w:lang w:eastAsia="zh-CN"/>
              </w:rPr>
            </w:pPr>
            <w:r>
              <w:rPr>
                <w:lang w:eastAsia="zh-CN"/>
              </w:rPr>
              <w:t>0.8</w:t>
            </w:r>
          </w:p>
        </w:tc>
      </w:tr>
      <w:tr w:rsidR="00FF663F" w14:paraId="5D87C608"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9174311" w14:textId="77777777" w:rsidR="00FF663F" w:rsidRDefault="00FF663F" w:rsidP="006325F1">
            <w:pPr>
              <w:pStyle w:val="TAC"/>
            </w:pPr>
            <w:r>
              <w:rPr>
                <w:rFonts w:cs="Arial"/>
                <w:lang w:val="x-none" w:eastAsia="zh-TW"/>
              </w:rPr>
              <w:t>DC_1-3_n28-n79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74D465" w14:textId="77777777" w:rsidR="00FF663F" w:rsidRDefault="00FF663F" w:rsidP="006325F1">
            <w:pPr>
              <w:pStyle w:val="TAC"/>
              <w:rPr>
                <w:rFonts w:cs="Arial"/>
                <w:lang w:val="x-none" w:eastAsia="zh-TW"/>
              </w:rPr>
            </w:pPr>
            <w:r>
              <w:rPr>
                <w:rFonts w:cs="Arial"/>
                <w:lang w:val="da-DK" w:eastAsia="zh-TW"/>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04EBD9" w14:textId="77777777" w:rsidR="00FF663F" w:rsidRDefault="00FF663F" w:rsidP="006325F1">
            <w:pPr>
              <w:pStyle w:val="TAC"/>
              <w:rPr>
                <w:rFonts w:cs="Arial"/>
                <w:lang w:val="x-none" w:eastAsia="zh-CN"/>
              </w:rPr>
            </w:pPr>
            <w:r>
              <w:rPr>
                <w:rFonts w:cs="Arial"/>
                <w:lang w:val="x-none"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CD8D6C6" w14:textId="77777777" w:rsidR="00FF663F" w:rsidRDefault="00FF663F" w:rsidP="006325F1">
            <w:pPr>
              <w:pStyle w:val="TAC"/>
              <w:tabs>
                <w:tab w:val="left" w:pos="1110"/>
                <w:tab w:val="center" w:pos="1368"/>
              </w:tabs>
              <w:rPr>
                <w:rFonts w:eastAsia="游明朝" w:cs="Arial"/>
                <w:szCs w:val="18"/>
                <w:lang w:eastAsia="ja-JP"/>
              </w:rPr>
            </w:pPr>
            <w:r>
              <w:rPr>
                <w:rFonts w:eastAsia="游明朝" w:cs="Arial"/>
                <w:szCs w:val="18"/>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5B435FC" w14:textId="77777777" w:rsidR="00FF663F" w:rsidRDefault="00FF663F" w:rsidP="006325F1">
            <w:pPr>
              <w:pStyle w:val="TAC"/>
              <w:tabs>
                <w:tab w:val="left" w:pos="1110"/>
                <w:tab w:val="center" w:pos="1368"/>
              </w:tabs>
              <w:rPr>
                <w:rFonts w:eastAsiaTheme="minorEastAsia" w:cs="Arial"/>
                <w:szCs w:val="18"/>
                <w:lang w:eastAsia="zh-CN"/>
              </w:rPr>
            </w:pPr>
            <w:r>
              <w:rPr>
                <w:rFonts w:cs="Arial"/>
                <w:szCs w:val="18"/>
                <w:lang w:eastAsia="zh-CN"/>
              </w:rPr>
              <w:t>-</w:t>
            </w:r>
          </w:p>
        </w:tc>
      </w:tr>
      <w:tr w:rsidR="00FF663F" w14:paraId="4D25A79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CC517AB" w14:textId="77777777" w:rsidR="00FF663F" w:rsidRDefault="00FF663F" w:rsidP="006325F1">
            <w:pPr>
              <w:pStyle w:val="TAC"/>
            </w:pPr>
            <w:r>
              <w:rPr>
                <w:rFonts w:cs="Arial"/>
                <w:lang w:eastAsia="zh-CN"/>
              </w:rPr>
              <w:t>DC_1-3-32_n28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29D123" w14:textId="77777777" w:rsidR="00FF663F" w:rsidRDefault="00FF663F" w:rsidP="006325F1">
            <w:pPr>
              <w:pStyle w:val="TAC"/>
              <w:rPr>
                <w:rFonts w:cs="Arial"/>
                <w:lang w:val="x-none" w:eastAsia="zh-TW"/>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4919A3" w14:textId="77777777" w:rsidR="00FF663F" w:rsidRDefault="00FF663F" w:rsidP="006325F1">
            <w:pPr>
              <w:pStyle w:val="TAC"/>
              <w:rPr>
                <w:rFonts w:cs="Arial"/>
                <w:lang w:val="x-none" w:eastAsia="zh-CN"/>
              </w:rPr>
            </w:pPr>
            <w:r>
              <w:rPr>
                <w:rFonts w:cs="Arial"/>
                <w:lang w:val="x-none"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26947AD" w14:textId="77777777" w:rsidR="00FF663F" w:rsidRDefault="00FF663F" w:rsidP="006325F1">
            <w:pPr>
              <w:pStyle w:val="TAC"/>
              <w:tabs>
                <w:tab w:val="left" w:pos="1110"/>
                <w:tab w:val="center" w:pos="1368"/>
              </w:tabs>
              <w:rPr>
                <w:rFonts w:eastAsia="游明朝" w:cs="Arial"/>
                <w:szCs w:val="18"/>
                <w:lang w:eastAsia="ja-JP"/>
              </w:rPr>
            </w:pPr>
            <w:r>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BEF79F0" w14:textId="77777777" w:rsidR="00FF663F" w:rsidRDefault="00FF663F" w:rsidP="006325F1">
            <w:pPr>
              <w:pStyle w:val="TAC"/>
              <w:tabs>
                <w:tab w:val="left" w:pos="1110"/>
                <w:tab w:val="center" w:pos="1368"/>
              </w:tabs>
              <w:rPr>
                <w:rFonts w:eastAsiaTheme="minorEastAsia" w:cs="Arial"/>
                <w:szCs w:val="18"/>
                <w:lang w:eastAsia="zh-CN"/>
              </w:rPr>
            </w:pPr>
            <w:r>
              <w:rPr>
                <w:rFonts w:cs="Arial"/>
                <w:szCs w:val="18"/>
                <w:lang w:eastAsia="zh-CN"/>
              </w:rPr>
              <w:t>0.6</w:t>
            </w:r>
          </w:p>
        </w:tc>
      </w:tr>
      <w:tr w:rsidR="00FF663F" w14:paraId="7AC58C7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89BD7BA" w14:textId="77777777" w:rsidR="00FF663F" w:rsidRDefault="00FF663F" w:rsidP="006325F1">
            <w:pPr>
              <w:pStyle w:val="TAC"/>
            </w:pPr>
            <w:r>
              <w:rPr>
                <w:rFonts w:cs="Arial"/>
              </w:rPr>
              <w:t>DC_1-3-38_n28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AFBC0F" w14:textId="77777777" w:rsidR="00FF663F" w:rsidRDefault="00FF663F" w:rsidP="006325F1">
            <w:pPr>
              <w:pStyle w:val="TAC"/>
              <w:rPr>
                <w:lang w:eastAsia="zh-CN"/>
              </w:rPr>
            </w:pPr>
            <w:r>
              <w:rPr>
                <w:rFonts w:cs="Arial"/>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CE5BD8"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CA669DA" w14:textId="77777777" w:rsidR="00FF663F" w:rsidRDefault="00FF663F" w:rsidP="006325F1">
            <w:pPr>
              <w:pStyle w:val="TAC"/>
              <w:rPr>
                <w:lang w:eastAsia="zh-CN"/>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73797C1" w14:textId="77777777" w:rsidR="00FF663F" w:rsidRDefault="00FF663F" w:rsidP="006325F1">
            <w:pPr>
              <w:pStyle w:val="TAC"/>
              <w:rPr>
                <w:lang w:eastAsia="zh-CN"/>
              </w:rPr>
            </w:pPr>
            <w:r>
              <w:rPr>
                <w:lang w:eastAsia="zh-CN"/>
              </w:rPr>
              <w:t>0.6</w:t>
            </w:r>
          </w:p>
        </w:tc>
      </w:tr>
      <w:tr w:rsidR="00FF663F" w14:paraId="1029ED47"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7ABC59F" w14:textId="77777777" w:rsidR="00FF663F" w:rsidRDefault="00FF663F" w:rsidP="006325F1">
            <w:pPr>
              <w:pStyle w:val="TAC"/>
              <w:rPr>
                <w:rFonts w:eastAsia="Malgun Gothic"/>
                <w:lang w:eastAsia="ko-KR"/>
              </w:rPr>
            </w:pPr>
            <w:r>
              <w:t>DC_1-3-32_n78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C92460" w14:textId="77777777" w:rsidR="00FF663F" w:rsidRDefault="00FF663F" w:rsidP="006325F1">
            <w:pPr>
              <w:pStyle w:val="TAC"/>
              <w:rPr>
                <w:rFonts w:eastAsia="Malgun Gothic"/>
                <w:lang w:eastAsia="ko-KR"/>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8558E2" w14:textId="77777777" w:rsidR="00FF663F" w:rsidRDefault="00FF663F" w:rsidP="006325F1">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4AFA00F" w14:textId="77777777" w:rsidR="00FF663F" w:rsidRDefault="00FF663F" w:rsidP="006325F1">
            <w:pPr>
              <w:pStyle w:val="TAC"/>
              <w:rPr>
                <w:rFonts w:eastAsia="Malgun Gothic"/>
                <w:lang w:eastAsia="ko-KR"/>
              </w:rPr>
            </w:pPr>
            <w:r>
              <w:rPr>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09C1DA4" w14:textId="77777777" w:rsidR="00FF663F" w:rsidRDefault="00FF663F" w:rsidP="006325F1">
            <w:pPr>
              <w:pStyle w:val="TAC"/>
              <w:rPr>
                <w:rFonts w:eastAsiaTheme="minorEastAsia"/>
                <w:lang w:eastAsia="zh-CN"/>
              </w:rPr>
            </w:pPr>
            <w:r>
              <w:rPr>
                <w:lang w:eastAsia="zh-CN"/>
              </w:rPr>
              <w:t>0.8</w:t>
            </w:r>
          </w:p>
        </w:tc>
      </w:tr>
      <w:tr w:rsidR="00FF663F" w14:paraId="79D955B8"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3808852" w14:textId="77777777" w:rsidR="00FF663F" w:rsidRDefault="00FF663F" w:rsidP="006325F1">
            <w:pPr>
              <w:pStyle w:val="TAC"/>
            </w:pPr>
            <w:r>
              <w:rPr>
                <w:color w:val="000000"/>
                <w:szCs w:val="18"/>
                <w:lang w:val="en-US" w:eastAsia="zh-CN" w:bidi="ar"/>
              </w:rPr>
              <w:t>DC_1-3-38_n78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FA8F39" w14:textId="77777777" w:rsidR="00FF663F" w:rsidRDefault="00FF663F" w:rsidP="006325F1">
            <w:pPr>
              <w:pStyle w:val="TAC"/>
              <w:rPr>
                <w:lang w:eastAsia="zh-CN"/>
              </w:rPr>
            </w:pPr>
            <w:r>
              <w:rPr>
                <w:lang w:val="en-US"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556AF3"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6F4E60A" w14:textId="77777777" w:rsidR="00FF663F" w:rsidRDefault="00FF663F" w:rsidP="006325F1">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C29C78D" w14:textId="77777777" w:rsidR="00FF663F" w:rsidRDefault="00FF663F" w:rsidP="006325F1">
            <w:pPr>
              <w:pStyle w:val="TAC"/>
              <w:rPr>
                <w:lang w:eastAsia="zh-CN"/>
              </w:rPr>
            </w:pPr>
            <w:r>
              <w:rPr>
                <w:lang w:eastAsia="zh-CN"/>
              </w:rPr>
              <w:t>0.8</w:t>
            </w:r>
          </w:p>
        </w:tc>
      </w:tr>
      <w:tr w:rsidR="00FF663F" w14:paraId="43D9977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1BA6A75" w14:textId="77777777" w:rsidR="00FF663F" w:rsidRDefault="00FF663F" w:rsidP="006325F1">
            <w:pPr>
              <w:pStyle w:val="TAC"/>
            </w:pPr>
            <w:r>
              <w:rPr>
                <w:rFonts w:eastAsia="Malgun Gothic"/>
                <w:lang w:eastAsia="ko-KR"/>
              </w:rPr>
              <w:t>DC_1-3_n38-n78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92D2AA" w14:textId="77777777" w:rsidR="00FF663F" w:rsidRDefault="00FF663F" w:rsidP="006325F1">
            <w:pPr>
              <w:pStyle w:val="TAC"/>
              <w:rPr>
                <w:lang w:eastAsia="zh-CN"/>
              </w:rPr>
            </w:pPr>
            <w:r>
              <w:rPr>
                <w:rFonts w:eastAsia="Malgun Gothic"/>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A8742A"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77D2FC6" w14:textId="77777777" w:rsidR="00FF663F" w:rsidRDefault="00FF663F" w:rsidP="006325F1">
            <w:pPr>
              <w:pStyle w:val="TAC"/>
              <w:rPr>
                <w:lang w:eastAsia="zh-CN"/>
              </w:rPr>
            </w:pPr>
            <w:r>
              <w:rPr>
                <w:rFonts w:eastAsia="Malgun Gothic"/>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89E8178" w14:textId="77777777" w:rsidR="00FF663F" w:rsidRDefault="00FF663F" w:rsidP="006325F1">
            <w:pPr>
              <w:pStyle w:val="TAC"/>
              <w:rPr>
                <w:lang w:eastAsia="zh-CN"/>
              </w:rPr>
            </w:pPr>
            <w:r>
              <w:rPr>
                <w:lang w:eastAsia="zh-CN"/>
              </w:rPr>
              <w:t>0.8</w:t>
            </w:r>
          </w:p>
        </w:tc>
      </w:tr>
      <w:tr w:rsidR="00FF663F" w14:paraId="3F8C6D7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D944C8F" w14:textId="77777777" w:rsidR="00FF663F" w:rsidRDefault="00FF663F" w:rsidP="006325F1">
            <w:pPr>
              <w:pStyle w:val="TAC"/>
              <w:rPr>
                <w:rFonts w:eastAsia="Malgun Gothic"/>
                <w:lang w:eastAsia="ko-KR"/>
              </w:rPr>
            </w:pPr>
            <w:r w:rsidRPr="00470EA5">
              <w:rPr>
                <w:rFonts w:eastAsia="Malgun Gothic"/>
                <w:lang w:eastAsia="ko-KR"/>
              </w:rPr>
              <w:t>DC_1-3_n40-n77</w:t>
            </w:r>
          </w:p>
        </w:tc>
        <w:tc>
          <w:tcPr>
            <w:tcW w:w="1417" w:type="dxa"/>
            <w:tcBorders>
              <w:top w:val="single" w:sz="4" w:space="0" w:color="auto"/>
              <w:left w:val="single" w:sz="4" w:space="0" w:color="auto"/>
              <w:bottom w:val="single" w:sz="4" w:space="0" w:color="auto"/>
              <w:right w:val="single" w:sz="4" w:space="0" w:color="auto"/>
            </w:tcBorders>
            <w:vAlign w:val="center"/>
          </w:tcPr>
          <w:p w14:paraId="0D49B064" w14:textId="77777777" w:rsidR="00FF663F" w:rsidRDefault="00FF663F" w:rsidP="006325F1">
            <w:pPr>
              <w:pStyle w:val="TAC"/>
              <w:rPr>
                <w:rFonts w:eastAsia="Malgun Gothic"/>
                <w:lang w:eastAsia="ko-KR"/>
              </w:rPr>
            </w:pPr>
            <w:r w:rsidRPr="00470EA5">
              <w:rPr>
                <w:rFonts w:eastAsia="Malgun Gothic"/>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tcPr>
          <w:p w14:paraId="5F00A6C5" w14:textId="77777777" w:rsidR="00FF663F" w:rsidRPr="00470EA5" w:rsidRDefault="00FF663F" w:rsidP="006325F1">
            <w:pPr>
              <w:pStyle w:val="TAC"/>
              <w:rPr>
                <w:rFonts w:eastAsia="Malgun Gothic"/>
                <w:lang w:eastAsia="ko-KR"/>
              </w:rPr>
            </w:pPr>
            <w:r w:rsidRPr="00470EA5">
              <w:rPr>
                <w:rFonts w:eastAsia="Malgun Gothic"/>
                <w:lang w:eastAsia="ko-KR"/>
              </w:rPr>
              <w:t>0.6</w:t>
            </w:r>
          </w:p>
        </w:tc>
        <w:tc>
          <w:tcPr>
            <w:tcW w:w="1488" w:type="dxa"/>
            <w:tcBorders>
              <w:top w:val="single" w:sz="4" w:space="0" w:color="auto"/>
              <w:left w:val="single" w:sz="4" w:space="0" w:color="auto"/>
              <w:bottom w:val="single" w:sz="4" w:space="0" w:color="auto"/>
              <w:right w:val="single" w:sz="4" w:space="0" w:color="auto"/>
            </w:tcBorders>
            <w:vAlign w:val="center"/>
          </w:tcPr>
          <w:p w14:paraId="370AC77B" w14:textId="77777777" w:rsidR="00FF663F" w:rsidRDefault="00FF663F" w:rsidP="006325F1">
            <w:pPr>
              <w:pStyle w:val="TAC"/>
              <w:rPr>
                <w:rFonts w:eastAsia="Malgun Gothic"/>
                <w:lang w:eastAsia="ko-KR"/>
              </w:rPr>
            </w:pPr>
            <w:r w:rsidRPr="00D77C1B">
              <w:t>0</w:t>
            </w:r>
            <w:r w:rsidRPr="00D77C1B">
              <w:rPr>
                <w:rFonts w:eastAsia="DengXian"/>
              </w:rPr>
              <w:t>.3</w:t>
            </w:r>
            <w:r w:rsidRPr="00D77C1B">
              <w:rPr>
                <w:rFonts w:eastAsia="DengXian"/>
                <w:vertAlign w:val="superscript"/>
              </w:rPr>
              <w:t>6</w:t>
            </w:r>
          </w:p>
        </w:tc>
        <w:tc>
          <w:tcPr>
            <w:tcW w:w="1489" w:type="dxa"/>
            <w:tcBorders>
              <w:top w:val="single" w:sz="4" w:space="0" w:color="auto"/>
              <w:left w:val="single" w:sz="4" w:space="0" w:color="auto"/>
              <w:bottom w:val="single" w:sz="4" w:space="0" w:color="auto"/>
              <w:right w:val="single" w:sz="4" w:space="0" w:color="auto"/>
            </w:tcBorders>
            <w:vAlign w:val="center"/>
          </w:tcPr>
          <w:p w14:paraId="33939373" w14:textId="77777777" w:rsidR="00FF663F" w:rsidRDefault="00FF663F" w:rsidP="006325F1">
            <w:pPr>
              <w:pStyle w:val="TAC"/>
              <w:rPr>
                <w:lang w:eastAsia="zh-CN"/>
              </w:rPr>
            </w:pPr>
            <w:r w:rsidRPr="00D77C1B">
              <w:t>0.</w:t>
            </w:r>
            <w:r w:rsidRPr="00D77C1B">
              <w:rPr>
                <w:rFonts w:eastAsia="DengXian"/>
              </w:rPr>
              <w:t>8</w:t>
            </w:r>
            <w:r w:rsidRPr="00D77C1B">
              <w:rPr>
                <w:rFonts w:eastAsia="DengXian"/>
                <w:vertAlign w:val="superscript"/>
              </w:rPr>
              <w:t>6</w:t>
            </w:r>
          </w:p>
        </w:tc>
      </w:tr>
      <w:tr w:rsidR="00FF663F" w14:paraId="6A0EC867"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950E533" w14:textId="77777777" w:rsidR="00FF663F" w:rsidRDefault="00FF663F" w:rsidP="006325F1">
            <w:pPr>
              <w:pStyle w:val="TAC"/>
            </w:pPr>
            <w:r>
              <w:rPr>
                <w:lang w:eastAsia="zh-CN"/>
              </w:rPr>
              <w:t>DC_1-3_n40-n78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757D03" w14:textId="77777777" w:rsidR="00FF663F" w:rsidRDefault="00FF663F" w:rsidP="006325F1">
            <w:pPr>
              <w:pStyle w:val="TAC"/>
              <w:rPr>
                <w:rFonts w:eastAsia="Malgun Gothic"/>
                <w:lang w:eastAsia="ko-KR"/>
              </w:rPr>
            </w:pPr>
            <w:r>
              <w:rPr>
                <w:rFonts w:eastAsia="Malgun Gothic"/>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49D1BA" w14:textId="77777777" w:rsidR="00FF663F" w:rsidRDefault="00FF663F" w:rsidP="006325F1">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FFFAD4D" w14:textId="77777777" w:rsidR="00FF663F" w:rsidRDefault="00FF663F" w:rsidP="006325F1">
            <w:pPr>
              <w:pStyle w:val="TAC"/>
              <w:rPr>
                <w:rFonts w:eastAsia="Malgun Gothic"/>
                <w:lang w:eastAsia="ko-KR"/>
              </w:rPr>
            </w:pPr>
            <w:r>
              <w:rPr>
                <w:lang w:eastAsia="ja-JP"/>
              </w:rPr>
              <w:t>0.3</w:t>
            </w:r>
            <w:r>
              <w:rPr>
                <w:vertAlign w:val="superscript"/>
                <w:lang w:eastAsia="ja-JP"/>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EA84FEC" w14:textId="77777777" w:rsidR="00FF663F" w:rsidRDefault="00FF663F" w:rsidP="006325F1">
            <w:pPr>
              <w:pStyle w:val="TAC"/>
              <w:rPr>
                <w:rFonts w:eastAsia="Malgun Gothic"/>
                <w:lang w:eastAsia="ko-KR"/>
              </w:rPr>
            </w:pPr>
            <w:r>
              <w:rPr>
                <w:lang w:eastAsia="ja-JP"/>
              </w:rPr>
              <w:t>0.8</w:t>
            </w:r>
            <w:r>
              <w:rPr>
                <w:vertAlign w:val="superscript"/>
                <w:lang w:eastAsia="ja-JP"/>
              </w:rPr>
              <w:t>6</w:t>
            </w:r>
          </w:p>
        </w:tc>
      </w:tr>
      <w:tr w:rsidR="00FF663F" w14:paraId="6B4AFA0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42B160C" w14:textId="77777777" w:rsidR="00FF663F" w:rsidRDefault="00FF663F" w:rsidP="006325F1">
            <w:pPr>
              <w:pStyle w:val="TAC"/>
              <w:rPr>
                <w:rFonts w:eastAsiaTheme="minorEastAsia"/>
              </w:rPr>
            </w:pPr>
            <w:r>
              <w:t>DC_</w:t>
            </w:r>
            <w:r>
              <w:rPr>
                <w:lang w:eastAsia="ja-JP"/>
              </w:rPr>
              <w:t>1-3</w:t>
            </w:r>
            <w:r>
              <w:t>-</w:t>
            </w:r>
            <w:r>
              <w:rPr>
                <w:lang w:val="en-US" w:eastAsia="ja-JP"/>
              </w:rPr>
              <w:t>40</w:t>
            </w:r>
            <w:r>
              <w:rPr>
                <w:lang w:eastAsia="ja-JP"/>
              </w:rPr>
              <w:t>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3F9A327" w14:textId="77777777" w:rsidR="00FF663F" w:rsidRDefault="00FF663F" w:rsidP="006325F1">
            <w:pPr>
              <w:pStyle w:val="TAC"/>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F4CC02"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C435572" w14:textId="77777777" w:rsidR="00FF663F" w:rsidRDefault="00FF663F" w:rsidP="006325F1">
            <w:pPr>
              <w:pStyle w:val="TAC"/>
              <w:rPr>
                <w:lang w:eastAsia="ja-JP"/>
              </w:rPr>
            </w:pPr>
            <w:r>
              <w:rPr>
                <w:lang w:eastAsia="zh-CN"/>
              </w:rPr>
              <w:t>0.3</w:t>
            </w:r>
            <w:r>
              <w:rPr>
                <w:vertAlign w:val="superscript"/>
                <w:lang w:eastAsia="zh-CN"/>
              </w:rPr>
              <w:t>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E31E5D5" w14:textId="77777777" w:rsidR="00FF663F" w:rsidRDefault="00FF663F" w:rsidP="006325F1">
            <w:pPr>
              <w:pStyle w:val="TAC"/>
              <w:rPr>
                <w:lang w:eastAsia="ja-JP"/>
              </w:rPr>
            </w:pPr>
            <w:r>
              <w:rPr>
                <w:lang w:eastAsia="zh-CN"/>
              </w:rPr>
              <w:t>0.8</w:t>
            </w:r>
            <w:r>
              <w:rPr>
                <w:vertAlign w:val="superscript"/>
                <w:lang w:eastAsia="zh-CN"/>
              </w:rPr>
              <w:t>9</w:t>
            </w:r>
          </w:p>
        </w:tc>
      </w:tr>
      <w:tr w:rsidR="00FF663F" w14:paraId="250DB2F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6672D6C" w14:textId="77777777" w:rsidR="00FF663F" w:rsidRDefault="00FF663F" w:rsidP="006325F1">
            <w:pPr>
              <w:pStyle w:val="TAC"/>
            </w:pPr>
            <w:r w:rsidRPr="0090485F">
              <w:rPr>
                <w:lang w:eastAsia="ja-JP"/>
              </w:rPr>
              <w:t>DC_1-3_n40-n105</w:t>
            </w:r>
          </w:p>
        </w:tc>
        <w:tc>
          <w:tcPr>
            <w:tcW w:w="1417" w:type="dxa"/>
            <w:tcBorders>
              <w:top w:val="single" w:sz="4" w:space="0" w:color="auto"/>
              <w:left w:val="single" w:sz="4" w:space="0" w:color="auto"/>
              <w:bottom w:val="single" w:sz="4" w:space="0" w:color="auto"/>
              <w:right w:val="single" w:sz="4" w:space="0" w:color="auto"/>
            </w:tcBorders>
            <w:vAlign w:val="center"/>
          </w:tcPr>
          <w:p w14:paraId="2F464F58" w14:textId="77777777" w:rsidR="00FF663F" w:rsidRDefault="00FF663F" w:rsidP="006325F1">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375EA4E8"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44E92C20" w14:textId="77777777" w:rsidR="00FF663F" w:rsidRDefault="00FF663F" w:rsidP="006325F1">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tcPr>
          <w:p w14:paraId="404EAB48" w14:textId="77777777" w:rsidR="00FF663F" w:rsidRDefault="00FF663F" w:rsidP="006325F1">
            <w:pPr>
              <w:pStyle w:val="TAC"/>
              <w:rPr>
                <w:lang w:eastAsia="zh-CN"/>
              </w:rPr>
            </w:pPr>
            <w:r>
              <w:rPr>
                <w:lang w:eastAsia="zh-CN"/>
              </w:rPr>
              <w:t>0.5</w:t>
            </w:r>
          </w:p>
        </w:tc>
      </w:tr>
      <w:tr w:rsidR="00FF663F" w14:paraId="17BCA21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9975DFD" w14:textId="77777777" w:rsidR="00FF663F" w:rsidRDefault="00FF663F" w:rsidP="006325F1">
            <w:pPr>
              <w:pStyle w:val="TAC"/>
            </w:pPr>
            <w:r>
              <w:rPr>
                <w:lang w:val="x-none" w:eastAsia="zh-CN"/>
              </w:rPr>
              <w:t>DC_1-3-41_n3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FD657C" w14:textId="77777777" w:rsidR="00FF663F" w:rsidRDefault="00FF663F" w:rsidP="006325F1">
            <w:pPr>
              <w:pStyle w:val="TAC"/>
            </w:pPr>
            <w:r>
              <w:rPr>
                <w:lang w:val="x-none"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2B3730"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6F110EB" w14:textId="77777777" w:rsidR="00FF663F" w:rsidRDefault="00FF663F" w:rsidP="006325F1">
            <w:pPr>
              <w:pStyle w:val="TAC"/>
              <w:rPr>
                <w:lang w:eastAsia="ja-JP"/>
              </w:rPr>
            </w:pPr>
            <w:r>
              <w:rPr>
                <w:lang w:eastAsia="zh-CN"/>
              </w:rPr>
              <w:t>0.3</w:t>
            </w:r>
            <w:r>
              <w:rPr>
                <w:vertAlign w:val="superscript"/>
                <w:lang w:eastAsia="zh-CN"/>
              </w:rPr>
              <w:t xml:space="preserve">4 </w:t>
            </w:r>
            <w:r>
              <w:rPr>
                <w:lang w:eastAsia="zh-CN"/>
              </w:rPr>
              <w:t>/ 0.8</w:t>
            </w:r>
            <w:r>
              <w:rPr>
                <w:vertAlign w:val="superscript"/>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922D11B" w14:textId="77777777" w:rsidR="00FF663F" w:rsidRDefault="00FF663F" w:rsidP="006325F1">
            <w:pPr>
              <w:pStyle w:val="TAC"/>
              <w:rPr>
                <w:lang w:eastAsia="zh-CN"/>
              </w:rPr>
            </w:pPr>
            <w:r>
              <w:rPr>
                <w:lang w:eastAsia="zh-CN"/>
              </w:rPr>
              <w:t>0.5</w:t>
            </w:r>
          </w:p>
        </w:tc>
      </w:tr>
      <w:tr w:rsidR="00FF663F" w14:paraId="1422168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AA34FC8" w14:textId="77777777" w:rsidR="00FF663F" w:rsidRDefault="00FF663F" w:rsidP="006325F1">
            <w:pPr>
              <w:pStyle w:val="TAC"/>
            </w:pPr>
            <w:r>
              <w:rPr>
                <w:lang w:eastAsia="ja-JP"/>
              </w:rPr>
              <w:t>DC_1-3-41_n28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387610" w14:textId="77777777" w:rsidR="00FF663F" w:rsidRDefault="00FF663F" w:rsidP="006325F1">
            <w:pPr>
              <w:pStyle w:val="TAC"/>
              <w:rPr>
                <w:rFonts w:eastAsia="Malgun Gothic"/>
                <w:lang w:eastAsia="ko-KR"/>
              </w:rPr>
            </w:pPr>
            <w:r>
              <w:rPr>
                <w:rFonts w:eastAsia="游明朝"/>
                <w:lang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160573" w14:textId="77777777" w:rsidR="00FF663F" w:rsidRDefault="00FF663F" w:rsidP="006325F1">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ADBEB1C" w14:textId="77777777" w:rsidR="00FF663F" w:rsidRDefault="00FF663F" w:rsidP="006325F1">
            <w:pPr>
              <w:pStyle w:val="TAC"/>
              <w:rPr>
                <w:rFonts w:eastAsia="Malgun Gothic"/>
                <w:lang w:eastAsia="ko-KR"/>
              </w:rPr>
            </w:pPr>
            <w:r>
              <w:rPr>
                <w:rFonts w:eastAsia="游明朝" w:cs="Arial"/>
                <w:lang w:eastAsia="ja-JP"/>
              </w:rPr>
              <w:t>0.</w:t>
            </w:r>
            <w:r>
              <w:rPr>
                <w:rFonts w:eastAsia="DengXian" w:cs="Arial"/>
                <w:lang w:eastAsia="zh-CN"/>
              </w:rPr>
              <w:t>3</w:t>
            </w:r>
            <w:r>
              <w:rPr>
                <w:rFonts w:eastAsia="DengXian" w:cs="Arial"/>
                <w:vertAlign w:val="superscript"/>
                <w:lang w:eastAsia="zh-CN"/>
              </w:rPr>
              <w:t xml:space="preserve">4 </w:t>
            </w:r>
            <w:r>
              <w:rPr>
                <w:rFonts w:eastAsia="DengXian" w:cs="Arial"/>
                <w:lang w:eastAsia="zh-CN"/>
              </w:rPr>
              <w:t>/ 0.8</w:t>
            </w:r>
            <w:r>
              <w:rPr>
                <w:rFonts w:eastAsia="DengXian" w:cs="Arial"/>
                <w:vertAlign w:val="superscript"/>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1D78550" w14:textId="77777777" w:rsidR="00FF663F" w:rsidRDefault="00FF663F" w:rsidP="006325F1">
            <w:pPr>
              <w:pStyle w:val="TAC"/>
              <w:rPr>
                <w:rFonts w:eastAsiaTheme="minorEastAsia"/>
                <w:lang w:eastAsia="zh-CN"/>
              </w:rPr>
            </w:pPr>
            <w:r>
              <w:rPr>
                <w:lang w:eastAsia="zh-CN"/>
              </w:rPr>
              <w:t>0.6</w:t>
            </w:r>
          </w:p>
        </w:tc>
      </w:tr>
      <w:tr w:rsidR="00FF663F" w14:paraId="2B15CA2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AC6B897" w14:textId="77777777" w:rsidR="00FF663F" w:rsidRDefault="00FF663F" w:rsidP="006325F1">
            <w:pPr>
              <w:pStyle w:val="TAC"/>
            </w:pPr>
            <w:r>
              <w:rPr>
                <w:lang w:eastAsia="zh-CN"/>
              </w:rPr>
              <w:t>DC_1-3-41_n41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A4759D" w14:textId="77777777" w:rsidR="00FF663F" w:rsidRDefault="00FF663F" w:rsidP="006325F1">
            <w:pPr>
              <w:pStyle w:val="TAC"/>
              <w:rPr>
                <w:rFonts w:eastAsia="DengXian"/>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40CC26" w14:textId="77777777" w:rsidR="00FF663F" w:rsidRDefault="00FF663F" w:rsidP="006325F1">
            <w:pPr>
              <w:pStyle w:val="TAC"/>
              <w:rPr>
                <w:rFonts w:eastAsia="DengXian"/>
                <w:lang w:eastAsia="zh-CN"/>
              </w:rPr>
            </w:pPr>
            <w:r>
              <w:rPr>
                <w:rFonts w:eastAsia="DengXian"/>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4E4858D" w14:textId="77777777" w:rsidR="00FF663F" w:rsidRDefault="00FF663F" w:rsidP="006325F1">
            <w:pPr>
              <w:pStyle w:val="TAC"/>
              <w:rPr>
                <w:rFonts w:eastAsiaTheme="minorEastAsia"/>
                <w:lang w:eastAsia="zh-CN"/>
              </w:rPr>
            </w:pPr>
            <w:r>
              <w:rPr>
                <w:rFonts w:eastAsia="游明朝"/>
                <w:lang w:eastAsia="ja-JP"/>
              </w:rPr>
              <w:t>0.</w:t>
            </w:r>
            <w:r>
              <w:rPr>
                <w:rFonts w:eastAsia="DengXian"/>
                <w:lang w:eastAsia="zh-CN"/>
              </w:rPr>
              <w:t>3</w:t>
            </w:r>
            <w:r>
              <w:rPr>
                <w:rFonts w:eastAsia="DengXian"/>
                <w:vertAlign w:val="superscript"/>
                <w:lang w:eastAsia="zh-CN"/>
              </w:rPr>
              <w:t xml:space="preserve">4 </w:t>
            </w:r>
            <w:r>
              <w:rPr>
                <w:rFonts w:eastAsia="DengXian"/>
                <w:lang w:eastAsia="zh-CN"/>
              </w:rPr>
              <w:t>/ 0.8</w:t>
            </w:r>
            <w:r>
              <w:rPr>
                <w:rFonts w:eastAsia="DengXian"/>
                <w:vertAlign w:val="superscript"/>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DE45175" w14:textId="77777777" w:rsidR="00FF663F" w:rsidRDefault="00FF663F" w:rsidP="006325F1">
            <w:pPr>
              <w:pStyle w:val="TAC"/>
              <w:rPr>
                <w:lang w:eastAsia="zh-CN"/>
              </w:rPr>
            </w:pPr>
            <w:r>
              <w:rPr>
                <w:rFonts w:eastAsia="游明朝"/>
                <w:lang w:eastAsia="ja-JP"/>
              </w:rPr>
              <w:t>0.</w:t>
            </w:r>
            <w:r>
              <w:rPr>
                <w:rFonts w:eastAsia="DengXian"/>
                <w:lang w:eastAsia="zh-CN"/>
              </w:rPr>
              <w:t>3</w:t>
            </w:r>
            <w:r>
              <w:rPr>
                <w:rFonts w:eastAsia="DengXian"/>
                <w:vertAlign w:val="superscript"/>
                <w:lang w:eastAsia="zh-CN"/>
              </w:rPr>
              <w:t xml:space="preserve">4 </w:t>
            </w:r>
            <w:r>
              <w:rPr>
                <w:rFonts w:eastAsia="DengXian"/>
                <w:lang w:eastAsia="zh-CN"/>
              </w:rPr>
              <w:t>/ 0.8</w:t>
            </w:r>
            <w:r>
              <w:rPr>
                <w:rFonts w:eastAsia="DengXian"/>
                <w:vertAlign w:val="superscript"/>
                <w:lang w:eastAsia="zh-CN"/>
              </w:rPr>
              <w:t>5</w:t>
            </w:r>
          </w:p>
        </w:tc>
      </w:tr>
      <w:tr w:rsidR="00FF663F" w14:paraId="33D26713"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DF9DD90" w14:textId="77777777" w:rsidR="00FF663F" w:rsidRDefault="00FF663F" w:rsidP="006325F1">
            <w:pPr>
              <w:pStyle w:val="TAC"/>
            </w:pPr>
            <w:r>
              <w:rPr>
                <w:szCs w:val="18"/>
                <w:lang w:eastAsia="ja-JP"/>
              </w:rPr>
              <w:t>DC_1-3_(n)41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B5C682" w14:textId="77777777" w:rsidR="00FF663F" w:rsidRDefault="00FF663F" w:rsidP="006325F1">
            <w:pPr>
              <w:pStyle w:val="TAC"/>
              <w:rPr>
                <w:rFonts w:eastAsia="DengXian"/>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8D6A54" w14:textId="77777777" w:rsidR="00FF663F" w:rsidRDefault="00FF663F" w:rsidP="006325F1">
            <w:pPr>
              <w:pStyle w:val="TAC"/>
              <w:rPr>
                <w:rFonts w:eastAsia="DengXian"/>
                <w:lang w:eastAsia="zh-CN"/>
              </w:rPr>
            </w:pPr>
            <w:r>
              <w:rPr>
                <w:rFonts w:eastAsia="DengXian"/>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134F128" w14:textId="77777777" w:rsidR="00FF663F" w:rsidRDefault="00FF663F" w:rsidP="006325F1">
            <w:pPr>
              <w:pStyle w:val="TAC"/>
              <w:rPr>
                <w:rFonts w:eastAsiaTheme="minorEastAsia"/>
                <w:lang w:eastAsia="zh-CN"/>
              </w:rPr>
            </w:pPr>
            <w:r>
              <w:rPr>
                <w:rFonts w:eastAsia="游明朝"/>
                <w:lang w:eastAsia="ja-JP"/>
              </w:rPr>
              <w:t>0.</w:t>
            </w:r>
            <w:r>
              <w:rPr>
                <w:rFonts w:eastAsia="DengXian"/>
                <w:lang w:eastAsia="zh-CN"/>
              </w:rPr>
              <w:t>3</w:t>
            </w:r>
            <w:r>
              <w:rPr>
                <w:rFonts w:eastAsia="DengXian"/>
                <w:vertAlign w:val="superscript"/>
                <w:lang w:eastAsia="zh-CN"/>
              </w:rPr>
              <w:t xml:space="preserve">4 </w:t>
            </w:r>
            <w:r>
              <w:rPr>
                <w:rFonts w:eastAsia="DengXian"/>
                <w:lang w:eastAsia="zh-CN"/>
              </w:rPr>
              <w:t>/ 0.8</w:t>
            </w:r>
            <w:r>
              <w:rPr>
                <w:rFonts w:eastAsia="DengXian"/>
                <w:vertAlign w:val="superscript"/>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71460CE" w14:textId="77777777" w:rsidR="00FF663F" w:rsidRDefault="00FF663F" w:rsidP="006325F1">
            <w:pPr>
              <w:pStyle w:val="TAC"/>
              <w:rPr>
                <w:lang w:eastAsia="zh-CN"/>
              </w:rPr>
            </w:pPr>
            <w:r>
              <w:rPr>
                <w:rFonts w:eastAsia="游明朝"/>
                <w:lang w:eastAsia="ja-JP"/>
              </w:rPr>
              <w:t>0.</w:t>
            </w:r>
            <w:r>
              <w:rPr>
                <w:rFonts w:eastAsia="DengXian"/>
                <w:lang w:eastAsia="zh-CN"/>
              </w:rPr>
              <w:t>3</w:t>
            </w:r>
            <w:r>
              <w:rPr>
                <w:rFonts w:eastAsia="DengXian"/>
                <w:vertAlign w:val="superscript"/>
                <w:lang w:eastAsia="zh-CN"/>
              </w:rPr>
              <w:t xml:space="preserve">4 </w:t>
            </w:r>
            <w:r>
              <w:rPr>
                <w:rFonts w:eastAsia="DengXian"/>
                <w:lang w:eastAsia="zh-CN"/>
              </w:rPr>
              <w:t>/ 0.8</w:t>
            </w:r>
            <w:r>
              <w:rPr>
                <w:rFonts w:eastAsia="DengXian"/>
                <w:vertAlign w:val="superscript"/>
                <w:lang w:eastAsia="zh-CN"/>
              </w:rPr>
              <w:t>5</w:t>
            </w:r>
          </w:p>
        </w:tc>
      </w:tr>
      <w:tr w:rsidR="00FF663F" w14:paraId="3DA89AE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9C90C23" w14:textId="77777777" w:rsidR="00FF663F" w:rsidRDefault="00FF663F" w:rsidP="006325F1">
            <w:pPr>
              <w:pStyle w:val="TAC"/>
              <w:rPr>
                <w:szCs w:val="18"/>
                <w:lang w:eastAsia="ja-JP"/>
              </w:rPr>
            </w:pPr>
            <w:r>
              <w:t>DC_1-3-41_n77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E35217" w14:textId="77777777" w:rsidR="00FF663F" w:rsidRDefault="00FF663F" w:rsidP="006325F1">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D0F8BF" w14:textId="77777777" w:rsidR="00FF663F" w:rsidRDefault="00FF663F" w:rsidP="006325F1">
            <w:pPr>
              <w:pStyle w:val="TAC"/>
              <w:rPr>
                <w:rFonts w:eastAsia="DengXian"/>
                <w:lang w:eastAsia="zh-CN"/>
              </w:rPr>
            </w:pPr>
            <w:r>
              <w:rPr>
                <w:rFonts w:eastAsia="DengXian"/>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AE3A0AA" w14:textId="77777777" w:rsidR="00FF663F" w:rsidRDefault="00FF663F" w:rsidP="006325F1">
            <w:pPr>
              <w:pStyle w:val="TAC"/>
              <w:rPr>
                <w:rFonts w:eastAsiaTheme="minorEastAsia"/>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975519" w14:textId="77777777" w:rsidR="00FF663F" w:rsidRDefault="00FF663F" w:rsidP="006325F1">
            <w:pPr>
              <w:pStyle w:val="TAC"/>
              <w:rPr>
                <w:lang w:eastAsia="zh-CN"/>
              </w:rPr>
            </w:pPr>
            <w:r>
              <w:rPr>
                <w:lang w:eastAsia="zh-CN"/>
              </w:rPr>
              <w:t>0.8</w:t>
            </w:r>
          </w:p>
        </w:tc>
      </w:tr>
      <w:tr w:rsidR="00FF663F" w14:paraId="5003373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84AEB95" w14:textId="77777777" w:rsidR="00FF663F" w:rsidRDefault="00FF663F" w:rsidP="006325F1">
            <w:pPr>
              <w:pStyle w:val="TAC"/>
            </w:pPr>
            <w:r>
              <w:t>DC_1-3_n41-n77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3C62EF" w14:textId="77777777" w:rsidR="00FF663F" w:rsidRDefault="00FF663F" w:rsidP="006325F1">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AC4051" w14:textId="77777777" w:rsidR="00FF663F" w:rsidRDefault="00FF663F" w:rsidP="006325F1">
            <w:pPr>
              <w:pStyle w:val="TAC"/>
              <w:rPr>
                <w:rFonts w:eastAsia="DengXian"/>
                <w:lang w:eastAsia="zh-CN"/>
              </w:rPr>
            </w:pPr>
            <w:r>
              <w:rPr>
                <w:rFonts w:eastAsia="DengXian"/>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B2C46ED" w14:textId="77777777" w:rsidR="00FF663F" w:rsidRDefault="00FF663F" w:rsidP="006325F1">
            <w:pPr>
              <w:pStyle w:val="TAC"/>
              <w:rPr>
                <w:rFonts w:eastAsia="游明朝"/>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CA9FAB1" w14:textId="77777777" w:rsidR="00FF663F" w:rsidRDefault="00FF663F" w:rsidP="006325F1">
            <w:pPr>
              <w:pStyle w:val="TAC"/>
              <w:rPr>
                <w:rFonts w:eastAsia="游明朝"/>
                <w:lang w:eastAsia="ja-JP"/>
              </w:rPr>
            </w:pPr>
            <w:r>
              <w:rPr>
                <w:lang w:eastAsia="zh-CN"/>
              </w:rPr>
              <w:t>0.8</w:t>
            </w:r>
          </w:p>
        </w:tc>
      </w:tr>
      <w:tr w:rsidR="00FF663F" w14:paraId="39C3E51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66AD808" w14:textId="77777777" w:rsidR="00FF663F" w:rsidRDefault="00FF663F" w:rsidP="006325F1">
            <w:pPr>
              <w:pStyle w:val="TAC"/>
              <w:rPr>
                <w:rFonts w:eastAsiaTheme="minorEastAsia"/>
              </w:rPr>
            </w:pPr>
            <w:r>
              <w:t>DC_1-3-41_n78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EE7F93" w14:textId="77777777" w:rsidR="00FF663F" w:rsidRDefault="00FF663F" w:rsidP="006325F1">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A10DFC" w14:textId="77777777" w:rsidR="00FF663F" w:rsidRDefault="00FF663F" w:rsidP="006325F1">
            <w:pPr>
              <w:pStyle w:val="TAC"/>
              <w:rPr>
                <w:rFonts w:eastAsia="DengXian"/>
                <w:lang w:eastAsia="zh-CN"/>
              </w:rPr>
            </w:pPr>
            <w:r>
              <w:rPr>
                <w:rFonts w:eastAsia="DengXian"/>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8A23F75" w14:textId="77777777" w:rsidR="00FF663F" w:rsidRDefault="00FF663F" w:rsidP="006325F1">
            <w:pPr>
              <w:pStyle w:val="TAC"/>
              <w:rPr>
                <w:rFonts w:eastAsiaTheme="minorEastAsia"/>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3694D36" w14:textId="77777777" w:rsidR="00FF663F" w:rsidRDefault="00FF663F" w:rsidP="006325F1">
            <w:pPr>
              <w:pStyle w:val="TAC"/>
              <w:rPr>
                <w:lang w:eastAsia="zh-CN"/>
              </w:rPr>
            </w:pPr>
            <w:r>
              <w:rPr>
                <w:lang w:eastAsia="zh-CN"/>
              </w:rPr>
              <w:t>0.8</w:t>
            </w:r>
          </w:p>
        </w:tc>
      </w:tr>
      <w:tr w:rsidR="00FF663F" w14:paraId="6B66F28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B37657D" w14:textId="77777777" w:rsidR="00FF663F" w:rsidRDefault="00FF663F" w:rsidP="006325F1">
            <w:pPr>
              <w:pStyle w:val="TAC"/>
            </w:pPr>
            <w:r>
              <w:t>DC_1-3_n41-n78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3D3B9D" w14:textId="77777777" w:rsidR="00FF663F" w:rsidRDefault="00FF663F" w:rsidP="006325F1">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24A949" w14:textId="77777777" w:rsidR="00FF663F" w:rsidRDefault="00FF663F" w:rsidP="006325F1">
            <w:pPr>
              <w:pStyle w:val="TAC"/>
              <w:rPr>
                <w:rFonts w:eastAsia="DengXian"/>
                <w:lang w:eastAsia="zh-CN"/>
              </w:rPr>
            </w:pPr>
            <w:r>
              <w:rPr>
                <w:rFonts w:eastAsia="DengXian"/>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07F38A6" w14:textId="77777777" w:rsidR="00FF663F" w:rsidRDefault="00FF663F" w:rsidP="006325F1">
            <w:pPr>
              <w:pStyle w:val="TAC"/>
              <w:rPr>
                <w:rFonts w:eastAsiaTheme="minorEastAsia"/>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BAD1E0E" w14:textId="77777777" w:rsidR="00FF663F" w:rsidRDefault="00FF663F" w:rsidP="006325F1">
            <w:pPr>
              <w:pStyle w:val="TAC"/>
              <w:rPr>
                <w:lang w:eastAsia="zh-CN"/>
              </w:rPr>
            </w:pPr>
            <w:r>
              <w:rPr>
                <w:lang w:eastAsia="zh-CN"/>
              </w:rPr>
              <w:t>0.8</w:t>
            </w:r>
          </w:p>
        </w:tc>
      </w:tr>
      <w:tr w:rsidR="00FF663F" w14:paraId="04FF967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773E19D" w14:textId="77777777" w:rsidR="00FF663F" w:rsidRDefault="00FF663F" w:rsidP="006325F1">
            <w:pPr>
              <w:pStyle w:val="TAC"/>
            </w:pPr>
            <w:r>
              <w:t>DC_1-3-41_n79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A32E82" w14:textId="77777777" w:rsidR="00FF663F" w:rsidRDefault="00FF663F" w:rsidP="006325F1">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3C0F57"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925357A" w14:textId="77777777" w:rsidR="00FF663F" w:rsidRDefault="00FF663F" w:rsidP="006325F1">
            <w:pPr>
              <w:pStyle w:val="TAC"/>
            </w:pPr>
            <w:r>
              <w:rPr>
                <w:rFonts w:eastAsia="游明朝"/>
                <w:lang w:eastAsia="ja-JP"/>
              </w:rPr>
              <w:t>0.</w:t>
            </w:r>
            <w:r>
              <w:rPr>
                <w:rFonts w:eastAsia="DengXian"/>
                <w:lang w:eastAsia="zh-CN"/>
              </w:rPr>
              <w:t>3</w:t>
            </w:r>
            <w:r>
              <w:rPr>
                <w:rFonts w:eastAsia="DengXian"/>
                <w:vertAlign w:val="superscript"/>
                <w:lang w:eastAsia="zh-CN"/>
              </w:rPr>
              <w:t xml:space="preserve">4 </w:t>
            </w:r>
            <w:r>
              <w:rPr>
                <w:rFonts w:eastAsia="DengXian"/>
                <w:lang w:eastAsia="zh-CN"/>
              </w:rPr>
              <w:t>/ 0.8</w:t>
            </w:r>
            <w:r>
              <w:rPr>
                <w:rFonts w:eastAsia="DengXian"/>
                <w:vertAlign w:val="superscript"/>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3815DFE" w14:textId="77777777" w:rsidR="00FF663F" w:rsidRDefault="00FF663F" w:rsidP="006325F1">
            <w:pPr>
              <w:pStyle w:val="TAC"/>
              <w:rPr>
                <w:lang w:eastAsia="zh-CN"/>
              </w:rPr>
            </w:pPr>
            <w:r>
              <w:rPr>
                <w:lang w:eastAsia="zh-CN"/>
              </w:rPr>
              <w:t>-</w:t>
            </w:r>
          </w:p>
        </w:tc>
      </w:tr>
      <w:tr w:rsidR="00FF663F" w14:paraId="6B6D5B13"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C3D229C" w14:textId="77777777" w:rsidR="00FF663F" w:rsidRDefault="00FF663F" w:rsidP="006325F1">
            <w:pPr>
              <w:pStyle w:val="TAC"/>
            </w:pPr>
            <w:r>
              <w:t>DC_1-3-42_n28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659569" w14:textId="77777777" w:rsidR="00FF663F" w:rsidRDefault="00FF663F" w:rsidP="006325F1">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21B5B6"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C44D56A" w14:textId="77777777" w:rsidR="00FF663F" w:rsidRDefault="00FF663F" w:rsidP="006325F1">
            <w:pPr>
              <w:pStyle w:val="TAC"/>
            </w:pPr>
            <w:r>
              <w:rPr>
                <w:rFonts w:cs="Arial"/>
                <w:szCs w:val="18"/>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7BC3C97" w14:textId="77777777" w:rsidR="00FF663F" w:rsidRDefault="00FF663F" w:rsidP="006325F1">
            <w:pPr>
              <w:pStyle w:val="TAC"/>
              <w:rPr>
                <w:lang w:eastAsia="zh-CN"/>
              </w:rPr>
            </w:pPr>
            <w:r>
              <w:rPr>
                <w:lang w:eastAsia="zh-CN"/>
              </w:rPr>
              <w:t>0.8</w:t>
            </w:r>
          </w:p>
        </w:tc>
      </w:tr>
      <w:tr w:rsidR="00FF663F" w14:paraId="58BA484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D4BC928" w14:textId="77777777" w:rsidR="00FF663F" w:rsidRDefault="00FF663F" w:rsidP="006325F1">
            <w:pPr>
              <w:pStyle w:val="TAC"/>
            </w:pPr>
            <w:r>
              <w:t>DC_1-3-42_n77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70FB0B" w14:textId="77777777" w:rsidR="00FF663F" w:rsidRDefault="00FF663F" w:rsidP="006325F1">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5BA3F8" w14:textId="77777777" w:rsidR="00FF663F" w:rsidRDefault="00FF663F" w:rsidP="006325F1">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12AE4C2B" w14:textId="77777777" w:rsidR="00FF663F" w:rsidRDefault="00FF663F" w:rsidP="006325F1">
            <w:pPr>
              <w:pStyle w:val="TAC"/>
            </w:pPr>
            <w:r w:rsidRPr="00831B81">
              <w:rPr>
                <w:rFonts w:cs="Arial"/>
                <w:szCs w:val="18"/>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3ACD6D3" w14:textId="77777777" w:rsidR="00FF663F" w:rsidRDefault="00FF663F" w:rsidP="006325F1">
            <w:pPr>
              <w:pStyle w:val="TAC"/>
            </w:pPr>
            <w:r>
              <w:rPr>
                <w:lang w:eastAsia="zh-CN"/>
              </w:rPr>
              <w:t>0.8</w:t>
            </w:r>
          </w:p>
        </w:tc>
      </w:tr>
      <w:tr w:rsidR="00FF663F" w14:paraId="5292FF6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D7292CB" w14:textId="77777777" w:rsidR="00FF663F" w:rsidRDefault="00FF663F" w:rsidP="006325F1">
            <w:pPr>
              <w:pStyle w:val="TAC"/>
            </w:pPr>
            <w:r>
              <w:t>DC_1-3-42_n78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7663E4" w14:textId="77777777" w:rsidR="00FF663F" w:rsidRDefault="00FF663F" w:rsidP="006325F1">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E2FC44" w14:textId="77777777" w:rsidR="00FF663F" w:rsidRDefault="00FF663F" w:rsidP="006325F1">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7DF49FC1" w14:textId="77777777" w:rsidR="00FF663F" w:rsidRDefault="00FF663F" w:rsidP="006325F1">
            <w:pPr>
              <w:pStyle w:val="TAC"/>
            </w:pPr>
            <w:r w:rsidRPr="00831B81">
              <w:rPr>
                <w:rFonts w:cs="Arial"/>
                <w:szCs w:val="18"/>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CA1B46A" w14:textId="77777777" w:rsidR="00FF663F" w:rsidRDefault="00FF663F" w:rsidP="006325F1">
            <w:pPr>
              <w:pStyle w:val="TAC"/>
            </w:pPr>
            <w:r>
              <w:rPr>
                <w:lang w:eastAsia="zh-CN"/>
              </w:rPr>
              <w:t>0.8</w:t>
            </w:r>
          </w:p>
        </w:tc>
      </w:tr>
      <w:tr w:rsidR="00FF663F" w14:paraId="78588D2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C5C00E8" w14:textId="77777777" w:rsidR="00FF663F" w:rsidRDefault="00FF663F" w:rsidP="006325F1">
            <w:pPr>
              <w:pStyle w:val="TAC"/>
            </w:pPr>
            <w:r>
              <w:t>DC_1-3-42_n79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9BA7DD" w14:textId="77777777" w:rsidR="00FF663F" w:rsidRDefault="00FF663F" w:rsidP="006325F1">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838C33" w14:textId="77777777" w:rsidR="00FF663F" w:rsidRDefault="00FF663F" w:rsidP="006325F1">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67A63BDE" w14:textId="77777777" w:rsidR="00FF663F" w:rsidRDefault="00FF663F" w:rsidP="006325F1">
            <w:pPr>
              <w:pStyle w:val="TAC"/>
            </w:pPr>
            <w:r w:rsidRPr="00831B81">
              <w:rPr>
                <w:rFonts w:cs="Arial"/>
                <w:szCs w:val="18"/>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F53AE74" w14:textId="77777777" w:rsidR="00FF663F" w:rsidRDefault="00FF663F" w:rsidP="006325F1">
            <w:pPr>
              <w:pStyle w:val="TAC"/>
            </w:pPr>
            <w:r>
              <w:rPr>
                <w:lang w:eastAsia="zh-CN"/>
              </w:rPr>
              <w:t>-</w:t>
            </w:r>
          </w:p>
        </w:tc>
      </w:tr>
      <w:tr w:rsidR="00FF663F" w14:paraId="13E5A91B" w14:textId="77777777" w:rsidTr="006325F1">
        <w:tblPrEx>
          <w:tblLook w:val="0000" w:firstRow="0" w:lastRow="0" w:firstColumn="0" w:lastColumn="0" w:noHBand="0" w:noVBand="0"/>
        </w:tblPrEx>
        <w:trPr>
          <w:trHeight w:val="187"/>
          <w:jc w:val="center"/>
        </w:trPr>
        <w:tc>
          <w:tcPr>
            <w:tcW w:w="2268" w:type="dxa"/>
            <w:tcBorders>
              <w:bottom w:val="single" w:sz="4" w:space="0" w:color="auto"/>
            </w:tcBorders>
            <w:shd w:val="clear" w:color="auto" w:fill="auto"/>
          </w:tcPr>
          <w:p w14:paraId="782CED0F" w14:textId="77777777" w:rsidR="00FF663F" w:rsidRPr="00EF5447" w:rsidRDefault="00FF663F" w:rsidP="006325F1">
            <w:pPr>
              <w:pStyle w:val="TAC"/>
            </w:pPr>
            <w:r w:rsidRPr="00592F9E">
              <w:t>DC_1-3_n75-n78</w:t>
            </w:r>
          </w:p>
        </w:tc>
        <w:tc>
          <w:tcPr>
            <w:tcW w:w="1417" w:type="dxa"/>
            <w:vAlign w:val="center"/>
          </w:tcPr>
          <w:p w14:paraId="6E8F4013" w14:textId="77777777" w:rsidR="00FF663F" w:rsidRDefault="00FF663F" w:rsidP="006325F1">
            <w:pPr>
              <w:pStyle w:val="TAC"/>
              <w:rPr>
                <w:lang w:eastAsia="ko-KR"/>
              </w:rPr>
            </w:pPr>
            <w:r>
              <w:rPr>
                <w:rFonts w:hint="eastAsia"/>
                <w:lang w:eastAsia="ko-KR"/>
              </w:rPr>
              <w:t>0.6</w:t>
            </w:r>
          </w:p>
        </w:tc>
        <w:tc>
          <w:tcPr>
            <w:tcW w:w="1418" w:type="dxa"/>
            <w:vAlign w:val="center"/>
          </w:tcPr>
          <w:p w14:paraId="0899FAD6" w14:textId="77777777" w:rsidR="00FF663F" w:rsidRDefault="00FF663F" w:rsidP="006325F1">
            <w:pPr>
              <w:pStyle w:val="TAC"/>
              <w:rPr>
                <w:lang w:eastAsia="ko-KR"/>
              </w:rPr>
            </w:pPr>
            <w:r>
              <w:rPr>
                <w:rFonts w:hint="eastAsia"/>
                <w:lang w:eastAsia="ko-KR"/>
              </w:rPr>
              <w:t>0.6</w:t>
            </w:r>
          </w:p>
        </w:tc>
        <w:tc>
          <w:tcPr>
            <w:tcW w:w="1488" w:type="dxa"/>
            <w:vAlign w:val="center"/>
          </w:tcPr>
          <w:p w14:paraId="1638A6CE" w14:textId="77777777" w:rsidR="00FF663F" w:rsidRDefault="00FF663F" w:rsidP="006325F1">
            <w:pPr>
              <w:pStyle w:val="TAC"/>
              <w:rPr>
                <w:rFonts w:cs="Arial"/>
                <w:szCs w:val="18"/>
                <w:lang w:eastAsia="ko-KR"/>
              </w:rPr>
            </w:pPr>
            <w:r>
              <w:rPr>
                <w:rFonts w:cs="Arial"/>
                <w:szCs w:val="18"/>
                <w:lang w:eastAsia="ko-KR"/>
              </w:rPr>
              <w:t>N/A</w:t>
            </w:r>
          </w:p>
        </w:tc>
        <w:tc>
          <w:tcPr>
            <w:tcW w:w="1489" w:type="dxa"/>
            <w:vAlign w:val="center"/>
          </w:tcPr>
          <w:p w14:paraId="1663F61E" w14:textId="77777777" w:rsidR="00FF663F" w:rsidRDefault="00FF663F" w:rsidP="006325F1">
            <w:pPr>
              <w:pStyle w:val="TAC"/>
              <w:rPr>
                <w:lang w:eastAsia="ko-KR"/>
              </w:rPr>
            </w:pPr>
            <w:r>
              <w:rPr>
                <w:rFonts w:hint="eastAsia"/>
                <w:lang w:eastAsia="ko-KR"/>
              </w:rPr>
              <w:t>0.8</w:t>
            </w:r>
          </w:p>
        </w:tc>
      </w:tr>
      <w:tr w:rsidR="00FF663F" w14:paraId="507824C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C9519DE" w14:textId="77777777" w:rsidR="00FF663F" w:rsidRDefault="00FF663F" w:rsidP="006325F1">
            <w:pPr>
              <w:pStyle w:val="TAC"/>
            </w:pPr>
            <w:r>
              <w:rPr>
                <w:lang w:eastAsia="ko-KR"/>
              </w:rPr>
              <w:t>DC_1-3_n77-n79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0E482B" w14:textId="77777777" w:rsidR="00FF663F" w:rsidRDefault="00FF663F" w:rsidP="006325F1">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F37076"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32E4CB7" w14:textId="77777777" w:rsidR="00FF663F" w:rsidRDefault="00FF663F" w:rsidP="006325F1">
            <w:pPr>
              <w:pStyle w:val="TAC"/>
              <w:rPr>
                <w:rFonts w:cs="Arial"/>
                <w:szCs w:val="18"/>
              </w:rPr>
            </w:pPr>
            <w:r>
              <w:rPr>
                <w:rFonts w:cs="Arial"/>
                <w:szCs w:val="18"/>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241C6E6" w14:textId="77777777" w:rsidR="00FF663F" w:rsidRDefault="00FF663F" w:rsidP="006325F1">
            <w:pPr>
              <w:pStyle w:val="TAC"/>
              <w:rPr>
                <w:lang w:eastAsia="zh-CN"/>
              </w:rPr>
            </w:pPr>
            <w:r>
              <w:rPr>
                <w:lang w:eastAsia="zh-CN"/>
              </w:rPr>
              <w:t>-</w:t>
            </w:r>
          </w:p>
        </w:tc>
      </w:tr>
      <w:tr w:rsidR="00FF663F" w14:paraId="4B68258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C287C47" w14:textId="77777777" w:rsidR="00FF663F" w:rsidRDefault="00FF663F" w:rsidP="006325F1">
            <w:pPr>
              <w:pStyle w:val="TAC"/>
              <w:rPr>
                <w:lang w:eastAsia="ko-KR"/>
              </w:rPr>
            </w:pPr>
            <w:r>
              <w:t>DC_1_n3-n77-n79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34854A" w14:textId="77777777" w:rsidR="00FF663F" w:rsidRDefault="00FF663F" w:rsidP="006325F1">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EA2507"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E9B396A" w14:textId="77777777" w:rsidR="00FF663F" w:rsidRDefault="00FF663F" w:rsidP="006325F1">
            <w:pPr>
              <w:pStyle w:val="TAC"/>
              <w:rPr>
                <w:rFonts w:cs="Arial"/>
                <w:szCs w:val="18"/>
              </w:rPr>
            </w:pPr>
            <w:r>
              <w:rPr>
                <w:rFonts w:cs="Arial"/>
                <w:szCs w:val="18"/>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3F65001" w14:textId="77777777" w:rsidR="00FF663F" w:rsidRDefault="00FF663F" w:rsidP="006325F1">
            <w:pPr>
              <w:pStyle w:val="TAC"/>
              <w:rPr>
                <w:lang w:eastAsia="zh-CN"/>
              </w:rPr>
            </w:pPr>
            <w:r>
              <w:rPr>
                <w:lang w:eastAsia="zh-CN"/>
              </w:rPr>
              <w:t>-</w:t>
            </w:r>
          </w:p>
        </w:tc>
      </w:tr>
      <w:tr w:rsidR="00FF663F" w14:paraId="7DDD69D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575A7B4" w14:textId="77777777" w:rsidR="00FF663F" w:rsidRDefault="00FF663F" w:rsidP="006325F1">
            <w:pPr>
              <w:pStyle w:val="TAC"/>
            </w:pPr>
            <w:r>
              <w:rPr>
                <w:lang w:eastAsia="ko-KR"/>
              </w:rPr>
              <w:t>DC_1-3_n78-n79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AF8C8B" w14:textId="77777777" w:rsidR="00FF663F" w:rsidRDefault="00FF663F" w:rsidP="006325F1">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AF768F" w14:textId="77777777" w:rsidR="00FF663F" w:rsidRDefault="00FF663F" w:rsidP="006325F1">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063F90E" w14:textId="77777777" w:rsidR="00FF663F" w:rsidRDefault="00FF663F" w:rsidP="006325F1">
            <w:pPr>
              <w:pStyle w:val="TAC"/>
            </w:pPr>
            <w:r>
              <w:rPr>
                <w:rFonts w:cs="Arial"/>
                <w:szCs w:val="18"/>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6567543" w14:textId="77777777" w:rsidR="00FF663F" w:rsidRDefault="00FF663F" w:rsidP="006325F1">
            <w:pPr>
              <w:pStyle w:val="TAC"/>
            </w:pPr>
            <w:r>
              <w:rPr>
                <w:lang w:eastAsia="zh-CN"/>
              </w:rPr>
              <w:t>-</w:t>
            </w:r>
          </w:p>
        </w:tc>
      </w:tr>
      <w:tr w:rsidR="00FF663F" w14:paraId="6093D35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2319F5E" w14:textId="77777777" w:rsidR="00FF663F" w:rsidRDefault="00FF663F" w:rsidP="006325F1">
            <w:pPr>
              <w:pStyle w:val="TAC"/>
              <w:rPr>
                <w:lang w:eastAsia="ko-KR"/>
              </w:rPr>
            </w:pPr>
            <w:r>
              <w:rPr>
                <w:lang w:eastAsia="ko-KR"/>
              </w:rPr>
              <w:t>DC_1-3_n78-n105</w:t>
            </w:r>
          </w:p>
        </w:tc>
        <w:tc>
          <w:tcPr>
            <w:tcW w:w="1417" w:type="dxa"/>
            <w:tcBorders>
              <w:top w:val="single" w:sz="4" w:space="0" w:color="auto"/>
              <w:left w:val="single" w:sz="4" w:space="0" w:color="auto"/>
              <w:bottom w:val="single" w:sz="4" w:space="0" w:color="auto"/>
              <w:right w:val="single" w:sz="4" w:space="0" w:color="auto"/>
            </w:tcBorders>
            <w:vAlign w:val="center"/>
          </w:tcPr>
          <w:p w14:paraId="34BB9937" w14:textId="77777777" w:rsidR="00FF663F" w:rsidRDefault="00FF663F" w:rsidP="006325F1">
            <w:pPr>
              <w:pStyle w:val="TAC"/>
              <w:rPr>
                <w:lang w:eastAsia="ko-KR"/>
              </w:rPr>
            </w:pPr>
            <w:r>
              <w:rPr>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tcPr>
          <w:p w14:paraId="1BF19213" w14:textId="77777777" w:rsidR="00FF663F" w:rsidRDefault="00FF663F" w:rsidP="006325F1">
            <w:pPr>
              <w:pStyle w:val="TAC"/>
              <w:rPr>
                <w:lang w:eastAsia="ko-KR"/>
              </w:rPr>
            </w:pPr>
            <w:r>
              <w:rPr>
                <w:lang w:eastAsia="ko-KR"/>
              </w:rPr>
              <w:t>0.6</w:t>
            </w:r>
          </w:p>
        </w:tc>
        <w:tc>
          <w:tcPr>
            <w:tcW w:w="1488" w:type="dxa"/>
            <w:tcBorders>
              <w:top w:val="single" w:sz="4" w:space="0" w:color="auto"/>
              <w:left w:val="single" w:sz="4" w:space="0" w:color="auto"/>
              <w:bottom w:val="single" w:sz="4" w:space="0" w:color="auto"/>
              <w:right w:val="single" w:sz="4" w:space="0" w:color="auto"/>
            </w:tcBorders>
            <w:vAlign w:val="center"/>
          </w:tcPr>
          <w:p w14:paraId="1D7D9422" w14:textId="77777777" w:rsidR="00FF663F" w:rsidRPr="00C36054" w:rsidRDefault="00FF663F" w:rsidP="006325F1">
            <w:pPr>
              <w:pStyle w:val="TAC"/>
              <w:rPr>
                <w:lang w:eastAsia="ko-KR"/>
              </w:rPr>
            </w:pPr>
            <w:r w:rsidRPr="00C36054">
              <w:rPr>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tcPr>
          <w:p w14:paraId="75A89CC9" w14:textId="77777777" w:rsidR="00FF663F" w:rsidRDefault="00FF663F" w:rsidP="006325F1">
            <w:pPr>
              <w:pStyle w:val="TAC"/>
              <w:rPr>
                <w:lang w:eastAsia="ko-KR"/>
              </w:rPr>
            </w:pPr>
            <w:r>
              <w:rPr>
                <w:lang w:eastAsia="ko-KR"/>
              </w:rPr>
              <w:t>0.6</w:t>
            </w:r>
          </w:p>
        </w:tc>
      </w:tr>
      <w:tr w:rsidR="00FF663F" w14:paraId="6524846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21E8D7D" w14:textId="77777777" w:rsidR="00FF663F" w:rsidRDefault="00FF663F" w:rsidP="006325F1">
            <w:pPr>
              <w:pStyle w:val="TAC"/>
            </w:pPr>
            <w:r>
              <w:t>DC_1-3_SUL_n78-n80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26BDB2" w14:textId="77777777" w:rsidR="00FF663F" w:rsidRDefault="00FF663F" w:rsidP="006325F1">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47FB81"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A88534A" w14:textId="77777777" w:rsidR="00FF663F" w:rsidRDefault="00FF663F" w:rsidP="006325F1">
            <w:pPr>
              <w:pStyle w:val="TAC"/>
            </w:pPr>
            <w:r>
              <w:t>0.</w:t>
            </w:r>
            <w:r>
              <w:rPr>
                <w:lang w:eastAsia="ja-JP"/>
              </w:rPr>
              <w:t>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AF00609" w14:textId="77777777" w:rsidR="00FF663F" w:rsidRDefault="00FF663F" w:rsidP="006325F1">
            <w:pPr>
              <w:pStyle w:val="TAC"/>
              <w:rPr>
                <w:lang w:eastAsia="zh-CN"/>
              </w:rPr>
            </w:pPr>
            <w:r>
              <w:rPr>
                <w:lang w:eastAsia="zh-CN"/>
              </w:rPr>
              <w:t>0.6</w:t>
            </w:r>
          </w:p>
        </w:tc>
      </w:tr>
      <w:tr w:rsidR="00FF663F" w14:paraId="5113BC6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4F82415" w14:textId="77777777" w:rsidR="00FF663F" w:rsidRDefault="00FF663F" w:rsidP="006325F1">
            <w:pPr>
              <w:pStyle w:val="TAC"/>
            </w:pPr>
            <w:r w:rsidRPr="00843314">
              <w:rPr>
                <w:rFonts w:eastAsia="游明朝" w:cs="Arial"/>
                <w:lang w:val="en-US" w:eastAsia="ja-JP"/>
              </w:rPr>
              <w:t>DC_1-5-7_n28</w:t>
            </w:r>
          </w:p>
        </w:tc>
        <w:tc>
          <w:tcPr>
            <w:tcW w:w="1417" w:type="dxa"/>
            <w:tcBorders>
              <w:top w:val="single" w:sz="4" w:space="0" w:color="auto"/>
              <w:left w:val="single" w:sz="4" w:space="0" w:color="auto"/>
              <w:bottom w:val="single" w:sz="4" w:space="0" w:color="auto"/>
              <w:right w:val="single" w:sz="4" w:space="0" w:color="auto"/>
            </w:tcBorders>
            <w:vAlign w:val="center"/>
          </w:tcPr>
          <w:p w14:paraId="7E8D0A19" w14:textId="77777777" w:rsidR="00FF663F" w:rsidRDefault="00FF663F" w:rsidP="006325F1">
            <w:pPr>
              <w:pStyle w:val="TAC"/>
            </w:pPr>
            <w:r>
              <w:rPr>
                <w:rFonts w:cs="Arial"/>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03C9646F" w14:textId="77777777" w:rsidR="00FF663F" w:rsidRDefault="00FF663F" w:rsidP="006325F1">
            <w:pPr>
              <w:pStyle w:val="TAC"/>
              <w:rPr>
                <w:lang w:eastAsia="zh-CN"/>
              </w:rPr>
            </w:pPr>
            <w:r>
              <w:rPr>
                <w:lang w:eastAsia="zh-CN"/>
              </w:rPr>
              <w:t>0.7</w:t>
            </w:r>
          </w:p>
        </w:tc>
        <w:tc>
          <w:tcPr>
            <w:tcW w:w="1488" w:type="dxa"/>
            <w:tcBorders>
              <w:top w:val="single" w:sz="4" w:space="0" w:color="auto"/>
              <w:left w:val="single" w:sz="4" w:space="0" w:color="auto"/>
              <w:bottom w:val="single" w:sz="4" w:space="0" w:color="auto"/>
              <w:right w:val="single" w:sz="4" w:space="0" w:color="auto"/>
            </w:tcBorders>
            <w:vAlign w:val="center"/>
          </w:tcPr>
          <w:p w14:paraId="601EB9D5" w14:textId="77777777" w:rsidR="00FF663F" w:rsidRDefault="00FF663F" w:rsidP="006325F1">
            <w:pPr>
              <w:pStyle w:val="TAC"/>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tcPr>
          <w:p w14:paraId="15CC1379" w14:textId="77777777" w:rsidR="00FF663F" w:rsidRDefault="00FF663F" w:rsidP="006325F1">
            <w:pPr>
              <w:pStyle w:val="TAC"/>
              <w:rPr>
                <w:lang w:eastAsia="zh-CN"/>
              </w:rPr>
            </w:pPr>
            <w:r>
              <w:rPr>
                <w:lang w:eastAsia="zh-CN"/>
              </w:rPr>
              <w:t>0.7</w:t>
            </w:r>
          </w:p>
        </w:tc>
      </w:tr>
      <w:tr w:rsidR="00FF663F" w14:paraId="7CD1EF5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D30BFFE" w14:textId="77777777" w:rsidR="00FF663F" w:rsidRDefault="00FF663F" w:rsidP="006325F1">
            <w:pPr>
              <w:pStyle w:val="TAC"/>
            </w:pPr>
            <w:r>
              <w:rPr>
                <w:rFonts w:eastAsia="游明朝" w:cs="Arial"/>
                <w:lang w:val="en-US" w:eastAsia="ja-JP"/>
              </w:rPr>
              <w:t>DC_1-5-7_n77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427306" w14:textId="77777777" w:rsidR="00FF663F" w:rsidRDefault="00FF663F" w:rsidP="006325F1">
            <w:pPr>
              <w:pStyle w:val="TAC"/>
              <w:rPr>
                <w:lang w:eastAsia="ja-JP"/>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43A1D7"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FA4AE30" w14:textId="77777777" w:rsidR="00FF663F" w:rsidRDefault="00FF663F" w:rsidP="006325F1">
            <w:pPr>
              <w:pStyle w:val="TAC"/>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BBB55A9" w14:textId="77777777" w:rsidR="00FF663F" w:rsidRDefault="00FF663F" w:rsidP="006325F1">
            <w:pPr>
              <w:pStyle w:val="TAC"/>
              <w:rPr>
                <w:lang w:eastAsia="zh-CN"/>
              </w:rPr>
            </w:pPr>
            <w:r>
              <w:rPr>
                <w:lang w:eastAsia="zh-CN"/>
              </w:rPr>
              <w:t>0.8</w:t>
            </w:r>
          </w:p>
        </w:tc>
      </w:tr>
      <w:tr w:rsidR="00FF663F" w14:paraId="672215D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CD89AC1" w14:textId="77777777" w:rsidR="00FF663F" w:rsidRDefault="00FF663F" w:rsidP="006325F1">
            <w:pPr>
              <w:pStyle w:val="TAC"/>
            </w:pPr>
            <w:r>
              <w:t>DC_</w:t>
            </w:r>
            <w:r>
              <w:rPr>
                <w:rFonts w:eastAsia="Malgun Gothic"/>
              </w:rPr>
              <w:t>1-5</w:t>
            </w:r>
            <w:r>
              <w:t>-</w:t>
            </w:r>
            <w:r>
              <w:rPr>
                <w:rFonts w:eastAsia="Malgun Gothic"/>
              </w:rPr>
              <w:t>7_</w:t>
            </w:r>
            <w:r>
              <w:t>n</w:t>
            </w:r>
            <w:r>
              <w:rPr>
                <w:rFonts w:eastAsia="Malgun Gothic"/>
              </w:rPr>
              <w:t>78</w:t>
            </w:r>
          </w:p>
          <w:p w14:paraId="3CB59B2E" w14:textId="77777777" w:rsidR="00FF663F" w:rsidRDefault="00FF663F" w:rsidP="006325F1">
            <w:pPr>
              <w:pStyle w:val="TAC"/>
            </w:pPr>
            <w:r>
              <w:t>DC_1-5-7-7_n78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0F0EFA" w14:textId="77777777" w:rsidR="00FF663F" w:rsidRDefault="00FF663F" w:rsidP="006325F1">
            <w:pPr>
              <w:pStyle w:val="TAC"/>
              <w:rPr>
                <w:lang w:eastAsia="ja-JP"/>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BE4970" w14:textId="77777777" w:rsidR="00FF663F" w:rsidRDefault="00FF663F" w:rsidP="006325F1">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9142582" w14:textId="77777777" w:rsidR="00FF663F" w:rsidRDefault="00FF663F" w:rsidP="006325F1">
            <w:pPr>
              <w:pStyle w:val="TAC"/>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4EF9B35" w14:textId="77777777" w:rsidR="00FF663F" w:rsidRDefault="00FF663F" w:rsidP="006325F1">
            <w:pPr>
              <w:pStyle w:val="TAC"/>
            </w:pPr>
            <w:r>
              <w:rPr>
                <w:lang w:eastAsia="zh-CN"/>
              </w:rPr>
              <w:t>0.8</w:t>
            </w:r>
          </w:p>
        </w:tc>
      </w:tr>
      <w:tr w:rsidR="00FF663F" w14:paraId="3A344BC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1AC03C4" w14:textId="77777777" w:rsidR="00FF663F" w:rsidRDefault="00FF663F" w:rsidP="006325F1">
            <w:pPr>
              <w:pStyle w:val="TAC"/>
            </w:pPr>
            <w:r>
              <w:t>DC_1-5_n28-n78</w:t>
            </w:r>
          </w:p>
        </w:tc>
        <w:tc>
          <w:tcPr>
            <w:tcW w:w="1417" w:type="dxa"/>
            <w:tcBorders>
              <w:top w:val="single" w:sz="4" w:space="0" w:color="auto"/>
              <w:left w:val="single" w:sz="4" w:space="0" w:color="auto"/>
              <w:bottom w:val="single" w:sz="4" w:space="0" w:color="auto"/>
              <w:right w:val="single" w:sz="4" w:space="0" w:color="auto"/>
            </w:tcBorders>
            <w:vAlign w:val="center"/>
          </w:tcPr>
          <w:p w14:paraId="5F192DF3" w14:textId="77777777" w:rsidR="00FF663F" w:rsidRDefault="00FF663F" w:rsidP="006325F1">
            <w:pPr>
              <w:pStyle w:val="TAC"/>
              <w:rPr>
                <w:rFonts w:cs="Arial"/>
                <w:lang w:eastAsia="zh-CN"/>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tcPr>
          <w:p w14:paraId="6404A282"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20DB5043" w14:textId="77777777" w:rsidR="00FF663F" w:rsidRDefault="00FF663F" w:rsidP="006325F1">
            <w:pPr>
              <w:pStyle w:val="TAC"/>
              <w:rPr>
                <w:rFonts w:cs="Arial"/>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tcPr>
          <w:p w14:paraId="18A2D78F" w14:textId="77777777" w:rsidR="00FF663F" w:rsidRDefault="00FF663F" w:rsidP="006325F1">
            <w:pPr>
              <w:pStyle w:val="TAC"/>
              <w:rPr>
                <w:lang w:eastAsia="zh-CN"/>
              </w:rPr>
            </w:pPr>
            <w:r>
              <w:rPr>
                <w:lang w:eastAsia="zh-CN"/>
              </w:rPr>
              <w:t>0.9</w:t>
            </w:r>
          </w:p>
        </w:tc>
      </w:tr>
      <w:tr w:rsidR="00FF663F" w14:paraId="5AB55B23"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34C38C3" w14:textId="77777777" w:rsidR="00FF663F" w:rsidRDefault="00FF663F" w:rsidP="006325F1">
            <w:pPr>
              <w:pStyle w:val="TAC"/>
              <w:tabs>
                <w:tab w:val="left" w:pos="246"/>
                <w:tab w:val="center" w:pos="1026"/>
              </w:tabs>
              <w:jc w:val="left"/>
            </w:pPr>
            <w:r>
              <w:tab/>
            </w:r>
            <w:r>
              <w:tab/>
              <w:t>DC_1</w:t>
            </w:r>
            <w:r w:rsidRPr="00EF5447">
              <w:t>-</w:t>
            </w:r>
            <w:r>
              <w:t>5</w:t>
            </w:r>
            <w:r w:rsidRPr="00EF5447">
              <w:t>_n</w:t>
            </w:r>
            <w:r>
              <w:t>40</w:t>
            </w:r>
            <w:r w:rsidRPr="00EF5447">
              <w:t>-n</w:t>
            </w:r>
            <w:r>
              <w:t>77</w:t>
            </w:r>
          </w:p>
        </w:tc>
        <w:tc>
          <w:tcPr>
            <w:tcW w:w="1417" w:type="dxa"/>
            <w:tcBorders>
              <w:top w:val="single" w:sz="4" w:space="0" w:color="auto"/>
              <w:left w:val="single" w:sz="4" w:space="0" w:color="auto"/>
              <w:bottom w:val="single" w:sz="4" w:space="0" w:color="auto"/>
              <w:right w:val="single" w:sz="4" w:space="0" w:color="auto"/>
            </w:tcBorders>
            <w:vAlign w:val="center"/>
          </w:tcPr>
          <w:p w14:paraId="1E2A430B" w14:textId="77777777" w:rsidR="00FF663F" w:rsidRDefault="00FF663F" w:rsidP="006325F1">
            <w:pPr>
              <w:pStyle w:val="TAC"/>
              <w:rPr>
                <w:rFonts w:cs="Arial"/>
                <w:lang w:eastAsia="zh-CN"/>
              </w:rPr>
            </w:pPr>
            <w:r w:rsidRPr="00AB5E2A">
              <w:rPr>
                <w:rFonts w:eastAsia="DengXia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565ACB4C" w14:textId="77777777" w:rsidR="00FF663F" w:rsidRDefault="00FF663F" w:rsidP="006325F1">
            <w:pPr>
              <w:pStyle w:val="TAC"/>
              <w:rPr>
                <w:lang w:eastAsia="zh-CN"/>
              </w:rPr>
            </w:pPr>
            <w:r w:rsidRPr="00AB5E2A">
              <w:rPr>
                <w:rFonts w:hint="eastAsia"/>
              </w:rPr>
              <w:t>0</w:t>
            </w:r>
            <w:r w:rsidRPr="00AB5E2A">
              <w:t>.6</w:t>
            </w:r>
          </w:p>
        </w:tc>
        <w:tc>
          <w:tcPr>
            <w:tcW w:w="1488" w:type="dxa"/>
            <w:tcBorders>
              <w:top w:val="single" w:sz="4" w:space="0" w:color="auto"/>
              <w:left w:val="single" w:sz="4" w:space="0" w:color="auto"/>
              <w:bottom w:val="single" w:sz="4" w:space="0" w:color="auto"/>
              <w:right w:val="single" w:sz="4" w:space="0" w:color="auto"/>
            </w:tcBorders>
            <w:vAlign w:val="center"/>
          </w:tcPr>
          <w:p w14:paraId="74360C55" w14:textId="77777777" w:rsidR="00FF663F" w:rsidRDefault="00FF663F" w:rsidP="006325F1">
            <w:pPr>
              <w:pStyle w:val="TAC"/>
              <w:rPr>
                <w:rFonts w:cs="Arial"/>
                <w:lang w:eastAsia="zh-CN"/>
              </w:rPr>
            </w:pPr>
            <w:r w:rsidRPr="00AB5E2A">
              <w:t>0</w:t>
            </w:r>
            <w:r w:rsidRPr="00AB5E2A">
              <w:rPr>
                <w:rFonts w:eastAsia="DengXian"/>
              </w:rPr>
              <w:t>.5</w:t>
            </w:r>
          </w:p>
        </w:tc>
        <w:tc>
          <w:tcPr>
            <w:tcW w:w="1489" w:type="dxa"/>
            <w:tcBorders>
              <w:top w:val="single" w:sz="4" w:space="0" w:color="auto"/>
              <w:left w:val="single" w:sz="4" w:space="0" w:color="auto"/>
              <w:bottom w:val="single" w:sz="4" w:space="0" w:color="auto"/>
              <w:right w:val="single" w:sz="4" w:space="0" w:color="auto"/>
            </w:tcBorders>
            <w:vAlign w:val="center"/>
          </w:tcPr>
          <w:p w14:paraId="5883FE08" w14:textId="77777777" w:rsidR="00FF663F" w:rsidRDefault="00FF663F" w:rsidP="006325F1">
            <w:pPr>
              <w:pStyle w:val="TAC"/>
              <w:rPr>
                <w:lang w:eastAsia="zh-CN"/>
              </w:rPr>
            </w:pPr>
            <w:r w:rsidRPr="00AB5E2A">
              <w:t>0.</w:t>
            </w:r>
            <w:r w:rsidRPr="00AB5E2A">
              <w:rPr>
                <w:rFonts w:eastAsia="DengXian"/>
              </w:rPr>
              <w:t>8</w:t>
            </w:r>
          </w:p>
        </w:tc>
      </w:tr>
      <w:tr w:rsidR="00FF663F" w:rsidRPr="00AB5E2A" w14:paraId="685EAE6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7A762C92" w14:textId="77777777" w:rsidR="00FF663F" w:rsidRDefault="00FF663F" w:rsidP="006325F1">
            <w:pPr>
              <w:pStyle w:val="TAC"/>
            </w:pPr>
            <w:r>
              <w:t>DC_1</w:t>
            </w:r>
            <w:r w:rsidRPr="00EF5447">
              <w:t>-</w:t>
            </w:r>
            <w:r>
              <w:t>5</w:t>
            </w:r>
            <w:r w:rsidRPr="00EF5447">
              <w:t>_n</w:t>
            </w:r>
            <w:r>
              <w:t>40</w:t>
            </w:r>
            <w:r w:rsidRPr="00EF5447">
              <w:t>-n</w:t>
            </w:r>
            <w:r>
              <w:t>78</w:t>
            </w:r>
          </w:p>
        </w:tc>
        <w:tc>
          <w:tcPr>
            <w:tcW w:w="1417" w:type="dxa"/>
            <w:tcBorders>
              <w:top w:val="single" w:sz="4" w:space="0" w:color="auto"/>
              <w:left w:val="single" w:sz="4" w:space="0" w:color="auto"/>
              <w:bottom w:val="single" w:sz="4" w:space="0" w:color="auto"/>
              <w:right w:val="single" w:sz="4" w:space="0" w:color="auto"/>
            </w:tcBorders>
            <w:vAlign w:val="center"/>
          </w:tcPr>
          <w:p w14:paraId="2298DB98" w14:textId="77777777" w:rsidR="00FF663F" w:rsidRPr="00AB5E2A" w:rsidRDefault="00FF663F" w:rsidP="006325F1">
            <w:pPr>
              <w:pStyle w:val="TAC"/>
              <w:rPr>
                <w:rFonts w:eastAsia="DengXian"/>
              </w:rPr>
            </w:pPr>
            <w:r w:rsidRPr="00736C9E">
              <w:rPr>
                <w:rFonts w:eastAsia="DengXia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5D2D281D" w14:textId="77777777" w:rsidR="00FF663F" w:rsidRPr="00AB5E2A" w:rsidRDefault="00FF663F" w:rsidP="006325F1">
            <w:pPr>
              <w:pStyle w:val="TAC"/>
            </w:pPr>
            <w:r w:rsidRPr="00736C9E">
              <w:rPr>
                <w:rFonts w:hint="eastAsia"/>
              </w:rPr>
              <w:t>0</w:t>
            </w:r>
            <w:r w:rsidRPr="00736C9E">
              <w:t>.6</w:t>
            </w:r>
          </w:p>
        </w:tc>
        <w:tc>
          <w:tcPr>
            <w:tcW w:w="1488" w:type="dxa"/>
            <w:tcBorders>
              <w:top w:val="single" w:sz="4" w:space="0" w:color="auto"/>
              <w:left w:val="single" w:sz="4" w:space="0" w:color="auto"/>
              <w:bottom w:val="single" w:sz="4" w:space="0" w:color="auto"/>
              <w:right w:val="single" w:sz="4" w:space="0" w:color="auto"/>
            </w:tcBorders>
            <w:vAlign w:val="center"/>
          </w:tcPr>
          <w:p w14:paraId="2868CED5" w14:textId="77777777" w:rsidR="00FF663F" w:rsidRPr="00AB5E2A" w:rsidRDefault="00FF663F" w:rsidP="006325F1">
            <w:pPr>
              <w:pStyle w:val="TAC"/>
            </w:pPr>
            <w:r w:rsidRPr="00736C9E">
              <w:t>0</w:t>
            </w:r>
            <w:r w:rsidRPr="00736C9E">
              <w:rPr>
                <w:rFonts w:eastAsia="DengXian"/>
              </w:rPr>
              <w:t>.5</w:t>
            </w:r>
          </w:p>
        </w:tc>
        <w:tc>
          <w:tcPr>
            <w:tcW w:w="1489" w:type="dxa"/>
            <w:tcBorders>
              <w:top w:val="single" w:sz="4" w:space="0" w:color="auto"/>
              <w:left w:val="single" w:sz="4" w:space="0" w:color="auto"/>
              <w:bottom w:val="single" w:sz="4" w:space="0" w:color="auto"/>
              <w:right w:val="single" w:sz="4" w:space="0" w:color="auto"/>
            </w:tcBorders>
            <w:vAlign w:val="center"/>
          </w:tcPr>
          <w:p w14:paraId="57D3833D" w14:textId="77777777" w:rsidR="00FF663F" w:rsidRPr="00AB5E2A" w:rsidRDefault="00FF663F" w:rsidP="006325F1">
            <w:pPr>
              <w:pStyle w:val="TAC"/>
            </w:pPr>
            <w:r w:rsidRPr="00736C9E">
              <w:t>0.</w:t>
            </w:r>
            <w:r w:rsidRPr="00736C9E">
              <w:rPr>
                <w:rFonts w:eastAsia="DengXian"/>
              </w:rPr>
              <w:t>8</w:t>
            </w:r>
          </w:p>
        </w:tc>
      </w:tr>
      <w:tr w:rsidR="00FF663F" w14:paraId="1B9FC95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35566D5" w14:textId="77777777" w:rsidR="00FF663F" w:rsidRDefault="00FF663F" w:rsidP="006325F1">
            <w:pPr>
              <w:pStyle w:val="TAC"/>
              <w:rPr>
                <w:lang w:eastAsia="ja-JP"/>
              </w:rPr>
            </w:pPr>
            <w:r>
              <w:rPr>
                <w:lang w:eastAsia="zh-CN"/>
              </w:rPr>
              <w:t>DC_1-5-41_n79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56C2CF" w14:textId="77777777" w:rsidR="00FF663F" w:rsidRDefault="00FF663F" w:rsidP="006325F1">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7C5956" w14:textId="77777777" w:rsidR="00FF663F" w:rsidRDefault="00FF663F" w:rsidP="006325F1">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A7C25C9" w14:textId="77777777" w:rsidR="00FF663F" w:rsidRDefault="00FF663F" w:rsidP="006325F1">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7C27F71" w14:textId="77777777" w:rsidR="00FF663F" w:rsidRDefault="00FF663F" w:rsidP="006325F1">
            <w:pPr>
              <w:pStyle w:val="TAC"/>
              <w:rPr>
                <w:rFonts w:eastAsiaTheme="minorEastAsia"/>
                <w:lang w:eastAsia="zh-CN"/>
              </w:rPr>
            </w:pPr>
            <w:r>
              <w:rPr>
                <w:lang w:eastAsia="zh-CN"/>
              </w:rPr>
              <w:t>-</w:t>
            </w:r>
          </w:p>
        </w:tc>
      </w:tr>
      <w:tr w:rsidR="00FF663F" w14:paraId="5579941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BFC371E" w14:textId="77777777" w:rsidR="00FF663F" w:rsidRDefault="00FF663F" w:rsidP="006325F1">
            <w:pPr>
              <w:pStyle w:val="TAC"/>
              <w:rPr>
                <w:lang w:eastAsia="ja-JP"/>
              </w:rPr>
            </w:pPr>
            <w:r>
              <w:rPr>
                <w:lang w:val="x-none"/>
              </w:rPr>
              <w:t>DC_1-7_n3-n38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DB674A" w14:textId="77777777" w:rsidR="00FF663F" w:rsidRDefault="00FF663F" w:rsidP="006325F1">
            <w:pPr>
              <w:pStyle w:val="TAC"/>
              <w:rPr>
                <w:rFonts w:eastAsiaTheme="minorEastAsia"/>
                <w:lang w:eastAsia="zh-CN"/>
              </w:rPr>
            </w:pPr>
            <w:r>
              <w:rPr>
                <w:lang w:val="x-non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168993"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4A8CACE" w14:textId="77777777" w:rsidR="00FF663F" w:rsidRDefault="00FF663F" w:rsidP="006325F1">
            <w:pPr>
              <w:pStyle w:val="TAC"/>
              <w:rPr>
                <w:lang w:eastAsia="zh-CN"/>
              </w:rPr>
            </w:pPr>
            <w:r>
              <w:rPr>
                <w:lang w:val="x-none"/>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A792B29" w14:textId="77777777" w:rsidR="00FF663F" w:rsidRDefault="00FF663F" w:rsidP="006325F1">
            <w:pPr>
              <w:pStyle w:val="TAC"/>
              <w:rPr>
                <w:lang w:eastAsia="zh-CN"/>
              </w:rPr>
            </w:pPr>
            <w:r>
              <w:rPr>
                <w:lang w:eastAsia="zh-CN"/>
              </w:rPr>
              <w:t>0.5</w:t>
            </w:r>
          </w:p>
        </w:tc>
      </w:tr>
      <w:tr w:rsidR="00FF663F" w14:paraId="12135BA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43237A7" w14:textId="77777777" w:rsidR="00FF663F" w:rsidRDefault="00FF663F" w:rsidP="006325F1">
            <w:pPr>
              <w:pStyle w:val="TAC"/>
              <w:rPr>
                <w:lang w:eastAsia="ja-JP"/>
              </w:rPr>
            </w:pPr>
            <w:r>
              <w:t>DC_1-7_n3-n78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8DD597" w14:textId="77777777" w:rsidR="00FF663F" w:rsidRDefault="00FF663F" w:rsidP="006325F1">
            <w:pPr>
              <w:pStyle w:val="TAC"/>
              <w:rPr>
                <w:rFonts w:eastAsiaTheme="minorEastAsia"/>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47C61E" w14:textId="77777777" w:rsidR="00FF663F" w:rsidRDefault="00FF663F" w:rsidP="006325F1">
            <w:pPr>
              <w:pStyle w:val="TAC"/>
              <w:rPr>
                <w:lang w:eastAsia="zh-CN"/>
              </w:rPr>
            </w:pPr>
            <w:r>
              <w:rPr>
                <w:lang w:eastAsia="zh-CN"/>
              </w:rPr>
              <w:t>0.2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5883295" w14:textId="77777777" w:rsidR="00FF663F" w:rsidRDefault="00FF663F" w:rsidP="006325F1">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509551F" w14:textId="77777777" w:rsidR="00FF663F" w:rsidRDefault="00FF663F" w:rsidP="006325F1">
            <w:pPr>
              <w:pStyle w:val="TAC"/>
              <w:rPr>
                <w:lang w:eastAsia="zh-CN"/>
              </w:rPr>
            </w:pPr>
            <w:r>
              <w:rPr>
                <w:lang w:eastAsia="zh-CN"/>
              </w:rPr>
              <w:t>0.8</w:t>
            </w:r>
          </w:p>
        </w:tc>
      </w:tr>
      <w:tr w:rsidR="00FF663F" w14:paraId="758641A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BB0FEC0" w14:textId="77777777" w:rsidR="00FF663F" w:rsidRDefault="00FF663F" w:rsidP="006325F1">
            <w:pPr>
              <w:pStyle w:val="TAC"/>
            </w:pPr>
            <w:r w:rsidRPr="0084540F">
              <w:t>DC_1-7_n</w:t>
            </w:r>
            <w:r>
              <w:t>5</w:t>
            </w:r>
            <w:r w:rsidRPr="0084540F">
              <w:t>-n</w:t>
            </w:r>
            <w:r>
              <w:t>40</w:t>
            </w:r>
          </w:p>
        </w:tc>
        <w:tc>
          <w:tcPr>
            <w:tcW w:w="1417" w:type="dxa"/>
            <w:tcBorders>
              <w:top w:val="single" w:sz="4" w:space="0" w:color="auto"/>
              <w:left w:val="single" w:sz="4" w:space="0" w:color="auto"/>
              <w:bottom w:val="single" w:sz="4" w:space="0" w:color="auto"/>
              <w:right w:val="single" w:sz="4" w:space="0" w:color="auto"/>
            </w:tcBorders>
            <w:vAlign w:val="center"/>
          </w:tcPr>
          <w:p w14:paraId="2029CBBE" w14:textId="77777777" w:rsidR="00FF663F" w:rsidRDefault="00FF663F" w:rsidP="006325F1">
            <w:pPr>
              <w:pStyle w:val="TAC"/>
              <w:rPr>
                <w:lang w:eastAsia="zh-CN"/>
              </w:rPr>
            </w:pPr>
            <w:r>
              <w:rPr>
                <w:rFonts w:hint="eastAsia"/>
                <w:lang w:eastAsia="zh-CN"/>
              </w:rPr>
              <w:t>0</w:t>
            </w:r>
            <w:r>
              <w:rPr>
                <w:lang w:eastAsia="zh-CN"/>
              </w:rPr>
              <w:t>.6</w:t>
            </w:r>
          </w:p>
        </w:tc>
        <w:tc>
          <w:tcPr>
            <w:tcW w:w="1418" w:type="dxa"/>
            <w:tcBorders>
              <w:top w:val="single" w:sz="4" w:space="0" w:color="auto"/>
              <w:left w:val="single" w:sz="4" w:space="0" w:color="auto"/>
              <w:bottom w:val="single" w:sz="4" w:space="0" w:color="auto"/>
              <w:right w:val="single" w:sz="4" w:space="0" w:color="auto"/>
            </w:tcBorders>
            <w:vAlign w:val="center"/>
          </w:tcPr>
          <w:p w14:paraId="7E79F024" w14:textId="77777777" w:rsidR="00FF663F" w:rsidRDefault="00FF663F" w:rsidP="006325F1">
            <w:pPr>
              <w:pStyle w:val="TAC"/>
              <w:rPr>
                <w:lang w:eastAsia="zh-CN"/>
              </w:rPr>
            </w:pPr>
            <w:r>
              <w:rPr>
                <w:rFonts w:hint="eastAsia"/>
                <w:lang w:eastAsia="zh-CN"/>
              </w:rPr>
              <w:t>0</w:t>
            </w:r>
            <w:r>
              <w:rPr>
                <w:lang w:eastAsia="zh-CN"/>
              </w:rPr>
              <w:t>.8</w:t>
            </w:r>
          </w:p>
        </w:tc>
        <w:tc>
          <w:tcPr>
            <w:tcW w:w="1488" w:type="dxa"/>
            <w:tcBorders>
              <w:top w:val="single" w:sz="4" w:space="0" w:color="auto"/>
              <w:left w:val="single" w:sz="4" w:space="0" w:color="auto"/>
              <w:bottom w:val="single" w:sz="4" w:space="0" w:color="auto"/>
              <w:right w:val="single" w:sz="4" w:space="0" w:color="auto"/>
            </w:tcBorders>
            <w:vAlign w:val="center"/>
          </w:tcPr>
          <w:p w14:paraId="26FE9728" w14:textId="77777777" w:rsidR="00FF663F" w:rsidRDefault="00FF663F" w:rsidP="006325F1">
            <w:pPr>
              <w:pStyle w:val="TAC"/>
              <w:rPr>
                <w:lang w:eastAsia="zh-CN"/>
              </w:rPr>
            </w:pPr>
            <w:r>
              <w:rPr>
                <w:rFonts w:hint="eastAsia"/>
                <w:lang w:eastAsia="zh-CN"/>
              </w:rPr>
              <w:t>0</w:t>
            </w:r>
            <w:r>
              <w:rPr>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tcPr>
          <w:p w14:paraId="0FF99999" w14:textId="77777777" w:rsidR="00FF663F" w:rsidRDefault="00FF663F" w:rsidP="006325F1">
            <w:pPr>
              <w:pStyle w:val="TAC"/>
              <w:rPr>
                <w:lang w:eastAsia="zh-CN"/>
              </w:rPr>
            </w:pPr>
            <w:r>
              <w:rPr>
                <w:rFonts w:hint="eastAsia"/>
                <w:lang w:eastAsia="zh-CN"/>
              </w:rPr>
              <w:t>0</w:t>
            </w:r>
            <w:r>
              <w:rPr>
                <w:lang w:eastAsia="zh-CN"/>
              </w:rPr>
              <w:t>.9</w:t>
            </w:r>
          </w:p>
        </w:tc>
      </w:tr>
      <w:tr w:rsidR="00FF663F" w14:paraId="47D6AF0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A923B14" w14:textId="77777777" w:rsidR="00FF663F" w:rsidRDefault="00FF663F" w:rsidP="006325F1">
            <w:pPr>
              <w:pStyle w:val="TAC"/>
              <w:rPr>
                <w:lang w:eastAsia="ja-JP"/>
              </w:rPr>
            </w:pPr>
            <w:r>
              <w:rPr>
                <w:rFonts w:eastAsia="Malgun Gothic"/>
                <w:lang w:eastAsia="ko-KR"/>
              </w:rPr>
              <w:t>DC_1-7_n7-n78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F12EC8" w14:textId="77777777" w:rsidR="00FF663F" w:rsidRDefault="00FF663F" w:rsidP="006325F1">
            <w:pPr>
              <w:pStyle w:val="TAC"/>
              <w:rPr>
                <w:rFonts w:eastAsiaTheme="minorEastAsia"/>
                <w:lang w:eastAsia="zh-CN"/>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9C7131"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5AF4A08" w14:textId="77777777" w:rsidR="00FF663F" w:rsidRDefault="00FF663F" w:rsidP="006325F1">
            <w:pPr>
              <w:pStyle w:val="TAC"/>
              <w:rPr>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0B7D798" w14:textId="77777777" w:rsidR="00FF663F" w:rsidRDefault="00FF663F" w:rsidP="006325F1">
            <w:pPr>
              <w:pStyle w:val="TAC"/>
              <w:rPr>
                <w:lang w:eastAsia="zh-CN"/>
              </w:rPr>
            </w:pPr>
            <w:r>
              <w:rPr>
                <w:lang w:eastAsia="zh-CN"/>
              </w:rPr>
              <w:t>0.8</w:t>
            </w:r>
          </w:p>
        </w:tc>
      </w:tr>
      <w:tr w:rsidR="00FF663F" w14:paraId="04D7AE7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20533A0" w14:textId="77777777" w:rsidR="00FF663F" w:rsidRDefault="00FF663F" w:rsidP="006325F1">
            <w:pPr>
              <w:pStyle w:val="TAC"/>
              <w:rPr>
                <w:noProof/>
                <w:lang w:eastAsia="zh-CN"/>
              </w:rPr>
            </w:pPr>
            <w:r>
              <w:t>DC_1-7-8_n3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9A4EAC" w14:textId="77777777" w:rsidR="00FF663F" w:rsidRDefault="00FF663F" w:rsidP="006325F1">
            <w:pPr>
              <w:pStyle w:val="TAC"/>
              <w:rPr>
                <w:rFonts w:eastAsia="Malgun Gothic"/>
                <w:lang w:eastAsia="ko-KR"/>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C91C9C" w14:textId="77777777" w:rsidR="00FF663F" w:rsidRDefault="00FF663F" w:rsidP="006325F1">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C5B7DE4" w14:textId="77777777" w:rsidR="00FF663F" w:rsidRDefault="00FF663F" w:rsidP="006325F1">
            <w:pPr>
              <w:pStyle w:val="TAC"/>
              <w:rPr>
                <w:rFonts w:eastAsia="Malgun Gothic"/>
                <w:lang w:eastAsia="ko-KR"/>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CF958FC" w14:textId="77777777" w:rsidR="00FF663F" w:rsidRDefault="00FF663F" w:rsidP="006325F1">
            <w:pPr>
              <w:pStyle w:val="TAC"/>
              <w:rPr>
                <w:rFonts w:eastAsiaTheme="minorEastAsia"/>
                <w:lang w:eastAsia="zh-CN"/>
              </w:rPr>
            </w:pPr>
            <w:r>
              <w:rPr>
                <w:lang w:eastAsia="zh-CN"/>
              </w:rPr>
              <w:t>0.6</w:t>
            </w:r>
          </w:p>
        </w:tc>
      </w:tr>
      <w:tr w:rsidR="00FF663F" w:rsidRPr="00D15148" w14:paraId="5DEA725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14DBD76" w14:textId="77777777" w:rsidR="00FF663F" w:rsidRPr="00D15148" w:rsidRDefault="00FF663F" w:rsidP="006325F1">
            <w:pPr>
              <w:keepNext/>
              <w:keepLines/>
              <w:spacing w:after="0"/>
              <w:jc w:val="center"/>
              <w:rPr>
                <w:rFonts w:ascii="Arial" w:hAnsi="Arial"/>
                <w:sz w:val="18"/>
                <w:lang w:eastAsia="zh-CN"/>
              </w:rPr>
            </w:pPr>
            <w:r w:rsidRPr="00D15148">
              <w:rPr>
                <w:rFonts w:ascii="Arial" w:hAnsi="Arial"/>
                <w:sz w:val="18"/>
                <w:lang w:eastAsia="zh-CN"/>
              </w:rPr>
              <w:t>DC_1-7-8_n7</w:t>
            </w:r>
          </w:p>
        </w:tc>
        <w:tc>
          <w:tcPr>
            <w:tcW w:w="1417" w:type="dxa"/>
            <w:tcBorders>
              <w:top w:val="single" w:sz="4" w:space="0" w:color="auto"/>
              <w:left w:val="single" w:sz="4" w:space="0" w:color="auto"/>
              <w:bottom w:val="single" w:sz="4" w:space="0" w:color="auto"/>
              <w:right w:val="single" w:sz="4" w:space="0" w:color="auto"/>
            </w:tcBorders>
            <w:vAlign w:val="center"/>
          </w:tcPr>
          <w:p w14:paraId="7E6A3FB7" w14:textId="77777777" w:rsidR="00FF663F" w:rsidRPr="00D15148" w:rsidRDefault="00FF663F" w:rsidP="006325F1">
            <w:pPr>
              <w:keepNext/>
              <w:keepLines/>
              <w:spacing w:after="0"/>
              <w:jc w:val="center"/>
              <w:rPr>
                <w:rFonts w:ascii="Arial" w:hAnsi="Arial"/>
                <w:sz w:val="18"/>
                <w:lang w:eastAsia="zh-CN"/>
              </w:rPr>
            </w:pPr>
            <w:r w:rsidRPr="00D15148">
              <w:rPr>
                <w:rFonts w:ascii="Arial" w:hAnsi="Arial"/>
                <w:sz w:val="18"/>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4D1B463E" w14:textId="77777777" w:rsidR="00FF663F" w:rsidRPr="00D15148" w:rsidRDefault="00FF663F" w:rsidP="006325F1">
            <w:pPr>
              <w:keepNext/>
              <w:keepLines/>
              <w:spacing w:after="0"/>
              <w:jc w:val="center"/>
              <w:rPr>
                <w:rFonts w:ascii="Arial" w:hAnsi="Arial"/>
                <w:sz w:val="18"/>
                <w:lang w:eastAsia="zh-CN"/>
              </w:rPr>
            </w:pPr>
            <w:r w:rsidRPr="00D15148">
              <w:rPr>
                <w:rFonts w:ascii="Arial" w:hAnsi="Arial"/>
                <w:sz w:val="18"/>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2A628E9E" w14:textId="77777777" w:rsidR="00FF663F" w:rsidRPr="00D15148" w:rsidRDefault="00FF663F" w:rsidP="006325F1">
            <w:pPr>
              <w:keepNext/>
              <w:keepLines/>
              <w:spacing w:after="0"/>
              <w:jc w:val="center"/>
              <w:rPr>
                <w:rFonts w:ascii="Arial" w:hAnsi="Arial"/>
                <w:sz w:val="18"/>
                <w:lang w:eastAsia="zh-CN"/>
              </w:rPr>
            </w:pPr>
            <w:r w:rsidRPr="00D15148">
              <w:rPr>
                <w:rFonts w:ascii="Arial" w:hAnsi="Arial"/>
                <w:sz w:val="18"/>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tcPr>
          <w:p w14:paraId="220611ED" w14:textId="77777777" w:rsidR="00FF663F" w:rsidRPr="00D15148" w:rsidRDefault="00FF663F" w:rsidP="006325F1">
            <w:pPr>
              <w:keepNext/>
              <w:keepLines/>
              <w:spacing w:after="0"/>
              <w:jc w:val="center"/>
              <w:rPr>
                <w:rFonts w:ascii="Arial" w:hAnsi="Arial"/>
                <w:sz w:val="18"/>
                <w:lang w:eastAsia="zh-CN"/>
              </w:rPr>
            </w:pPr>
            <w:r w:rsidRPr="00D15148">
              <w:rPr>
                <w:rFonts w:ascii="Arial" w:hAnsi="Arial"/>
                <w:sz w:val="18"/>
                <w:lang w:eastAsia="zh-CN"/>
              </w:rPr>
              <w:t>0.6</w:t>
            </w:r>
          </w:p>
        </w:tc>
      </w:tr>
      <w:tr w:rsidR="00FF663F" w14:paraId="24BA46E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6321548" w14:textId="77777777" w:rsidR="00FF663F" w:rsidRDefault="00FF663F" w:rsidP="006325F1">
            <w:pPr>
              <w:pStyle w:val="TAC"/>
            </w:pPr>
            <w:r>
              <w:t>DC_1-7-8_n20</w:t>
            </w:r>
          </w:p>
        </w:tc>
        <w:tc>
          <w:tcPr>
            <w:tcW w:w="1417" w:type="dxa"/>
            <w:tcBorders>
              <w:top w:val="single" w:sz="4" w:space="0" w:color="auto"/>
              <w:left w:val="single" w:sz="4" w:space="0" w:color="auto"/>
              <w:bottom w:val="single" w:sz="4" w:space="0" w:color="auto"/>
              <w:right w:val="single" w:sz="4" w:space="0" w:color="auto"/>
            </w:tcBorders>
            <w:vAlign w:val="center"/>
          </w:tcPr>
          <w:p w14:paraId="4A67272C" w14:textId="77777777" w:rsidR="00FF663F" w:rsidRDefault="00FF663F" w:rsidP="006325F1">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7256AFC7"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02A25B9C" w14:textId="77777777" w:rsidR="00FF663F" w:rsidRDefault="00FF663F" w:rsidP="006325F1">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tcPr>
          <w:p w14:paraId="29A11BF5" w14:textId="77777777" w:rsidR="00FF663F" w:rsidRDefault="00FF663F" w:rsidP="006325F1">
            <w:pPr>
              <w:pStyle w:val="TAC"/>
              <w:rPr>
                <w:lang w:eastAsia="zh-CN"/>
              </w:rPr>
            </w:pPr>
            <w:r>
              <w:rPr>
                <w:lang w:eastAsia="zh-CN"/>
              </w:rPr>
              <w:t>0.6</w:t>
            </w:r>
          </w:p>
        </w:tc>
      </w:tr>
      <w:tr w:rsidR="00FF663F" w14:paraId="5B4C323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93E9536" w14:textId="77777777" w:rsidR="00FF663F" w:rsidRDefault="00FF663F" w:rsidP="006325F1">
            <w:pPr>
              <w:pStyle w:val="TAC"/>
            </w:pPr>
            <w:r>
              <w:t>DC_1-7-8_n28</w:t>
            </w:r>
          </w:p>
          <w:p w14:paraId="10EF002D" w14:textId="77777777" w:rsidR="00FF663F" w:rsidRDefault="00FF663F" w:rsidP="006325F1">
            <w:pPr>
              <w:pStyle w:val="TAC"/>
              <w:rPr>
                <w:noProof/>
                <w:lang w:eastAsia="zh-CN"/>
              </w:rPr>
            </w:pPr>
            <w:r w:rsidRPr="00FB0E04">
              <w:rPr>
                <w:rFonts w:eastAsia="PMingLiU"/>
                <w:noProof/>
                <w:lang w:eastAsia="zh-TW"/>
              </w:rPr>
              <w:t>DC_1-7</w:t>
            </w:r>
            <w:r>
              <w:rPr>
                <w:rFonts w:eastAsia="PMingLiU" w:hint="eastAsia"/>
                <w:noProof/>
                <w:lang w:eastAsia="zh-TW"/>
              </w:rPr>
              <w:t>-7</w:t>
            </w:r>
            <w:r w:rsidRPr="00FB0E04">
              <w:rPr>
                <w:rFonts w:eastAsia="PMingLiU"/>
                <w:noProof/>
                <w:lang w:eastAsia="zh-TW"/>
              </w:rPr>
              <w:t>-8_n28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E683BB" w14:textId="77777777" w:rsidR="00FF663F" w:rsidRDefault="00FF663F" w:rsidP="006325F1">
            <w:pPr>
              <w:pStyle w:val="TAC"/>
              <w:rPr>
                <w:rFonts w:eastAsia="Malgun Gothic"/>
                <w:lang w:eastAsia="ko-KR"/>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587E6B" w14:textId="77777777" w:rsidR="00FF663F" w:rsidRDefault="00FF663F" w:rsidP="006325F1">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EF68E68" w14:textId="77777777" w:rsidR="00FF663F" w:rsidRDefault="00FF663F" w:rsidP="006325F1">
            <w:pPr>
              <w:pStyle w:val="TAC"/>
              <w:rPr>
                <w:rFonts w:eastAsia="Malgun Gothic"/>
                <w:lang w:eastAsia="ko-KR"/>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3C22D2E" w14:textId="77777777" w:rsidR="00FF663F" w:rsidRDefault="00FF663F" w:rsidP="006325F1">
            <w:pPr>
              <w:pStyle w:val="TAC"/>
              <w:rPr>
                <w:rFonts w:eastAsiaTheme="minorEastAsia"/>
                <w:lang w:eastAsia="zh-CN"/>
              </w:rPr>
            </w:pPr>
            <w:r>
              <w:rPr>
                <w:lang w:eastAsia="zh-CN"/>
              </w:rPr>
              <w:t>0.6</w:t>
            </w:r>
          </w:p>
        </w:tc>
      </w:tr>
      <w:tr w:rsidR="00FF663F" w14:paraId="0FC4D757"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52F9FDC" w14:textId="77777777" w:rsidR="00FF663F" w:rsidRDefault="00FF663F" w:rsidP="006325F1">
            <w:pPr>
              <w:pStyle w:val="TAC"/>
              <w:rPr>
                <w:noProof/>
                <w:lang w:eastAsia="zh-CN"/>
              </w:rPr>
            </w:pPr>
            <w:r>
              <w:rPr>
                <w:noProof/>
                <w:lang w:eastAsia="zh-CN"/>
              </w:rPr>
              <w:t>DC_1-7-8_n78</w:t>
            </w:r>
          </w:p>
          <w:p w14:paraId="5F1464A8" w14:textId="77777777" w:rsidR="00FF663F" w:rsidRDefault="00FF663F" w:rsidP="006325F1">
            <w:pPr>
              <w:pStyle w:val="TAC"/>
            </w:pPr>
            <w:r>
              <w:t>DC_1-7-7-8_n78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66618A" w14:textId="77777777" w:rsidR="00FF663F" w:rsidRDefault="00FF663F" w:rsidP="006325F1">
            <w:pPr>
              <w:pStyle w:val="TAC"/>
              <w:rPr>
                <w:lang w:eastAsia="zh-CN"/>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B8C32C"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124593C" w14:textId="77777777" w:rsidR="00FF663F" w:rsidRDefault="00FF663F" w:rsidP="006325F1">
            <w:pPr>
              <w:pStyle w:val="TAC"/>
              <w:rPr>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A801C27" w14:textId="77777777" w:rsidR="00FF663F" w:rsidRDefault="00FF663F" w:rsidP="006325F1">
            <w:pPr>
              <w:pStyle w:val="TAC"/>
              <w:rPr>
                <w:lang w:eastAsia="zh-CN"/>
              </w:rPr>
            </w:pPr>
            <w:r>
              <w:rPr>
                <w:lang w:eastAsia="zh-CN"/>
              </w:rPr>
              <w:t>0.8</w:t>
            </w:r>
          </w:p>
        </w:tc>
      </w:tr>
      <w:tr w:rsidR="00FF663F" w14:paraId="4F4188B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D85EFE9" w14:textId="77777777" w:rsidR="00FF663F" w:rsidRDefault="00FF663F" w:rsidP="006325F1">
            <w:pPr>
              <w:pStyle w:val="TAC"/>
            </w:pPr>
            <w:r>
              <w:rPr>
                <w:rFonts w:cs="Arial"/>
              </w:rPr>
              <w:t>DC_1-7_n8-n78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51862C" w14:textId="77777777" w:rsidR="00FF663F" w:rsidRDefault="00FF663F" w:rsidP="006325F1">
            <w:pPr>
              <w:pStyle w:val="TAC"/>
              <w:rPr>
                <w:lang w:eastAsia="zh-CN"/>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953F97"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8B57C7D" w14:textId="77777777" w:rsidR="00FF663F" w:rsidRDefault="00FF663F" w:rsidP="006325F1">
            <w:pPr>
              <w:pStyle w:val="TAC"/>
              <w:rPr>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575B22F" w14:textId="77777777" w:rsidR="00FF663F" w:rsidRDefault="00FF663F" w:rsidP="006325F1">
            <w:pPr>
              <w:pStyle w:val="TAC"/>
              <w:rPr>
                <w:lang w:eastAsia="zh-CN"/>
              </w:rPr>
            </w:pPr>
            <w:r>
              <w:rPr>
                <w:lang w:eastAsia="zh-CN"/>
              </w:rPr>
              <w:t>0.8</w:t>
            </w:r>
          </w:p>
        </w:tc>
      </w:tr>
      <w:tr w:rsidR="00FF663F" w14:paraId="7D2FD04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025E36A" w14:textId="77777777" w:rsidR="00FF663F" w:rsidRDefault="00FF663F" w:rsidP="006325F1">
            <w:pPr>
              <w:pStyle w:val="TAC"/>
              <w:rPr>
                <w:lang w:eastAsia="ja-JP"/>
              </w:rPr>
            </w:pPr>
            <w:r>
              <w:rPr>
                <w:kern w:val="2"/>
                <w:szCs w:val="22"/>
                <w:lang w:eastAsia="zh-CN"/>
              </w:rPr>
              <w:t>DC_1-7-20_n3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922FAC" w14:textId="77777777" w:rsidR="00FF663F" w:rsidRDefault="00FF663F" w:rsidP="006325F1">
            <w:pPr>
              <w:pStyle w:val="TAC"/>
              <w:rPr>
                <w:rFonts w:eastAsiaTheme="minorEastAsia"/>
                <w:lang w:eastAsia="zh-CN"/>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3BD557"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1744E1C" w14:textId="77777777" w:rsidR="00FF663F" w:rsidRDefault="00FF663F" w:rsidP="006325F1">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5E56A66" w14:textId="77777777" w:rsidR="00FF663F" w:rsidRDefault="00FF663F" w:rsidP="006325F1">
            <w:pPr>
              <w:pStyle w:val="TAC"/>
              <w:rPr>
                <w:lang w:eastAsia="zh-CN"/>
              </w:rPr>
            </w:pPr>
            <w:r>
              <w:rPr>
                <w:lang w:eastAsia="zh-CN"/>
              </w:rPr>
              <w:t>0.5</w:t>
            </w:r>
          </w:p>
        </w:tc>
      </w:tr>
      <w:tr w:rsidR="00FF663F" w14:paraId="39CC092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E560C23" w14:textId="77777777" w:rsidR="00FF663F" w:rsidRDefault="00FF663F" w:rsidP="006325F1">
            <w:pPr>
              <w:pStyle w:val="TAC"/>
              <w:rPr>
                <w:lang w:eastAsia="ja-JP"/>
              </w:rPr>
            </w:pPr>
            <w:r>
              <w:t>DC_1-7-20_n8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1C5430" w14:textId="77777777" w:rsidR="00FF663F" w:rsidRDefault="00FF663F" w:rsidP="006325F1">
            <w:pPr>
              <w:pStyle w:val="TAC"/>
              <w:rPr>
                <w:rFonts w:eastAsiaTheme="minorEastAsia"/>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D67520"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9583599" w14:textId="77777777" w:rsidR="00FF663F" w:rsidRDefault="00FF663F" w:rsidP="006325F1">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80D1ADA" w14:textId="77777777" w:rsidR="00FF663F" w:rsidRDefault="00FF663F" w:rsidP="006325F1">
            <w:pPr>
              <w:pStyle w:val="TAC"/>
              <w:rPr>
                <w:lang w:eastAsia="zh-CN"/>
              </w:rPr>
            </w:pPr>
            <w:r>
              <w:rPr>
                <w:lang w:eastAsia="zh-CN"/>
              </w:rPr>
              <w:t>0.6</w:t>
            </w:r>
          </w:p>
        </w:tc>
      </w:tr>
      <w:tr w:rsidR="00FF663F" w14:paraId="66C2FD5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38886A5" w14:textId="77777777" w:rsidR="00FF663F" w:rsidRDefault="00FF663F" w:rsidP="006325F1">
            <w:pPr>
              <w:pStyle w:val="TAC"/>
              <w:rPr>
                <w:lang w:eastAsia="ja-JP"/>
              </w:rPr>
            </w:pPr>
            <w:r>
              <w:rPr>
                <w:lang w:eastAsia="ja-JP"/>
              </w:rPr>
              <w:lastRenderedPageBreak/>
              <w:t>DC_1-7-20_n28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A2417C" w14:textId="77777777" w:rsidR="00FF663F" w:rsidRDefault="00FF663F" w:rsidP="006325F1">
            <w:pPr>
              <w:pStyle w:val="TAC"/>
              <w:rPr>
                <w:lang w:eastAsia="ja-JP"/>
              </w:rPr>
            </w:pPr>
            <w:r>
              <w:rPr>
                <w:lang w:eastAsia="zh-TW"/>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B6E7D8" w14:textId="77777777" w:rsidR="00FF663F" w:rsidRDefault="00FF663F" w:rsidP="006325F1">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1E93357" w14:textId="77777777" w:rsidR="00FF663F" w:rsidRDefault="00FF663F" w:rsidP="006325F1">
            <w:pPr>
              <w:pStyle w:val="TAC"/>
              <w:rPr>
                <w:lang w:eastAsia="ja-JP"/>
              </w:rPr>
            </w:pPr>
            <w:r>
              <w:rPr>
                <w:rFonts w:eastAsia="Malgun Gothic"/>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A6383C5" w14:textId="77777777" w:rsidR="00FF663F" w:rsidRDefault="00FF663F" w:rsidP="006325F1">
            <w:pPr>
              <w:pStyle w:val="TAC"/>
              <w:rPr>
                <w:rFonts w:eastAsiaTheme="minorEastAsia"/>
                <w:lang w:eastAsia="zh-CN"/>
              </w:rPr>
            </w:pPr>
            <w:r>
              <w:rPr>
                <w:lang w:eastAsia="zh-CN"/>
              </w:rPr>
              <w:t>0.6</w:t>
            </w:r>
          </w:p>
        </w:tc>
      </w:tr>
      <w:tr w:rsidR="00FF663F" w14:paraId="37A366C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17F196D" w14:textId="77777777" w:rsidR="00FF663F" w:rsidRDefault="00FF663F" w:rsidP="006325F1">
            <w:pPr>
              <w:pStyle w:val="TAC"/>
            </w:pPr>
            <w:r>
              <w:rPr>
                <w:color w:val="000000"/>
                <w:szCs w:val="18"/>
                <w:lang w:val="en-US" w:eastAsia="zh-CN" w:bidi="ar"/>
              </w:rPr>
              <w:t>DC_1-7-20_n38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FF445C" w14:textId="77777777" w:rsidR="00FF663F" w:rsidRDefault="00FF663F" w:rsidP="006325F1">
            <w:pPr>
              <w:pStyle w:val="TAC"/>
              <w:rPr>
                <w:lang w:eastAsia="ja-JP"/>
              </w:rPr>
            </w:pPr>
            <w: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EE6E7D" w14:textId="77777777" w:rsidR="00FF663F" w:rsidRDefault="00FF663F" w:rsidP="006325F1">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0118EEC" w14:textId="77777777" w:rsidR="00FF663F" w:rsidRDefault="00FF663F" w:rsidP="006325F1">
            <w:pPr>
              <w:pStyle w:val="TAC"/>
            </w:pPr>
            <w:r>
              <w:rPr>
                <w:szCs w:val="18"/>
              </w:rPr>
              <w:t>0.</w:t>
            </w:r>
            <w:r>
              <w:rPr>
                <w:szCs w:val="18"/>
                <w:lang w:val="en-US" w:eastAsia="zh-CN"/>
              </w:rPr>
              <w:t>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CA4C195" w14:textId="77777777" w:rsidR="00FF663F" w:rsidRDefault="00FF663F" w:rsidP="006325F1">
            <w:pPr>
              <w:pStyle w:val="TAC"/>
              <w:rPr>
                <w:lang w:eastAsia="zh-CN"/>
              </w:rPr>
            </w:pPr>
            <w:r>
              <w:rPr>
                <w:lang w:eastAsia="zh-CN"/>
              </w:rPr>
              <w:t>N/A</w:t>
            </w:r>
          </w:p>
        </w:tc>
      </w:tr>
      <w:tr w:rsidR="00FF663F" w14:paraId="081D9B48"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2AA4DCA" w14:textId="77777777" w:rsidR="00FF663F" w:rsidRPr="00084C00" w:rsidRDefault="00FF663F" w:rsidP="006325F1">
            <w:pPr>
              <w:pStyle w:val="TAC"/>
              <w:rPr>
                <w:lang w:eastAsia="ja-JP"/>
              </w:rPr>
            </w:pPr>
            <w:r>
              <w:rPr>
                <w:lang w:eastAsia="ja-JP"/>
              </w:rPr>
              <w:t>DC_1-7-20_n78</w:t>
            </w:r>
          </w:p>
          <w:p w14:paraId="2A76F708" w14:textId="77777777" w:rsidR="00FF663F" w:rsidRPr="00084C00" w:rsidRDefault="00FF663F" w:rsidP="006325F1">
            <w:pPr>
              <w:pStyle w:val="TAC"/>
              <w:rPr>
                <w:lang w:eastAsia="ja-JP"/>
              </w:rPr>
            </w:pPr>
            <w:r w:rsidRPr="00084C00">
              <w:rPr>
                <w:lang w:eastAsia="ja-JP"/>
              </w:rPr>
              <w:t>DC_1-1-7-20_n78</w:t>
            </w:r>
          </w:p>
          <w:p w14:paraId="30EFADAC" w14:textId="77777777" w:rsidR="00FF663F" w:rsidRDefault="00FF663F" w:rsidP="006325F1">
            <w:pPr>
              <w:pStyle w:val="TAC"/>
            </w:pPr>
            <w:r w:rsidRPr="00084C00">
              <w:rPr>
                <w:lang w:eastAsia="ja-JP"/>
              </w:rPr>
              <w:t>DC_1-7-7-20_n78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E66910" w14:textId="77777777" w:rsidR="00FF663F" w:rsidRDefault="00FF663F" w:rsidP="006325F1">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5972E4" w14:textId="77777777" w:rsidR="00FF663F" w:rsidRDefault="00FF663F" w:rsidP="006325F1">
            <w:pPr>
              <w:pStyle w:val="TAC"/>
              <w:rPr>
                <w:lang w:eastAsia="zh-CN"/>
              </w:rPr>
            </w:pPr>
            <w:r>
              <w:rPr>
                <w:lang w:eastAsia="zh-CN"/>
              </w:rPr>
              <w:t>0.7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99953D8" w14:textId="77777777" w:rsidR="00FF663F" w:rsidRDefault="00FF663F" w:rsidP="006325F1">
            <w:pPr>
              <w:pStyle w:val="TAC"/>
            </w:pPr>
            <w:r>
              <w:rPr>
                <w:lang w:eastAsia="ja-JP"/>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A325617" w14:textId="77777777" w:rsidR="00FF663F" w:rsidRDefault="00FF663F" w:rsidP="006325F1">
            <w:pPr>
              <w:pStyle w:val="TAC"/>
              <w:rPr>
                <w:lang w:eastAsia="zh-CN"/>
              </w:rPr>
            </w:pPr>
            <w:r>
              <w:rPr>
                <w:lang w:eastAsia="zh-CN"/>
              </w:rPr>
              <w:t>0.8</w:t>
            </w:r>
          </w:p>
        </w:tc>
      </w:tr>
      <w:tr w:rsidR="00FF663F" w14:paraId="3CBF9A8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72DAD459" w14:textId="77777777" w:rsidR="00FF663F" w:rsidRDefault="00FF663F" w:rsidP="006325F1">
            <w:pPr>
              <w:pStyle w:val="TAC"/>
              <w:rPr>
                <w:lang w:eastAsia="ja-JP"/>
              </w:rPr>
            </w:pPr>
            <w:r>
              <w:rPr>
                <w:lang w:eastAsia="ja-JP"/>
              </w:rPr>
              <w:t>DC_1-7-26_n78</w:t>
            </w:r>
          </w:p>
        </w:tc>
        <w:tc>
          <w:tcPr>
            <w:tcW w:w="1417" w:type="dxa"/>
            <w:tcBorders>
              <w:top w:val="single" w:sz="4" w:space="0" w:color="auto"/>
              <w:left w:val="single" w:sz="4" w:space="0" w:color="auto"/>
              <w:bottom w:val="single" w:sz="4" w:space="0" w:color="auto"/>
              <w:right w:val="single" w:sz="4" w:space="0" w:color="auto"/>
            </w:tcBorders>
            <w:vAlign w:val="center"/>
          </w:tcPr>
          <w:p w14:paraId="50114734" w14:textId="77777777" w:rsidR="00FF663F" w:rsidRDefault="00FF663F" w:rsidP="006325F1">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tcPr>
          <w:p w14:paraId="41E56CE2"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198EEF86" w14:textId="77777777" w:rsidR="00FF663F" w:rsidRDefault="00FF663F" w:rsidP="006325F1">
            <w:pPr>
              <w:pStyle w:val="TAC"/>
              <w:rPr>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tcPr>
          <w:p w14:paraId="1B879DDB" w14:textId="77777777" w:rsidR="00FF663F" w:rsidRDefault="00FF663F" w:rsidP="006325F1">
            <w:pPr>
              <w:pStyle w:val="TAC"/>
              <w:rPr>
                <w:lang w:eastAsia="zh-CN"/>
              </w:rPr>
            </w:pPr>
            <w:r>
              <w:rPr>
                <w:lang w:eastAsia="zh-CN"/>
              </w:rPr>
              <w:t>0.8</w:t>
            </w:r>
          </w:p>
        </w:tc>
      </w:tr>
      <w:tr w:rsidR="00FF663F" w14:paraId="7F2590EA" w14:textId="77777777" w:rsidTr="006325F1">
        <w:tblPrEx>
          <w:tblLook w:val="0000" w:firstRow="0" w:lastRow="0" w:firstColumn="0" w:lastColumn="0" w:noHBand="0" w:noVBand="0"/>
        </w:tblPrEx>
        <w:trPr>
          <w:trHeight w:val="187"/>
          <w:jc w:val="center"/>
        </w:trPr>
        <w:tc>
          <w:tcPr>
            <w:tcW w:w="2268" w:type="dxa"/>
            <w:tcBorders>
              <w:bottom w:val="single" w:sz="4" w:space="0" w:color="auto"/>
            </w:tcBorders>
            <w:shd w:val="clear" w:color="auto" w:fill="auto"/>
          </w:tcPr>
          <w:p w14:paraId="1D98CB59" w14:textId="77777777" w:rsidR="00FF663F" w:rsidRPr="00EF5447" w:rsidRDefault="00FF663F" w:rsidP="006325F1">
            <w:pPr>
              <w:pStyle w:val="TAC"/>
              <w:rPr>
                <w:lang w:eastAsia="ja-JP"/>
              </w:rPr>
            </w:pPr>
            <w:r w:rsidRPr="00663891">
              <w:rPr>
                <w:lang w:eastAsia="ja-JP"/>
              </w:rPr>
              <w:t>DC_1-7_n26-n78</w:t>
            </w:r>
          </w:p>
        </w:tc>
        <w:tc>
          <w:tcPr>
            <w:tcW w:w="1417" w:type="dxa"/>
            <w:vAlign w:val="center"/>
          </w:tcPr>
          <w:p w14:paraId="09BDCAAF" w14:textId="77777777" w:rsidR="00FF663F" w:rsidRPr="00FF3453" w:rsidRDefault="00FF663F" w:rsidP="006325F1">
            <w:pPr>
              <w:pStyle w:val="TAC"/>
              <w:rPr>
                <w:lang w:eastAsia="ko-KR"/>
              </w:rPr>
            </w:pPr>
            <w:r>
              <w:rPr>
                <w:rFonts w:hint="eastAsia"/>
                <w:lang w:eastAsia="ko-KR"/>
              </w:rPr>
              <w:t>0.6</w:t>
            </w:r>
          </w:p>
        </w:tc>
        <w:tc>
          <w:tcPr>
            <w:tcW w:w="1418" w:type="dxa"/>
            <w:vAlign w:val="center"/>
          </w:tcPr>
          <w:p w14:paraId="51155BA3" w14:textId="77777777" w:rsidR="00FF663F" w:rsidRDefault="00FF663F" w:rsidP="006325F1">
            <w:pPr>
              <w:pStyle w:val="TAC"/>
              <w:rPr>
                <w:lang w:eastAsia="ko-KR"/>
              </w:rPr>
            </w:pPr>
            <w:r>
              <w:rPr>
                <w:rFonts w:hint="eastAsia"/>
                <w:lang w:eastAsia="ko-KR"/>
              </w:rPr>
              <w:t>0.6</w:t>
            </w:r>
          </w:p>
        </w:tc>
        <w:tc>
          <w:tcPr>
            <w:tcW w:w="1488" w:type="dxa"/>
            <w:vAlign w:val="center"/>
          </w:tcPr>
          <w:p w14:paraId="3B6961AB" w14:textId="77777777" w:rsidR="00FF663F" w:rsidRPr="00FF3453" w:rsidRDefault="00FF663F" w:rsidP="006325F1">
            <w:pPr>
              <w:pStyle w:val="TAC"/>
              <w:rPr>
                <w:lang w:eastAsia="ko-KR"/>
              </w:rPr>
            </w:pPr>
            <w:r>
              <w:rPr>
                <w:rFonts w:hint="eastAsia"/>
                <w:lang w:eastAsia="ko-KR"/>
              </w:rPr>
              <w:t>0.6</w:t>
            </w:r>
          </w:p>
        </w:tc>
        <w:tc>
          <w:tcPr>
            <w:tcW w:w="1489" w:type="dxa"/>
            <w:vAlign w:val="center"/>
          </w:tcPr>
          <w:p w14:paraId="54D4B4B6" w14:textId="77777777" w:rsidR="00FF663F" w:rsidRDefault="00FF663F" w:rsidP="006325F1">
            <w:pPr>
              <w:pStyle w:val="TAC"/>
              <w:rPr>
                <w:lang w:eastAsia="ko-KR"/>
              </w:rPr>
            </w:pPr>
            <w:r>
              <w:rPr>
                <w:rFonts w:hint="eastAsia"/>
                <w:lang w:eastAsia="ko-KR"/>
              </w:rPr>
              <w:t>0.8</w:t>
            </w:r>
          </w:p>
        </w:tc>
      </w:tr>
      <w:tr w:rsidR="00FF663F" w14:paraId="0FA3AD4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F35694D" w14:textId="77777777" w:rsidR="00FF663F" w:rsidRDefault="00FF663F" w:rsidP="006325F1">
            <w:pPr>
              <w:pStyle w:val="TAC"/>
            </w:pPr>
            <w:r>
              <w:t>DC_1-7-28_n3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159866" w14:textId="77777777" w:rsidR="00FF663F" w:rsidRDefault="00FF663F" w:rsidP="006325F1">
            <w:pPr>
              <w:pStyle w:val="TAC"/>
              <w:rPr>
                <w:lang w:eastAsia="ja-JP"/>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844A56" w14:textId="77777777" w:rsidR="00FF663F" w:rsidRDefault="00FF663F" w:rsidP="006325F1">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0249171" w14:textId="77777777" w:rsidR="00FF663F" w:rsidRDefault="00FF663F" w:rsidP="006325F1">
            <w:pPr>
              <w:pStyle w:val="TAC"/>
              <w:rPr>
                <w:lang w:eastAsia="ja-JP"/>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5EC91D6" w14:textId="77777777" w:rsidR="00FF663F" w:rsidRDefault="00FF663F" w:rsidP="006325F1">
            <w:pPr>
              <w:pStyle w:val="TAC"/>
              <w:rPr>
                <w:lang w:eastAsia="ja-JP"/>
              </w:rPr>
            </w:pPr>
            <w:r>
              <w:rPr>
                <w:lang w:eastAsia="zh-CN"/>
              </w:rPr>
              <w:t>0.6</w:t>
            </w:r>
          </w:p>
        </w:tc>
      </w:tr>
      <w:tr w:rsidR="00FF663F" w14:paraId="1AF46C5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53ABA2F" w14:textId="77777777" w:rsidR="00FF663F" w:rsidRDefault="00FF663F" w:rsidP="006325F1">
            <w:pPr>
              <w:pStyle w:val="TAC"/>
              <w:rPr>
                <w:rFonts w:eastAsiaTheme="minorEastAsia"/>
              </w:rPr>
            </w:pPr>
            <w:r>
              <w:rPr>
                <w:lang w:eastAsia="ko-KR"/>
              </w:rPr>
              <w:t>DC_1-7-28_n5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05648F" w14:textId="77777777" w:rsidR="00FF663F" w:rsidRDefault="00FF663F" w:rsidP="006325F1">
            <w:pPr>
              <w:pStyle w:val="TAC"/>
              <w:rPr>
                <w:lang w:eastAsia="ja-JP"/>
              </w:rPr>
            </w:pPr>
            <w:r>
              <w:rPr>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EF805E"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51C5564" w14:textId="77777777" w:rsidR="00FF663F" w:rsidRDefault="00FF663F" w:rsidP="006325F1">
            <w:pPr>
              <w:pStyle w:val="TAC"/>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B049C7F" w14:textId="77777777" w:rsidR="00FF663F" w:rsidRDefault="00FF663F" w:rsidP="006325F1">
            <w:pPr>
              <w:pStyle w:val="TAC"/>
              <w:rPr>
                <w:lang w:eastAsia="zh-CN"/>
              </w:rPr>
            </w:pPr>
            <w:r>
              <w:rPr>
                <w:lang w:eastAsia="zh-CN"/>
              </w:rPr>
              <w:t>0.6</w:t>
            </w:r>
          </w:p>
        </w:tc>
      </w:tr>
      <w:tr w:rsidR="00FF663F" w14:paraId="0AD36A3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DECDB90" w14:textId="77777777" w:rsidR="00FF663F" w:rsidRDefault="00FF663F" w:rsidP="006325F1">
            <w:pPr>
              <w:pStyle w:val="TAC"/>
            </w:pPr>
            <w:r>
              <w:rPr>
                <w:lang w:eastAsia="zh-CN"/>
              </w:rPr>
              <w:t>DC_1-7-28_n7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AFDF41" w14:textId="77777777" w:rsidR="00FF663F" w:rsidRDefault="00FF663F" w:rsidP="006325F1">
            <w:pPr>
              <w:pStyle w:val="TAC"/>
              <w:rPr>
                <w:lang w:eastAsia="ko-KR"/>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14A670"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3421133" w14:textId="77777777" w:rsidR="00FF663F" w:rsidRDefault="00FF663F" w:rsidP="006325F1">
            <w:pPr>
              <w:pStyle w:val="TAC"/>
              <w:rPr>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89A8454" w14:textId="77777777" w:rsidR="00FF663F" w:rsidRDefault="00FF663F" w:rsidP="006325F1">
            <w:pPr>
              <w:pStyle w:val="TAC"/>
              <w:rPr>
                <w:lang w:eastAsia="zh-CN"/>
              </w:rPr>
            </w:pPr>
            <w:r>
              <w:rPr>
                <w:lang w:eastAsia="zh-CN"/>
              </w:rPr>
              <w:t>0.6</w:t>
            </w:r>
          </w:p>
        </w:tc>
      </w:tr>
      <w:tr w:rsidR="00FF663F" w14:paraId="26E7A16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B9DFEA4" w14:textId="77777777" w:rsidR="00FF663F" w:rsidRDefault="00FF663F" w:rsidP="006325F1">
            <w:pPr>
              <w:pStyle w:val="TAC"/>
              <w:rPr>
                <w:lang w:eastAsia="zh-CN"/>
              </w:rPr>
            </w:pPr>
            <w:r>
              <w:rPr>
                <w:lang w:eastAsia="ko-KR"/>
              </w:rPr>
              <w:t>DC_1-7-28_n20</w:t>
            </w:r>
          </w:p>
        </w:tc>
        <w:tc>
          <w:tcPr>
            <w:tcW w:w="1417" w:type="dxa"/>
            <w:tcBorders>
              <w:top w:val="single" w:sz="4" w:space="0" w:color="auto"/>
              <w:left w:val="single" w:sz="4" w:space="0" w:color="auto"/>
              <w:bottom w:val="single" w:sz="4" w:space="0" w:color="auto"/>
              <w:right w:val="single" w:sz="4" w:space="0" w:color="auto"/>
            </w:tcBorders>
            <w:vAlign w:val="center"/>
          </w:tcPr>
          <w:p w14:paraId="273ECACC" w14:textId="77777777" w:rsidR="00FF663F" w:rsidRDefault="00FF663F" w:rsidP="006325F1">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2EF6B945"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4A2E58A5" w14:textId="77777777" w:rsidR="00FF663F" w:rsidRDefault="00FF663F" w:rsidP="006325F1">
            <w:pPr>
              <w:pStyle w:val="TAC"/>
              <w:rPr>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tcPr>
          <w:p w14:paraId="6F0B7DD7" w14:textId="77777777" w:rsidR="00FF663F" w:rsidRDefault="00FF663F" w:rsidP="006325F1">
            <w:pPr>
              <w:pStyle w:val="TAC"/>
              <w:rPr>
                <w:lang w:eastAsia="zh-CN"/>
              </w:rPr>
            </w:pPr>
            <w:r>
              <w:rPr>
                <w:lang w:eastAsia="zh-CN"/>
              </w:rPr>
              <w:t>0.6</w:t>
            </w:r>
          </w:p>
        </w:tc>
      </w:tr>
      <w:tr w:rsidR="00FF663F" w14:paraId="68A1B91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F27053E" w14:textId="77777777" w:rsidR="00FF663F" w:rsidRDefault="00FF663F" w:rsidP="006325F1">
            <w:pPr>
              <w:pStyle w:val="TAC"/>
              <w:rPr>
                <w:lang w:eastAsia="zh-CN"/>
              </w:rPr>
            </w:pPr>
            <w:r>
              <w:rPr>
                <w:lang w:eastAsia="zh-CN"/>
              </w:rPr>
              <w:t>DC_1-7-28_n38</w:t>
            </w:r>
          </w:p>
        </w:tc>
        <w:tc>
          <w:tcPr>
            <w:tcW w:w="1417" w:type="dxa"/>
            <w:tcBorders>
              <w:top w:val="single" w:sz="4" w:space="0" w:color="auto"/>
              <w:left w:val="single" w:sz="4" w:space="0" w:color="auto"/>
              <w:bottom w:val="single" w:sz="4" w:space="0" w:color="auto"/>
              <w:right w:val="single" w:sz="4" w:space="0" w:color="auto"/>
            </w:tcBorders>
            <w:vAlign w:val="center"/>
          </w:tcPr>
          <w:p w14:paraId="3700F0CB" w14:textId="77777777" w:rsidR="00FF663F" w:rsidRDefault="00FF663F" w:rsidP="006325F1">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3A226A59" w14:textId="77777777" w:rsidR="00FF663F" w:rsidRDefault="00FF663F" w:rsidP="006325F1">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tcPr>
          <w:p w14:paraId="5556A090" w14:textId="77777777" w:rsidR="00FF663F" w:rsidRDefault="00FF663F" w:rsidP="006325F1">
            <w:pPr>
              <w:pStyle w:val="TAC"/>
              <w:rPr>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tcPr>
          <w:p w14:paraId="775A920B" w14:textId="77777777" w:rsidR="00FF663F" w:rsidRDefault="00FF663F" w:rsidP="006325F1">
            <w:pPr>
              <w:pStyle w:val="TAC"/>
              <w:rPr>
                <w:lang w:eastAsia="zh-CN"/>
              </w:rPr>
            </w:pPr>
            <w:r>
              <w:rPr>
                <w:lang w:eastAsia="zh-CN"/>
              </w:rPr>
              <w:t>N/A</w:t>
            </w:r>
          </w:p>
        </w:tc>
      </w:tr>
      <w:tr w:rsidR="00FF663F" w14:paraId="38B7856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F4776F6" w14:textId="77777777" w:rsidR="00FF663F" w:rsidRDefault="00FF663F" w:rsidP="006325F1">
            <w:pPr>
              <w:pStyle w:val="TAC"/>
            </w:pPr>
            <w:r>
              <w:rPr>
                <w:lang w:eastAsia="ko-KR"/>
              </w:rPr>
              <w:t>DC_1-7-28_n40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3AB84A6" w14:textId="77777777" w:rsidR="00FF663F" w:rsidRDefault="00FF663F" w:rsidP="006325F1">
            <w:pPr>
              <w:pStyle w:val="TAC"/>
              <w:rPr>
                <w:lang w:eastAsia="zh-CN"/>
              </w:rPr>
            </w:pPr>
            <w:r>
              <w:rPr>
                <w:lang w:eastAsia="fi-FI"/>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0CA082" w14:textId="77777777" w:rsidR="00FF663F" w:rsidRDefault="00FF663F" w:rsidP="006325F1">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D766AA7" w14:textId="77777777" w:rsidR="00FF663F" w:rsidRDefault="00FF663F" w:rsidP="006325F1">
            <w:pPr>
              <w:pStyle w:val="TAC"/>
              <w:rPr>
                <w:lang w:eastAsia="ja-JP"/>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2E650D2" w14:textId="77777777" w:rsidR="00FF663F" w:rsidRDefault="00FF663F" w:rsidP="006325F1">
            <w:pPr>
              <w:pStyle w:val="TAC"/>
              <w:rPr>
                <w:lang w:eastAsia="zh-CN"/>
              </w:rPr>
            </w:pPr>
            <w:r>
              <w:rPr>
                <w:lang w:eastAsia="zh-CN"/>
              </w:rPr>
              <w:t>0.9</w:t>
            </w:r>
          </w:p>
        </w:tc>
      </w:tr>
      <w:tr w:rsidR="00FF663F" w14:paraId="71823267"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38640BF" w14:textId="77777777" w:rsidR="00FF663F" w:rsidRDefault="00FF663F" w:rsidP="006325F1">
            <w:pPr>
              <w:pStyle w:val="TAC"/>
            </w:pPr>
            <w:r>
              <w:rPr>
                <w:lang w:eastAsia="ko-KR"/>
              </w:rPr>
              <w:t>DC_1-7-28_n78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6EC84A" w14:textId="77777777" w:rsidR="00FF663F" w:rsidRDefault="00FF663F" w:rsidP="006325F1">
            <w:pPr>
              <w:pStyle w:val="TAC"/>
              <w:rPr>
                <w:lang w:eastAsia="ja-JP"/>
              </w:rPr>
            </w:pPr>
            <w:r>
              <w:rPr>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067DC0"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512F170" w14:textId="77777777" w:rsidR="00FF663F" w:rsidRDefault="00FF663F" w:rsidP="006325F1">
            <w:pPr>
              <w:pStyle w:val="TAC"/>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2C52DFD" w14:textId="77777777" w:rsidR="00FF663F" w:rsidRDefault="00FF663F" w:rsidP="006325F1">
            <w:pPr>
              <w:pStyle w:val="TAC"/>
              <w:rPr>
                <w:lang w:eastAsia="zh-CN"/>
              </w:rPr>
            </w:pPr>
            <w:r>
              <w:rPr>
                <w:lang w:eastAsia="zh-CN"/>
              </w:rPr>
              <w:t>0.8</w:t>
            </w:r>
          </w:p>
        </w:tc>
      </w:tr>
      <w:tr w:rsidR="00FF663F" w14:paraId="61B19B0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AD47E0C" w14:textId="77777777" w:rsidR="00FF663F" w:rsidRDefault="00FF663F" w:rsidP="006325F1">
            <w:pPr>
              <w:pStyle w:val="TAC"/>
            </w:pPr>
            <w:r>
              <w:rPr>
                <w:rFonts w:eastAsia="Malgun Gothic"/>
                <w:lang w:eastAsia="ko-KR"/>
              </w:rPr>
              <w:t>DC_1-7_n28-n78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F46A1A" w14:textId="77777777" w:rsidR="00FF663F" w:rsidRDefault="00FF663F" w:rsidP="006325F1">
            <w:pPr>
              <w:pStyle w:val="TAC"/>
              <w:rPr>
                <w:lang w:eastAsia="ja-JP"/>
              </w:rPr>
            </w:pPr>
            <w:r>
              <w:rPr>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9735D3" w14:textId="77777777" w:rsidR="00FF663F" w:rsidRDefault="00FF663F" w:rsidP="006325F1">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6F892FB" w14:textId="77777777" w:rsidR="00FF663F" w:rsidRDefault="00FF663F" w:rsidP="006325F1">
            <w:pPr>
              <w:pStyle w:val="TAC"/>
              <w:rPr>
                <w:lang w:eastAsia="ja-JP"/>
              </w:rPr>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92B6AEC" w14:textId="77777777" w:rsidR="00FF663F" w:rsidRDefault="00FF663F" w:rsidP="006325F1">
            <w:pPr>
              <w:pStyle w:val="TAC"/>
              <w:rPr>
                <w:lang w:eastAsia="ja-JP"/>
              </w:rPr>
            </w:pPr>
            <w:r>
              <w:rPr>
                <w:lang w:eastAsia="zh-CN"/>
              </w:rPr>
              <w:t>0.8</w:t>
            </w:r>
          </w:p>
        </w:tc>
      </w:tr>
      <w:tr w:rsidR="00FF663F" w14:paraId="048EA8C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59442D6" w14:textId="77777777" w:rsidR="00FF663F" w:rsidRDefault="00FF663F" w:rsidP="006325F1">
            <w:pPr>
              <w:pStyle w:val="TAC"/>
            </w:pPr>
            <w:r>
              <w:t>DC_1-7-32_n</w:t>
            </w:r>
            <w:r>
              <w:rPr>
                <w:lang w:val="fi-FI"/>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D504E6" w14:textId="77777777" w:rsidR="00FF663F" w:rsidRDefault="00FF663F" w:rsidP="006325F1">
            <w:pPr>
              <w:pStyle w:val="TAC"/>
              <w:rPr>
                <w:rFonts w:eastAsia="Malgun Gothic"/>
                <w:lang w:eastAsia="ko-KR"/>
              </w:rPr>
            </w:pPr>
            <w:r>
              <w:rPr>
                <w:rFonts w:eastAsia="Malgun Gothic" w:cs="Arial"/>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29E0D2" w14:textId="77777777" w:rsidR="00FF663F" w:rsidRDefault="00FF663F" w:rsidP="006325F1">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17A29608" w14:textId="77777777" w:rsidR="00FF663F" w:rsidRDefault="00FF663F" w:rsidP="006325F1">
            <w:pPr>
              <w:pStyle w:val="TAC"/>
              <w:rPr>
                <w:rFonts w:eastAsia="Malgun Gothic"/>
                <w:lang w:eastAsia="ko-KR"/>
              </w:rPr>
            </w:pPr>
            <w:r w:rsidRPr="00920D03">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3627E28" w14:textId="77777777" w:rsidR="00FF663F" w:rsidRDefault="00FF663F" w:rsidP="006325F1">
            <w:pPr>
              <w:pStyle w:val="TAC"/>
              <w:rPr>
                <w:rFonts w:eastAsiaTheme="minorEastAsia"/>
                <w:lang w:eastAsia="zh-CN"/>
              </w:rPr>
            </w:pPr>
            <w:r>
              <w:rPr>
                <w:lang w:eastAsia="zh-CN"/>
              </w:rPr>
              <w:t>0.6</w:t>
            </w:r>
          </w:p>
        </w:tc>
      </w:tr>
      <w:tr w:rsidR="00FF663F" w14:paraId="4E0D04F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FEE0234" w14:textId="77777777" w:rsidR="00FF663F" w:rsidRDefault="00FF663F" w:rsidP="006325F1">
            <w:pPr>
              <w:pStyle w:val="TAC"/>
            </w:pPr>
            <w:r>
              <w:t>DC_1-7-32_n8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D78745" w14:textId="77777777" w:rsidR="00FF663F" w:rsidRDefault="00FF663F" w:rsidP="006325F1">
            <w:pPr>
              <w:pStyle w:val="TAC"/>
              <w:rPr>
                <w:rFonts w:eastAsia="Malgun Gothic"/>
                <w:lang w:eastAsia="ko-KR"/>
              </w:rPr>
            </w:pPr>
            <w:r>
              <w:rPr>
                <w:rFonts w:eastAsia="Malgun Gothic" w:cs="Arial"/>
                <w:lang w:eastAsia="ko-KR"/>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6D17A4" w14:textId="77777777" w:rsidR="00FF663F" w:rsidRDefault="00FF663F" w:rsidP="006325F1">
            <w:pPr>
              <w:pStyle w:val="TAC"/>
              <w:rPr>
                <w:rFonts w:eastAsiaTheme="minorEastAsia"/>
                <w:lang w:eastAsia="zh-CN"/>
              </w:rPr>
            </w:pPr>
            <w:r>
              <w:rPr>
                <w:lang w:eastAsia="zh-CN"/>
              </w:rPr>
              <w:t>0.7</w:t>
            </w:r>
          </w:p>
        </w:tc>
        <w:tc>
          <w:tcPr>
            <w:tcW w:w="1488" w:type="dxa"/>
            <w:tcBorders>
              <w:top w:val="single" w:sz="4" w:space="0" w:color="auto"/>
              <w:left w:val="single" w:sz="4" w:space="0" w:color="auto"/>
              <w:bottom w:val="single" w:sz="4" w:space="0" w:color="auto"/>
              <w:right w:val="single" w:sz="4" w:space="0" w:color="auto"/>
            </w:tcBorders>
            <w:hideMark/>
          </w:tcPr>
          <w:p w14:paraId="3730C38C" w14:textId="77777777" w:rsidR="00FF663F" w:rsidRDefault="00FF663F" w:rsidP="006325F1">
            <w:pPr>
              <w:pStyle w:val="TAC"/>
              <w:rPr>
                <w:rFonts w:eastAsia="Malgun Gothic"/>
                <w:lang w:eastAsia="ko-KR"/>
              </w:rPr>
            </w:pPr>
            <w:r w:rsidRPr="00920D03">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4CAAAF2" w14:textId="77777777" w:rsidR="00FF663F" w:rsidRDefault="00FF663F" w:rsidP="006325F1">
            <w:pPr>
              <w:pStyle w:val="TAC"/>
              <w:rPr>
                <w:rFonts w:eastAsiaTheme="minorEastAsia"/>
                <w:lang w:eastAsia="zh-CN"/>
              </w:rPr>
            </w:pPr>
            <w:r>
              <w:rPr>
                <w:lang w:eastAsia="zh-CN"/>
              </w:rPr>
              <w:t>0.6</w:t>
            </w:r>
          </w:p>
        </w:tc>
      </w:tr>
      <w:tr w:rsidR="00FF663F" w14:paraId="2DB628C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4856082" w14:textId="77777777" w:rsidR="00FF663F" w:rsidRDefault="00FF663F" w:rsidP="006325F1">
            <w:pPr>
              <w:pStyle w:val="TAC"/>
            </w:pPr>
            <w:r>
              <w:t>DC_1-7-32_n28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D44C11" w14:textId="77777777" w:rsidR="00FF663F" w:rsidRDefault="00FF663F" w:rsidP="006325F1">
            <w:pPr>
              <w:pStyle w:val="TAC"/>
              <w:rPr>
                <w:rFonts w:eastAsia="Malgun Gothic"/>
                <w:lang w:eastAsia="ko-KR"/>
              </w:rPr>
            </w:pPr>
            <w:r>
              <w:rPr>
                <w:rFonts w:eastAsia="Malgun Gothic"/>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771725" w14:textId="77777777" w:rsidR="00FF663F" w:rsidRDefault="00FF663F" w:rsidP="006325F1">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55BFC0BB" w14:textId="77777777" w:rsidR="00FF663F" w:rsidRDefault="00FF663F" w:rsidP="006325F1">
            <w:pPr>
              <w:pStyle w:val="TAC"/>
              <w:rPr>
                <w:rFonts w:eastAsia="Malgun Gothic"/>
                <w:lang w:eastAsia="ko-KR"/>
              </w:rPr>
            </w:pPr>
            <w:r w:rsidRPr="00920D03">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8519B0E" w14:textId="77777777" w:rsidR="00FF663F" w:rsidRDefault="00FF663F" w:rsidP="006325F1">
            <w:pPr>
              <w:pStyle w:val="TAC"/>
              <w:rPr>
                <w:rFonts w:eastAsiaTheme="minorEastAsia"/>
                <w:lang w:eastAsia="zh-CN"/>
              </w:rPr>
            </w:pPr>
            <w:r>
              <w:rPr>
                <w:lang w:eastAsia="zh-CN"/>
              </w:rPr>
              <w:t>0.7</w:t>
            </w:r>
          </w:p>
        </w:tc>
      </w:tr>
      <w:tr w:rsidR="00FF663F" w:rsidRPr="00FA1E0B" w14:paraId="3F2E828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0461E39" w14:textId="77777777" w:rsidR="00FF663F" w:rsidRDefault="00FF663F" w:rsidP="006325F1">
            <w:pPr>
              <w:pStyle w:val="TAC"/>
              <w:rPr>
                <w:rFonts w:cs="Arial"/>
              </w:rPr>
            </w:pPr>
            <w:r w:rsidRPr="00470EA5">
              <w:rPr>
                <w:rFonts w:cs="Arial"/>
              </w:rPr>
              <w:t>DC_1-7_n40-n77</w:t>
            </w:r>
          </w:p>
          <w:p w14:paraId="5D024DB1" w14:textId="77777777" w:rsidR="00FF663F" w:rsidRDefault="00FF663F" w:rsidP="006325F1">
            <w:pPr>
              <w:pStyle w:val="TAC"/>
              <w:rPr>
                <w:rFonts w:cs="Arial"/>
              </w:rPr>
            </w:pPr>
            <w:r>
              <w:rPr>
                <w:rFonts w:cs="Arial"/>
              </w:rPr>
              <w:t>DC_1-7-7_n40-n77</w:t>
            </w:r>
          </w:p>
        </w:tc>
        <w:tc>
          <w:tcPr>
            <w:tcW w:w="1417" w:type="dxa"/>
            <w:tcBorders>
              <w:top w:val="single" w:sz="4" w:space="0" w:color="auto"/>
              <w:left w:val="single" w:sz="4" w:space="0" w:color="auto"/>
              <w:bottom w:val="single" w:sz="4" w:space="0" w:color="auto"/>
              <w:right w:val="single" w:sz="4" w:space="0" w:color="auto"/>
            </w:tcBorders>
            <w:vAlign w:val="center"/>
          </w:tcPr>
          <w:p w14:paraId="3C6B691A" w14:textId="77777777" w:rsidR="00FF663F" w:rsidRDefault="00FF663F" w:rsidP="006325F1">
            <w:pPr>
              <w:pStyle w:val="TAC"/>
              <w:rPr>
                <w:rFonts w:cs="Arial"/>
                <w:lang w:eastAsia="zh-CN"/>
              </w:rPr>
            </w:pPr>
            <w:r w:rsidRPr="00470EA5">
              <w:rPr>
                <w:rFonts w:eastAsiaTheme="minorEastAsia"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7FABD033" w14:textId="77777777" w:rsidR="00FF663F" w:rsidRPr="00FA1E0B" w:rsidRDefault="00FF663F" w:rsidP="006325F1">
            <w:pPr>
              <w:pStyle w:val="TAC"/>
              <w:rPr>
                <w:rFonts w:cs="Arial"/>
                <w:lang w:eastAsia="zh-CN"/>
              </w:rPr>
            </w:pPr>
            <w:r w:rsidRPr="00470EA5">
              <w:rPr>
                <w:rFonts w:cs="Arial"/>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7D5F38D9" w14:textId="77777777" w:rsidR="00FF663F" w:rsidRDefault="00FF663F" w:rsidP="006325F1">
            <w:pPr>
              <w:pStyle w:val="TAC"/>
              <w:rPr>
                <w:rFonts w:cs="Arial"/>
                <w:lang w:eastAsia="zh-CN"/>
              </w:rPr>
            </w:pPr>
            <w:r w:rsidRPr="00470EA5">
              <w:rPr>
                <w:rFonts w:cs="Arial"/>
                <w:lang w:eastAsia="zh-CN"/>
              </w:rPr>
              <w:t>0</w:t>
            </w:r>
            <w:r w:rsidRPr="00470EA5">
              <w:rPr>
                <w:rFonts w:eastAsiaTheme="minorEastAsia" w:cs="Arial"/>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4914D4A4" w14:textId="77777777" w:rsidR="00FF663F" w:rsidRPr="00FA1E0B" w:rsidRDefault="00FF663F" w:rsidP="006325F1">
            <w:pPr>
              <w:pStyle w:val="TAC"/>
              <w:rPr>
                <w:rFonts w:cs="Arial"/>
                <w:lang w:eastAsia="zh-CN"/>
              </w:rPr>
            </w:pPr>
            <w:r w:rsidRPr="00470EA5">
              <w:rPr>
                <w:rFonts w:cs="Arial"/>
                <w:lang w:eastAsia="zh-CN"/>
              </w:rPr>
              <w:t>0.</w:t>
            </w:r>
            <w:r w:rsidRPr="00470EA5">
              <w:rPr>
                <w:rFonts w:eastAsiaTheme="minorEastAsia" w:cs="Arial"/>
                <w:lang w:eastAsia="zh-CN"/>
              </w:rPr>
              <w:t>8</w:t>
            </w:r>
          </w:p>
        </w:tc>
      </w:tr>
      <w:tr w:rsidR="00FF663F" w:rsidRPr="00470EA5" w14:paraId="65E17F1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76514A0E" w14:textId="77777777" w:rsidR="00FF663F" w:rsidRPr="00470EA5" w:rsidRDefault="00FF663F" w:rsidP="006325F1">
            <w:pPr>
              <w:pStyle w:val="TAC"/>
              <w:rPr>
                <w:rFonts w:cs="Arial"/>
              </w:rPr>
            </w:pPr>
            <w:r w:rsidRPr="0090485F">
              <w:t>DC_1-7_n40-n105</w:t>
            </w:r>
          </w:p>
        </w:tc>
        <w:tc>
          <w:tcPr>
            <w:tcW w:w="1417" w:type="dxa"/>
            <w:tcBorders>
              <w:top w:val="single" w:sz="4" w:space="0" w:color="auto"/>
              <w:left w:val="single" w:sz="4" w:space="0" w:color="auto"/>
              <w:bottom w:val="single" w:sz="4" w:space="0" w:color="auto"/>
              <w:right w:val="single" w:sz="4" w:space="0" w:color="auto"/>
            </w:tcBorders>
            <w:vAlign w:val="center"/>
          </w:tcPr>
          <w:p w14:paraId="2792E7F5" w14:textId="77777777" w:rsidR="00FF663F" w:rsidRPr="00470EA5" w:rsidRDefault="00FF663F" w:rsidP="006325F1">
            <w:pPr>
              <w:pStyle w:val="TAC"/>
              <w:rPr>
                <w:rFonts w:cs="Arial"/>
                <w:lang w:eastAsia="zh-CN"/>
              </w:rPr>
            </w:pPr>
            <w:r w:rsidRPr="00470EA5">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49D978FF" w14:textId="77777777" w:rsidR="00FF663F" w:rsidRPr="00470EA5" w:rsidRDefault="00FF663F" w:rsidP="006325F1">
            <w:pPr>
              <w:pStyle w:val="TAC"/>
              <w:rPr>
                <w:rFonts w:cs="Arial"/>
                <w:lang w:eastAsia="zh-CN"/>
              </w:rPr>
            </w:pPr>
            <w:r w:rsidRPr="00470EA5">
              <w:rPr>
                <w:rFonts w:cs="Arial"/>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3703A40E" w14:textId="77777777" w:rsidR="00FF663F" w:rsidRPr="00470EA5" w:rsidRDefault="00FF663F" w:rsidP="006325F1">
            <w:pPr>
              <w:pStyle w:val="TAC"/>
              <w:rPr>
                <w:rFonts w:cs="Arial"/>
                <w:lang w:eastAsia="zh-CN"/>
              </w:rPr>
            </w:pPr>
            <w:r w:rsidRPr="00470EA5">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tcPr>
          <w:p w14:paraId="21B989A0" w14:textId="77777777" w:rsidR="00FF663F" w:rsidRPr="00470EA5" w:rsidRDefault="00FF663F" w:rsidP="006325F1">
            <w:pPr>
              <w:pStyle w:val="TAC"/>
              <w:rPr>
                <w:rFonts w:cs="Arial"/>
                <w:lang w:eastAsia="zh-CN"/>
              </w:rPr>
            </w:pPr>
            <w:r w:rsidRPr="00470EA5">
              <w:rPr>
                <w:rFonts w:cs="Arial"/>
                <w:lang w:eastAsia="zh-CN"/>
              </w:rPr>
              <w:t>0.</w:t>
            </w:r>
            <w:r>
              <w:rPr>
                <w:rFonts w:cs="Arial"/>
                <w:lang w:eastAsia="zh-CN"/>
              </w:rPr>
              <w:t>5</w:t>
            </w:r>
          </w:p>
        </w:tc>
      </w:tr>
      <w:tr w:rsidR="00FF663F" w14:paraId="587FB31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6D65A06" w14:textId="77777777" w:rsidR="00FF663F" w:rsidRDefault="00FF663F" w:rsidP="006325F1">
            <w:pPr>
              <w:pStyle w:val="TAC"/>
            </w:pPr>
            <w:r>
              <w:rPr>
                <w:rFonts w:cs="Arial"/>
                <w:color w:val="000000"/>
                <w:szCs w:val="18"/>
                <w:lang w:val="en-US" w:eastAsia="zh-CN" w:bidi="ar"/>
              </w:rPr>
              <w:t>DC_1-7-38_n3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484D88" w14:textId="77777777" w:rsidR="00FF663F" w:rsidRDefault="00FF663F" w:rsidP="006325F1">
            <w:pPr>
              <w:pStyle w:val="TAC"/>
              <w:rPr>
                <w:rFonts w:eastAsia="Malgun Gothic"/>
                <w:lang w:eastAsia="ko-KR"/>
              </w:rPr>
            </w:pPr>
            <w:r>
              <w:t>0.6</w:t>
            </w:r>
          </w:p>
        </w:tc>
        <w:tc>
          <w:tcPr>
            <w:tcW w:w="1418" w:type="dxa"/>
            <w:tcBorders>
              <w:top w:val="single" w:sz="4" w:space="0" w:color="auto"/>
              <w:left w:val="single" w:sz="4" w:space="0" w:color="auto"/>
              <w:bottom w:val="single" w:sz="4" w:space="0" w:color="auto"/>
              <w:right w:val="single" w:sz="4" w:space="0" w:color="auto"/>
            </w:tcBorders>
            <w:hideMark/>
          </w:tcPr>
          <w:p w14:paraId="48D31A78" w14:textId="77777777" w:rsidR="00FF663F" w:rsidRDefault="00FF663F" w:rsidP="006325F1">
            <w:pPr>
              <w:pStyle w:val="TAC"/>
              <w:rPr>
                <w:rFonts w:eastAsiaTheme="minorEastAsia"/>
                <w:lang w:eastAsia="zh-CN"/>
              </w:rPr>
            </w:pPr>
            <w:r w:rsidRPr="00504794">
              <w:rPr>
                <w:lang w:eastAsia="zh-CN"/>
              </w:rPr>
              <w:t>N/A</w:t>
            </w:r>
          </w:p>
        </w:tc>
        <w:tc>
          <w:tcPr>
            <w:tcW w:w="1488" w:type="dxa"/>
            <w:tcBorders>
              <w:top w:val="single" w:sz="4" w:space="0" w:color="auto"/>
              <w:left w:val="single" w:sz="4" w:space="0" w:color="auto"/>
              <w:bottom w:val="single" w:sz="4" w:space="0" w:color="auto"/>
              <w:right w:val="single" w:sz="4" w:space="0" w:color="auto"/>
            </w:tcBorders>
            <w:hideMark/>
          </w:tcPr>
          <w:p w14:paraId="65AB530B" w14:textId="77777777" w:rsidR="00FF663F" w:rsidRDefault="00FF663F" w:rsidP="006325F1">
            <w:pPr>
              <w:pStyle w:val="TAC"/>
              <w:rPr>
                <w:rFonts w:eastAsia="Malgun Gothic"/>
                <w:lang w:eastAsia="ko-KR"/>
              </w:rPr>
            </w:pPr>
            <w:r w:rsidRPr="00504794">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89DCAF3" w14:textId="77777777" w:rsidR="00FF663F" w:rsidRDefault="00FF663F" w:rsidP="006325F1">
            <w:pPr>
              <w:pStyle w:val="TAC"/>
              <w:rPr>
                <w:rFonts w:eastAsiaTheme="minorEastAsia"/>
                <w:lang w:eastAsia="zh-CN"/>
              </w:rPr>
            </w:pPr>
            <w:r>
              <w:rPr>
                <w:lang w:eastAsia="zh-CN"/>
              </w:rPr>
              <w:t>0.6</w:t>
            </w:r>
          </w:p>
        </w:tc>
      </w:tr>
      <w:tr w:rsidR="00FF663F" w14:paraId="69DE7BE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605E833" w14:textId="77777777" w:rsidR="00FF663F" w:rsidRDefault="00FF663F" w:rsidP="006325F1">
            <w:pPr>
              <w:pStyle w:val="TAC"/>
            </w:pPr>
            <w:r>
              <w:rPr>
                <w:rFonts w:cs="Arial"/>
                <w:color w:val="000000"/>
                <w:szCs w:val="18"/>
                <w:lang w:val="en-US" w:eastAsia="zh-CN" w:bidi="ar"/>
              </w:rPr>
              <w:t>DC_1-7-38_n78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A9AF84" w14:textId="77777777" w:rsidR="00FF663F" w:rsidRDefault="00FF663F" w:rsidP="006325F1">
            <w:pPr>
              <w:pStyle w:val="TAC"/>
              <w:rPr>
                <w:rFonts w:eastAsia="Malgun Gothic"/>
                <w:lang w:eastAsia="ko-KR"/>
              </w:rPr>
            </w:pPr>
            <w:r>
              <w:rPr>
                <w:lang w:val="en-US" w:eastAsia="zh-CN"/>
              </w:rPr>
              <w:t>0.3</w:t>
            </w:r>
          </w:p>
        </w:tc>
        <w:tc>
          <w:tcPr>
            <w:tcW w:w="1418" w:type="dxa"/>
            <w:tcBorders>
              <w:top w:val="single" w:sz="4" w:space="0" w:color="auto"/>
              <w:left w:val="single" w:sz="4" w:space="0" w:color="auto"/>
              <w:bottom w:val="single" w:sz="4" w:space="0" w:color="auto"/>
              <w:right w:val="single" w:sz="4" w:space="0" w:color="auto"/>
            </w:tcBorders>
            <w:hideMark/>
          </w:tcPr>
          <w:p w14:paraId="57BF1D43" w14:textId="77777777" w:rsidR="00FF663F" w:rsidRDefault="00FF663F" w:rsidP="006325F1">
            <w:pPr>
              <w:pStyle w:val="TAC"/>
              <w:rPr>
                <w:rFonts w:eastAsiaTheme="minorEastAsia"/>
                <w:lang w:eastAsia="zh-CN"/>
              </w:rPr>
            </w:pPr>
            <w:r w:rsidRPr="00504794">
              <w:rPr>
                <w:lang w:eastAsia="zh-CN"/>
              </w:rPr>
              <w:t>N/A</w:t>
            </w:r>
          </w:p>
        </w:tc>
        <w:tc>
          <w:tcPr>
            <w:tcW w:w="1488" w:type="dxa"/>
            <w:tcBorders>
              <w:top w:val="single" w:sz="4" w:space="0" w:color="auto"/>
              <w:left w:val="single" w:sz="4" w:space="0" w:color="auto"/>
              <w:bottom w:val="single" w:sz="4" w:space="0" w:color="auto"/>
              <w:right w:val="single" w:sz="4" w:space="0" w:color="auto"/>
            </w:tcBorders>
            <w:hideMark/>
          </w:tcPr>
          <w:p w14:paraId="59D28A06" w14:textId="77777777" w:rsidR="00FF663F" w:rsidRDefault="00FF663F" w:rsidP="006325F1">
            <w:pPr>
              <w:pStyle w:val="TAC"/>
              <w:rPr>
                <w:rFonts w:eastAsia="Malgun Gothic"/>
                <w:lang w:eastAsia="ko-KR"/>
              </w:rPr>
            </w:pPr>
            <w:r w:rsidRPr="00504794">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D05FD97" w14:textId="77777777" w:rsidR="00FF663F" w:rsidRDefault="00FF663F" w:rsidP="006325F1">
            <w:pPr>
              <w:pStyle w:val="TAC"/>
              <w:rPr>
                <w:rFonts w:eastAsiaTheme="minorEastAsia"/>
                <w:lang w:eastAsia="zh-CN"/>
              </w:rPr>
            </w:pPr>
            <w:r>
              <w:rPr>
                <w:lang w:eastAsia="zh-CN"/>
              </w:rPr>
              <w:t>0.8</w:t>
            </w:r>
          </w:p>
        </w:tc>
      </w:tr>
      <w:tr w:rsidR="00FF663F" w14:paraId="33005C68"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743EBB7" w14:textId="77777777" w:rsidR="00FF663F" w:rsidRDefault="00FF663F" w:rsidP="006325F1">
            <w:pPr>
              <w:pStyle w:val="TAC"/>
            </w:pPr>
            <w:r>
              <w:rPr>
                <w:rFonts w:cs="Arial"/>
              </w:rPr>
              <w:t>DC_1-7-32_n78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B6980F" w14:textId="77777777" w:rsidR="00FF663F" w:rsidRDefault="00FF663F" w:rsidP="006325F1">
            <w:pPr>
              <w:pStyle w:val="TAC"/>
              <w:rPr>
                <w:rFonts w:eastAsia="Malgun Gothic"/>
                <w:lang w:eastAsia="ko-KR"/>
              </w:rPr>
            </w:pPr>
            <w:r>
              <w:rPr>
                <w:rFonts w:eastAsia="Malgun Gothic" w:cs="Arial"/>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F4435A" w14:textId="77777777" w:rsidR="00FF663F" w:rsidRDefault="00FF663F" w:rsidP="006325F1">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BC8AD9B" w14:textId="77777777" w:rsidR="00FF663F" w:rsidRDefault="00FF663F" w:rsidP="006325F1">
            <w:pPr>
              <w:pStyle w:val="TAC"/>
              <w:rPr>
                <w:rFonts w:eastAsia="Malgun Gothic"/>
                <w:lang w:eastAsia="ko-KR"/>
              </w:rPr>
            </w:pPr>
            <w:r>
              <w:rPr>
                <w:rFonts w:cs="Arial"/>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CB91251" w14:textId="77777777" w:rsidR="00FF663F" w:rsidRDefault="00FF663F" w:rsidP="006325F1">
            <w:pPr>
              <w:pStyle w:val="TAC"/>
              <w:rPr>
                <w:rFonts w:eastAsiaTheme="minorEastAsia"/>
                <w:lang w:eastAsia="zh-CN"/>
              </w:rPr>
            </w:pPr>
            <w:r>
              <w:rPr>
                <w:lang w:eastAsia="zh-CN"/>
              </w:rPr>
              <w:t>0.8</w:t>
            </w:r>
          </w:p>
        </w:tc>
      </w:tr>
      <w:tr w:rsidR="00FF663F" w14:paraId="08BE258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FE5D75A" w14:textId="77777777" w:rsidR="00FF663F" w:rsidRDefault="00FF663F" w:rsidP="006325F1">
            <w:pPr>
              <w:pStyle w:val="TAC"/>
            </w:pPr>
            <w:r>
              <w:t>DC_1-7-38_n8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835BCF" w14:textId="77777777" w:rsidR="00FF663F" w:rsidRDefault="00FF663F" w:rsidP="006325F1">
            <w:pPr>
              <w:pStyle w:val="TAC"/>
              <w:rPr>
                <w:rFonts w:eastAsia="Malgun Gothic"/>
                <w:lang w:eastAsia="ko-KR"/>
              </w:rPr>
            </w:pPr>
            <w:r>
              <w:rPr>
                <w:rFonts w:eastAsia="Malgun Gothic" w:cs="Arial"/>
                <w:lang w:eastAsia="ko-KR"/>
              </w:rPr>
              <w:t>0.5</w:t>
            </w:r>
          </w:p>
        </w:tc>
        <w:tc>
          <w:tcPr>
            <w:tcW w:w="1418" w:type="dxa"/>
            <w:tcBorders>
              <w:top w:val="single" w:sz="4" w:space="0" w:color="auto"/>
              <w:left w:val="single" w:sz="4" w:space="0" w:color="auto"/>
              <w:bottom w:val="single" w:sz="4" w:space="0" w:color="auto"/>
              <w:right w:val="single" w:sz="4" w:space="0" w:color="auto"/>
            </w:tcBorders>
            <w:hideMark/>
          </w:tcPr>
          <w:p w14:paraId="0D65CBF3" w14:textId="77777777" w:rsidR="00FF663F" w:rsidRDefault="00FF663F" w:rsidP="006325F1">
            <w:pPr>
              <w:pStyle w:val="TAC"/>
              <w:rPr>
                <w:rFonts w:eastAsiaTheme="minorEastAsia"/>
                <w:lang w:eastAsia="zh-CN"/>
              </w:rPr>
            </w:pPr>
            <w:r w:rsidRPr="006C2624">
              <w:rPr>
                <w:lang w:eastAsia="zh-CN"/>
              </w:rPr>
              <w:t>N/A</w:t>
            </w:r>
          </w:p>
        </w:tc>
        <w:tc>
          <w:tcPr>
            <w:tcW w:w="1488" w:type="dxa"/>
            <w:tcBorders>
              <w:top w:val="single" w:sz="4" w:space="0" w:color="auto"/>
              <w:left w:val="single" w:sz="4" w:space="0" w:color="auto"/>
              <w:bottom w:val="single" w:sz="4" w:space="0" w:color="auto"/>
              <w:right w:val="single" w:sz="4" w:space="0" w:color="auto"/>
            </w:tcBorders>
            <w:hideMark/>
          </w:tcPr>
          <w:p w14:paraId="154DE227" w14:textId="77777777" w:rsidR="00FF663F" w:rsidRDefault="00FF663F" w:rsidP="006325F1">
            <w:pPr>
              <w:pStyle w:val="TAC"/>
              <w:rPr>
                <w:rFonts w:eastAsia="Malgun Gothic"/>
                <w:lang w:eastAsia="ko-KR"/>
              </w:rPr>
            </w:pPr>
            <w:r w:rsidRPr="006C2624">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7E9A079" w14:textId="77777777" w:rsidR="00FF663F" w:rsidRDefault="00FF663F" w:rsidP="006325F1">
            <w:pPr>
              <w:pStyle w:val="TAC"/>
              <w:rPr>
                <w:rFonts w:eastAsiaTheme="minorEastAsia"/>
                <w:lang w:eastAsia="zh-CN"/>
              </w:rPr>
            </w:pPr>
            <w:r>
              <w:rPr>
                <w:lang w:eastAsia="zh-CN"/>
              </w:rPr>
              <w:t>0.5</w:t>
            </w:r>
          </w:p>
        </w:tc>
      </w:tr>
      <w:tr w:rsidR="00FF663F" w14:paraId="3CF00FA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1B2E1F9" w14:textId="77777777" w:rsidR="00FF663F" w:rsidRDefault="00FF663F" w:rsidP="006325F1">
            <w:pPr>
              <w:pStyle w:val="TAC"/>
            </w:pPr>
            <w:r>
              <w:rPr>
                <w:rFonts w:cs="Arial"/>
              </w:rPr>
              <w:t>DC_1-7-38_n28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93C1D5" w14:textId="77777777" w:rsidR="00FF663F" w:rsidRDefault="00FF663F" w:rsidP="006325F1">
            <w:pPr>
              <w:pStyle w:val="TAC"/>
              <w:rPr>
                <w:rFonts w:eastAsia="Malgun Gothic"/>
                <w:lang w:eastAsia="ko-KR"/>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hideMark/>
          </w:tcPr>
          <w:p w14:paraId="2D7FE0F3" w14:textId="77777777" w:rsidR="00FF663F" w:rsidRDefault="00FF663F" w:rsidP="006325F1">
            <w:pPr>
              <w:pStyle w:val="TAC"/>
              <w:rPr>
                <w:rFonts w:eastAsiaTheme="minorEastAsia"/>
                <w:lang w:eastAsia="zh-CN"/>
              </w:rPr>
            </w:pPr>
            <w:r w:rsidRPr="006C2624">
              <w:rPr>
                <w:lang w:eastAsia="zh-CN"/>
              </w:rPr>
              <w:t>N/A</w:t>
            </w:r>
          </w:p>
        </w:tc>
        <w:tc>
          <w:tcPr>
            <w:tcW w:w="1488" w:type="dxa"/>
            <w:tcBorders>
              <w:top w:val="single" w:sz="4" w:space="0" w:color="auto"/>
              <w:left w:val="single" w:sz="4" w:space="0" w:color="auto"/>
              <w:bottom w:val="single" w:sz="4" w:space="0" w:color="auto"/>
              <w:right w:val="single" w:sz="4" w:space="0" w:color="auto"/>
            </w:tcBorders>
            <w:hideMark/>
          </w:tcPr>
          <w:p w14:paraId="1DE58938" w14:textId="77777777" w:rsidR="00FF663F" w:rsidRDefault="00FF663F" w:rsidP="006325F1">
            <w:pPr>
              <w:pStyle w:val="TAC"/>
              <w:rPr>
                <w:rFonts w:eastAsia="Malgun Gothic"/>
                <w:lang w:eastAsia="ko-KR"/>
              </w:rPr>
            </w:pPr>
            <w:r w:rsidRPr="006C2624">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9CDF300" w14:textId="77777777" w:rsidR="00FF663F" w:rsidRDefault="00FF663F" w:rsidP="006325F1">
            <w:pPr>
              <w:pStyle w:val="TAC"/>
              <w:rPr>
                <w:rFonts w:eastAsiaTheme="minorEastAsia"/>
                <w:lang w:eastAsia="zh-CN"/>
              </w:rPr>
            </w:pPr>
            <w:r>
              <w:rPr>
                <w:lang w:eastAsia="zh-CN"/>
              </w:rPr>
              <w:t>0.6</w:t>
            </w:r>
          </w:p>
        </w:tc>
      </w:tr>
      <w:tr w:rsidR="00FF663F" w14:paraId="041809E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0966764" w14:textId="77777777" w:rsidR="00FF663F" w:rsidRDefault="00FF663F" w:rsidP="006325F1">
            <w:pPr>
              <w:pStyle w:val="TAC"/>
            </w:pPr>
            <w:r>
              <w:t>DC_</w:t>
            </w:r>
            <w:r>
              <w:rPr>
                <w:lang w:eastAsia="ja-JP"/>
              </w:rPr>
              <w:t>1-7</w:t>
            </w:r>
            <w:r>
              <w:t>-</w:t>
            </w:r>
            <w:r>
              <w:rPr>
                <w:lang w:val="en-US" w:eastAsia="ja-JP"/>
              </w:rPr>
              <w:t>40</w:t>
            </w:r>
            <w:r>
              <w:rPr>
                <w:lang w:eastAsia="ja-JP"/>
              </w:rPr>
              <w:t>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0957B9" w14:textId="77777777" w:rsidR="00FF663F" w:rsidRDefault="00FF663F" w:rsidP="006325F1">
            <w:pPr>
              <w:pStyle w:val="TAC"/>
              <w:rPr>
                <w:rFonts w:eastAsia="Malgun Gothic"/>
                <w:lang w:eastAsia="ko-KR"/>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77195D" w14:textId="77777777" w:rsidR="00FF663F" w:rsidRDefault="00FF663F" w:rsidP="006325F1">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E14F7BA" w14:textId="77777777" w:rsidR="00FF663F" w:rsidRDefault="00FF663F" w:rsidP="006325F1">
            <w:pPr>
              <w:pStyle w:val="TAC"/>
              <w:rPr>
                <w:rFonts w:eastAsia="Malgun Gothic"/>
                <w:lang w:eastAsia="ko-KR"/>
              </w:rPr>
            </w:pPr>
            <w:r>
              <w:rPr>
                <w:lang w:eastAsia="zh-CN"/>
              </w:rPr>
              <w:t>0.3</w:t>
            </w:r>
            <w:r>
              <w:rPr>
                <w:vertAlign w:val="superscript"/>
                <w:lang w:eastAsia="zh-CN"/>
              </w:rPr>
              <w:t>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5706679" w14:textId="77777777" w:rsidR="00FF663F" w:rsidRDefault="00FF663F" w:rsidP="006325F1">
            <w:pPr>
              <w:pStyle w:val="TAC"/>
              <w:rPr>
                <w:rFonts w:eastAsia="Malgun Gothic"/>
                <w:lang w:eastAsia="ko-KR"/>
              </w:rPr>
            </w:pPr>
            <w:r>
              <w:rPr>
                <w:lang w:eastAsia="zh-CN"/>
              </w:rPr>
              <w:t>0.8</w:t>
            </w:r>
            <w:r>
              <w:rPr>
                <w:vertAlign w:val="superscript"/>
                <w:lang w:eastAsia="zh-CN"/>
              </w:rPr>
              <w:t>9</w:t>
            </w:r>
          </w:p>
        </w:tc>
      </w:tr>
      <w:tr w:rsidR="00FF663F" w14:paraId="77FE9C0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93F88A7" w14:textId="77777777" w:rsidR="00FF663F" w:rsidRDefault="00FF663F" w:rsidP="006325F1">
            <w:pPr>
              <w:pStyle w:val="TAC"/>
            </w:pPr>
            <w:r>
              <w:t>DC_1-7_n40-n78</w:t>
            </w:r>
          </w:p>
          <w:p w14:paraId="056A43F1" w14:textId="77777777" w:rsidR="00FF663F" w:rsidRDefault="00FF663F" w:rsidP="006325F1">
            <w:pPr>
              <w:pStyle w:val="TAC"/>
              <w:rPr>
                <w:rFonts w:eastAsiaTheme="minorEastAsia"/>
              </w:rPr>
            </w:pPr>
            <w:r>
              <w:t>DC_1-7-7_n40-n78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BD1CC9" w14:textId="77777777" w:rsidR="00FF663F" w:rsidRDefault="00FF663F" w:rsidP="006325F1">
            <w:pPr>
              <w:pStyle w:val="TAC"/>
              <w:rPr>
                <w:rFonts w:eastAsia="Malgun Gothic"/>
                <w:lang w:eastAsia="ko-KR"/>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06399D" w14:textId="77777777" w:rsidR="00FF663F" w:rsidRDefault="00FF663F" w:rsidP="006325F1">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BDD19C6" w14:textId="77777777" w:rsidR="00FF663F" w:rsidRDefault="00FF663F" w:rsidP="006325F1">
            <w:pPr>
              <w:pStyle w:val="TAC"/>
              <w:rPr>
                <w:rFonts w:eastAsia="Malgun Gothic"/>
                <w:lang w:eastAsia="ko-KR"/>
              </w:rPr>
            </w:pPr>
            <w:r>
              <w:rPr>
                <w:rFonts w:eastAsia="Malgun Gothic" w:cs="Arial"/>
                <w:szCs w:val="18"/>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C327D53" w14:textId="77777777" w:rsidR="00FF663F" w:rsidRDefault="00FF663F" w:rsidP="006325F1">
            <w:pPr>
              <w:pStyle w:val="TAC"/>
              <w:rPr>
                <w:rFonts w:eastAsiaTheme="minorEastAsia"/>
                <w:lang w:eastAsia="zh-CN"/>
              </w:rPr>
            </w:pPr>
            <w:r>
              <w:rPr>
                <w:lang w:eastAsia="zh-CN"/>
              </w:rPr>
              <w:t>0.8</w:t>
            </w:r>
          </w:p>
        </w:tc>
      </w:tr>
      <w:tr w:rsidR="00FF663F" w14:paraId="1F9583FE" w14:textId="77777777" w:rsidTr="006325F1">
        <w:tblPrEx>
          <w:tblLook w:val="0000" w:firstRow="0" w:lastRow="0" w:firstColumn="0" w:lastColumn="0" w:noHBand="0" w:noVBand="0"/>
        </w:tblPrEx>
        <w:trPr>
          <w:trHeight w:val="187"/>
          <w:jc w:val="center"/>
        </w:trPr>
        <w:tc>
          <w:tcPr>
            <w:tcW w:w="2268" w:type="dxa"/>
            <w:tcBorders>
              <w:top w:val="single" w:sz="4" w:space="0" w:color="auto"/>
              <w:bottom w:val="single" w:sz="4" w:space="0" w:color="auto"/>
            </w:tcBorders>
            <w:shd w:val="clear" w:color="auto" w:fill="auto"/>
          </w:tcPr>
          <w:p w14:paraId="7DB5F384" w14:textId="77777777" w:rsidR="00FF663F" w:rsidRPr="00EF5447" w:rsidRDefault="00FF663F" w:rsidP="006325F1">
            <w:pPr>
              <w:pStyle w:val="TAC"/>
            </w:pPr>
            <w:r w:rsidRPr="002F0398">
              <w:t>DC_1-7_n75-n78</w:t>
            </w:r>
          </w:p>
        </w:tc>
        <w:tc>
          <w:tcPr>
            <w:tcW w:w="1417" w:type="dxa"/>
            <w:vAlign w:val="center"/>
          </w:tcPr>
          <w:p w14:paraId="484C09C3" w14:textId="77777777" w:rsidR="00FF663F" w:rsidRDefault="00FF663F" w:rsidP="006325F1">
            <w:pPr>
              <w:pStyle w:val="TAC"/>
              <w:rPr>
                <w:lang w:eastAsia="ko-KR"/>
              </w:rPr>
            </w:pPr>
            <w:r>
              <w:rPr>
                <w:rFonts w:hint="eastAsia"/>
                <w:lang w:eastAsia="ko-KR"/>
              </w:rPr>
              <w:t>0.2</w:t>
            </w:r>
          </w:p>
        </w:tc>
        <w:tc>
          <w:tcPr>
            <w:tcW w:w="1418" w:type="dxa"/>
            <w:vAlign w:val="center"/>
          </w:tcPr>
          <w:p w14:paraId="281F4C97" w14:textId="77777777" w:rsidR="00FF663F" w:rsidRDefault="00FF663F" w:rsidP="006325F1">
            <w:pPr>
              <w:pStyle w:val="TAC"/>
              <w:rPr>
                <w:lang w:eastAsia="ko-KR"/>
              </w:rPr>
            </w:pPr>
            <w:r>
              <w:rPr>
                <w:rFonts w:hint="eastAsia"/>
                <w:lang w:eastAsia="ko-KR"/>
              </w:rPr>
              <w:t>0.2</w:t>
            </w:r>
          </w:p>
        </w:tc>
        <w:tc>
          <w:tcPr>
            <w:tcW w:w="1488" w:type="dxa"/>
            <w:vAlign w:val="center"/>
          </w:tcPr>
          <w:p w14:paraId="53CA1306" w14:textId="77777777" w:rsidR="00FF663F" w:rsidRPr="00EF5447" w:rsidRDefault="00FF663F" w:rsidP="006325F1">
            <w:pPr>
              <w:pStyle w:val="TAC"/>
              <w:rPr>
                <w:rFonts w:eastAsia="Malgun Gothic" w:cs="Arial"/>
                <w:szCs w:val="18"/>
                <w:lang w:eastAsia="ko-KR"/>
              </w:rPr>
            </w:pPr>
            <w:r>
              <w:rPr>
                <w:rFonts w:eastAsia="Malgun Gothic" w:cs="Arial"/>
                <w:szCs w:val="18"/>
                <w:lang w:eastAsia="ko-KR"/>
              </w:rPr>
              <w:t>N/A</w:t>
            </w:r>
          </w:p>
        </w:tc>
        <w:tc>
          <w:tcPr>
            <w:tcW w:w="1489" w:type="dxa"/>
            <w:vAlign w:val="center"/>
          </w:tcPr>
          <w:p w14:paraId="0A48A2AD" w14:textId="77777777" w:rsidR="00FF663F" w:rsidRDefault="00FF663F" w:rsidP="006325F1">
            <w:pPr>
              <w:pStyle w:val="TAC"/>
              <w:rPr>
                <w:lang w:eastAsia="ko-KR"/>
              </w:rPr>
            </w:pPr>
            <w:r>
              <w:rPr>
                <w:rFonts w:hint="eastAsia"/>
                <w:lang w:eastAsia="ko-KR"/>
              </w:rPr>
              <w:t>0.5</w:t>
            </w:r>
          </w:p>
        </w:tc>
      </w:tr>
      <w:tr w:rsidR="00FF663F" w14:paraId="59A9A82A" w14:textId="77777777" w:rsidTr="006325F1">
        <w:tblPrEx>
          <w:tblLook w:val="0000" w:firstRow="0" w:lastRow="0" w:firstColumn="0" w:lastColumn="0" w:noHBand="0" w:noVBand="0"/>
        </w:tblPrEx>
        <w:trPr>
          <w:trHeight w:val="187"/>
          <w:jc w:val="center"/>
        </w:trPr>
        <w:tc>
          <w:tcPr>
            <w:tcW w:w="2268" w:type="dxa"/>
            <w:tcBorders>
              <w:top w:val="single" w:sz="4" w:space="0" w:color="auto"/>
              <w:bottom w:val="single" w:sz="4" w:space="0" w:color="auto"/>
            </w:tcBorders>
            <w:shd w:val="clear" w:color="auto" w:fill="auto"/>
          </w:tcPr>
          <w:p w14:paraId="45F56324" w14:textId="77777777" w:rsidR="00FF663F" w:rsidRPr="002F0398" w:rsidRDefault="00FF663F" w:rsidP="006325F1">
            <w:pPr>
              <w:pStyle w:val="TAC"/>
            </w:pPr>
            <w:r w:rsidRPr="002F0398">
              <w:t>DC_1-7_n</w:t>
            </w:r>
            <w:r>
              <w:t>78</w:t>
            </w:r>
            <w:r w:rsidRPr="002F0398">
              <w:t>-n</w:t>
            </w:r>
            <w:r>
              <w:t>105</w:t>
            </w:r>
          </w:p>
        </w:tc>
        <w:tc>
          <w:tcPr>
            <w:tcW w:w="1417" w:type="dxa"/>
            <w:vAlign w:val="center"/>
          </w:tcPr>
          <w:p w14:paraId="71E93AEF" w14:textId="77777777" w:rsidR="00FF663F" w:rsidRDefault="00FF663F" w:rsidP="006325F1">
            <w:pPr>
              <w:pStyle w:val="TAC"/>
            </w:pPr>
            <w:r>
              <w:rPr>
                <w:rFonts w:hint="eastAsia"/>
                <w:lang w:eastAsia="ko-KR"/>
              </w:rPr>
              <w:t>0.</w:t>
            </w:r>
            <w:r>
              <w:rPr>
                <w:lang w:eastAsia="ko-KR"/>
              </w:rPr>
              <w:t>6</w:t>
            </w:r>
          </w:p>
        </w:tc>
        <w:tc>
          <w:tcPr>
            <w:tcW w:w="1418" w:type="dxa"/>
            <w:vAlign w:val="center"/>
          </w:tcPr>
          <w:p w14:paraId="1B86E161" w14:textId="77777777" w:rsidR="00FF663F" w:rsidRDefault="00FF663F" w:rsidP="006325F1">
            <w:pPr>
              <w:pStyle w:val="TAC"/>
            </w:pPr>
            <w:r>
              <w:rPr>
                <w:rFonts w:hint="eastAsia"/>
                <w:lang w:eastAsia="ko-KR"/>
              </w:rPr>
              <w:t>0.</w:t>
            </w:r>
            <w:r>
              <w:rPr>
                <w:lang w:eastAsia="ko-KR"/>
              </w:rPr>
              <w:t>6</w:t>
            </w:r>
          </w:p>
        </w:tc>
        <w:tc>
          <w:tcPr>
            <w:tcW w:w="1488" w:type="dxa"/>
            <w:vAlign w:val="center"/>
          </w:tcPr>
          <w:p w14:paraId="20811823" w14:textId="77777777" w:rsidR="00FF663F" w:rsidRPr="00C36054" w:rsidRDefault="00FF663F" w:rsidP="006325F1">
            <w:pPr>
              <w:pStyle w:val="TAC"/>
              <w:rPr>
                <w:rFonts w:eastAsiaTheme="minorEastAsia"/>
              </w:rPr>
            </w:pPr>
            <w:r>
              <w:rPr>
                <w:rFonts w:eastAsia="Malgun Gothic" w:cs="Arial"/>
                <w:szCs w:val="18"/>
                <w:lang w:eastAsia="ko-KR"/>
              </w:rPr>
              <w:t>0.8</w:t>
            </w:r>
          </w:p>
        </w:tc>
        <w:tc>
          <w:tcPr>
            <w:tcW w:w="1489" w:type="dxa"/>
            <w:vAlign w:val="center"/>
          </w:tcPr>
          <w:p w14:paraId="1387BEA6" w14:textId="77777777" w:rsidR="00FF663F" w:rsidRDefault="00FF663F" w:rsidP="006325F1">
            <w:pPr>
              <w:pStyle w:val="TAC"/>
            </w:pPr>
            <w:r>
              <w:rPr>
                <w:rFonts w:hint="eastAsia"/>
                <w:lang w:eastAsia="ko-KR"/>
              </w:rPr>
              <w:t>0.</w:t>
            </w:r>
            <w:r>
              <w:rPr>
                <w:lang w:eastAsia="ko-KR"/>
              </w:rPr>
              <w:t>6</w:t>
            </w:r>
          </w:p>
        </w:tc>
      </w:tr>
      <w:tr w:rsidR="00FF663F" w14:paraId="4ECDAA6F" w14:textId="77777777" w:rsidTr="006325F1">
        <w:tblPrEx>
          <w:tblLook w:val="0000" w:firstRow="0" w:lastRow="0" w:firstColumn="0" w:lastColumn="0" w:noHBand="0" w:noVBand="0"/>
        </w:tblPrEx>
        <w:trPr>
          <w:trHeight w:val="187"/>
          <w:jc w:val="center"/>
        </w:trPr>
        <w:tc>
          <w:tcPr>
            <w:tcW w:w="2268" w:type="dxa"/>
            <w:tcBorders>
              <w:top w:val="single" w:sz="4" w:space="0" w:color="auto"/>
              <w:bottom w:val="single" w:sz="4" w:space="0" w:color="auto"/>
            </w:tcBorders>
            <w:shd w:val="clear" w:color="auto" w:fill="auto"/>
          </w:tcPr>
          <w:p w14:paraId="5CA5467F" w14:textId="77777777" w:rsidR="00FF663F" w:rsidRPr="002F0398" w:rsidRDefault="00FF663F" w:rsidP="006325F1">
            <w:pPr>
              <w:pStyle w:val="TAC"/>
            </w:pPr>
            <w:r>
              <w:t>DC_1-8-(n)3</w:t>
            </w:r>
          </w:p>
        </w:tc>
        <w:tc>
          <w:tcPr>
            <w:tcW w:w="1417" w:type="dxa"/>
            <w:vAlign w:val="center"/>
          </w:tcPr>
          <w:p w14:paraId="4B8E5DE9" w14:textId="77777777" w:rsidR="00FF663F" w:rsidRDefault="00FF663F" w:rsidP="006325F1">
            <w:pPr>
              <w:pStyle w:val="TAC"/>
              <w:rPr>
                <w:lang w:eastAsia="ko-KR"/>
              </w:rPr>
            </w:pPr>
            <w:r>
              <w:t>0.3</w:t>
            </w:r>
          </w:p>
        </w:tc>
        <w:tc>
          <w:tcPr>
            <w:tcW w:w="1418" w:type="dxa"/>
            <w:vAlign w:val="center"/>
          </w:tcPr>
          <w:p w14:paraId="2FB5A370" w14:textId="77777777" w:rsidR="00FF663F" w:rsidRDefault="00FF663F" w:rsidP="006325F1">
            <w:pPr>
              <w:pStyle w:val="TAC"/>
              <w:rPr>
                <w:lang w:eastAsia="ko-KR"/>
              </w:rPr>
            </w:pPr>
            <w:r>
              <w:rPr>
                <w:lang w:eastAsia="zh-CN"/>
              </w:rPr>
              <w:t>0.3</w:t>
            </w:r>
          </w:p>
        </w:tc>
        <w:tc>
          <w:tcPr>
            <w:tcW w:w="1488" w:type="dxa"/>
            <w:vAlign w:val="center"/>
          </w:tcPr>
          <w:p w14:paraId="664BD9D3" w14:textId="77777777" w:rsidR="00FF663F" w:rsidRDefault="00FF663F" w:rsidP="006325F1">
            <w:pPr>
              <w:pStyle w:val="TAC"/>
              <w:rPr>
                <w:rFonts w:eastAsia="Malgun Gothic" w:cs="Arial"/>
                <w:szCs w:val="18"/>
                <w:lang w:eastAsia="ko-KR"/>
              </w:rPr>
            </w:pPr>
            <w:r>
              <w:t>0.3</w:t>
            </w:r>
          </w:p>
        </w:tc>
        <w:tc>
          <w:tcPr>
            <w:tcW w:w="1489" w:type="dxa"/>
            <w:vAlign w:val="center"/>
          </w:tcPr>
          <w:p w14:paraId="06F06134" w14:textId="77777777" w:rsidR="00FF663F" w:rsidRDefault="00FF663F" w:rsidP="006325F1">
            <w:pPr>
              <w:pStyle w:val="TAC"/>
              <w:rPr>
                <w:lang w:eastAsia="ko-KR"/>
              </w:rPr>
            </w:pPr>
            <w:r>
              <w:rPr>
                <w:lang w:eastAsia="ko-KR"/>
              </w:rPr>
              <w:t>0.3</w:t>
            </w:r>
          </w:p>
        </w:tc>
      </w:tr>
      <w:tr w:rsidR="00FF663F" w14:paraId="1DAB118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310340C" w14:textId="77777777" w:rsidR="00FF663F" w:rsidRDefault="00FF663F" w:rsidP="006325F1">
            <w:pPr>
              <w:pStyle w:val="TAC"/>
            </w:pPr>
            <w:r>
              <w:t>DC_1-8_n3-n28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A99463" w14:textId="77777777" w:rsidR="00FF663F" w:rsidRDefault="00FF663F" w:rsidP="006325F1">
            <w:pPr>
              <w:pStyle w:val="TAC"/>
              <w:rPr>
                <w:rFonts w:eastAsia="Malgun Gothic"/>
                <w:lang w:eastAsia="ko-KR"/>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AE869D" w14:textId="77777777" w:rsidR="00FF663F" w:rsidRDefault="00FF663F" w:rsidP="006325F1">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D6EF70C" w14:textId="77777777" w:rsidR="00FF663F" w:rsidRDefault="00FF663F" w:rsidP="006325F1">
            <w:pPr>
              <w:pStyle w:val="TAC"/>
              <w:rPr>
                <w:rFonts w:eastAsia="Malgun Gothic"/>
                <w:lang w:eastAsia="ko-KR"/>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508622C" w14:textId="77777777" w:rsidR="00FF663F" w:rsidRDefault="00FF663F" w:rsidP="006325F1">
            <w:pPr>
              <w:pStyle w:val="TAC"/>
              <w:rPr>
                <w:rFonts w:eastAsiaTheme="minorEastAsia"/>
                <w:lang w:eastAsia="zh-CN"/>
              </w:rPr>
            </w:pPr>
            <w:r>
              <w:rPr>
                <w:lang w:eastAsia="zh-CN"/>
              </w:rPr>
              <w:t>0.6</w:t>
            </w:r>
          </w:p>
        </w:tc>
      </w:tr>
      <w:tr w:rsidR="00FF663F" w14:paraId="5DEAAB97"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6CBE57F" w14:textId="77777777" w:rsidR="00FF663F" w:rsidRDefault="00FF663F" w:rsidP="006325F1">
            <w:pPr>
              <w:pStyle w:val="TAC"/>
            </w:pPr>
            <w:r>
              <w:t>DC_1-8_n3-n77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300C3C" w14:textId="77777777" w:rsidR="00FF663F" w:rsidRDefault="00FF663F" w:rsidP="006325F1">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521E22"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E5ACB01" w14:textId="77777777" w:rsidR="00FF663F" w:rsidRDefault="00FF663F" w:rsidP="006325F1">
            <w:pPr>
              <w:pStyle w:val="TAC"/>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C2AB83D" w14:textId="77777777" w:rsidR="00FF663F" w:rsidRDefault="00FF663F" w:rsidP="006325F1">
            <w:pPr>
              <w:pStyle w:val="TAC"/>
              <w:rPr>
                <w:lang w:eastAsia="zh-CN"/>
              </w:rPr>
            </w:pPr>
            <w:r>
              <w:rPr>
                <w:lang w:eastAsia="zh-CN"/>
              </w:rPr>
              <w:t>0.8</w:t>
            </w:r>
          </w:p>
        </w:tc>
      </w:tr>
      <w:tr w:rsidR="00FF663F" w14:paraId="33C116D3"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EC598E0" w14:textId="77777777" w:rsidR="00FF663F" w:rsidRDefault="00FF663F" w:rsidP="006325F1">
            <w:pPr>
              <w:pStyle w:val="TAC"/>
            </w:pPr>
            <w:r>
              <w:t>DC_1-8_n3-n79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8674C2" w14:textId="77777777" w:rsidR="00FF663F" w:rsidRDefault="00FF663F" w:rsidP="006325F1">
            <w:pPr>
              <w:pStyle w:val="TAC"/>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3A16D6"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18AD9D8" w14:textId="77777777" w:rsidR="00FF663F" w:rsidRDefault="00FF663F" w:rsidP="006325F1">
            <w:pPr>
              <w:pStyle w:val="TAC"/>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6D425F6" w14:textId="77777777" w:rsidR="00FF663F" w:rsidRDefault="00FF663F" w:rsidP="006325F1">
            <w:pPr>
              <w:pStyle w:val="TAC"/>
              <w:rPr>
                <w:lang w:eastAsia="zh-CN"/>
              </w:rPr>
            </w:pPr>
            <w:r>
              <w:rPr>
                <w:lang w:eastAsia="zh-CN"/>
              </w:rPr>
              <w:t>0.8</w:t>
            </w:r>
          </w:p>
        </w:tc>
      </w:tr>
      <w:tr w:rsidR="00FF663F" w14:paraId="3F15E19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19568EF" w14:textId="77777777" w:rsidR="00FF663F" w:rsidRDefault="00FF663F" w:rsidP="006325F1">
            <w:pPr>
              <w:pStyle w:val="TAC"/>
            </w:pPr>
            <w:r>
              <w:t>DC_1-8-11_n3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E748DB" w14:textId="77777777" w:rsidR="00FF663F" w:rsidRDefault="00FF663F" w:rsidP="006325F1">
            <w:pPr>
              <w:pStyle w:val="TAC"/>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E2BD97"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F90475D" w14:textId="77777777" w:rsidR="00FF663F" w:rsidRDefault="00FF663F" w:rsidP="006325F1">
            <w:pPr>
              <w:pStyle w:val="TAC"/>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D0E77C7" w14:textId="77777777" w:rsidR="00FF663F" w:rsidRDefault="00FF663F" w:rsidP="006325F1">
            <w:pPr>
              <w:pStyle w:val="TAC"/>
              <w:rPr>
                <w:lang w:eastAsia="zh-CN"/>
              </w:rPr>
            </w:pPr>
            <w:r>
              <w:rPr>
                <w:lang w:eastAsia="zh-CN"/>
              </w:rPr>
              <w:t>0.9</w:t>
            </w:r>
          </w:p>
        </w:tc>
      </w:tr>
      <w:tr w:rsidR="00FF663F" w14:paraId="396CAF23"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57C1E98" w14:textId="77777777" w:rsidR="00FF663F" w:rsidRDefault="00FF663F" w:rsidP="006325F1">
            <w:pPr>
              <w:pStyle w:val="TAC"/>
            </w:pPr>
            <w:r>
              <w:t>DC_1-8-11_n28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AE84A9" w14:textId="77777777" w:rsidR="00FF663F" w:rsidRDefault="00FF663F" w:rsidP="006325F1">
            <w:pPr>
              <w:pStyle w:val="TAC"/>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242042"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BF66E27" w14:textId="77777777" w:rsidR="00FF663F" w:rsidRDefault="00FF663F" w:rsidP="006325F1">
            <w:pPr>
              <w:pStyle w:val="TAC"/>
            </w:pPr>
            <w:r>
              <w:rPr>
                <w:szCs w:val="18"/>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7EC9068" w14:textId="77777777" w:rsidR="00FF663F" w:rsidRDefault="00FF663F" w:rsidP="006325F1">
            <w:pPr>
              <w:pStyle w:val="TAC"/>
              <w:rPr>
                <w:lang w:eastAsia="zh-CN"/>
              </w:rPr>
            </w:pPr>
            <w:r>
              <w:rPr>
                <w:lang w:eastAsia="zh-CN"/>
              </w:rPr>
              <w:t>0.6</w:t>
            </w:r>
          </w:p>
        </w:tc>
      </w:tr>
      <w:tr w:rsidR="00FF663F" w14:paraId="1EEBACA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987A4E3" w14:textId="77777777" w:rsidR="00FF663F" w:rsidRDefault="00FF663F" w:rsidP="006325F1">
            <w:pPr>
              <w:pStyle w:val="TAC"/>
              <w:rPr>
                <w:lang w:eastAsia="ja-JP"/>
              </w:rPr>
            </w:pPr>
            <w:r>
              <w:t>DC_1-8-11_n77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CD63C6" w14:textId="77777777" w:rsidR="00FF663F" w:rsidRDefault="00FF663F" w:rsidP="006325F1">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794518" w14:textId="77777777" w:rsidR="00FF663F" w:rsidRDefault="00FF663F" w:rsidP="006325F1">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C5CA354" w14:textId="77777777" w:rsidR="00FF663F" w:rsidRDefault="00FF663F" w:rsidP="006325F1">
            <w:pPr>
              <w:pStyle w:val="TAC"/>
              <w:rPr>
                <w:lang w:eastAsia="ja-JP"/>
              </w:rPr>
            </w:pPr>
            <w: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8F29FDD" w14:textId="77777777" w:rsidR="00FF663F" w:rsidRDefault="00FF663F" w:rsidP="006325F1">
            <w:pPr>
              <w:pStyle w:val="TAC"/>
              <w:rPr>
                <w:rFonts w:eastAsiaTheme="minorEastAsia"/>
                <w:lang w:eastAsia="zh-CN"/>
              </w:rPr>
            </w:pPr>
            <w:r>
              <w:rPr>
                <w:lang w:eastAsia="zh-CN"/>
              </w:rPr>
              <w:t>0.8</w:t>
            </w:r>
          </w:p>
        </w:tc>
      </w:tr>
      <w:tr w:rsidR="00FF663F" w14:paraId="25DD709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24BC542" w14:textId="77777777" w:rsidR="00FF663F" w:rsidRDefault="00FF663F" w:rsidP="006325F1">
            <w:pPr>
              <w:pStyle w:val="TAC"/>
              <w:rPr>
                <w:lang w:eastAsia="ja-JP"/>
              </w:rPr>
            </w:pPr>
            <w:r>
              <w:t>DC_1-8-11_n78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DB441A" w14:textId="77777777" w:rsidR="00FF663F" w:rsidRDefault="00FF663F" w:rsidP="006325F1">
            <w:pPr>
              <w:pStyle w:val="TAC"/>
              <w:rPr>
                <w:lang w:eastAsia="ja-JP"/>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D06C17" w14:textId="77777777" w:rsidR="00FF663F" w:rsidRDefault="00FF663F" w:rsidP="006325F1">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BCF959C" w14:textId="77777777" w:rsidR="00FF663F" w:rsidRDefault="00FF663F" w:rsidP="006325F1">
            <w:pPr>
              <w:pStyle w:val="TAC"/>
              <w:rPr>
                <w:lang w:eastAsia="ja-JP"/>
              </w:rPr>
            </w:pPr>
            <w: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5AB40B0" w14:textId="77777777" w:rsidR="00FF663F" w:rsidRDefault="00FF663F" w:rsidP="006325F1">
            <w:pPr>
              <w:pStyle w:val="TAC"/>
              <w:rPr>
                <w:rFonts w:eastAsiaTheme="minorEastAsia"/>
                <w:lang w:eastAsia="zh-CN"/>
              </w:rPr>
            </w:pPr>
            <w:r>
              <w:rPr>
                <w:lang w:eastAsia="zh-CN"/>
              </w:rPr>
              <w:t>0.8</w:t>
            </w:r>
          </w:p>
        </w:tc>
      </w:tr>
      <w:tr w:rsidR="00FF663F" w14:paraId="06D049A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B3408DF" w14:textId="77777777" w:rsidR="00FF663F" w:rsidRDefault="00FF663F" w:rsidP="006325F1">
            <w:pPr>
              <w:pStyle w:val="TAC"/>
              <w:rPr>
                <w:lang w:eastAsia="ja-JP"/>
              </w:rPr>
            </w:pPr>
            <w:r>
              <w:t>DC_1-8-11_n79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453491" w14:textId="77777777" w:rsidR="00FF663F" w:rsidRDefault="00FF663F" w:rsidP="006325F1">
            <w:pPr>
              <w:pStyle w:val="TAC"/>
              <w:rPr>
                <w:lang w:eastAsia="ja-JP"/>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E8B8C" w14:textId="77777777" w:rsidR="00FF663F" w:rsidRDefault="00FF663F" w:rsidP="006325F1">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B3C50C7" w14:textId="77777777" w:rsidR="00FF663F" w:rsidRDefault="00FF663F" w:rsidP="006325F1">
            <w:pPr>
              <w:pStyle w:val="TAC"/>
              <w:rPr>
                <w:lang w:eastAsia="ja-JP"/>
              </w:rPr>
            </w:pPr>
            <w:r>
              <w:rPr>
                <w:lang w:eastAsia="ja-JP"/>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3F3B0BF" w14:textId="77777777" w:rsidR="00FF663F" w:rsidRDefault="00FF663F" w:rsidP="006325F1">
            <w:pPr>
              <w:pStyle w:val="TAC"/>
              <w:rPr>
                <w:rFonts w:eastAsiaTheme="minorEastAsia"/>
                <w:lang w:eastAsia="zh-CN"/>
              </w:rPr>
            </w:pPr>
            <w:r>
              <w:rPr>
                <w:lang w:eastAsia="zh-CN"/>
              </w:rPr>
              <w:t>-</w:t>
            </w:r>
          </w:p>
        </w:tc>
      </w:tr>
      <w:tr w:rsidR="00FF663F" w14:paraId="25AE6DE3"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FA77E2F" w14:textId="77777777" w:rsidR="00FF663F" w:rsidRDefault="00FF663F" w:rsidP="006325F1">
            <w:pPr>
              <w:pStyle w:val="TAC"/>
              <w:rPr>
                <w:lang w:eastAsia="ja-JP"/>
              </w:rPr>
            </w:pPr>
            <w:r>
              <w:t>DC_1-8-20_n3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A0D971" w14:textId="77777777" w:rsidR="00FF663F" w:rsidRDefault="00FF663F" w:rsidP="006325F1">
            <w:pPr>
              <w:pStyle w:val="TAC"/>
              <w:rPr>
                <w:lang w:eastAsia="ja-JP"/>
              </w:rPr>
            </w:pPr>
            <w:r>
              <w:rPr>
                <w:rFonts w:eastAsia="Malgun Gothic" w:cs="Arial"/>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C2B45E" w14:textId="77777777" w:rsidR="00FF663F" w:rsidRDefault="00FF663F" w:rsidP="006325F1">
            <w:pPr>
              <w:pStyle w:val="TAC"/>
              <w:rPr>
                <w:rFonts w:eastAsiaTheme="minorEastAsia"/>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88E5EB3" w14:textId="77777777" w:rsidR="00FF663F" w:rsidRDefault="00FF663F" w:rsidP="006325F1">
            <w:pPr>
              <w:pStyle w:val="TAC"/>
              <w:rPr>
                <w:lang w:eastAsia="ja-JP"/>
              </w:rPr>
            </w:pPr>
            <w:r>
              <w:rPr>
                <w:rFonts w:eastAsia="Malgun Gothic" w:cs="Arial"/>
                <w:lang w:eastAsia="ko-KR"/>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8D3F016" w14:textId="77777777" w:rsidR="00FF663F" w:rsidRDefault="00FF663F" w:rsidP="006325F1">
            <w:pPr>
              <w:pStyle w:val="TAC"/>
              <w:rPr>
                <w:rFonts w:eastAsiaTheme="minorEastAsia"/>
                <w:lang w:eastAsia="zh-CN"/>
              </w:rPr>
            </w:pPr>
            <w:r>
              <w:rPr>
                <w:lang w:eastAsia="zh-CN"/>
              </w:rPr>
              <w:t>0.3</w:t>
            </w:r>
          </w:p>
        </w:tc>
      </w:tr>
      <w:tr w:rsidR="00FF663F" w14:paraId="28446BB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FBA548A" w14:textId="77777777" w:rsidR="00FF663F" w:rsidRDefault="00FF663F" w:rsidP="006325F1">
            <w:pPr>
              <w:pStyle w:val="TAC"/>
              <w:rPr>
                <w:lang w:eastAsia="ja-JP"/>
              </w:rPr>
            </w:pPr>
            <w:r>
              <w:rPr>
                <w:rFonts w:cs="Arial"/>
              </w:rPr>
              <w:t>DC_1-8-20_n28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49F905" w14:textId="77777777" w:rsidR="00FF663F" w:rsidRDefault="00FF663F" w:rsidP="006325F1">
            <w:pPr>
              <w:pStyle w:val="TAC"/>
              <w:rPr>
                <w:lang w:eastAsia="ja-JP"/>
              </w:rPr>
            </w:pPr>
            <w:r>
              <w:rPr>
                <w:rFonts w:eastAsia="Malgun Gothic" w:cs="Arial"/>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E2E1DA" w14:textId="77777777" w:rsidR="00FF663F" w:rsidRDefault="00FF663F" w:rsidP="006325F1">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4FF2209" w14:textId="77777777" w:rsidR="00FF663F" w:rsidRDefault="00FF663F" w:rsidP="006325F1">
            <w:pPr>
              <w:pStyle w:val="TAC"/>
              <w:rPr>
                <w:lang w:eastAsia="ja-JP"/>
              </w:rPr>
            </w:pPr>
            <w:r>
              <w:rPr>
                <w:rFonts w:eastAsia="Malgun Gothic" w:cs="Arial"/>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AC9BC29" w14:textId="77777777" w:rsidR="00FF663F" w:rsidRDefault="00FF663F" w:rsidP="006325F1">
            <w:pPr>
              <w:pStyle w:val="TAC"/>
              <w:rPr>
                <w:rFonts w:eastAsiaTheme="minorEastAsia"/>
                <w:lang w:eastAsia="zh-CN"/>
              </w:rPr>
            </w:pPr>
            <w:r>
              <w:rPr>
                <w:lang w:eastAsia="zh-CN"/>
              </w:rPr>
              <w:t>0.6</w:t>
            </w:r>
          </w:p>
        </w:tc>
      </w:tr>
      <w:tr w:rsidR="00FF663F" w14:paraId="0EF39B7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3E4A723" w14:textId="77777777" w:rsidR="00FF663F" w:rsidRDefault="00FF663F" w:rsidP="006325F1">
            <w:pPr>
              <w:pStyle w:val="TAC"/>
              <w:rPr>
                <w:lang w:eastAsia="ja-JP"/>
              </w:rPr>
            </w:pPr>
            <w:r>
              <w:t>DC_1-8-20_n78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ECE63F" w14:textId="77777777" w:rsidR="00FF663F" w:rsidRDefault="00FF663F" w:rsidP="006325F1">
            <w:pPr>
              <w:pStyle w:val="TAC"/>
              <w:rPr>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49D460" w14:textId="77777777" w:rsidR="00FF663F" w:rsidRDefault="00FF663F" w:rsidP="006325F1">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76570BE" w14:textId="77777777" w:rsidR="00FF663F" w:rsidRDefault="00FF663F" w:rsidP="006325F1">
            <w:pPr>
              <w:pStyle w:val="TAC"/>
              <w:rPr>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9A30B41" w14:textId="77777777" w:rsidR="00FF663F" w:rsidRDefault="00FF663F" w:rsidP="006325F1">
            <w:pPr>
              <w:pStyle w:val="TAC"/>
              <w:rPr>
                <w:rFonts w:eastAsiaTheme="minorEastAsia"/>
                <w:lang w:eastAsia="zh-CN"/>
              </w:rPr>
            </w:pPr>
            <w:r>
              <w:rPr>
                <w:lang w:eastAsia="zh-CN"/>
              </w:rPr>
              <w:t>0.8</w:t>
            </w:r>
          </w:p>
        </w:tc>
      </w:tr>
      <w:tr w:rsidR="00FF663F" w14:paraId="5C8D43F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2A04926" w14:textId="77777777" w:rsidR="00FF663F" w:rsidRDefault="00FF663F" w:rsidP="006325F1">
            <w:pPr>
              <w:pStyle w:val="TAC"/>
              <w:rPr>
                <w:lang w:eastAsia="ja-JP"/>
              </w:rPr>
            </w:pPr>
            <w:r>
              <w:t>DC_1-8-28_n3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2308A0" w14:textId="77777777" w:rsidR="00FF663F" w:rsidRDefault="00FF663F" w:rsidP="006325F1">
            <w:pPr>
              <w:pStyle w:val="TAC"/>
              <w:rPr>
                <w:lang w:eastAsia="ja-JP"/>
              </w:rPr>
            </w:pPr>
            <w:r>
              <w:rPr>
                <w:rFonts w:eastAsia="Malgun Gothic" w:cs="Arial"/>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0EC974" w14:textId="77777777" w:rsidR="00FF663F" w:rsidRDefault="00FF663F" w:rsidP="006325F1">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B532D1F" w14:textId="77777777" w:rsidR="00FF663F" w:rsidRDefault="00FF663F" w:rsidP="006325F1">
            <w:pPr>
              <w:pStyle w:val="TAC"/>
              <w:rPr>
                <w:lang w:eastAsia="ja-JP"/>
              </w:rPr>
            </w:pPr>
            <w:r>
              <w:rPr>
                <w:rFonts w:eastAsia="Malgun Gothic" w:cs="Arial"/>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0F6F121" w14:textId="77777777" w:rsidR="00FF663F" w:rsidRDefault="00FF663F" w:rsidP="006325F1">
            <w:pPr>
              <w:pStyle w:val="TAC"/>
              <w:rPr>
                <w:rFonts w:eastAsiaTheme="minorEastAsia"/>
                <w:lang w:eastAsia="zh-CN"/>
              </w:rPr>
            </w:pPr>
            <w:r>
              <w:rPr>
                <w:lang w:eastAsia="zh-CN"/>
              </w:rPr>
              <w:t>0.3</w:t>
            </w:r>
          </w:p>
        </w:tc>
      </w:tr>
      <w:tr w:rsidR="00FF663F" w14:paraId="7B684A0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27672A4" w14:textId="77777777" w:rsidR="00FF663F" w:rsidRDefault="00FF663F" w:rsidP="006325F1">
            <w:pPr>
              <w:pStyle w:val="TAC"/>
              <w:rPr>
                <w:lang w:eastAsia="ja-JP"/>
              </w:rPr>
            </w:pPr>
            <w:r>
              <w:t>DC_1-8_n28-n77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18D1BA" w14:textId="77777777" w:rsidR="00FF663F" w:rsidRDefault="00FF663F" w:rsidP="006325F1">
            <w:pPr>
              <w:pStyle w:val="TAC"/>
              <w:rPr>
                <w:rFonts w:eastAsiaTheme="minorEastAsia"/>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327F60"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04D3F32" w14:textId="77777777" w:rsidR="00FF663F" w:rsidRDefault="00FF663F" w:rsidP="006325F1">
            <w:pPr>
              <w:pStyle w:val="TAC"/>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E7E3947" w14:textId="77777777" w:rsidR="00FF663F" w:rsidRDefault="00FF663F" w:rsidP="006325F1">
            <w:pPr>
              <w:pStyle w:val="TAC"/>
              <w:rPr>
                <w:lang w:eastAsia="zh-CN"/>
              </w:rPr>
            </w:pPr>
            <w:r>
              <w:rPr>
                <w:lang w:eastAsia="zh-CN"/>
              </w:rPr>
              <w:t>0.8</w:t>
            </w:r>
          </w:p>
        </w:tc>
      </w:tr>
      <w:tr w:rsidR="00FF663F" w14:paraId="0A347E8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AEC1A3F" w14:textId="77777777" w:rsidR="00FF663F" w:rsidRDefault="00FF663F" w:rsidP="006325F1">
            <w:pPr>
              <w:pStyle w:val="TAC"/>
              <w:rPr>
                <w:lang w:eastAsia="ja-JP"/>
              </w:rPr>
            </w:pPr>
            <w:r>
              <w:t>DC_1-8-28_n78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B7D5E6" w14:textId="77777777" w:rsidR="00FF663F" w:rsidRDefault="00FF663F" w:rsidP="006325F1">
            <w:pPr>
              <w:pStyle w:val="TAC"/>
              <w:rPr>
                <w:rFonts w:eastAsiaTheme="minorEastAsia"/>
                <w:lang w:eastAsia="ja-JP"/>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95D1DC" w14:textId="77777777" w:rsidR="00FF663F" w:rsidRDefault="00FF663F" w:rsidP="006325F1">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7A0E820" w14:textId="77777777" w:rsidR="00FF663F" w:rsidRDefault="00FF663F" w:rsidP="006325F1">
            <w:pPr>
              <w:pStyle w:val="TAC"/>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2F5C932" w14:textId="77777777" w:rsidR="00FF663F" w:rsidRDefault="00FF663F" w:rsidP="006325F1">
            <w:pPr>
              <w:pStyle w:val="TAC"/>
            </w:pPr>
            <w:r>
              <w:rPr>
                <w:lang w:eastAsia="zh-CN"/>
              </w:rPr>
              <w:t>0.8</w:t>
            </w:r>
          </w:p>
        </w:tc>
      </w:tr>
      <w:tr w:rsidR="00FF663F" w14:paraId="2B87DC47"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1AE5A73B" w14:textId="77777777" w:rsidR="00FF663F" w:rsidRDefault="00FF663F" w:rsidP="006325F1">
            <w:pPr>
              <w:pStyle w:val="TAC"/>
            </w:pPr>
            <w:r>
              <w:rPr>
                <w:rFonts w:cs="Arial"/>
              </w:rPr>
              <w:t>DC_1-8_n28-n78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4D34C8" w14:textId="77777777" w:rsidR="00FF663F" w:rsidRDefault="00FF663F" w:rsidP="006325F1">
            <w:pPr>
              <w:pStyle w:val="TAC"/>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EEDF41" w14:textId="77777777" w:rsidR="00FF663F" w:rsidRDefault="00FF663F" w:rsidP="006325F1">
            <w:pPr>
              <w:pStyle w:val="TAC"/>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1F7B188" w14:textId="77777777" w:rsidR="00FF663F" w:rsidRDefault="00FF663F" w:rsidP="006325F1">
            <w:pPr>
              <w:pStyle w:val="TAC"/>
              <w:tabs>
                <w:tab w:val="left" w:pos="1110"/>
                <w:tab w:val="center" w:pos="1368"/>
              </w:tabs>
              <w:rPr>
                <w:rFonts w:eastAsia="Malgun Gothic" w:cs="Arial"/>
                <w:szCs w:val="18"/>
                <w:lang w:eastAsia="ko-KR"/>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6627DFB" w14:textId="77777777" w:rsidR="00FF663F" w:rsidRDefault="00FF663F" w:rsidP="006325F1">
            <w:pPr>
              <w:pStyle w:val="TAC"/>
              <w:tabs>
                <w:tab w:val="left" w:pos="1110"/>
                <w:tab w:val="center" w:pos="1368"/>
              </w:tabs>
              <w:rPr>
                <w:rFonts w:eastAsia="Malgun Gothic" w:cs="Arial"/>
                <w:szCs w:val="18"/>
                <w:lang w:eastAsia="ko-KR"/>
              </w:rPr>
            </w:pPr>
            <w:r>
              <w:rPr>
                <w:lang w:eastAsia="zh-CN"/>
              </w:rPr>
              <w:t>0.8</w:t>
            </w:r>
          </w:p>
        </w:tc>
      </w:tr>
      <w:tr w:rsidR="00FF663F" w14:paraId="732D411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61A5E52" w14:textId="77777777" w:rsidR="00FF663F" w:rsidRDefault="00FF663F" w:rsidP="006325F1">
            <w:pPr>
              <w:pStyle w:val="TAC"/>
              <w:rPr>
                <w:rFonts w:eastAsiaTheme="minorEastAsia"/>
              </w:rPr>
            </w:pPr>
            <w:r>
              <w:t>DC_1-8_n28-n79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A1310E" w14:textId="77777777" w:rsidR="00FF663F" w:rsidRDefault="00FF663F" w:rsidP="006325F1">
            <w:pPr>
              <w:pStyle w:val="TAC"/>
              <w:rPr>
                <w:rFonts w:cs="Arial"/>
                <w:lang w:eastAsia="zh-CN"/>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E3A195" w14:textId="77777777" w:rsidR="00FF663F" w:rsidRDefault="00FF663F" w:rsidP="006325F1">
            <w:pPr>
              <w:pStyle w:val="TAC"/>
              <w:rPr>
                <w:rFonts w:cs="Arial"/>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DBA8D26" w14:textId="77777777" w:rsidR="00FF663F" w:rsidRDefault="00FF663F" w:rsidP="006325F1">
            <w:pPr>
              <w:pStyle w:val="TAC"/>
              <w:tabs>
                <w:tab w:val="left" w:pos="1110"/>
                <w:tab w:val="center" w:pos="1368"/>
              </w:tabs>
              <w:rPr>
                <w:rFonts w:cs="Arial"/>
                <w:lang w:eastAsia="zh-CN"/>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8C5B13D" w14:textId="77777777" w:rsidR="00FF663F" w:rsidRDefault="00FF663F" w:rsidP="006325F1">
            <w:pPr>
              <w:pStyle w:val="TAC"/>
              <w:tabs>
                <w:tab w:val="left" w:pos="1110"/>
                <w:tab w:val="center" w:pos="1368"/>
              </w:tabs>
              <w:rPr>
                <w:rFonts w:cs="Arial"/>
                <w:lang w:eastAsia="zh-CN"/>
              </w:rPr>
            </w:pPr>
            <w:r>
              <w:rPr>
                <w:lang w:eastAsia="zh-CN"/>
              </w:rPr>
              <w:t>0.8</w:t>
            </w:r>
          </w:p>
        </w:tc>
      </w:tr>
      <w:tr w:rsidR="00FF663F" w14:paraId="45BDF598"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A27A1BF" w14:textId="77777777" w:rsidR="00FF663F" w:rsidRDefault="00FF663F" w:rsidP="006325F1">
            <w:pPr>
              <w:pStyle w:val="TAC"/>
              <w:rPr>
                <w:lang w:eastAsia="zh-TW"/>
              </w:rPr>
            </w:pPr>
            <w:r>
              <w:t>DC_1-8-32_n3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74D675" w14:textId="77777777" w:rsidR="00FF663F" w:rsidRDefault="00FF663F" w:rsidP="006325F1">
            <w:pPr>
              <w:pStyle w:val="TAC"/>
              <w:rPr>
                <w:lang w:eastAsia="zh-TW"/>
              </w:rPr>
            </w:pPr>
            <w:r>
              <w:rPr>
                <w:rFonts w:eastAsia="Malgun Gothic"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541794"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331950C6" w14:textId="77777777" w:rsidR="00FF663F" w:rsidRDefault="00FF663F" w:rsidP="006325F1">
            <w:pPr>
              <w:pStyle w:val="TAC"/>
              <w:rPr>
                <w:rFonts w:eastAsia="Malgun Gothic"/>
                <w:szCs w:val="18"/>
                <w:lang w:eastAsia="ko-KR"/>
              </w:rPr>
            </w:pPr>
            <w:r w:rsidRPr="00737610">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D3C84C2" w14:textId="77777777" w:rsidR="00FF663F" w:rsidRDefault="00FF663F" w:rsidP="006325F1">
            <w:pPr>
              <w:pStyle w:val="TAC"/>
              <w:rPr>
                <w:rFonts w:eastAsiaTheme="minorEastAsia"/>
                <w:szCs w:val="18"/>
                <w:lang w:eastAsia="zh-CN"/>
              </w:rPr>
            </w:pPr>
            <w:r>
              <w:rPr>
                <w:szCs w:val="18"/>
                <w:lang w:eastAsia="zh-CN"/>
              </w:rPr>
              <w:t>0.8</w:t>
            </w:r>
          </w:p>
        </w:tc>
      </w:tr>
      <w:tr w:rsidR="00FF663F" w14:paraId="2B202EE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383B072" w14:textId="77777777" w:rsidR="00FF663F" w:rsidRDefault="00FF663F" w:rsidP="006325F1">
            <w:pPr>
              <w:pStyle w:val="TAC"/>
              <w:rPr>
                <w:lang w:eastAsia="zh-TW"/>
              </w:rPr>
            </w:pPr>
            <w:r>
              <w:t>DC_1-8-32_n78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14D24B" w14:textId="77777777" w:rsidR="00FF663F" w:rsidRDefault="00FF663F" w:rsidP="006325F1">
            <w:pPr>
              <w:pStyle w:val="TAC"/>
              <w:rPr>
                <w:lang w:eastAsia="zh-TW"/>
              </w:rPr>
            </w:pPr>
            <w:r>
              <w:rPr>
                <w:rFonts w:eastAsia="Malgun Gothic"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D448A8"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1DF444D4" w14:textId="77777777" w:rsidR="00FF663F" w:rsidRDefault="00FF663F" w:rsidP="006325F1">
            <w:pPr>
              <w:pStyle w:val="TAC"/>
              <w:rPr>
                <w:rFonts w:eastAsia="Malgun Gothic"/>
                <w:szCs w:val="18"/>
                <w:lang w:eastAsia="ko-KR"/>
              </w:rPr>
            </w:pPr>
            <w:r w:rsidRPr="00737610">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F012CCB" w14:textId="77777777" w:rsidR="00FF663F" w:rsidRDefault="00FF663F" w:rsidP="006325F1">
            <w:pPr>
              <w:pStyle w:val="TAC"/>
              <w:rPr>
                <w:rFonts w:eastAsiaTheme="minorEastAsia"/>
                <w:szCs w:val="18"/>
                <w:lang w:eastAsia="zh-CN"/>
              </w:rPr>
            </w:pPr>
            <w:r>
              <w:rPr>
                <w:szCs w:val="18"/>
                <w:lang w:eastAsia="zh-CN"/>
              </w:rPr>
              <w:t>0.8</w:t>
            </w:r>
          </w:p>
        </w:tc>
      </w:tr>
      <w:tr w:rsidR="00FF663F" w14:paraId="7B02698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CB5295F" w14:textId="77777777" w:rsidR="00FF663F" w:rsidRDefault="00FF663F" w:rsidP="006325F1">
            <w:pPr>
              <w:pStyle w:val="TAC"/>
              <w:rPr>
                <w:lang w:eastAsia="zh-TW"/>
              </w:rPr>
            </w:pPr>
            <w:r>
              <w:t>DC_</w:t>
            </w:r>
            <w:r>
              <w:rPr>
                <w:lang w:eastAsia="ja-JP"/>
              </w:rPr>
              <w:t>1-8</w:t>
            </w:r>
            <w:r>
              <w:t>-</w:t>
            </w:r>
            <w:r>
              <w:rPr>
                <w:lang w:val="en-US" w:eastAsia="ja-JP"/>
              </w:rPr>
              <w:t>40</w:t>
            </w:r>
            <w:r>
              <w:rPr>
                <w:lang w:eastAsia="ja-JP"/>
              </w:rPr>
              <w:t>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00CAE0" w14:textId="77777777" w:rsidR="00FF663F" w:rsidRDefault="00FF663F" w:rsidP="006325F1">
            <w:pPr>
              <w:pStyle w:val="TAC"/>
              <w:rPr>
                <w:lang w:eastAsia="zh-TW"/>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73B10B"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B5BB947" w14:textId="77777777" w:rsidR="00FF663F" w:rsidRDefault="00FF663F" w:rsidP="006325F1">
            <w:pPr>
              <w:pStyle w:val="TAC"/>
              <w:rPr>
                <w:rFonts w:eastAsia="Malgun Gothic"/>
                <w:szCs w:val="18"/>
                <w:lang w:eastAsia="ko-KR"/>
              </w:rPr>
            </w:pPr>
            <w:r>
              <w:rPr>
                <w:lang w:eastAsia="zh-CN"/>
              </w:rPr>
              <w:t>0.3</w:t>
            </w:r>
            <w:r>
              <w:rPr>
                <w:vertAlign w:val="superscript"/>
                <w:lang w:eastAsia="zh-CN"/>
              </w:rPr>
              <w:t>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8DFC12B" w14:textId="77777777" w:rsidR="00FF663F" w:rsidRDefault="00FF663F" w:rsidP="006325F1">
            <w:pPr>
              <w:pStyle w:val="TAC"/>
              <w:rPr>
                <w:rFonts w:eastAsia="Malgun Gothic"/>
                <w:szCs w:val="18"/>
                <w:lang w:eastAsia="ko-KR"/>
              </w:rPr>
            </w:pPr>
            <w:r>
              <w:rPr>
                <w:lang w:eastAsia="zh-CN"/>
              </w:rPr>
              <w:t>0.8</w:t>
            </w:r>
            <w:r>
              <w:rPr>
                <w:vertAlign w:val="superscript"/>
                <w:lang w:eastAsia="zh-CN"/>
              </w:rPr>
              <w:t>9</w:t>
            </w:r>
          </w:p>
        </w:tc>
      </w:tr>
      <w:tr w:rsidR="00FF663F" w14:paraId="08EF519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69686BB" w14:textId="77777777" w:rsidR="00FF663F" w:rsidRDefault="00FF663F" w:rsidP="006325F1">
            <w:pPr>
              <w:pStyle w:val="TAC"/>
              <w:rPr>
                <w:rFonts w:eastAsiaTheme="minorEastAsia"/>
                <w:lang w:eastAsia="zh-TW"/>
              </w:rPr>
            </w:pPr>
            <w:r>
              <w:t>DC_1-8-42_n3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BB79FD" w14:textId="77777777" w:rsidR="00FF663F" w:rsidRDefault="00FF663F" w:rsidP="006325F1">
            <w:pPr>
              <w:pStyle w:val="TAC"/>
              <w:rPr>
                <w:lang w:eastAsia="zh-TW"/>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43D8BE"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BDED85A" w14:textId="77777777" w:rsidR="00FF663F" w:rsidRDefault="00FF663F" w:rsidP="006325F1">
            <w:pPr>
              <w:pStyle w:val="TAC"/>
              <w:rPr>
                <w:rFonts w:eastAsia="Malgun Gothic"/>
                <w:szCs w:val="18"/>
                <w:lang w:eastAsia="ko-KR"/>
              </w:rPr>
            </w:pPr>
            <w:r>
              <w:rPr>
                <w:rFonts w:cs="Arial"/>
                <w:szCs w:val="18"/>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F1EBAC0" w14:textId="77777777" w:rsidR="00FF663F" w:rsidRDefault="00FF663F" w:rsidP="006325F1">
            <w:pPr>
              <w:pStyle w:val="TAC"/>
              <w:rPr>
                <w:rFonts w:eastAsiaTheme="minorEastAsia"/>
                <w:szCs w:val="18"/>
                <w:lang w:eastAsia="zh-CN"/>
              </w:rPr>
            </w:pPr>
            <w:r>
              <w:rPr>
                <w:szCs w:val="18"/>
                <w:lang w:eastAsia="zh-CN"/>
              </w:rPr>
              <w:t>0.6</w:t>
            </w:r>
          </w:p>
        </w:tc>
      </w:tr>
      <w:tr w:rsidR="00FF663F" w14:paraId="575597C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019A874" w14:textId="77777777" w:rsidR="00FF663F" w:rsidRDefault="00FF663F" w:rsidP="006325F1">
            <w:pPr>
              <w:pStyle w:val="TAC"/>
              <w:rPr>
                <w:lang w:eastAsia="zh-TW"/>
              </w:rPr>
            </w:pPr>
            <w:r>
              <w:rPr>
                <w:szCs w:val="18"/>
              </w:rPr>
              <w:t>DC_1-8-42_n28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60567C" w14:textId="77777777" w:rsidR="00FF663F" w:rsidRDefault="00FF663F" w:rsidP="006325F1">
            <w:pPr>
              <w:pStyle w:val="TAC"/>
              <w:rPr>
                <w:lang w:eastAsia="zh-TW"/>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E2C5EA" w14:textId="77777777" w:rsidR="00FF663F" w:rsidRDefault="00FF663F" w:rsidP="006325F1">
            <w:pPr>
              <w:pStyle w:val="TAC"/>
              <w:rPr>
                <w:lang w:eastAsia="zh-TW"/>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3CF66F1" w14:textId="77777777" w:rsidR="00FF663F" w:rsidRDefault="00FF663F" w:rsidP="006325F1">
            <w:pPr>
              <w:pStyle w:val="TAC"/>
              <w:rPr>
                <w:rFonts w:eastAsia="Malgun Gothic"/>
                <w:szCs w:val="18"/>
                <w:lang w:eastAsia="ko-KR"/>
              </w:rPr>
            </w:pPr>
            <w:r>
              <w:rPr>
                <w:rFonts w:cs="Arial"/>
                <w:szCs w:val="18"/>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6AD0996" w14:textId="77777777" w:rsidR="00FF663F" w:rsidRDefault="00FF663F" w:rsidP="006325F1">
            <w:pPr>
              <w:pStyle w:val="TAC"/>
              <w:rPr>
                <w:rFonts w:eastAsia="Malgun Gothic"/>
                <w:szCs w:val="18"/>
                <w:lang w:eastAsia="ko-KR"/>
              </w:rPr>
            </w:pPr>
            <w:r>
              <w:rPr>
                <w:szCs w:val="18"/>
                <w:lang w:eastAsia="zh-CN"/>
              </w:rPr>
              <w:t>0.8</w:t>
            </w:r>
          </w:p>
        </w:tc>
      </w:tr>
      <w:tr w:rsidR="00FF663F" w14:paraId="0C39654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9ABC645" w14:textId="77777777" w:rsidR="00FF663F" w:rsidRDefault="00FF663F" w:rsidP="006325F1">
            <w:pPr>
              <w:pStyle w:val="TAC"/>
              <w:rPr>
                <w:lang w:eastAsia="ja-JP"/>
              </w:rPr>
            </w:pPr>
            <w:r>
              <w:rPr>
                <w:lang w:eastAsia="zh-TW"/>
              </w:rPr>
              <w:t>DC_1-8_n40-n78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E201E9" w14:textId="77777777" w:rsidR="00FF663F" w:rsidRDefault="00FF663F" w:rsidP="006325F1">
            <w:pPr>
              <w:pStyle w:val="TAC"/>
              <w:rPr>
                <w:rFonts w:eastAsiaTheme="minorEastAsia"/>
              </w:rPr>
            </w:pPr>
            <w:r>
              <w:rPr>
                <w:lang w:eastAsia="zh-TW"/>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700E02"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FD60559" w14:textId="77777777" w:rsidR="00FF663F" w:rsidRDefault="00FF663F" w:rsidP="006325F1">
            <w:pPr>
              <w:pStyle w:val="TAC"/>
            </w:pPr>
            <w:r>
              <w:rPr>
                <w:rFonts w:eastAsia="Malgun Gothic"/>
                <w:szCs w:val="18"/>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097D7A9" w14:textId="77777777" w:rsidR="00FF663F" w:rsidRDefault="00FF663F" w:rsidP="006325F1">
            <w:pPr>
              <w:pStyle w:val="TAC"/>
              <w:rPr>
                <w:lang w:eastAsia="zh-CN"/>
              </w:rPr>
            </w:pPr>
            <w:r>
              <w:rPr>
                <w:lang w:eastAsia="zh-CN"/>
              </w:rPr>
              <w:t>0.8</w:t>
            </w:r>
          </w:p>
        </w:tc>
      </w:tr>
      <w:tr w:rsidR="00FF663F" w14:paraId="0167BED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0F0455E" w14:textId="77777777" w:rsidR="00FF663F" w:rsidRDefault="00FF663F" w:rsidP="006325F1">
            <w:pPr>
              <w:pStyle w:val="TAC"/>
              <w:rPr>
                <w:lang w:eastAsia="ja-JP"/>
              </w:rPr>
            </w:pPr>
            <w:r>
              <w:t>DC_1-8-42_n77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A1ED6E" w14:textId="77777777" w:rsidR="00FF663F" w:rsidRDefault="00FF663F" w:rsidP="006325F1">
            <w:pPr>
              <w:pStyle w:val="TAC"/>
              <w:rPr>
                <w:rFonts w:eastAsiaTheme="minorEastAsia"/>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1E7D57"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BBB2720" w14:textId="77777777" w:rsidR="00FF663F" w:rsidRDefault="00FF663F" w:rsidP="006325F1">
            <w:pPr>
              <w:pStyle w:val="TAC"/>
            </w:pPr>
            <w:r>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5D9037D" w14:textId="77777777" w:rsidR="00FF663F" w:rsidRDefault="00FF663F" w:rsidP="006325F1">
            <w:pPr>
              <w:pStyle w:val="TAC"/>
              <w:rPr>
                <w:lang w:eastAsia="zh-CN"/>
              </w:rPr>
            </w:pPr>
            <w:r>
              <w:rPr>
                <w:lang w:eastAsia="zh-CN"/>
              </w:rPr>
              <w:t>0.8</w:t>
            </w:r>
          </w:p>
        </w:tc>
      </w:tr>
      <w:tr w:rsidR="00FF663F" w14:paraId="1D32B98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410C4DA" w14:textId="77777777" w:rsidR="00FF663F" w:rsidRDefault="00FF663F" w:rsidP="006325F1">
            <w:pPr>
              <w:pStyle w:val="TAC"/>
              <w:rPr>
                <w:lang w:eastAsia="ja-JP"/>
              </w:rPr>
            </w:pPr>
            <w:r>
              <w:t>DC_1-8_n77-n79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5CA003" w14:textId="77777777" w:rsidR="00FF663F" w:rsidRDefault="00FF663F" w:rsidP="006325F1">
            <w:pPr>
              <w:pStyle w:val="TAC"/>
              <w:rPr>
                <w:rFonts w:eastAsiaTheme="minorEastAsia"/>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7356A3"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1CF60A0" w14:textId="77777777" w:rsidR="00FF663F" w:rsidRDefault="00FF663F" w:rsidP="006325F1">
            <w:pPr>
              <w:pStyle w:val="TAC"/>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BBA82A4" w14:textId="77777777" w:rsidR="00FF663F" w:rsidRDefault="00FF663F" w:rsidP="006325F1">
            <w:pPr>
              <w:pStyle w:val="TAC"/>
              <w:rPr>
                <w:lang w:eastAsia="zh-CN"/>
              </w:rPr>
            </w:pPr>
            <w:r>
              <w:rPr>
                <w:lang w:eastAsia="zh-CN"/>
              </w:rPr>
              <w:t>0.5</w:t>
            </w:r>
          </w:p>
        </w:tc>
      </w:tr>
      <w:tr w:rsidR="00FF663F" w14:paraId="795557C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E046E4C" w14:textId="77777777" w:rsidR="00FF663F" w:rsidRDefault="00FF663F" w:rsidP="006325F1">
            <w:pPr>
              <w:pStyle w:val="TAC"/>
              <w:rPr>
                <w:lang w:eastAsia="ja-JP"/>
              </w:rPr>
            </w:pPr>
            <w:r>
              <w:t>DC_1-11_n3-n28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0835EC" w14:textId="77777777" w:rsidR="00FF663F" w:rsidRDefault="00FF663F" w:rsidP="006325F1">
            <w:pPr>
              <w:pStyle w:val="TAC"/>
              <w:rPr>
                <w:rFonts w:eastAsiaTheme="minorEastAsia"/>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09702F" w14:textId="77777777" w:rsidR="00FF663F" w:rsidRDefault="00FF663F" w:rsidP="006325F1">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6217F90" w14:textId="77777777" w:rsidR="00FF663F" w:rsidRDefault="00FF663F" w:rsidP="006325F1">
            <w:pPr>
              <w:pStyle w:val="TAC"/>
            </w:pPr>
            <w: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E276B89" w14:textId="77777777" w:rsidR="00FF663F" w:rsidRDefault="00FF663F" w:rsidP="006325F1">
            <w:pPr>
              <w:pStyle w:val="TAC"/>
              <w:rPr>
                <w:lang w:eastAsia="zh-CN"/>
              </w:rPr>
            </w:pPr>
            <w:r>
              <w:rPr>
                <w:lang w:eastAsia="zh-CN"/>
              </w:rPr>
              <w:t>0.6</w:t>
            </w:r>
          </w:p>
        </w:tc>
      </w:tr>
      <w:tr w:rsidR="00FF663F" w14:paraId="415DDE9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A14AA61" w14:textId="77777777" w:rsidR="00FF663F" w:rsidRDefault="00FF663F" w:rsidP="006325F1">
            <w:pPr>
              <w:pStyle w:val="TAC"/>
            </w:pPr>
            <w:r>
              <w:t>DC_1-11_n3-n77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D943A5" w14:textId="77777777" w:rsidR="00FF663F" w:rsidRDefault="00FF663F" w:rsidP="006325F1">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050D2C" w14:textId="77777777" w:rsidR="00FF663F" w:rsidRDefault="00FF663F" w:rsidP="006325F1">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BD730F7" w14:textId="77777777" w:rsidR="00FF663F" w:rsidRDefault="00FF663F" w:rsidP="006325F1">
            <w:pPr>
              <w:pStyle w:val="TAC"/>
            </w:pPr>
            <w: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97E67B8" w14:textId="77777777" w:rsidR="00FF663F" w:rsidRDefault="00FF663F" w:rsidP="006325F1">
            <w:pPr>
              <w:pStyle w:val="TAC"/>
              <w:rPr>
                <w:lang w:eastAsia="zh-CN"/>
              </w:rPr>
            </w:pPr>
            <w:r>
              <w:rPr>
                <w:lang w:eastAsia="zh-CN"/>
              </w:rPr>
              <w:t>0.8</w:t>
            </w:r>
          </w:p>
        </w:tc>
      </w:tr>
      <w:tr w:rsidR="00FF663F" w14:paraId="0A9B568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9309A59" w14:textId="77777777" w:rsidR="00FF663F" w:rsidRDefault="00FF663F" w:rsidP="006325F1">
            <w:pPr>
              <w:pStyle w:val="TAC"/>
            </w:pPr>
            <w:r>
              <w:t>DC_1-11_n3-n79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9E2637" w14:textId="77777777" w:rsidR="00FF663F" w:rsidRDefault="00FF663F" w:rsidP="006325F1">
            <w:pPr>
              <w:pStyle w:val="TAC"/>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2CFCAD" w14:textId="77777777" w:rsidR="00FF663F" w:rsidRDefault="00FF663F" w:rsidP="006325F1">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6E63384" w14:textId="77777777" w:rsidR="00FF663F" w:rsidRDefault="00FF663F" w:rsidP="006325F1">
            <w:pPr>
              <w:pStyle w:val="TAC"/>
            </w:pPr>
            <w:r>
              <w:rPr>
                <w:lang w:val="x-none" w:eastAsia="ja-JP"/>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8533168" w14:textId="77777777" w:rsidR="00FF663F" w:rsidRDefault="00FF663F" w:rsidP="006325F1">
            <w:pPr>
              <w:pStyle w:val="TAC"/>
              <w:rPr>
                <w:lang w:eastAsia="zh-CN"/>
              </w:rPr>
            </w:pPr>
            <w:r>
              <w:rPr>
                <w:lang w:eastAsia="zh-CN"/>
              </w:rPr>
              <w:t>0.8</w:t>
            </w:r>
          </w:p>
        </w:tc>
      </w:tr>
      <w:tr w:rsidR="00FF663F" w14:paraId="62E3D937"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45404B1" w14:textId="77777777" w:rsidR="00FF663F" w:rsidRDefault="00FF663F" w:rsidP="006325F1">
            <w:pPr>
              <w:pStyle w:val="TAC"/>
              <w:rPr>
                <w:lang w:eastAsia="ja-JP"/>
              </w:rPr>
            </w:pPr>
            <w:r>
              <w:rPr>
                <w:rFonts w:eastAsia="游明朝" w:cs="Arial"/>
                <w:lang w:val="en-US" w:eastAsia="ja-JP"/>
              </w:rPr>
              <w:t>DC_1-11-18_n3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44A6E3" w14:textId="77777777" w:rsidR="00FF663F" w:rsidRDefault="00FF663F" w:rsidP="006325F1">
            <w:pPr>
              <w:pStyle w:val="TAC"/>
              <w:rPr>
                <w:rFonts w:eastAsiaTheme="minorEastAsia"/>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C308DD" w14:textId="77777777" w:rsidR="00FF663F" w:rsidRDefault="00FF663F" w:rsidP="006325F1">
            <w:pPr>
              <w:pStyle w:val="TAC"/>
              <w:rPr>
                <w:lang w:eastAsia="zh-CN"/>
              </w:rPr>
            </w:pPr>
            <w:r>
              <w:rPr>
                <w:lang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F37DB2D" w14:textId="77777777" w:rsidR="00FF663F" w:rsidRDefault="00FF663F" w:rsidP="006325F1">
            <w:pPr>
              <w:pStyle w:val="TAC"/>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CE045D6" w14:textId="77777777" w:rsidR="00FF663F" w:rsidRDefault="00FF663F" w:rsidP="006325F1">
            <w:pPr>
              <w:pStyle w:val="TAC"/>
              <w:rPr>
                <w:lang w:eastAsia="zh-CN"/>
              </w:rPr>
            </w:pPr>
            <w:r>
              <w:rPr>
                <w:lang w:eastAsia="zh-CN"/>
              </w:rPr>
              <w:t>0.8</w:t>
            </w:r>
          </w:p>
        </w:tc>
      </w:tr>
      <w:tr w:rsidR="00FF663F" w14:paraId="187959C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A10EED7" w14:textId="77777777" w:rsidR="00FF663F" w:rsidRDefault="00FF663F" w:rsidP="006325F1">
            <w:pPr>
              <w:pStyle w:val="TAC"/>
              <w:rPr>
                <w:lang w:eastAsia="ja-JP"/>
              </w:rPr>
            </w:pPr>
            <w:r>
              <w:rPr>
                <w:rFonts w:eastAsia="游明朝" w:cs="Arial"/>
                <w:lang w:val="en-US" w:eastAsia="ja-JP"/>
              </w:rPr>
              <w:t>DC_1-11-18_n28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A7A278" w14:textId="77777777" w:rsidR="00FF663F" w:rsidRDefault="00FF663F" w:rsidP="006325F1">
            <w:pPr>
              <w:pStyle w:val="TAC"/>
              <w:rPr>
                <w:rFonts w:eastAsiaTheme="minorEastAsia"/>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10B2CD" w14:textId="77777777" w:rsidR="00FF663F" w:rsidRDefault="00FF663F" w:rsidP="006325F1">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3A8612D" w14:textId="77777777" w:rsidR="00FF663F" w:rsidRDefault="00FF663F" w:rsidP="006325F1">
            <w:pPr>
              <w:pStyle w:val="TAC"/>
            </w:pPr>
            <w:r>
              <w:rPr>
                <w:rFonts w:cs="Arial"/>
                <w:lang w:eastAsia="zh-CN"/>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DA4DB2E" w14:textId="77777777" w:rsidR="00FF663F" w:rsidRDefault="00FF663F" w:rsidP="006325F1">
            <w:pPr>
              <w:pStyle w:val="TAC"/>
              <w:rPr>
                <w:lang w:eastAsia="zh-CN"/>
              </w:rPr>
            </w:pPr>
            <w:r>
              <w:rPr>
                <w:lang w:eastAsia="zh-CN"/>
              </w:rPr>
              <w:t>0.6</w:t>
            </w:r>
          </w:p>
        </w:tc>
      </w:tr>
      <w:tr w:rsidR="00FF663F" w14:paraId="619680A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27576D2" w14:textId="77777777" w:rsidR="00FF663F" w:rsidRDefault="00FF663F" w:rsidP="006325F1">
            <w:pPr>
              <w:pStyle w:val="TAC"/>
              <w:rPr>
                <w:lang w:eastAsia="ja-JP"/>
              </w:rPr>
            </w:pPr>
            <w:r>
              <w:rPr>
                <w:rFonts w:eastAsia="游明朝" w:cs="Arial"/>
                <w:lang w:val="en-US" w:eastAsia="ja-JP"/>
              </w:rPr>
              <w:t>DC_1-11-18_n41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5BF5C2" w14:textId="77777777" w:rsidR="00FF663F" w:rsidRDefault="00FF663F" w:rsidP="006325F1">
            <w:pPr>
              <w:pStyle w:val="TAC"/>
              <w:rPr>
                <w:rFonts w:eastAsiaTheme="minorEastAsia"/>
              </w:rPr>
            </w:pPr>
            <w:r>
              <w:rPr>
                <w:rFonts w:cs="Arial"/>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EFF869" w14:textId="77777777" w:rsidR="00FF663F" w:rsidRDefault="00FF663F" w:rsidP="006325F1">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21991F6" w14:textId="77777777" w:rsidR="00FF663F" w:rsidRDefault="00FF663F" w:rsidP="006325F1">
            <w:pPr>
              <w:pStyle w:val="TAC"/>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A015E96" w14:textId="77777777" w:rsidR="00FF663F" w:rsidRDefault="00FF663F" w:rsidP="006325F1">
            <w:pPr>
              <w:pStyle w:val="TAC"/>
              <w:rPr>
                <w:lang w:eastAsia="zh-CN"/>
              </w:rPr>
            </w:pPr>
            <w:r>
              <w:rPr>
                <w:lang w:eastAsia="zh-CN"/>
              </w:rPr>
              <w:t>0.5</w:t>
            </w:r>
          </w:p>
        </w:tc>
      </w:tr>
      <w:tr w:rsidR="00FF663F" w14:paraId="23E217A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5D155AF" w14:textId="77777777" w:rsidR="00FF663F" w:rsidRDefault="00FF663F" w:rsidP="006325F1">
            <w:pPr>
              <w:pStyle w:val="TAC"/>
              <w:rPr>
                <w:lang w:eastAsia="ja-JP"/>
              </w:rPr>
            </w:pPr>
            <w:r>
              <w:rPr>
                <w:lang w:eastAsia="ja-JP"/>
              </w:rPr>
              <w:t>DC_1-11-18_n77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D1196E" w14:textId="77777777" w:rsidR="00FF663F" w:rsidRDefault="00FF663F" w:rsidP="006325F1">
            <w:pPr>
              <w:pStyle w:val="TAC"/>
              <w:rPr>
                <w:rFonts w:eastAsiaTheme="minorEastAsia"/>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C9584B" w14:textId="77777777" w:rsidR="00FF663F" w:rsidRDefault="00FF663F" w:rsidP="006325F1">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14D0C16" w14:textId="77777777" w:rsidR="00FF663F" w:rsidRDefault="00FF663F" w:rsidP="006325F1">
            <w:pPr>
              <w:pStyle w:val="TAC"/>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3D595D7" w14:textId="77777777" w:rsidR="00FF663F" w:rsidRDefault="00FF663F" w:rsidP="006325F1">
            <w:pPr>
              <w:pStyle w:val="TAC"/>
              <w:rPr>
                <w:lang w:eastAsia="zh-CN"/>
              </w:rPr>
            </w:pPr>
            <w:r>
              <w:rPr>
                <w:lang w:eastAsia="zh-CN"/>
              </w:rPr>
              <w:t>0.8</w:t>
            </w:r>
          </w:p>
        </w:tc>
      </w:tr>
      <w:tr w:rsidR="00FF663F" w14:paraId="448769A8"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3B2EEA9" w14:textId="77777777" w:rsidR="00FF663F" w:rsidRDefault="00FF663F" w:rsidP="006325F1">
            <w:pPr>
              <w:pStyle w:val="TAC"/>
              <w:rPr>
                <w:lang w:eastAsia="ja-JP"/>
              </w:rPr>
            </w:pPr>
            <w:r>
              <w:rPr>
                <w:lang w:eastAsia="ja-JP"/>
              </w:rPr>
              <w:lastRenderedPageBreak/>
              <w:t>DC_1-11-18_n78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7AA6AD" w14:textId="77777777" w:rsidR="00FF663F" w:rsidRDefault="00FF663F" w:rsidP="006325F1">
            <w:pPr>
              <w:pStyle w:val="TAC"/>
              <w:rPr>
                <w:rFonts w:eastAsiaTheme="minorEastAsia"/>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594085" w14:textId="77777777" w:rsidR="00FF663F" w:rsidRDefault="00FF663F" w:rsidP="006325F1">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90D09F5" w14:textId="77777777" w:rsidR="00FF663F" w:rsidRDefault="00FF663F" w:rsidP="006325F1">
            <w:pPr>
              <w:pStyle w:val="TAC"/>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443B519" w14:textId="77777777" w:rsidR="00FF663F" w:rsidRDefault="00FF663F" w:rsidP="006325F1">
            <w:pPr>
              <w:pStyle w:val="TAC"/>
              <w:rPr>
                <w:lang w:eastAsia="zh-CN"/>
              </w:rPr>
            </w:pPr>
            <w:r>
              <w:rPr>
                <w:lang w:eastAsia="zh-CN"/>
              </w:rPr>
              <w:t>0.8</w:t>
            </w:r>
          </w:p>
        </w:tc>
      </w:tr>
      <w:tr w:rsidR="00FF663F" w14:paraId="14BC30B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9ED2940" w14:textId="77777777" w:rsidR="00FF663F" w:rsidRDefault="00FF663F" w:rsidP="006325F1">
            <w:pPr>
              <w:pStyle w:val="TAC"/>
              <w:rPr>
                <w:lang w:eastAsia="ja-JP"/>
              </w:rPr>
            </w:pPr>
            <w:r>
              <w:t>DC_1-11_n77-n79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544036" w14:textId="77777777" w:rsidR="00FF663F" w:rsidRDefault="00FF663F" w:rsidP="006325F1">
            <w:pPr>
              <w:pStyle w:val="TAC"/>
              <w:rPr>
                <w:rFonts w:eastAsiaTheme="minorEastAsia"/>
                <w:lang w:eastAsia="zh-CN"/>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3027CA" w14:textId="77777777" w:rsidR="00FF663F" w:rsidRDefault="00FF663F" w:rsidP="006325F1">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B7357DC" w14:textId="77777777" w:rsidR="00FF663F" w:rsidRDefault="00FF663F" w:rsidP="006325F1">
            <w:pPr>
              <w:pStyle w:val="TAC"/>
              <w:rPr>
                <w:lang w:eastAsia="zh-CN"/>
              </w:rPr>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2FE66D8" w14:textId="77777777" w:rsidR="00FF663F" w:rsidRDefault="00FF663F" w:rsidP="006325F1">
            <w:pPr>
              <w:pStyle w:val="TAC"/>
              <w:rPr>
                <w:lang w:eastAsia="zh-CN"/>
              </w:rPr>
            </w:pPr>
            <w:r>
              <w:rPr>
                <w:lang w:eastAsia="zh-CN"/>
              </w:rPr>
              <w:t>-</w:t>
            </w:r>
          </w:p>
        </w:tc>
      </w:tr>
      <w:tr w:rsidR="00FF663F" w14:paraId="2F08E97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2A63B9F" w14:textId="77777777" w:rsidR="00FF663F" w:rsidRDefault="00FF663F" w:rsidP="006325F1">
            <w:pPr>
              <w:pStyle w:val="TAC"/>
              <w:rPr>
                <w:lang w:eastAsia="ja-JP"/>
              </w:rPr>
            </w:pPr>
            <w:r>
              <w:t>DC_1-18_n3-n41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49F365" w14:textId="77777777" w:rsidR="00FF663F" w:rsidRDefault="00FF663F" w:rsidP="006325F1">
            <w:pPr>
              <w:pStyle w:val="TAC"/>
              <w:rPr>
                <w:rFonts w:eastAsiaTheme="minorEastAsia"/>
                <w:lang w:eastAsia="zh-CN"/>
              </w:rPr>
            </w:pPr>
            <w:r>
              <w:rPr>
                <w:rFonts w:eastAsia="DengXian" w:cs="Arial"/>
                <w:bCs/>
                <w:szCs w:val="18"/>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0B18BF"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2C133ED" w14:textId="77777777" w:rsidR="00FF663F" w:rsidRDefault="00FF663F" w:rsidP="006325F1">
            <w:pPr>
              <w:pStyle w:val="TAC"/>
              <w:rPr>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8F1CB16" w14:textId="77777777" w:rsidR="00FF663F" w:rsidRDefault="00FF663F" w:rsidP="006325F1">
            <w:pPr>
              <w:pStyle w:val="TAC"/>
              <w:rPr>
                <w:lang w:eastAsia="zh-CN"/>
              </w:rPr>
            </w:pPr>
            <w:r>
              <w:rPr>
                <w:rFonts w:cs="Arial"/>
                <w:lang w:eastAsia="zh-CN"/>
              </w:rPr>
              <w:t>0.3</w:t>
            </w:r>
            <w:r>
              <w:rPr>
                <w:rFonts w:cs="Arial"/>
                <w:vertAlign w:val="superscript"/>
                <w:lang w:eastAsia="zh-CN"/>
              </w:rPr>
              <w:t>4</w:t>
            </w:r>
          </w:p>
        </w:tc>
      </w:tr>
      <w:tr w:rsidR="00FF663F" w14:paraId="47DACE67"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3F1C909" w14:textId="77777777" w:rsidR="00FF663F" w:rsidRDefault="00FF663F" w:rsidP="006325F1">
            <w:pPr>
              <w:pStyle w:val="TAC"/>
              <w:rPr>
                <w:lang w:eastAsia="ja-JP"/>
              </w:rPr>
            </w:pPr>
            <w:r>
              <w:t>DC_1-18_n3-n77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BA1E55" w14:textId="77777777" w:rsidR="00FF663F" w:rsidRDefault="00FF663F" w:rsidP="006325F1">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2A8856"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2BCFC9F" w14:textId="77777777" w:rsidR="00FF663F" w:rsidRDefault="00FF663F" w:rsidP="006325F1">
            <w:pPr>
              <w:pStyle w:val="TAC"/>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7342E24" w14:textId="77777777" w:rsidR="00FF663F" w:rsidRDefault="00FF663F" w:rsidP="006325F1">
            <w:pPr>
              <w:pStyle w:val="TAC"/>
              <w:rPr>
                <w:lang w:eastAsia="zh-CN"/>
              </w:rPr>
            </w:pPr>
            <w:r>
              <w:rPr>
                <w:lang w:eastAsia="zh-CN"/>
              </w:rPr>
              <w:t>0.8</w:t>
            </w:r>
          </w:p>
        </w:tc>
      </w:tr>
      <w:tr w:rsidR="00FF663F" w14:paraId="79A113C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02D2F85" w14:textId="77777777" w:rsidR="00FF663F" w:rsidRDefault="00FF663F" w:rsidP="006325F1">
            <w:pPr>
              <w:pStyle w:val="TAC"/>
              <w:rPr>
                <w:lang w:eastAsia="ja-JP"/>
              </w:rPr>
            </w:pPr>
            <w:r>
              <w:t>DC_1-18_n3-n78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84BC96" w14:textId="77777777" w:rsidR="00FF663F" w:rsidRDefault="00FF663F" w:rsidP="006325F1">
            <w:pPr>
              <w:pStyle w:val="TAC"/>
              <w:rPr>
                <w:rFonts w:eastAsiaTheme="minorEastAsia"/>
                <w:lang w:eastAsia="ja-JP"/>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4393F9" w14:textId="77777777" w:rsidR="00FF663F" w:rsidRDefault="00FF663F" w:rsidP="006325F1">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E9063E4" w14:textId="77777777" w:rsidR="00FF663F" w:rsidRDefault="00FF663F" w:rsidP="006325F1">
            <w:pPr>
              <w:pStyle w:val="TAC"/>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454F0A6" w14:textId="77777777" w:rsidR="00FF663F" w:rsidRDefault="00FF663F" w:rsidP="006325F1">
            <w:pPr>
              <w:pStyle w:val="TAC"/>
            </w:pPr>
            <w:r>
              <w:rPr>
                <w:lang w:eastAsia="zh-CN"/>
              </w:rPr>
              <w:t>0.8</w:t>
            </w:r>
          </w:p>
        </w:tc>
      </w:tr>
      <w:tr w:rsidR="00FF663F" w14:paraId="0C19660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3819749" w14:textId="77777777" w:rsidR="00FF663F" w:rsidRDefault="00FF663F" w:rsidP="006325F1">
            <w:pPr>
              <w:pStyle w:val="TAC"/>
              <w:rPr>
                <w:lang w:eastAsia="ja-JP"/>
              </w:rPr>
            </w:pPr>
            <w:r>
              <w:t>DC_1-18_n28-n41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959015" w14:textId="77777777" w:rsidR="00FF663F" w:rsidRDefault="00FF663F" w:rsidP="006325F1">
            <w:pPr>
              <w:pStyle w:val="TAC"/>
            </w:pPr>
            <w:r>
              <w:rPr>
                <w:rFonts w:eastAsia="DengXian"/>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C530D3"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0EED529" w14:textId="77777777" w:rsidR="00FF663F" w:rsidRDefault="00FF663F" w:rsidP="006325F1">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5745CCF" w14:textId="77777777" w:rsidR="00FF663F" w:rsidRDefault="00FF663F" w:rsidP="006325F1">
            <w:pPr>
              <w:pStyle w:val="TAC"/>
              <w:rPr>
                <w:lang w:eastAsia="zh-CN"/>
              </w:rPr>
            </w:pPr>
            <w:r>
              <w:rPr>
                <w:lang w:eastAsia="zh-CN"/>
              </w:rPr>
              <w:t>0.3</w:t>
            </w:r>
            <w:r>
              <w:rPr>
                <w:vertAlign w:val="superscript"/>
                <w:lang w:eastAsia="zh-CN"/>
              </w:rPr>
              <w:t>4</w:t>
            </w:r>
          </w:p>
        </w:tc>
      </w:tr>
      <w:tr w:rsidR="00FF663F" w14:paraId="3909F6B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56B61D2" w14:textId="77777777" w:rsidR="00FF663F" w:rsidRDefault="00FF663F" w:rsidP="006325F1">
            <w:pPr>
              <w:pStyle w:val="TAC"/>
            </w:pPr>
            <w:r>
              <w:t>DC_</w:t>
            </w:r>
            <w:r>
              <w:rPr>
                <w:lang w:eastAsia="ja-JP"/>
              </w:rPr>
              <w:t>1-18-28_n77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94A23C" w14:textId="77777777" w:rsidR="00FF663F" w:rsidRDefault="00FF663F" w:rsidP="006325F1">
            <w:pPr>
              <w:pStyle w:val="TAC"/>
              <w:rPr>
                <w:rFonts w:eastAsia="DengXian"/>
                <w:lang w:eastAsia="zh-CN"/>
              </w:rPr>
            </w:pPr>
            <w:r>
              <w:rPr>
                <w:rFonts w:eastAsia="DengXian"/>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20B5AF" w14:textId="77777777" w:rsidR="00FF663F" w:rsidRDefault="00FF663F" w:rsidP="006325F1">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9E6C4E7" w14:textId="77777777" w:rsidR="00FF663F" w:rsidRDefault="00FF663F" w:rsidP="006325F1">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51CB2F4" w14:textId="77777777" w:rsidR="00FF663F" w:rsidRDefault="00FF663F" w:rsidP="006325F1">
            <w:pPr>
              <w:pStyle w:val="TAC"/>
              <w:rPr>
                <w:lang w:eastAsia="zh-CN"/>
              </w:rPr>
            </w:pPr>
            <w:r>
              <w:rPr>
                <w:lang w:eastAsia="zh-CN"/>
              </w:rPr>
              <w:t>0.8</w:t>
            </w:r>
          </w:p>
        </w:tc>
      </w:tr>
      <w:tr w:rsidR="00FF663F" w14:paraId="372BFAF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E4B57B2" w14:textId="77777777" w:rsidR="00FF663F" w:rsidRDefault="00FF663F" w:rsidP="006325F1">
            <w:pPr>
              <w:pStyle w:val="TAC"/>
            </w:pPr>
            <w:r>
              <w:t>DC_</w:t>
            </w:r>
            <w:r>
              <w:rPr>
                <w:lang w:eastAsia="ja-JP"/>
              </w:rPr>
              <w:t>1-18_n28-n77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7039DB" w14:textId="77777777" w:rsidR="00FF663F" w:rsidRDefault="00FF663F" w:rsidP="006325F1">
            <w:pPr>
              <w:pStyle w:val="TAC"/>
              <w:rPr>
                <w:rFonts w:eastAsia="DengXian"/>
                <w:lang w:eastAsia="zh-CN"/>
              </w:rPr>
            </w:pPr>
            <w:r>
              <w:rPr>
                <w:rFonts w:eastAsia="DengXian"/>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685981" w14:textId="77777777" w:rsidR="00FF663F" w:rsidRDefault="00FF663F" w:rsidP="006325F1">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D3E86A0" w14:textId="77777777" w:rsidR="00FF663F" w:rsidRDefault="00FF663F" w:rsidP="006325F1">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2BF7D04" w14:textId="77777777" w:rsidR="00FF663F" w:rsidRDefault="00FF663F" w:rsidP="006325F1">
            <w:pPr>
              <w:pStyle w:val="TAC"/>
              <w:rPr>
                <w:lang w:eastAsia="zh-CN"/>
              </w:rPr>
            </w:pPr>
            <w:r>
              <w:rPr>
                <w:lang w:eastAsia="zh-CN"/>
              </w:rPr>
              <w:t>0.8</w:t>
            </w:r>
          </w:p>
        </w:tc>
      </w:tr>
      <w:tr w:rsidR="00FF663F" w14:paraId="0D367AB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D46A606" w14:textId="77777777" w:rsidR="00FF663F" w:rsidRDefault="00FF663F" w:rsidP="006325F1">
            <w:pPr>
              <w:pStyle w:val="TAC"/>
            </w:pPr>
            <w:r>
              <w:t>DC_</w:t>
            </w:r>
            <w:r>
              <w:rPr>
                <w:lang w:eastAsia="ja-JP"/>
              </w:rPr>
              <w:t>1-18-28_n78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5C100C" w14:textId="77777777" w:rsidR="00FF663F" w:rsidRDefault="00FF663F" w:rsidP="006325F1">
            <w:pPr>
              <w:pStyle w:val="TAC"/>
              <w:rPr>
                <w:rFonts w:eastAsia="DengXian"/>
                <w:lang w:eastAsia="zh-CN"/>
              </w:rPr>
            </w:pPr>
            <w:r>
              <w:rPr>
                <w:rFonts w:eastAsia="DengXian"/>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E04400" w14:textId="77777777" w:rsidR="00FF663F" w:rsidRDefault="00FF663F" w:rsidP="006325F1">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E9D6ADA" w14:textId="77777777" w:rsidR="00FF663F" w:rsidRDefault="00FF663F" w:rsidP="006325F1">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818DF2D" w14:textId="77777777" w:rsidR="00FF663F" w:rsidRDefault="00FF663F" w:rsidP="006325F1">
            <w:pPr>
              <w:pStyle w:val="TAC"/>
              <w:rPr>
                <w:lang w:eastAsia="zh-CN"/>
              </w:rPr>
            </w:pPr>
            <w:r>
              <w:rPr>
                <w:lang w:eastAsia="zh-CN"/>
              </w:rPr>
              <w:t>0.8</w:t>
            </w:r>
          </w:p>
        </w:tc>
      </w:tr>
      <w:tr w:rsidR="00FF663F" w14:paraId="06162D0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E0FAA1B" w14:textId="77777777" w:rsidR="00FF663F" w:rsidRDefault="00FF663F" w:rsidP="006325F1">
            <w:pPr>
              <w:pStyle w:val="TAC"/>
            </w:pPr>
            <w:r>
              <w:t>DC_</w:t>
            </w:r>
            <w:r>
              <w:rPr>
                <w:lang w:eastAsia="ja-JP"/>
              </w:rPr>
              <w:t>1-18_n28-n78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FDBAE8" w14:textId="77777777" w:rsidR="00FF663F" w:rsidRDefault="00FF663F" w:rsidP="006325F1">
            <w:pPr>
              <w:pStyle w:val="TAC"/>
              <w:rPr>
                <w:rFonts w:eastAsia="DengXian"/>
                <w:lang w:eastAsia="zh-CN"/>
              </w:rPr>
            </w:pPr>
            <w:r>
              <w:rPr>
                <w:rFonts w:eastAsia="DengXian"/>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F81BBD" w14:textId="77777777" w:rsidR="00FF663F" w:rsidRDefault="00FF663F" w:rsidP="006325F1">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A4D0A1D" w14:textId="77777777" w:rsidR="00FF663F" w:rsidRDefault="00FF663F" w:rsidP="006325F1">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889B5F3" w14:textId="77777777" w:rsidR="00FF663F" w:rsidRDefault="00FF663F" w:rsidP="006325F1">
            <w:pPr>
              <w:pStyle w:val="TAC"/>
              <w:rPr>
                <w:lang w:eastAsia="zh-CN"/>
              </w:rPr>
            </w:pPr>
            <w:r>
              <w:rPr>
                <w:lang w:eastAsia="zh-CN"/>
              </w:rPr>
              <w:t>0.8</w:t>
            </w:r>
          </w:p>
        </w:tc>
      </w:tr>
      <w:tr w:rsidR="00FF663F" w14:paraId="7AEBFA7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BCB3CA4" w14:textId="77777777" w:rsidR="00FF663F" w:rsidRDefault="00FF663F" w:rsidP="006325F1">
            <w:pPr>
              <w:pStyle w:val="TAC"/>
            </w:pPr>
            <w:r>
              <w:t>DC_</w:t>
            </w:r>
            <w:r>
              <w:rPr>
                <w:lang w:eastAsia="ja-JP"/>
              </w:rPr>
              <w:t>1-18-28_n79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E22F27" w14:textId="77777777" w:rsidR="00FF663F" w:rsidRDefault="00FF663F" w:rsidP="006325F1">
            <w:pPr>
              <w:pStyle w:val="TAC"/>
              <w:rPr>
                <w:lang w:eastAsia="ja-JP"/>
              </w:rPr>
            </w:pPr>
            <w:r>
              <w:rPr>
                <w:rFonts w:eastAsia="DengXian"/>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37C143" w14:textId="77777777" w:rsidR="00FF663F" w:rsidRDefault="00FF663F" w:rsidP="006325F1">
            <w:pPr>
              <w:pStyle w:val="TAC"/>
              <w:rPr>
                <w:lang w:eastAsia="ja-JP"/>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3FDF5DD" w14:textId="77777777" w:rsidR="00FF663F" w:rsidRDefault="00FF663F" w:rsidP="006325F1">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0CE06EA" w14:textId="77777777" w:rsidR="00FF663F" w:rsidRDefault="00FF663F" w:rsidP="006325F1">
            <w:pPr>
              <w:pStyle w:val="TAC"/>
              <w:rPr>
                <w:rFonts w:eastAsiaTheme="minorEastAsia"/>
                <w:lang w:eastAsia="zh-CN"/>
              </w:rPr>
            </w:pPr>
            <w:r>
              <w:rPr>
                <w:lang w:eastAsia="zh-CN"/>
              </w:rPr>
              <w:t>-</w:t>
            </w:r>
          </w:p>
        </w:tc>
      </w:tr>
      <w:tr w:rsidR="00FF663F" w14:paraId="7DEA00D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9F5E2E2" w14:textId="77777777" w:rsidR="00FF663F" w:rsidRDefault="00FF663F" w:rsidP="006325F1">
            <w:pPr>
              <w:pStyle w:val="TAC"/>
            </w:pPr>
            <w:r>
              <w:rPr>
                <w:lang w:eastAsia="ja-JP"/>
              </w:rPr>
              <w:t>DC_1-18-41_n77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0DCA25" w14:textId="77777777" w:rsidR="00FF663F" w:rsidRDefault="00FF663F" w:rsidP="006325F1">
            <w:pPr>
              <w:pStyle w:val="TAC"/>
              <w:rPr>
                <w:rFonts w:eastAsia="DengXian"/>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10E9AD" w14:textId="77777777" w:rsidR="00FF663F" w:rsidRDefault="00FF663F" w:rsidP="006325F1">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0E14B9F" w14:textId="77777777" w:rsidR="00FF663F" w:rsidRDefault="00FF663F" w:rsidP="006325F1">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1EC7F5" w14:textId="77777777" w:rsidR="00FF663F" w:rsidRDefault="00FF663F" w:rsidP="006325F1">
            <w:pPr>
              <w:pStyle w:val="TAC"/>
              <w:rPr>
                <w:lang w:eastAsia="zh-CN"/>
              </w:rPr>
            </w:pPr>
            <w:r>
              <w:rPr>
                <w:lang w:eastAsia="zh-CN"/>
              </w:rPr>
              <w:t>0.8</w:t>
            </w:r>
          </w:p>
        </w:tc>
      </w:tr>
      <w:tr w:rsidR="00FF663F" w14:paraId="2292E6E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52FBF55" w14:textId="77777777" w:rsidR="00FF663F" w:rsidRDefault="00FF663F" w:rsidP="006325F1">
            <w:pPr>
              <w:pStyle w:val="TAC"/>
            </w:pPr>
            <w:r>
              <w:rPr>
                <w:bCs/>
                <w:lang w:eastAsia="ja-JP"/>
              </w:rPr>
              <w:t>DC_1-18_n41-n77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CBD766" w14:textId="77777777" w:rsidR="00FF663F" w:rsidRDefault="00FF663F" w:rsidP="006325F1">
            <w:pPr>
              <w:pStyle w:val="TAC"/>
              <w:rPr>
                <w:rFonts w:eastAsia="DengXian"/>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1354C0" w14:textId="77777777" w:rsidR="00FF663F" w:rsidRDefault="00FF663F" w:rsidP="006325F1">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6A7046B" w14:textId="77777777" w:rsidR="00FF663F" w:rsidRDefault="00FF663F" w:rsidP="006325F1">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0615F54" w14:textId="77777777" w:rsidR="00FF663F" w:rsidRDefault="00FF663F" w:rsidP="006325F1">
            <w:pPr>
              <w:pStyle w:val="TAC"/>
              <w:rPr>
                <w:lang w:eastAsia="zh-CN"/>
              </w:rPr>
            </w:pPr>
            <w:r>
              <w:rPr>
                <w:lang w:eastAsia="zh-CN"/>
              </w:rPr>
              <w:t>0.8</w:t>
            </w:r>
          </w:p>
        </w:tc>
      </w:tr>
      <w:tr w:rsidR="00FF663F" w14:paraId="180572B3"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8B19132" w14:textId="77777777" w:rsidR="00FF663F" w:rsidRDefault="00FF663F" w:rsidP="006325F1">
            <w:pPr>
              <w:pStyle w:val="TAC"/>
              <w:rPr>
                <w:bCs/>
                <w:lang w:eastAsia="ja-JP"/>
              </w:rPr>
            </w:pPr>
            <w:r>
              <w:rPr>
                <w:lang w:eastAsia="ja-JP"/>
              </w:rPr>
              <w:t>DC_1-18-41_n78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1C2479" w14:textId="77777777" w:rsidR="00FF663F" w:rsidRDefault="00FF663F" w:rsidP="006325F1">
            <w:pPr>
              <w:pStyle w:val="TAC"/>
              <w:rPr>
                <w:rFonts w:eastAsia="DengXian"/>
                <w:lang w:eastAsia="zh-CN"/>
              </w:rPr>
            </w:pPr>
            <w:r>
              <w:rPr>
                <w:rFonts w:eastAsia="DengXian"/>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B012CC" w14:textId="77777777" w:rsidR="00FF663F" w:rsidRDefault="00FF663F" w:rsidP="006325F1">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ECDD19C" w14:textId="77777777" w:rsidR="00FF663F" w:rsidRDefault="00FF663F" w:rsidP="006325F1">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8EF1BAC" w14:textId="77777777" w:rsidR="00FF663F" w:rsidRDefault="00FF663F" w:rsidP="006325F1">
            <w:pPr>
              <w:pStyle w:val="TAC"/>
              <w:rPr>
                <w:lang w:eastAsia="zh-CN"/>
              </w:rPr>
            </w:pPr>
            <w:r>
              <w:rPr>
                <w:lang w:eastAsia="zh-CN"/>
              </w:rPr>
              <w:t>0.8</w:t>
            </w:r>
          </w:p>
        </w:tc>
      </w:tr>
      <w:tr w:rsidR="00FF663F" w14:paraId="0B931E6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40DEF02" w14:textId="77777777" w:rsidR="00FF663F" w:rsidRDefault="00FF663F" w:rsidP="006325F1">
            <w:pPr>
              <w:pStyle w:val="TAC"/>
              <w:rPr>
                <w:bCs/>
                <w:lang w:eastAsia="ja-JP"/>
              </w:rPr>
            </w:pPr>
            <w:r>
              <w:rPr>
                <w:bCs/>
                <w:lang w:eastAsia="ja-JP"/>
              </w:rPr>
              <w:t>DC_1-18_n41-n78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96D91F" w14:textId="77777777" w:rsidR="00FF663F" w:rsidRDefault="00FF663F" w:rsidP="006325F1">
            <w:pPr>
              <w:pStyle w:val="TAC"/>
              <w:rPr>
                <w:rFonts w:eastAsia="DengXian"/>
                <w:lang w:eastAsia="zh-CN"/>
              </w:rPr>
            </w:pPr>
            <w:r>
              <w:rPr>
                <w:rFonts w:eastAsia="DengXian"/>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145958" w14:textId="77777777" w:rsidR="00FF663F" w:rsidRDefault="00FF663F" w:rsidP="006325F1">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2B47210" w14:textId="77777777" w:rsidR="00FF663F" w:rsidRDefault="00FF663F" w:rsidP="006325F1">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F88BBA3" w14:textId="77777777" w:rsidR="00FF663F" w:rsidRDefault="00FF663F" w:rsidP="006325F1">
            <w:pPr>
              <w:pStyle w:val="TAC"/>
              <w:rPr>
                <w:lang w:eastAsia="zh-CN"/>
              </w:rPr>
            </w:pPr>
            <w:r>
              <w:rPr>
                <w:lang w:eastAsia="zh-CN"/>
              </w:rPr>
              <w:t>0.8</w:t>
            </w:r>
          </w:p>
        </w:tc>
      </w:tr>
      <w:tr w:rsidR="00FF663F" w14:paraId="38C77EC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60131A0" w14:textId="77777777" w:rsidR="00FF663F" w:rsidRDefault="00FF663F" w:rsidP="006325F1">
            <w:pPr>
              <w:pStyle w:val="TAC"/>
            </w:pPr>
            <w:r>
              <w:t>DC_</w:t>
            </w:r>
            <w:r>
              <w:rPr>
                <w:lang w:eastAsia="ja-JP"/>
              </w:rPr>
              <w:t>1-18</w:t>
            </w:r>
            <w:r>
              <w:t>-</w:t>
            </w:r>
            <w:r>
              <w:rPr>
                <w:lang w:eastAsia="ja-JP"/>
              </w:rPr>
              <w:t>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D99E6B" w14:textId="77777777" w:rsidR="00FF663F" w:rsidRDefault="00FF663F" w:rsidP="006325F1">
            <w:pPr>
              <w:pStyle w:val="TAC"/>
              <w:rPr>
                <w:lang w:eastAsia="ja-JP"/>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9F39CD" w14:textId="77777777" w:rsidR="00FF663F" w:rsidRDefault="00FF663F" w:rsidP="006325F1">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38793987" w14:textId="77777777" w:rsidR="00FF663F" w:rsidRDefault="00FF663F" w:rsidP="006325F1">
            <w:pPr>
              <w:pStyle w:val="TAC"/>
              <w:rPr>
                <w:lang w:eastAsia="ja-JP"/>
              </w:rPr>
            </w:pPr>
            <w:r w:rsidRPr="00E9409A">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DA0B188" w14:textId="77777777" w:rsidR="00FF663F" w:rsidRDefault="00FF663F" w:rsidP="006325F1">
            <w:pPr>
              <w:pStyle w:val="TAC"/>
              <w:rPr>
                <w:rFonts w:eastAsiaTheme="minorEastAsia"/>
                <w:lang w:eastAsia="zh-CN"/>
              </w:rPr>
            </w:pPr>
            <w:r>
              <w:rPr>
                <w:lang w:eastAsia="zh-CN"/>
              </w:rPr>
              <w:t>0.8</w:t>
            </w:r>
          </w:p>
        </w:tc>
      </w:tr>
      <w:tr w:rsidR="00FF663F" w14:paraId="3E89D2C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8587ADA" w14:textId="77777777" w:rsidR="00FF663F" w:rsidRDefault="00FF663F" w:rsidP="006325F1">
            <w:pPr>
              <w:pStyle w:val="TAC"/>
            </w:pPr>
            <w:r>
              <w:t>DC_</w:t>
            </w:r>
            <w:r>
              <w:rPr>
                <w:lang w:eastAsia="ja-JP"/>
              </w:rPr>
              <w:t>1-18</w:t>
            </w:r>
            <w:r>
              <w:t>-</w:t>
            </w:r>
            <w:r>
              <w:rPr>
                <w:lang w:eastAsia="ja-JP"/>
              </w:rPr>
              <w:t>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6DEB1D" w14:textId="77777777" w:rsidR="00FF663F" w:rsidRDefault="00FF663F" w:rsidP="006325F1">
            <w:pPr>
              <w:pStyle w:val="TAC"/>
              <w:rPr>
                <w:lang w:eastAsia="ja-JP"/>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E1A347" w14:textId="77777777" w:rsidR="00FF663F" w:rsidRDefault="00FF663F" w:rsidP="006325F1">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0F41E2A4" w14:textId="77777777" w:rsidR="00FF663F" w:rsidRDefault="00FF663F" w:rsidP="006325F1">
            <w:pPr>
              <w:pStyle w:val="TAC"/>
              <w:rPr>
                <w:lang w:eastAsia="ja-JP"/>
              </w:rPr>
            </w:pPr>
            <w:r w:rsidRPr="00E9409A">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DA06D31" w14:textId="77777777" w:rsidR="00FF663F" w:rsidRDefault="00FF663F" w:rsidP="006325F1">
            <w:pPr>
              <w:pStyle w:val="TAC"/>
              <w:rPr>
                <w:lang w:eastAsia="ja-JP"/>
              </w:rPr>
            </w:pPr>
            <w:r>
              <w:rPr>
                <w:lang w:eastAsia="zh-CN"/>
              </w:rPr>
              <w:t>0.8</w:t>
            </w:r>
          </w:p>
        </w:tc>
      </w:tr>
      <w:tr w:rsidR="00FF663F" w14:paraId="1E695B8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8691927" w14:textId="77777777" w:rsidR="00FF663F" w:rsidRDefault="00FF663F" w:rsidP="006325F1">
            <w:pPr>
              <w:pStyle w:val="TAC"/>
              <w:rPr>
                <w:rFonts w:eastAsiaTheme="minorEastAsia"/>
              </w:rPr>
            </w:pPr>
            <w:r>
              <w:rPr>
                <w:lang w:eastAsia="ja-JP"/>
              </w:rPr>
              <w:t>DC_1-18-42_n79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F6D1BA" w14:textId="77777777" w:rsidR="00FF663F" w:rsidRDefault="00FF663F" w:rsidP="006325F1">
            <w:pPr>
              <w:pStyle w:val="TAC"/>
              <w:rPr>
                <w:lang w:eastAsia="ja-JP"/>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D876E7" w14:textId="77777777" w:rsidR="00FF663F" w:rsidRDefault="00FF663F" w:rsidP="006325F1">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78566DCF" w14:textId="77777777" w:rsidR="00FF663F" w:rsidRDefault="00FF663F" w:rsidP="006325F1">
            <w:pPr>
              <w:pStyle w:val="TAC"/>
              <w:rPr>
                <w:lang w:eastAsia="ja-JP"/>
              </w:rPr>
            </w:pPr>
            <w:r w:rsidRPr="00E9409A">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6BF92A4" w14:textId="77777777" w:rsidR="00FF663F" w:rsidRDefault="00FF663F" w:rsidP="006325F1">
            <w:pPr>
              <w:pStyle w:val="TAC"/>
              <w:rPr>
                <w:rFonts w:eastAsiaTheme="minorEastAsia"/>
                <w:lang w:eastAsia="zh-CN"/>
              </w:rPr>
            </w:pPr>
            <w:r>
              <w:rPr>
                <w:lang w:eastAsia="zh-CN"/>
              </w:rPr>
              <w:t>-</w:t>
            </w:r>
          </w:p>
        </w:tc>
      </w:tr>
      <w:tr w:rsidR="00FF663F" w14:paraId="4999482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AE9C5A7" w14:textId="77777777" w:rsidR="00FF663F" w:rsidRDefault="00FF663F" w:rsidP="006325F1">
            <w:pPr>
              <w:pStyle w:val="TAC"/>
            </w:pPr>
            <w:r>
              <w:t>DC_</w:t>
            </w:r>
            <w:r>
              <w:rPr>
                <w:lang w:eastAsia="ja-JP"/>
              </w:rPr>
              <w:t>1-19-42_n77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506F90" w14:textId="77777777" w:rsidR="00FF663F" w:rsidRDefault="00FF663F" w:rsidP="006325F1">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D49D42" w14:textId="77777777" w:rsidR="00FF663F" w:rsidRDefault="00FF663F" w:rsidP="006325F1">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6CA1E4C9" w14:textId="77777777" w:rsidR="00FF663F" w:rsidRDefault="00FF663F" w:rsidP="006325F1">
            <w:pPr>
              <w:pStyle w:val="TAC"/>
              <w:rPr>
                <w:lang w:eastAsia="ja-JP"/>
              </w:rPr>
            </w:pPr>
            <w:r w:rsidRPr="00E9409A">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9D2DDF2" w14:textId="77777777" w:rsidR="00FF663F" w:rsidRDefault="00FF663F" w:rsidP="006325F1">
            <w:pPr>
              <w:pStyle w:val="TAC"/>
              <w:rPr>
                <w:rFonts w:eastAsiaTheme="minorEastAsia"/>
                <w:lang w:eastAsia="zh-CN"/>
              </w:rPr>
            </w:pPr>
            <w:r>
              <w:rPr>
                <w:lang w:eastAsia="zh-CN"/>
              </w:rPr>
              <w:t>0.8</w:t>
            </w:r>
          </w:p>
        </w:tc>
      </w:tr>
      <w:tr w:rsidR="00FF663F" w14:paraId="047DA21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873008E" w14:textId="77777777" w:rsidR="00FF663F" w:rsidRDefault="00FF663F" w:rsidP="006325F1">
            <w:pPr>
              <w:pStyle w:val="TAC"/>
            </w:pPr>
            <w:r>
              <w:t>DC_</w:t>
            </w:r>
            <w:r>
              <w:rPr>
                <w:lang w:eastAsia="ja-JP"/>
              </w:rPr>
              <w:t>1-19-42_n78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E8F406" w14:textId="77777777" w:rsidR="00FF663F" w:rsidRDefault="00FF663F" w:rsidP="006325F1">
            <w:pPr>
              <w:pStyle w:val="TAC"/>
              <w:rPr>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E632A5" w14:textId="77777777" w:rsidR="00FF663F" w:rsidRDefault="00FF663F" w:rsidP="006325F1">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2F319AB7" w14:textId="77777777" w:rsidR="00FF663F" w:rsidRDefault="00FF663F" w:rsidP="006325F1">
            <w:pPr>
              <w:pStyle w:val="TAC"/>
              <w:rPr>
                <w:lang w:eastAsia="ja-JP"/>
              </w:rPr>
            </w:pPr>
            <w:r w:rsidRPr="00E9409A">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D092FDB" w14:textId="77777777" w:rsidR="00FF663F" w:rsidRDefault="00FF663F" w:rsidP="006325F1">
            <w:pPr>
              <w:pStyle w:val="TAC"/>
              <w:rPr>
                <w:rFonts w:eastAsiaTheme="minorEastAsia"/>
                <w:lang w:eastAsia="zh-CN"/>
              </w:rPr>
            </w:pPr>
            <w:r>
              <w:rPr>
                <w:lang w:eastAsia="zh-CN"/>
              </w:rPr>
              <w:t>0.8</w:t>
            </w:r>
          </w:p>
        </w:tc>
      </w:tr>
      <w:tr w:rsidR="00FF663F" w14:paraId="3D27D153"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2BF919C" w14:textId="77777777" w:rsidR="00FF663F" w:rsidRDefault="00FF663F" w:rsidP="006325F1">
            <w:pPr>
              <w:pStyle w:val="TAC"/>
            </w:pPr>
            <w:r>
              <w:t>DC_</w:t>
            </w:r>
            <w:r>
              <w:rPr>
                <w:lang w:eastAsia="ja-JP"/>
              </w:rPr>
              <w:t>1-19-42_n79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41FE49" w14:textId="77777777" w:rsidR="00FF663F" w:rsidRDefault="00FF663F" w:rsidP="006325F1">
            <w:pPr>
              <w:pStyle w:val="TAC"/>
              <w:rPr>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C536F3" w14:textId="77777777" w:rsidR="00FF663F" w:rsidRDefault="00FF663F" w:rsidP="006325F1">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28D9C87E" w14:textId="77777777" w:rsidR="00FF663F" w:rsidRDefault="00FF663F" w:rsidP="006325F1">
            <w:pPr>
              <w:pStyle w:val="TAC"/>
              <w:rPr>
                <w:lang w:eastAsia="ja-JP"/>
              </w:rPr>
            </w:pPr>
            <w:r w:rsidRPr="00E9409A">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5ED56CD" w14:textId="77777777" w:rsidR="00FF663F" w:rsidRDefault="00FF663F" w:rsidP="006325F1">
            <w:pPr>
              <w:pStyle w:val="TAC"/>
              <w:rPr>
                <w:rFonts w:eastAsiaTheme="minorEastAsia"/>
                <w:lang w:eastAsia="zh-CN"/>
              </w:rPr>
            </w:pPr>
            <w:r>
              <w:rPr>
                <w:lang w:eastAsia="zh-CN"/>
              </w:rPr>
              <w:t>-</w:t>
            </w:r>
          </w:p>
        </w:tc>
      </w:tr>
      <w:tr w:rsidR="00FF663F" w14:paraId="1952A39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B962D07" w14:textId="77777777" w:rsidR="00FF663F" w:rsidRDefault="00FF663F" w:rsidP="006325F1">
            <w:pPr>
              <w:pStyle w:val="TAC"/>
            </w:pPr>
            <w:r>
              <w:rPr>
                <w:lang w:eastAsia="ko-KR"/>
              </w:rPr>
              <w:t>DC_1-19_n77-n79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4A3126" w14:textId="77777777" w:rsidR="00FF663F" w:rsidRDefault="00FF663F" w:rsidP="006325F1">
            <w:pPr>
              <w:pStyle w:val="TAC"/>
              <w:rPr>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4C3CD9" w14:textId="77777777" w:rsidR="00FF663F" w:rsidRDefault="00FF663F" w:rsidP="006325F1">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FC71397" w14:textId="77777777" w:rsidR="00FF663F" w:rsidRDefault="00FF663F" w:rsidP="006325F1">
            <w:pPr>
              <w:pStyle w:val="TAC"/>
              <w:rPr>
                <w:lang w:eastAsia="ja-JP"/>
              </w:rPr>
            </w:pPr>
            <w:r>
              <w:rPr>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34781FC" w14:textId="77777777" w:rsidR="00FF663F" w:rsidRDefault="00FF663F" w:rsidP="006325F1">
            <w:pPr>
              <w:pStyle w:val="TAC"/>
              <w:rPr>
                <w:rFonts w:eastAsiaTheme="minorEastAsia"/>
                <w:lang w:eastAsia="zh-CN"/>
              </w:rPr>
            </w:pPr>
            <w:r>
              <w:rPr>
                <w:lang w:eastAsia="zh-CN"/>
              </w:rPr>
              <w:t>-</w:t>
            </w:r>
          </w:p>
        </w:tc>
      </w:tr>
      <w:tr w:rsidR="00FF663F" w14:paraId="58BB83C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25AF296" w14:textId="77777777" w:rsidR="00FF663F" w:rsidRDefault="00FF663F" w:rsidP="006325F1">
            <w:pPr>
              <w:pStyle w:val="TAC"/>
            </w:pPr>
            <w:r>
              <w:rPr>
                <w:lang w:eastAsia="ko-KR"/>
              </w:rPr>
              <w:t>DC_1-19_n78-n79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191B57" w14:textId="77777777" w:rsidR="00FF663F" w:rsidRDefault="00FF663F" w:rsidP="006325F1">
            <w:pPr>
              <w:pStyle w:val="TAC"/>
              <w:rPr>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3AB0F2" w14:textId="77777777" w:rsidR="00FF663F" w:rsidRDefault="00FF663F" w:rsidP="006325F1">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2A313AD" w14:textId="77777777" w:rsidR="00FF663F" w:rsidRDefault="00FF663F" w:rsidP="006325F1">
            <w:pPr>
              <w:pStyle w:val="TAC"/>
              <w:rPr>
                <w:lang w:eastAsia="ja-JP"/>
              </w:rPr>
            </w:pPr>
            <w:r>
              <w:rPr>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5368C92" w14:textId="77777777" w:rsidR="00FF663F" w:rsidRDefault="00FF663F" w:rsidP="006325F1">
            <w:pPr>
              <w:pStyle w:val="TAC"/>
              <w:rPr>
                <w:rFonts w:eastAsiaTheme="minorEastAsia"/>
                <w:lang w:eastAsia="zh-CN"/>
              </w:rPr>
            </w:pPr>
            <w:r>
              <w:rPr>
                <w:lang w:eastAsia="zh-CN"/>
              </w:rPr>
              <w:t>-</w:t>
            </w:r>
          </w:p>
        </w:tc>
      </w:tr>
      <w:tr w:rsidR="00FF663F" w14:paraId="289A48F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CBB1F65" w14:textId="77777777" w:rsidR="00FF663F" w:rsidRDefault="00FF663F" w:rsidP="006325F1">
            <w:pPr>
              <w:pStyle w:val="TAC"/>
            </w:pPr>
            <w:r>
              <w:rPr>
                <w:lang w:eastAsia="ko-KR"/>
              </w:rPr>
              <w:t>DC_</w:t>
            </w:r>
            <w:r>
              <w:rPr>
                <w:lang w:eastAsia="zh-CN"/>
              </w:rPr>
              <w:t>1</w:t>
            </w:r>
            <w:r>
              <w:rPr>
                <w:lang w:eastAsia="ko-KR"/>
              </w:rPr>
              <w:t>-</w:t>
            </w:r>
            <w:r>
              <w:rPr>
                <w:lang w:eastAsia="zh-CN"/>
              </w:rPr>
              <w:t>20</w:t>
            </w:r>
            <w:r>
              <w:rPr>
                <w:lang w:eastAsia="ko-KR"/>
              </w:rPr>
              <w:t>_n</w:t>
            </w:r>
            <w:r>
              <w:rPr>
                <w:lang w:eastAsia="zh-CN"/>
              </w:rPr>
              <w:t>3</w:t>
            </w:r>
            <w:r>
              <w:rPr>
                <w:lang w:eastAsia="ko-KR"/>
              </w:rPr>
              <w:t>-n</w:t>
            </w:r>
            <w:r>
              <w:rPr>
                <w:lang w:eastAsia="zh-CN"/>
              </w:rPr>
              <w:t>3</w:t>
            </w:r>
            <w:r>
              <w:rPr>
                <w:lang w:eastAsia="ko-KR"/>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B01EB7" w14:textId="77777777" w:rsidR="00FF663F" w:rsidRDefault="00FF663F" w:rsidP="006325F1">
            <w:pPr>
              <w:pStyle w:val="TAC"/>
              <w:rPr>
                <w:lang w:eastAsia="ko-KR"/>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970EB8"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A1CAA8B" w14:textId="77777777" w:rsidR="00FF663F" w:rsidRDefault="00FF663F" w:rsidP="006325F1">
            <w:pPr>
              <w:pStyle w:val="TAC"/>
              <w:rPr>
                <w:lang w:eastAsia="ko-KR"/>
              </w:rPr>
            </w:pPr>
            <w:r>
              <w:t>0.</w:t>
            </w:r>
            <w:r>
              <w:rPr>
                <w:lang w:eastAsia="zh-CN"/>
              </w:rPr>
              <w:t>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8C78085" w14:textId="77777777" w:rsidR="00FF663F" w:rsidRDefault="00FF663F" w:rsidP="006325F1">
            <w:pPr>
              <w:pStyle w:val="TAC"/>
              <w:rPr>
                <w:lang w:eastAsia="zh-CN"/>
              </w:rPr>
            </w:pPr>
            <w:r>
              <w:rPr>
                <w:lang w:eastAsia="zh-CN"/>
              </w:rPr>
              <w:t>0.5</w:t>
            </w:r>
          </w:p>
        </w:tc>
      </w:tr>
      <w:tr w:rsidR="00FF663F" w14:paraId="12773FE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1EE96C8" w14:textId="77777777" w:rsidR="00FF663F" w:rsidRDefault="00FF663F" w:rsidP="006325F1">
            <w:pPr>
              <w:pStyle w:val="TAC"/>
            </w:pPr>
            <w:r>
              <w:rPr>
                <w:lang w:eastAsia="ko-KR"/>
              </w:rPr>
              <w:t>DC_</w:t>
            </w:r>
            <w:r>
              <w:rPr>
                <w:lang w:eastAsia="zh-CN"/>
              </w:rPr>
              <w:t>1</w:t>
            </w:r>
            <w:r>
              <w:rPr>
                <w:lang w:eastAsia="ko-KR"/>
              </w:rPr>
              <w:t>-</w:t>
            </w:r>
            <w:r>
              <w:rPr>
                <w:lang w:eastAsia="zh-CN"/>
              </w:rPr>
              <w:t>20</w:t>
            </w:r>
            <w:r>
              <w:rPr>
                <w:lang w:eastAsia="ko-KR"/>
              </w:rPr>
              <w:t>_n</w:t>
            </w:r>
            <w:r>
              <w:rPr>
                <w:lang w:eastAsia="zh-CN"/>
              </w:rPr>
              <w:t>3</w:t>
            </w:r>
            <w:r>
              <w:rPr>
                <w:lang w:eastAsia="ko-KR"/>
              </w:rPr>
              <w:t>-n</w:t>
            </w:r>
            <w:r>
              <w:rPr>
                <w:lang w:eastAsia="zh-CN"/>
              </w:rPr>
              <w:t>7</w:t>
            </w:r>
            <w:r>
              <w:rPr>
                <w:lang w:eastAsia="ko-KR"/>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1B4913" w14:textId="77777777" w:rsidR="00FF663F" w:rsidRDefault="00FF663F" w:rsidP="006325F1">
            <w:pPr>
              <w:pStyle w:val="TAC"/>
              <w:rPr>
                <w:lang w:eastAsia="ko-KR"/>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CF569D"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B3A907C" w14:textId="77777777" w:rsidR="00FF663F" w:rsidRDefault="00FF663F" w:rsidP="006325F1">
            <w:pPr>
              <w:pStyle w:val="TAC"/>
              <w:rPr>
                <w:lang w:eastAsia="ko-KR"/>
              </w:rPr>
            </w:pPr>
            <w:r>
              <w:t>0.</w:t>
            </w:r>
            <w:r>
              <w:rPr>
                <w:lang w:eastAsia="zh-CN"/>
              </w:rPr>
              <w:t>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0C5E1E1" w14:textId="77777777" w:rsidR="00FF663F" w:rsidRDefault="00FF663F" w:rsidP="006325F1">
            <w:pPr>
              <w:pStyle w:val="TAC"/>
              <w:rPr>
                <w:lang w:eastAsia="zh-CN"/>
              </w:rPr>
            </w:pPr>
            <w:r>
              <w:rPr>
                <w:lang w:eastAsia="zh-CN"/>
              </w:rPr>
              <w:t>0.8</w:t>
            </w:r>
          </w:p>
        </w:tc>
      </w:tr>
      <w:tr w:rsidR="00FF663F" w14:paraId="720C129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3DAEECA" w14:textId="77777777" w:rsidR="00FF663F" w:rsidRDefault="00FF663F" w:rsidP="006325F1">
            <w:pPr>
              <w:pStyle w:val="TAC"/>
            </w:pPr>
            <w:r>
              <w:rPr>
                <w:rFonts w:cs="Arial"/>
              </w:rPr>
              <w:t>DC_1-20_n7-n78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077083" w14:textId="77777777" w:rsidR="00FF663F" w:rsidRDefault="00FF663F" w:rsidP="006325F1">
            <w:pPr>
              <w:pStyle w:val="TAC"/>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73FCC0" w14:textId="77777777" w:rsidR="00FF663F" w:rsidRDefault="00FF663F" w:rsidP="006325F1">
            <w:pPr>
              <w:pStyle w:val="TAC"/>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DB41D35" w14:textId="77777777" w:rsidR="00FF663F" w:rsidRDefault="00FF663F" w:rsidP="006325F1">
            <w:pPr>
              <w:pStyle w:val="TAC"/>
            </w:pPr>
            <w:r>
              <w:t>0.</w:t>
            </w:r>
            <w:r>
              <w:rPr>
                <w:lang w:eastAsia="zh-CN"/>
              </w:rPr>
              <w:t>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1D135DD" w14:textId="77777777" w:rsidR="00FF663F" w:rsidRDefault="00FF663F" w:rsidP="006325F1">
            <w:pPr>
              <w:pStyle w:val="TAC"/>
            </w:pPr>
            <w:r>
              <w:rPr>
                <w:lang w:eastAsia="zh-CN"/>
              </w:rPr>
              <w:t>0.8</w:t>
            </w:r>
          </w:p>
        </w:tc>
      </w:tr>
      <w:tr w:rsidR="00FF663F" w14:paraId="112AD897"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43164D6" w14:textId="77777777" w:rsidR="00FF663F" w:rsidRDefault="00FF663F" w:rsidP="006325F1">
            <w:pPr>
              <w:pStyle w:val="TAC"/>
              <w:rPr>
                <w:rFonts w:eastAsiaTheme="minorEastAsia"/>
              </w:rPr>
            </w:pPr>
            <w:r>
              <w:rPr>
                <w:rFonts w:cs="Arial"/>
              </w:rPr>
              <w:t>DC_1-20_n8-n78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F6364B" w14:textId="77777777" w:rsidR="00FF663F" w:rsidRDefault="00FF663F" w:rsidP="006325F1">
            <w:pPr>
              <w:pStyle w:val="TAC"/>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8D98D6" w14:textId="77777777" w:rsidR="00FF663F" w:rsidRDefault="00FF663F" w:rsidP="006325F1">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02D2F6C" w14:textId="77777777" w:rsidR="00FF663F" w:rsidRDefault="00FF663F" w:rsidP="006325F1">
            <w:pPr>
              <w:pStyle w:val="TAC"/>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081085F" w14:textId="77777777" w:rsidR="00FF663F" w:rsidRDefault="00FF663F" w:rsidP="006325F1">
            <w:pPr>
              <w:pStyle w:val="TAC"/>
              <w:rPr>
                <w:rFonts w:eastAsiaTheme="minorEastAsia"/>
                <w:lang w:eastAsia="zh-CN"/>
              </w:rPr>
            </w:pPr>
            <w:r>
              <w:rPr>
                <w:lang w:eastAsia="zh-CN"/>
              </w:rPr>
              <w:t>0.8</w:t>
            </w:r>
          </w:p>
        </w:tc>
      </w:tr>
      <w:tr w:rsidR="00FF663F" w14:paraId="5396B13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3C3D58C" w14:textId="77777777" w:rsidR="00FF663F" w:rsidRDefault="00FF663F" w:rsidP="006325F1">
            <w:pPr>
              <w:pStyle w:val="TAC"/>
            </w:pPr>
            <w:r>
              <w:t>DC_1-20-28_n</w:t>
            </w:r>
            <w:r>
              <w:rPr>
                <w:lang w:val="fi-FI"/>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E43AA4" w14:textId="77777777" w:rsidR="00FF663F" w:rsidRDefault="00FF663F" w:rsidP="006325F1">
            <w:pPr>
              <w:pStyle w:val="TAC"/>
              <w:rPr>
                <w:lang w:eastAsia="ko-KR"/>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0AA9D2A" w14:textId="77777777" w:rsidR="00FF663F" w:rsidRDefault="00FF663F" w:rsidP="006325F1">
            <w:pPr>
              <w:pStyle w:val="TAC"/>
              <w:rPr>
                <w:lang w:eastAsia="ko-KR"/>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C5C2A33" w14:textId="77777777" w:rsidR="00FF663F" w:rsidRDefault="00FF663F" w:rsidP="006325F1">
            <w:pPr>
              <w:pStyle w:val="TAC"/>
              <w:rPr>
                <w:lang w:eastAsia="ko-KR"/>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6CBCD7C" w14:textId="77777777" w:rsidR="00FF663F" w:rsidRDefault="00FF663F" w:rsidP="006325F1">
            <w:pPr>
              <w:pStyle w:val="TAC"/>
              <w:rPr>
                <w:lang w:eastAsia="ko-KR"/>
              </w:rPr>
            </w:pPr>
            <w:r>
              <w:rPr>
                <w:lang w:eastAsia="zh-CN"/>
              </w:rPr>
              <w:t>0.3</w:t>
            </w:r>
          </w:p>
        </w:tc>
      </w:tr>
      <w:tr w:rsidR="00FF663F" w14:paraId="55BB2CA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7185F8B" w14:textId="77777777" w:rsidR="00FF663F" w:rsidRDefault="00FF663F" w:rsidP="006325F1">
            <w:pPr>
              <w:pStyle w:val="TAC"/>
            </w:pPr>
            <w:r>
              <w:rPr>
                <w:rFonts w:cs="Arial"/>
              </w:rPr>
              <w:t>DC_1-20_n28-n75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1640EB" w14:textId="77777777" w:rsidR="00FF663F" w:rsidRDefault="00FF663F" w:rsidP="006325F1">
            <w:pPr>
              <w:pStyle w:val="TAC"/>
              <w:rPr>
                <w:rFonts w:cs="Arial"/>
                <w:lang w:eastAsia="ja-JP"/>
              </w:rPr>
            </w:pPr>
            <w:r>
              <w:rPr>
                <w:rFonts w:cs="Arial"/>
                <w:lang w:val="x-none"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C56704" w14:textId="77777777" w:rsidR="00FF663F" w:rsidRDefault="00FF663F" w:rsidP="006325F1">
            <w:pPr>
              <w:pStyle w:val="TAC"/>
              <w:rPr>
                <w:rFonts w:cs="Arial"/>
                <w:lang w:eastAsia="zh-CN"/>
              </w:rPr>
            </w:pPr>
            <w:r>
              <w:rPr>
                <w:rFonts w:cs="Arial"/>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50DD0A7" w14:textId="77777777" w:rsidR="00FF663F" w:rsidRDefault="00FF663F" w:rsidP="006325F1">
            <w:pPr>
              <w:pStyle w:val="TAC"/>
              <w:rPr>
                <w:rFonts w:eastAsia="Malgun Gothic" w:cs="Arial"/>
                <w:lang w:eastAsia="ko-KR"/>
              </w:rPr>
            </w:pPr>
            <w:r>
              <w:rPr>
                <w:rFonts w:cs="Arial"/>
                <w:lang w:val="x-none" w:eastAsia="zh-CN"/>
              </w:rPr>
              <w:t>0.7</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E0A8C74" w14:textId="77777777" w:rsidR="00FF663F" w:rsidRDefault="00FF663F" w:rsidP="006325F1">
            <w:pPr>
              <w:pStyle w:val="TAC"/>
              <w:rPr>
                <w:rFonts w:eastAsiaTheme="minorEastAsia" w:cs="Arial"/>
                <w:lang w:eastAsia="zh-CN"/>
              </w:rPr>
            </w:pPr>
            <w:r>
              <w:rPr>
                <w:rFonts w:cs="Arial"/>
                <w:lang w:eastAsia="zh-CN"/>
              </w:rPr>
              <w:t>N/A</w:t>
            </w:r>
          </w:p>
        </w:tc>
      </w:tr>
      <w:tr w:rsidR="00FF663F" w14:paraId="3A5A7A63"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8AD262A" w14:textId="77777777" w:rsidR="00FF663F" w:rsidRDefault="00FF663F" w:rsidP="006325F1">
            <w:pPr>
              <w:pStyle w:val="TAC"/>
            </w:pPr>
            <w:r>
              <w:t>DC_1-20-28_n78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9DD9C5" w14:textId="77777777" w:rsidR="00FF663F" w:rsidRDefault="00FF663F" w:rsidP="006325F1">
            <w:pPr>
              <w:pStyle w:val="TAC"/>
              <w:rPr>
                <w:lang w:eastAsia="ja-JP"/>
              </w:rPr>
            </w:pPr>
            <w:r>
              <w:rPr>
                <w:rFonts w:eastAsia="Malgun Gothic" w:cs="Arial"/>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B84377"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F011176" w14:textId="77777777" w:rsidR="00FF663F" w:rsidRDefault="00FF663F" w:rsidP="006325F1">
            <w:pPr>
              <w:pStyle w:val="TAC"/>
              <w:rPr>
                <w:lang w:eastAsia="ja-JP"/>
              </w:rPr>
            </w:pPr>
            <w:r>
              <w:rPr>
                <w:rFonts w:eastAsia="Malgun Gothic" w:cs="Arial"/>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7079E8E" w14:textId="77777777" w:rsidR="00FF663F" w:rsidRDefault="00FF663F" w:rsidP="006325F1">
            <w:pPr>
              <w:pStyle w:val="TAC"/>
              <w:rPr>
                <w:lang w:eastAsia="zh-CN"/>
              </w:rPr>
            </w:pPr>
            <w:r>
              <w:rPr>
                <w:lang w:eastAsia="zh-CN"/>
              </w:rPr>
              <w:t>0.8</w:t>
            </w:r>
          </w:p>
        </w:tc>
      </w:tr>
      <w:tr w:rsidR="00FF663F" w14:paraId="7C393703"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C1608C6" w14:textId="77777777" w:rsidR="00FF663F" w:rsidRDefault="00FF663F" w:rsidP="006325F1">
            <w:pPr>
              <w:pStyle w:val="TAC"/>
            </w:pPr>
            <w:r>
              <w:rPr>
                <w:rFonts w:eastAsia="Malgun Gothic"/>
                <w:lang w:eastAsia="ko-KR"/>
              </w:rPr>
              <w:t>DC_1-20_n28-n78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5B617B" w14:textId="77777777" w:rsidR="00FF663F" w:rsidRDefault="00FF663F" w:rsidP="006325F1">
            <w:pPr>
              <w:pStyle w:val="TAC"/>
              <w:rPr>
                <w:lang w:eastAsia="ja-JP"/>
              </w:rPr>
            </w:pPr>
            <w:r>
              <w:rPr>
                <w:rFonts w:eastAsia="Malgun Gothic" w:cs="Arial"/>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B78573" w14:textId="77777777" w:rsidR="00FF663F" w:rsidRDefault="00FF663F" w:rsidP="006325F1">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B87577C" w14:textId="77777777" w:rsidR="00FF663F" w:rsidRDefault="00FF663F" w:rsidP="006325F1">
            <w:pPr>
              <w:pStyle w:val="TAC"/>
              <w:rPr>
                <w:lang w:eastAsia="ja-JP"/>
              </w:rPr>
            </w:pPr>
            <w:r>
              <w:rPr>
                <w:rFonts w:eastAsia="Malgun Gothic" w:cs="Arial"/>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233E731" w14:textId="77777777" w:rsidR="00FF663F" w:rsidRDefault="00FF663F" w:rsidP="006325F1">
            <w:pPr>
              <w:pStyle w:val="TAC"/>
              <w:rPr>
                <w:lang w:eastAsia="ja-JP"/>
              </w:rPr>
            </w:pPr>
            <w:r>
              <w:rPr>
                <w:lang w:eastAsia="zh-CN"/>
              </w:rPr>
              <w:t>0.8</w:t>
            </w:r>
          </w:p>
        </w:tc>
      </w:tr>
      <w:tr w:rsidR="00FF663F" w14:paraId="0FA9F95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A0063BA" w14:textId="77777777" w:rsidR="00FF663F" w:rsidRDefault="00FF663F" w:rsidP="006325F1">
            <w:pPr>
              <w:pStyle w:val="TAC"/>
            </w:pPr>
            <w:r>
              <w:rPr>
                <w:rFonts w:cs="Arial"/>
                <w:bCs/>
              </w:rPr>
              <w:t>DC_1-20-32</w:t>
            </w:r>
            <w:r>
              <w:rPr>
                <w:rFonts w:cs="Arial"/>
                <w:bCs/>
                <w:lang w:eastAsia="ja-JP"/>
              </w:rPr>
              <w:t>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FEB74E" w14:textId="77777777" w:rsidR="00FF663F" w:rsidRDefault="00FF663F" w:rsidP="006325F1">
            <w:pPr>
              <w:pStyle w:val="TAC"/>
              <w:rPr>
                <w:rFonts w:eastAsia="Malgun Gothic"/>
                <w:lang w:eastAsia="ko-KR"/>
              </w:rPr>
            </w:pPr>
            <w:r>
              <w:rPr>
                <w:rFonts w:cs="Arial"/>
                <w:bCs/>
                <w:lang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CAF1EB" w14:textId="77777777" w:rsidR="00FF663F" w:rsidRDefault="00FF663F" w:rsidP="006325F1">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45AFA242" w14:textId="77777777" w:rsidR="00FF663F" w:rsidRDefault="00FF663F" w:rsidP="006325F1">
            <w:pPr>
              <w:pStyle w:val="TAC"/>
              <w:rPr>
                <w:rFonts w:eastAsia="Malgun Gothic"/>
                <w:lang w:eastAsia="ko-KR"/>
              </w:rPr>
            </w:pPr>
            <w:r w:rsidRPr="009B24AA">
              <w:rPr>
                <w:rFonts w:cs="Arial"/>
                <w:bCs/>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DF0884D" w14:textId="77777777" w:rsidR="00FF663F" w:rsidRDefault="00FF663F" w:rsidP="006325F1">
            <w:pPr>
              <w:pStyle w:val="TAC"/>
              <w:rPr>
                <w:rFonts w:eastAsiaTheme="minorEastAsia"/>
                <w:lang w:eastAsia="zh-CN"/>
              </w:rPr>
            </w:pPr>
            <w:r>
              <w:rPr>
                <w:lang w:eastAsia="zh-CN"/>
              </w:rPr>
              <w:t>0.5</w:t>
            </w:r>
          </w:p>
        </w:tc>
      </w:tr>
      <w:tr w:rsidR="00FF663F" w14:paraId="65BF905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6D06DAF" w14:textId="77777777" w:rsidR="00FF663F" w:rsidRDefault="00FF663F" w:rsidP="006325F1">
            <w:pPr>
              <w:pStyle w:val="TAC"/>
              <w:rPr>
                <w:rFonts w:cs="Arial"/>
                <w:bCs/>
              </w:rPr>
            </w:pPr>
            <w:r>
              <w:rPr>
                <w:rFonts w:cs="Arial"/>
              </w:rPr>
              <w:t>DC_1-20-32_n28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0C8096" w14:textId="77777777" w:rsidR="00FF663F" w:rsidRDefault="00FF663F" w:rsidP="006325F1">
            <w:pPr>
              <w:pStyle w:val="TAC"/>
              <w:rPr>
                <w:rFonts w:cs="Arial"/>
                <w:bCs/>
                <w:lang w:eastAsia="ja-JP"/>
              </w:rPr>
            </w:pPr>
            <w:r>
              <w:rPr>
                <w:rFonts w:eastAsia="Malgun Gothic" w:cs="Arial"/>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AD9BD6" w14:textId="77777777" w:rsidR="00FF663F" w:rsidRDefault="00FF663F" w:rsidP="006325F1">
            <w:pPr>
              <w:pStyle w:val="TAC"/>
              <w:rPr>
                <w:lang w:eastAsia="zh-CN"/>
              </w:rPr>
            </w:pPr>
            <w:r>
              <w:rPr>
                <w:rFonts w:cs="Arial"/>
                <w:bCs/>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5E403410" w14:textId="77777777" w:rsidR="00FF663F" w:rsidRDefault="00FF663F" w:rsidP="006325F1">
            <w:pPr>
              <w:pStyle w:val="TAC"/>
              <w:rPr>
                <w:rFonts w:cs="Arial"/>
                <w:bCs/>
                <w:lang w:eastAsia="zh-CN"/>
              </w:rPr>
            </w:pPr>
            <w:r w:rsidRPr="009B24AA">
              <w:rPr>
                <w:rFonts w:cs="Arial"/>
                <w:bCs/>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01A230D" w14:textId="77777777" w:rsidR="00FF663F" w:rsidRDefault="00FF663F" w:rsidP="006325F1">
            <w:pPr>
              <w:pStyle w:val="TAC"/>
              <w:rPr>
                <w:lang w:eastAsia="zh-CN"/>
              </w:rPr>
            </w:pPr>
            <w:r>
              <w:rPr>
                <w:rFonts w:cs="Arial"/>
                <w:bCs/>
                <w:lang w:eastAsia="zh-CN"/>
              </w:rPr>
              <w:t>0.7</w:t>
            </w:r>
          </w:p>
        </w:tc>
      </w:tr>
      <w:tr w:rsidR="00FF663F" w14:paraId="6F2D84F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11286E0" w14:textId="77777777" w:rsidR="00FF663F" w:rsidRDefault="00FF663F" w:rsidP="006325F1">
            <w:pPr>
              <w:pStyle w:val="TAC"/>
              <w:rPr>
                <w:rFonts w:cs="Arial"/>
              </w:rPr>
            </w:pPr>
            <w:r>
              <w:rPr>
                <w:rFonts w:cs="Arial"/>
              </w:rPr>
              <w:t>DC_1-20-32_n78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CCE43D" w14:textId="77777777" w:rsidR="00FF663F" w:rsidRDefault="00FF663F" w:rsidP="006325F1">
            <w:pPr>
              <w:pStyle w:val="TAC"/>
              <w:rPr>
                <w:rFonts w:eastAsia="Malgun Gothic" w:cs="Arial"/>
                <w:lang w:eastAsia="ko-KR"/>
              </w:rPr>
            </w:pPr>
            <w:r>
              <w:rPr>
                <w:rFonts w:eastAsia="Malgun Gothic" w:cs="Arial"/>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5CE016" w14:textId="77777777" w:rsidR="00FF663F" w:rsidRDefault="00FF663F" w:rsidP="006325F1">
            <w:pPr>
              <w:pStyle w:val="TAC"/>
              <w:rPr>
                <w:rFonts w:eastAsiaTheme="minorEastAsia" w:cs="Arial"/>
                <w:bCs/>
                <w:lang w:eastAsia="zh-CN"/>
              </w:rPr>
            </w:pPr>
            <w:r>
              <w:rPr>
                <w:rFonts w:cs="Arial"/>
                <w:bCs/>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670D8ED2" w14:textId="77777777" w:rsidR="00FF663F" w:rsidRDefault="00FF663F" w:rsidP="006325F1">
            <w:pPr>
              <w:pStyle w:val="TAC"/>
              <w:rPr>
                <w:rFonts w:eastAsia="Malgun Gothic" w:cs="Arial"/>
                <w:lang w:eastAsia="ko-KR"/>
              </w:rPr>
            </w:pPr>
            <w:r w:rsidRPr="009B24AA">
              <w:rPr>
                <w:rFonts w:cs="Arial"/>
                <w:bCs/>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E2CFE89" w14:textId="77777777" w:rsidR="00FF663F" w:rsidRDefault="00FF663F" w:rsidP="006325F1">
            <w:pPr>
              <w:pStyle w:val="TAC"/>
              <w:rPr>
                <w:rFonts w:eastAsiaTheme="minorEastAsia" w:cs="Arial"/>
                <w:bCs/>
                <w:lang w:eastAsia="zh-CN"/>
              </w:rPr>
            </w:pPr>
            <w:r>
              <w:rPr>
                <w:rFonts w:cs="Arial"/>
                <w:bCs/>
                <w:lang w:eastAsia="zh-CN"/>
              </w:rPr>
              <w:t>0.8</w:t>
            </w:r>
          </w:p>
        </w:tc>
      </w:tr>
      <w:tr w:rsidR="00FF663F" w14:paraId="409D32E7"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053D918" w14:textId="77777777" w:rsidR="00FF663F" w:rsidRDefault="00FF663F" w:rsidP="006325F1">
            <w:pPr>
              <w:pStyle w:val="TAC"/>
            </w:pPr>
            <w:r>
              <w:rPr>
                <w:rFonts w:cs="Arial"/>
                <w:szCs w:val="18"/>
                <w:lang w:val="en-US" w:eastAsia="zh-CN" w:bidi="ar"/>
              </w:rPr>
              <w:t>DC_1-20-38_n3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BC38DF" w14:textId="77777777" w:rsidR="00FF663F" w:rsidRDefault="00FF663F" w:rsidP="006325F1">
            <w:pPr>
              <w:pStyle w:val="TAC"/>
              <w:rPr>
                <w:rFonts w:eastAsia="Malgun Gothic"/>
                <w:lang w:eastAsia="ko-KR"/>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DEA3F8" w14:textId="77777777" w:rsidR="00FF663F" w:rsidRDefault="00FF663F" w:rsidP="006325F1">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E453CBC" w14:textId="77777777" w:rsidR="00FF663F" w:rsidRDefault="00FF663F" w:rsidP="006325F1">
            <w:pPr>
              <w:pStyle w:val="TAC"/>
              <w:rPr>
                <w:rFonts w:eastAsia="Malgun Gothic"/>
                <w:lang w:eastAsia="ko-KR"/>
              </w:rPr>
            </w:pPr>
            <w:r>
              <w:rPr>
                <w:bCs/>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137B165" w14:textId="77777777" w:rsidR="00FF663F" w:rsidRDefault="00FF663F" w:rsidP="006325F1">
            <w:pPr>
              <w:pStyle w:val="TAC"/>
              <w:rPr>
                <w:rFonts w:eastAsiaTheme="minorEastAsia"/>
                <w:lang w:eastAsia="zh-CN"/>
              </w:rPr>
            </w:pPr>
            <w:r>
              <w:rPr>
                <w:lang w:eastAsia="zh-CN"/>
              </w:rPr>
              <w:t>0.3</w:t>
            </w:r>
          </w:p>
        </w:tc>
      </w:tr>
      <w:tr w:rsidR="00FF663F" w14:paraId="281B07E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9B69F22" w14:textId="77777777" w:rsidR="00FF663F" w:rsidRDefault="00FF663F" w:rsidP="006325F1">
            <w:pPr>
              <w:pStyle w:val="TAC"/>
            </w:pPr>
            <w:r>
              <w:t>DC_1-20_(n)38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03C5AD" w14:textId="77777777" w:rsidR="00FF663F" w:rsidRDefault="00FF663F" w:rsidP="006325F1">
            <w:pPr>
              <w:pStyle w:val="TAC"/>
              <w:rPr>
                <w:rFonts w:eastAsia="Malgun Gothic"/>
                <w:lang w:eastAsia="ko-KR"/>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C34E06" w14:textId="77777777" w:rsidR="00FF663F" w:rsidRDefault="00FF663F" w:rsidP="006325F1">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C94FD4C" w14:textId="77777777" w:rsidR="00FF663F" w:rsidRDefault="00FF663F" w:rsidP="006325F1">
            <w:pPr>
              <w:pStyle w:val="TAC"/>
              <w:rPr>
                <w:rFonts w:eastAsia="Malgun Gothic"/>
                <w:lang w:eastAsia="ko-KR"/>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AC5FA2A" w14:textId="77777777" w:rsidR="00FF663F" w:rsidRDefault="00FF663F" w:rsidP="006325F1">
            <w:pPr>
              <w:pStyle w:val="TAC"/>
              <w:rPr>
                <w:rFonts w:eastAsiaTheme="minorEastAsia"/>
                <w:lang w:eastAsia="zh-CN"/>
              </w:rPr>
            </w:pPr>
            <w:r>
              <w:rPr>
                <w:lang w:eastAsia="zh-CN"/>
              </w:rPr>
              <w:t>0.5</w:t>
            </w:r>
          </w:p>
        </w:tc>
      </w:tr>
      <w:tr w:rsidR="00FF663F" w14:paraId="7D5E9C48"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00A2EC9" w14:textId="77777777" w:rsidR="00FF663F" w:rsidRDefault="00FF663F" w:rsidP="006325F1">
            <w:pPr>
              <w:pStyle w:val="TAC"/>
            </w:pPr>
            <w:r>
              <w:t>DC_1-20-38_n8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B1AC04" w14:textId="77777777" w:rsidR="00FF663F" w:rsidRDefault="00FF663F" w:rsidP="006325F1">
            <w:pPr>
              <w:pStyle w:val="TAC"/>
              <w:rPr>
                <w:rFonts w:eastAsia="Malgun Gothic"/>
                <w:lang w:eastAsia="ko-KR"/>
              </w:rPr>
            </w:pPr>
            <w:r>
              <w:rPr>
                <w:rFonts w:eastAsia="Malgun Gothic"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20C482" w14:textId="77777777" w:rsidR="00FF663F" w:rsidRDefault="00FF663F" w:rsidP="006325F1">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C1F8BC3" w14:textId="77777777" w:rsidR="00FF663F" w:rsidRDefault="00FF663F" w:rsidP="006325F1">
            <w:pPr>
              <w:pStyle w:val="TAC"/>
              <w:rPr>
                <w:rFonts w:eastAsia="Malgun Gothic"/>
                <w:lang w:eastAsia="ko-KR"/>
              </w:rPr>
            </w:pPr>
            <w:r>
              <w:rPr>
                <w:rFonts w:eastAsia="Malgun Gothic"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1419E30" w14:textId="77777777" w:rsidR="00FF663F" w:rsidRDefault="00FF663F" w:rsidP="006325F1">
            <w:pPr>
              <w:pStyle w:val="TAC"/>
              <w:rPr>
                <w:rFonts w:eastAsiaTheme="minorEastAsia"/>
                <w:lang w:eastAsia="zh-CN"/>
              </w:rPr>
            </w:pPr>
            <w:r>
              <w:rPr>
                <w:lang w:eastAsia="zh-CN"/>
              </w:rPr>
              <w:t>0.6</w:t>
            </w:r>
          </w:p>
        </w:tc>
      </w:tr>
      <w:tr w:rsidR="00FF663F" w14:paraId="5B86BB1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19E784F" w14:textId="77777777" w:rsidR="00FF663F" w:rsidRDefault="00FF663F" w:rsidP="006325F1">
            <w:pPr>
              <w:pStyle w:val="TAC"/>
            </w:pPr>
            <w:r>
              <w:rPr>
                <w:kern w:val="2"/>
                <w:szCs w:val="22"/>
                <w:lang w:eastAsia="zh-CN"/>
              </w:rPr>
              <w:t>DC_1-20-38_n78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7A35CF" w14:textId="77777777" w:rsidR="00FF663F" w:rsidRDefault="00FF663F" w:rsidP="006325F1">
            <w:pPr>
              <w:pStyle w:val="TAC"/>
              <w:rPr>
                <w:rFonts w:eastAsia="Malgun Gothic"/>
                <w:lang w:eastAsia="ko-KR"/>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6F0824" w14:textId="77777777" w:rsidR="00FF663F" w:rsidRDefault="00FF663F" w:rsidP="006325F1">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C97FA8F" w14:textId="77777777" w:rsidR="00FF663F" w:rsidRDefault="00FF663F" w:rsidP="006325F1">
            <w:pPr>
              <w:pStyle w:val="TAC"/>
              <w:rPr>
                <w:rFonts w:eastAsia="Malgun Gothic"/>
                <w:lang w:eastAsia="ko-KR"/>
              </w:rPr>
            </w:pPr>
            <w:r>
              <w:rPr>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D74239B" w14:textId="77777777" w:rsidR="00FF663F" w:rsidRDefault="00FF663F" w:rsidP="006325F1">
            <w:pPr>
              <w:pStyle w:val="TAC"/>
              <w:rPr>
                <w:rFonts w:eastAsiaTheme="minorEastAsia"/>
                <w:lang w:eastAsia="zh-CN"/>
              </w:rPr>
            </w:pPr>
            <w:r>
              <w:rPr>
                <w:lang w:eastAsia="zh-CN"/>
              </w:rPr>
              <w:t>0.8</w:t>
            </w:r>
          </w:p>
        </w:tc>
      </w:tr>
      <w:tr w:rsidR="00FF663F" w14:paraId="10711DE8"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AC51E27" w14:textId="77777777" w:rsidR="00FF663F" w:rsidRDefault="00FF663F" w:rsidP="006325F1">
            <w:pPr>
              <w:pStyle w:val="TAC"/>
            </w:pPr>
            <w:r>
              <w:rPr>
                <w:rFonts w:cs="Arial"/>
                <w:lang w:eastAsia="en-GB"/>
              </w:rPr>
              <w:t>DC_1-20-40_n78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22971B" w14:textId="77777777" w:rsidR="00FF663F" w:rsidRDefault="00FF663F" w:rsidP="006325F1">
            <w:pPr>
              <w:pStyle w:val="TAC"/>
              <w:rPr>
                <w:lang w:eastAsia="zh-CN"/>
              </w:rPr>
            </w:pPr>
            <w:r>
              <w:rPr>
                <w:rFonts w:eastAsia="Malgun Gothic"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0BD7F3"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26869C2" w14:textId="77777777" w:rsidR="00FF663F" w:rsidRDefault="00FF663F" w:rsidP="006325F1">
            <w:pPr>
              <w:pStyle w:val="TAC"/>
              <w:rPr>
                <w:lang w:eastAsia="zh-CN"/>
              </w:rPr>
            </w:pPr>
            <w:r>
              <w:rPr>
                <w:lang w:eastAsia="en-GB"/>
              </w:rPr>
              <w:t>0.5</w:t>
            </w:r>
            <w:r>
              <w:rPr>
                <w:vertAlign w:val="superscript"/>
                <w:lang w:eastAsia="en-GB"/>
              </w:rPr>
              <w:t>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AAE0135" w14:textId="77777777" w:rsidR="00FF663F" w:rsidRDefault="00FF663F" w:rsidP="006325F1">
            <w:pPr>
              <w:pStyle w:val="TAC"/>
              <w:rPr>
                <w:lang w:eastAsia="zh-CN"/>
              </w:rPr>
            </w:pPr>
            <w:r>
              <w:rPr>
                <w:lang w:eastAsia="en-GB"/>
              </w:rPr>
              <w:t>0.8</w:t>
            </w:r>
            <w:r>
              <w:rPr>
                <w:vertAlign w:val="superscript"/>
                <w:lang w:eastAsia="en-GB"/>
              </w:rPr>
              <w:t>9</w:t>
            </w:r>
          </w:p>
        </w:tc>
      </w:tr>
      <w:tr w:rsidR="00FF663F" w14:paraId="48E83D7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E9503FA" w14:textId="77777777" w:rsidR="00FF663F" w:rsidRDefault="00FF663F" w:rsidP="006325F1">
            <w:pPr>
              <w:pStyle w:val="TAC"/>
            </w:pPr>
            <w:r>
              <w:t>DC_1-20_n41-n78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C67E97" w14:textId="77777777" w:rsidR="00FF663F" w:rsidRDefault="00FF663F" w:rsidP="006325F1">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F3287D"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D65481B" w14:textId="77777777" w:rsidR="00FF663F" w:rsidRDefault="00FF663F" w:rsidP="006325F1">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18C2807" w14:textId="77777777" w:rsidR="00FF663F" w:rsidRDefault="00FF663F" w:rsidP="006325F1">
            <w:pPr>
              <w:pStyle w:val="TAC"/>
              <w:rPr>
                <w:lang w:eastAsia="zh-CN"/>
              </w:rPr>
            </w:pPr>
            <w:r>
              <w:rPr>
                <w:lang w:eastAsia="zh-CN"/>
              </w:rPr>
              <w:t>0.8</w:t>
            </w:r>
          </w:p>
        </w:tc>
      </w:tr>
      <w:tr w:rsidR="00FF663F" w14:paraId="213161F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08A6BBA" w14:textId="77777777" w:rsidR="00FF663F" w:rsidRDefault="00FF663F" w:rsidP="006325F1">
            <w:pPr>
              <w:pStyle w:val="TAC"/>
            </w:pPr>
            <w:r>
              <w:t>DC_</w:t>
            </w:r>
            <w:r>
              <w:rPr>
                <w:lang w:eastAsia="ja-JP"/>
              </w:rPr>
              <w:t>1-21-28_n77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537738" w14:textId="77777777" w:rsidR="00FF663F" w:rsidRDefault="00FF663F" w:rsidP="006325F1">
            <w:pPr>
              <w:pStyle w:val="TAC"/>
              <w:rPr>
                <w:lang w:eastAsia="zh-CN"/>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115F1D" w14:textId="77777777" w:rsidR="00FF663F" w:rsidRDefault="00FF663F" w:rsidP="006325F1">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F7A7EC0" w14:textId="77777777" w:rsidR="00FF663F" w:rsidRDefault="00FF663F" w:rsidP="006325F1">
            <w:pPr>
              <w:pStyle w:val="TAC"/>
              <w:rPr>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95D73D4" w14:textId="77777777" w:rsidR="00FF663F" w:rsidRDefault="00FF663F" w:rsidP="006325F1">
            <w:pPr>
              <w:pStyle w:val="TAC"/>
              <w:rPr>
                <w:lang w:eastAsia="zh-CN"/>
              </w:rPr>
            </w:pPr>
            <w:r>
              <w:rPr>
                <w:lang w:eastAsia="zh-CN"/>
              </w:rPr>
              <w:t>0.8</w:t>
            </w:r>
          </w:p>
        </w:tc>
      </w:tr>
      <w:tr w:rsidR="00FF663F" w14:paraId="7E4432E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E87DAF4" w14:textId="77777777" w:rsidR="00FF663F" w:rsidRDefault="00FF663F" w:rsidP="006325F1">
            <w:pPr>
              <w:pStyle w:val="TAC"/>
            </w:pPr>
            <w:r>
              <w:t>DC_</w:t>
            </w:r>
            <w:r>
              <w:rPr>
                <w:lang w:eastAsia="ja-JP"/>
              </w:rPr>
              <w:t>1-21-28_n78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E7B282" w14:textId="77777777" w:rsidR="00FF663F" w:rsidRDefault="00FF663F" w:rsidP="006325F1">
            <w:pPr>
              <w:pStyle w:val="TAC"/>
              <w:rPr>
                <w:lang w:eastAsia="zh-CN"/>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B80669" w14:textId="77777777" w:rsidR="00FF663F" w:rsidRDefault="00FF663F" w:rsidP="006325F1">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1DAB42C" w14:textId="77777777" w:rsidR="00FF663F" w:rsidRDefault="00FF663F" w:rsidP="006325F1">
            <w:pPr>
              <w:pStyle w:val="TAC"/>
              <w:rPr>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E3EE781" w14:textId="77777777" w:rsidR="00FF663F" w:rsidRDefault="00FF663F" w:rsidP="006325F1">
            <w:pPr>
              <w:pStyle w:val="TAC"/>
              <w:rPr>
                <w:lang w:eastAsia="zh-CN"/>
              </w:rPr>
            </w:pPr>
            <w:r>
              <w:rPr>
                <w:lang w:eastAsia="zh-CN"/>
              </w:rPr>
              <w:t>0.8</w:t>
            </w:r>
          </w:p>
        </w:tc>
      </w:tr>
      <w:tr w:rsidR="00FF663F" w14:paraId="7A2318F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960B4B0" w14:textId="77777777" w:rsidR="00FF663F" w:rsidRDefault="00FF663F" w:rsidP="006325F1">
            <w:pPr>
              <w:pStyle w:val="TAC"/>
            </w:pPr>
            <w:r>
              <w:t>DC_</w:t>
            </w:r>
            <w:r>
              <w:rPr>
                <w:lang w:eastAsia="ja-JP"/>
              </w:rPr>
              <w:t>1-21-28_n79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007A69" w14:textId="77777777" w:rsidR="00FF663F" w:rsidRDefault="00FF663F" w:rsidP="006325F1">
            <w:pPr>
              <w:pStyle w:val="TAC"/>
              <w:rPr>
                <w:lang w:eastAsia="zh-CN"/>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64EA01" w14:textId="77777777" w:rsidR="00FF663F" w:rsidRDefault="00FF663F" w:rsidP="006325F1">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1721CBA" w14:textId="77777777" w:rsidR="00FF663F" w:rsidRDefault="00FF663F" w:rsidP="006325F1">
            <w:pPr>
              <w:pStyle w:val="TAC"/>
              <w:rPr>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1C4E8C9" w14:textId="77777777" w:rsidR="00FF663F" w:rsidRDefault="00FF663F" w:rsidP="006325F1">
            <w:pPr>
              <w:pStyle w:val="TAC"/>
              <w:rPr>
                <w:lang w:eastAsia="zh-CN"/>
              </w:rPr>
            </w:pPr>
            <w:r>
              <w:rPr>
                <w:lang w:eastAsia="zh-CN"/>
              </w:rPr>
              <w:t>-</w:t>
            </w:r>
          </w:p>
        </w:tc>
      </w:tr>
      <w:tr w:rsidR="00FF663F" w14:paraId="72A6E93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F82CE66" w14:textId="77777777" w:rsidR="00FF663F" w:rsidRDefault="00FF663F" w:rsidP="006325F1">
            <w:pPr>
              <w:pStyle w:val="TAC"/>
            </w:pPr>
            <w:r>
              <w:rPr>
                <w:rFonts w:cs="Arial"/>
                <w:lang w:val="x-none" w:eastAsia="zh-TW"/>
              </w:rPr>
              <w:t>DC_1-21_n28-n77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34EEDA" w14:textId="77777777" w:rsidR="00FF663F" w:rsidRDefault="00FF663F" w:rsidP="006325F1">
            <w:pPr>
              <w:pStyle w:val="TAC"/>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BC0C32" w14:textId="77777777" w:rsidR="00FF663F" w:rsidRDefault="00FF663F" w:rsidP="006325F1">
            <w:pPr>
              <w:pStyle w:val="TAC"/>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62C9C54" w14:textId="77777777" w:rsidR="00FF663F" w:rsidRDefault="00FF663F" w:rsidP="006325F1">
            <w:pPr>
              <w:pStyle w:val="TAC"/>
              <w:tabs>
                <w:tab w:val="left" w:pos="1110"/>
                <w:tab w:val="center" w:pos="1368"/>
              </w:tabs>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87604E7" w14:textId="77777777" w:rsidR="00FF663F" w:rsidRDefault="00FF663F" w:rsidP="006325F1">
            <w:pPr>
              <w:pStyle w:val="TAC"/>
              <w:tabs>
                <w:tab w:val="left" w:pos="1110"/>
                <w:tab w:val="center" w:pos="1368"/>
              </w:tabs>
            </w:pPr>
            <w:r>
              <w:rPr>
                <w:lang w:eastAsia="zh-CN"/>
              </w:rPr>
              <w:t>0.8</w:t>
            </w:r>
          </w:p>
        </w:tc>
      </w:tr>
      <w:tr w:rsidR="00FF663F" w14:paraId="38B908D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84D878D" w14:textId="77777777" w:rsidR="00FF663F" w:rsidRDefault="00FF663F" w:rsidP="006325F1">
            <w:pPr>
              <w:pStyle w:val="TAC"/>
            </w:pPr>
            <w:r>
              <w:rPr>
                <w:rFonts w:cs="Arial"/>
                <w:lang w:val="x-none" w:eastAsia="zh-TW"/>
              </w:rPr>
              <w:t>DC_1-21_n28-n78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55D1EA" w14:textId="77777777" w:rsidR="00FF663F" w:rsidRDefault="00FF663F" w:rsidP="006325F1">
            <w:pPr>
              <w:pStyle w:val="TAC"/>
              <w:rPr>
                <w:rFonts w:cs="Arial"/>
                <w:lang w:val="x-none" w:eastAsia="zh-TW"/>
              </w:rPr>
            </w:pPr>
            <w:r>
              <w:rPr>
                <w:rFonts w:cs="Arial"/>
                <w:lang w:val="da-DK"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62BF7E" w14:textId="77777777" w:rsidR="00FF663F" w:rsidRDefault="00FF663F" w:rsidP="006325F1">
            <w:pPr>
              <w:pStyle w:val="TAC"/>
              <w:rPr>
                <w:rFonts w:cs="Arial"/>
                <w:lang w:val="x-none" w:eastAsia="zh-CN"/>
              </w:rPr>
            </w:pPr>
            <w:r>
              <w:rPr>
                <w:rFonts w:cs="Arial"/>
                <w:lang w:val="x-none"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B593B8A" w14:textId="77777777" w:rsidR="00FF663F" w:rsidRDefault="00FF663F" w:rsidP="006325F1">
            <w:pPr>
              <w:pStyle w:val="TAC"/>
              <w:tabs>
                <w:tab w:val="left" w:pos="1110"/>
                <w:tab w:val="center" w:pos="1368"/>
              </w:tabs>
              <w:rPr>
                <w:rFonts w:eastAsia="Malgun Gothic" w:cs="Arial"/>
                <w:szCs w:val="18"/>
                <w:lang w:eastAsia="ko-KR"/>
              </w:rPr>
            </w:pPr>
            <w:r>
              <w:rPr>
                <w:rFonts w:eastAsia="Malgun Gothic" w:cs="Arial"/>
                <w:szCs w:val="18"/>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4DCCDC" w14:textId="77777777" w:rsidR="00FF663F" w:rsidRDefault="00FF663F" w:rsidP="006325F1">
            <w:pPr>
              <w:pStyle w:val="TAC"/>
              <w:tabs>
                <w:tab w:val="left" w:pos="1110"/>
                <w:tab w:val="center" w:pos="1368"/>
              </w:tabs>
              <w:rPr>
                <w:rFonts w:eastAsiaTheme="minorEastAsia" w:cs="Arial"/>
                <w:szCs w:val="18"/>
                <w:lang w:eastAsia="zh-CN"/>
              </w:rPr>
            </w:pPr>
            <w:r>
              <w:rPr>
                <w:rFonts w:cs="Arial"/>
                <w:szCs w:val="18"/>
                <w:lang w:eastAsia="zh-CN"/>
              </w:rPr>
              <w:t>0.8</w:t>
            </w:r>
          </w:p>
        </w:tc>
      </w:tr>
      <w:tr w:rsidR="00FF663F" w14:paraId="71A2A80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D93D4D4" w14:textId="77777777" w:rsidR="00FF663F" w:rsidRDefault="00FF663F" w:rsidP="006325F1">
            <w:pPr>
              <w:pStyle w:val="TAC"/>
            </w:pPr>
            <w:r>
              <w:rPr>
                <w:rFonts w:cs="Arial"/>
                <w:lang w:val="x-none" w:eastAsia="zh-TW"/>
              </w:rPr>
              <w:t>DC_1-21_n28-n79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588483" w14:textId="77777777" w:rsidR="00FF663F" w:rsidRDefault="00FF663F" w:rsidP="006325F1">
            <w:pPr>
              <w:pStyle w:val="TAC"/>
              <w:rPr>
                <w:rFonts w:cs="Arial"/>
                <w:lang w:val="x-none" w:eastAsia="zh-TW"/>
              </w:rPr>
            </w:pPr>
            <w:r>
              <w:rPr>
                <w:rFonts w:cs="Arial"/>
                <w:lang w:val="da-DK" w:eastAsia="zh-TW"/>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E0519C" w14:textId="77777777" w:rsidR="00FF663F" w:rsidRDefault="00FF663F" w:rsidP="006325F1">
            <w:pPr>
              <w:pStyle w:val="TAC"/>
              <w:rPr>
                <w:rFonts w:cs="Arial"/>
                <w:lang w:val="x-none" w:eastAsia="zh-CN"/>
              </w:rPr>
            </w:pPr>
            <w:r>
              <w:rPr>
                <w:rFonts w:cs="Arial"/>
                <w:lang w:val="x-none"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1A7941C" w14:textId="77777777" w:rsidR="00FF663F" w:rsidRDefault="00FF663F" w:rsidP="006325F1">
            <w:pPr>
              <w:pStyle w:val="TAC"/>
              <w:tabs>
                <w:tab w:val="left" w:pos="1110"/>
                <w:tab w:val="center" w:pos="1368"/>
              </w:tabs>
              <w:rPr>
                <w:rFonts w:eastAsia="Malgun Gothic" w:cs="Arial"/>
                <w:szCs w:val="18"/>
                <w:lang w:eastAsia="ko-KR"/>
              </w:rPr>
            </w:pPr>
            <w:r>
              <w:rPr>
                <w:rFonts w:eastAsia="Malgun Gothic" w:cs="Arial"/>
                <w:szCs w:val="18"/>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4E99FC1" w14:textId="77777777" w:rsidR="00FF663F" w:rsidRDefault="00FF663F" w:rsidP="006325F1">
            <w:pPr>
              <w:pStyle w:val="TAC"/>
              <w:tabs>
                <w:tab w:val="left" w:pos="1110"/>
                <w:tab w:val="center" w:pos="1368"/>
              </w:tabs>
              <w:rPr>
                <w:rFonts w:eastAsiaTheme="minorEastAsia" w:cs="Arial"/>
                <w:szCs w:val="18"/>
                <w:lang w:eastAsia="zh-CN"/>
              </w:rPr>
            </w:pPr>
            <w:r>
              <w:rPr>
                <w:rFonts w:cs="Arial"/>
                <w:szCs w:val="18"/>
                <w:lang w:eastAsia="zh-CN"/>
              </w:rPr>
              <w:t>-</w:t>
            </w:r>
          </w:p>
        </w:tc>
      </w:tr>
      <w:tr w:rsidR="00FF663F" w14:paraId="7800FFB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815B4A5" w14:textId="77777777" w:rsidR="00FF663F" w:rsidRDefault="00FF663F" w:rsidP="006325F1">
            <w:pPr>
              <w:pStyle w:val="TAC"/>
            </w:pPr>
            <w:r>
              <w:t>DC_</w:t>
            </w:r>
            <w:r>
              <w:rPr>
                <w:lang w:eastAsia="ja-JP"/>
              </w:rPr>
              <w:t>1-21-42_n77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BFE127" w14:textId="77777777" w:rsidR="00FF663F" w:rsidRDefault="00FF663F" w:rsidP="006325F1">
            <w:pPr>
              <w:pStyle w:val="TAC"/>
              <w:rPr>
                <w:lang w:eastAsia="zh-CN"/>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2D6C63" w14:textId="77777777" w:rsidR="00FF663F" w:rsidRDefault="00FF663F" w:rsidP="006325F1">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hideMark/>
          </w:tcPr>
          <w:p w14:paraId="70A3D5EC" w14:textId="77777777" w:rsidR="00FF663F" w:rsidRDefault="00FF663F" w:rsidP="006325F1">
            <w:pPr>
              <w:pStyle w:val="TAC"/>
              <w:rPr>
                <w:lang w:eastAsia="ja-JP"/>
              </w:rPr>
            </w:pPr>
            <w:r w:rsidRPr="00AB4B62">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852B545" w14:textId="77777777" w:rsidR="00FF663F" w:rsidRDefault="00FF663F" w:rsidP="006325F1">
            <w:pPr>
              <w:pStyle w:val="TAC"/>
              <w:rPr>
                <w:lang w:eastAsia="zh-CN"/>
              </w:rPr>
            </w:pPr>
            <w:r>
              <w:rPr>
                <w:lang w:eastAsia="zh-CN"/>
              </w:rPr>
              <w:t>0.8</w:t>
            </w:r>
          </w:p>
        </w:tc>
      </w:tr>
      <w:tr w:rsidR="00FF663F" w14:paraId="3A2AF31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95E0B28" w14:textId="77777777" w:rsidR="00FF663F" w:rsidRDefault="00FF663F" w:rsidP="006325F1">
            <w:pPr>
              <w:pStyle w:val="TAC"/>
            </w:pPr>
            <w:r>
              <w:t>DC_</w:t>
            </w:r>
            <w:r>
              <w:rPr>
                <w:lang w:eastAsia="ja-JP"/>
              </w:rPr>
              <w:t>1-21-42_n78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DEE011" w14:textId="77777777" w:rsidR="00FF663F" w:rsidRDefault="00FF663F" w:rsidP="006325F1">
            <w:pPr>
              <w:pStyle w:val="TAC"/>
              <w:rPr>
                <w:lang w:eastAsia="zh-CN"/>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469A2F" w14:textId="77777777" w:rsidR="00FF663F" w:rsidRDefault="00FF663F" w:rsidP="006325F1">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hideMark/>
          </w:tcPr>
          <w:p w14:paraId="0B95C4C9" w14:textId="77777777" w:rsidR="00FF663F" w:rsidRDefault="00FF663F" w:rsidP="006325F1">
            <w:pPr>
              <w:pStyle w:val="TAC"/>
              <w:rPr>
                <w:lang w:eastAsia="ja-JP"/>
              </w:rPr>
            </w:pPr>
            <w:r w:rsidRPr="00AB4B62">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BAAFFFB" w14:textId="77777777" w:rsidR="00FF663F" w:rsidRDefault="00FF663F" w:rsidP="006325F1">
            <w:pPr>
              <w:pStyle w:val="TAC"/>
              <w:rPr>
                <w:lang w:eastAsia="zh-CN"/>
              </w:rPr>
            </w:pPr>
            <w:r>
              <w:rPr>
                <w:lang w:eastAsia="zh-CN"/>
              </w:rPr>
              <w:t>0.8</w:t>
            </w:r>
          </w:p>
        </w:tc>
      </w:tr>
      <w:tr w:rsidR="00FF663F" w14:paraId="2A25228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CBB6D1A" w14:textId="77777777" w:rsidR="00FF663F" w:rsidRDefault="00FF663F" w:rsidP="006325F1">
            <w:pPr>
              <w:pStyle w:val="TAC"/>
            </w:pPr>
            <w:r>
              <w:t>DC_</w:t>
            </w:r>
            <w:r>
              <w:rPr>
                <w:lang w:eastAsia="ja-JP"/>
              </w:rPr>
              <w:t>1-21-42_n79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555270" w14:textId="77777777" w:rsidR="00FF663F" w:rsidRDefault="00FF663F" w:rsidP="006325F1">
            <w:pPr>
              <w:pStyle w:val="TAC"/>
              <w:rPr>
                <w:lang w:eastAsia="zh-CN"/>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488448" w14:textId="77777777" w:rsidR="00FF663F" w:rsidRDefault="00FF663F" w:rsidP="006325F1">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hideMark/>
          </w:tcPr>
          <w:p w14:paraId="52077FB8" w14:textId="77777777" w:rsidR="00FF663F" w:rsidRDefault="00FF663F" w:rsidP="006325F1">
            <w:pPr>
              <w:pStyle w:val="TAC"/>
              <w:rPr>
                <w:lang w:eastAsia="ja-JP"/>
              </w:rPr>
            </w:pPr>
            <w:r w:rsidRPr="00AB4B62">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4BB8D37" w14:textId="77777777" w:rsidR="00FF663F" w:rsidRDefault="00FF663F" w:rsidP="006325F1">
            <w:pPr>
              <w:pStyle w:val="TAC"/>
              <w:rPr>
                <w:lang w:eastAsia="zh-CN"/>
              </w:rPr>
            </w:pPr>
            <w:r>
              <w:rPr>
                <w:lang w:eastAsia="zh-CN"/>
              </w:rPr>
              <w:t>-</w:t>
            </w:r>
          </w:p>
        </w:tc>
      </w:tr>
      <w:tr w:rsidR="00FF663F" w14:paraId="5370FD8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DA9E9E2" w14:textId="77777777" w:rsidR="00FF663F" w:rsidRDefault="00FF663F" w:rsidP="006325F1">
            <w:pPr>
              <w:pStyle w:val="TAC"/>
            </w:pPr>
            <w:r>
              <w:rPr>
                <w:lang w:eastAsia="ko-KR"/>
              </w:rPr>
              <w:t>DC_1-21_n77-n79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7E6B54" w14:textId="77777777" w:rsidR="00FF663F" w:rsidRDefault="00FF663F" w:rsidP="006325F1">
            <w:pPr>
              <w:pStyle w:val="TAC"/>
              <w:rPr>
                <w:lang w:eastAsia="zh-CN"/>
              </w:rPr>
            </w:pPr>
            <w:r>
              <w:rPr>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4277"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F4ABDFA" w14:textId="77777777" w:rsidR="00FF663F" w:rsidRDefault="00FF663F" w:rsidP="006325F1">
            <w:pPr>
              <w:pStyle w:val="TAC"/>
              <w:rPr>
                <w:lang w:eastAsia="ja-JP"/>
              </w:rPr>
            </w:pPr>
            <w:r>
              <w:rPr>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tcPr>
          <w:p w14:paraId="3166E521" w14:textId="77777777" w:rsidR="00FF663F" w:rsidRDefault="00FF663F" w:rsidP="006325F1">
            <w:pPr>
              <w:pStyle w:val="TAC"/>
              <w:rPr>
                <w:lang w:eastAsia="ja-JP"/>
              </w:rPr>
            </w:pPr>
          </w:p>
        </w:tc>
      </w:tr>
      <w:tr w:rsidR="00FF663F" w14:paraId="2B6D243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0BA0186" w14:textId="77777777" w:rsidR="00FF663F" w:rsidRDefault="00FF663F" w:rsidP="006325F1">
            <w:pPr>
              <w:pStyle w:val="TAC"/>
            </w:pPr>
            <w:r>
              <w:rPr>
                <w:lang w:eastAsia="ko-KR"/>
              </w:rPr>
              <w:t>DC_1-21_n78-n79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D94C57" w14:textId="77777777" w:rsidR="00FF663F" w:rsidRDefault="00FF663F" w:rsidP="006325F1">
            <w:pPr>
              <w:pStyle w:val="TAC"/>
              <w:rPr>
                <w:lang w:eastAsia="zh-CN"/>
              </w:rPr>
            </w:pPr>
            <w:r>
              <w:rPr>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529D91"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573962C" w14:textId="77777777" w:rsidR="00FF663F" w:rsidRDefault="00FF663F" w:rsidP="006325F1">
            <w:pPr>
              <w:pStyle w:val="TAC"/>
              <w:rPr>
                <w:lang w:eastAsia="ja-JP"/>
              </w:rPr>
            </w:pPr>
            <w:r>
              <w:rPr>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tcPr>
          <w:p w14:paraId="4E54EF4C" w14:textId="77777777" w:rsidR="00FF663F" w:rsidRDefault="00FF663F" w:rsidP="006325F1">
            <w:pPr>
              <w:pStyle w:val="TAC"/>
              <w:rPr>
                <w:lang w:eastAsia="ja-JP"/>
              </w:rPr>
            </w:pPr>
          </w:p>
        </w:tc>
      </w:tr>
      <w:tr w:rsidR="00FF663F" w14:paraId="23FC3C4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513BB4F" w14:textId="77777777" w:rsidR="00FF663F" w:rsidRDefault="00FF663F" w:rsidP="006325F1">
            <w:pPr>
              <w:pStyle w:val="TAC"/>
            </w:pPr>
            <w:r>
              <w:t>DC_1-28_n3-n77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05914E" w14:textId="77777777" w:rsidR="00FF663F" w:rsidRDefault="00FF663F" w:rsidP="006325F1">
            <w:pPr>
              <w:pStyle w:val="TAC"/>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A41B61"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BBB1AFF" w14:textId="77777777" w:rsidR="00FF663F" w:rsidRDefault="00FF663F" w:rsidP="006325F1">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407A2C5" w14:textId="77777777" w:rsidR="00FF663F" w:rsidRDefault="00FF663F" w:rsidP="006325F1">
            <w:pPr>
              <w:pStyle w:val="TAC"/>
              <w:rPr>
                <w:lang w:eastAsia="zh-CN"/>
              </w:rPr>
            </w:pPr>
            <w:r>
              <w:rPr>
                <w:lang w:eastAsia="zh-CN"/>
              </w:rPr>
              <w:t>0.8</w:t>
            </w:r>
          </w:p>
        </w:tc>
      </w:tr>
      <w:tr w:rsidR="00FF663F" w14:paraId="1635A94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EA0578B" w14:textId="77777777" w:rsidR="00FF663F" w:rsidRDefault="00FF663F" w:rsidP="006325F1">
            <w:pPr>
              <w:pStyle w:val="TAC"/>
            </w:pPr>
            <w:r>
              <w:t>DC_1-28_n3-n78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4B1F61" w14:textId="77777777" w:rsidR="00FF663F" w:rsidRDefault="00FF663F" w:rsidP="006325F1">
            <w:pPr>
              <w:pStyle w:val="TAC"/>
              <w:rPr>
                <w:lang w:eastAsia="ko-KR"/>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FF8256" w14:textId="77777777" w:rsidR="00FF663F" w:rsidRDefault="00FF663F" w:rsidP="006325F1">
            <w:pPr>
              <w:pStyle w:val="TAC"/>
              <w:rPr>
                <w:lang w:eastAsia="ko-KR"/>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937FCA1" w14:textId="77777777" w:rsidR="00FF663F" w:rsidRDefault="00FF663F" w:rsidP="006325F1">
            <w:pPr>
              <w:pStyle w:val="TAC"/>
              <w:rPr>
                <w:lang w:eastAsia="ko-KR"/>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3E368BC" w14:textId="77777777" w:rsidR="00FF663F" w:rsidRDefault="00FF663F" w:rsidP="006325F1">
            <w:pPr>
              <w:pStyle w:val="TAC"/>
              <w:rPr>
                <w:lang w:eastAsia="ko-KR"/>
              </w:rPr>
            </w:pPr>
            <w:r>
              <w:rPr>
                <w:lang w:eastAsia="zh-CN"/>
              </w:rPr>
              <w:t>0.8</w:t>
            </w:r>
          </w:p>
        </w:tc>
      </w:tr>
      <w:tr w:rsidR="00FF663F" w14:paraId="7EDE64A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3ABA604" w14:textId="77777777" w:rsidR="00FF663F" w:rsidRDefault="00FF663F" w:rsidP="006325F1">
            <w:pPr>
              <w:pStyle w:val="TAC"/>
            </w:pPr>
            <w:r w:rsidRPr="0084540F">
              <w:t>DC_1-28_n</w:t>
            </w:r>
            <w:r>
              <w:t>5</w:t>
            </w:r>
            <w:r w:rsidRPr="0084540F">
              <w:t>-n</w:t>
            </w:r>
            <w:r>
              <w:t>40</w:t>
            </w:r>
          </w:p>
        </w:tc>
        <w:tc>
          <w:tcPr>
            <w:tcW w:w="1417" w:type="dxa"/>
            <w:tcBorders>
              <w:top w:val="single" w:sz="4" w:space="0" w:color="auto"/>
              <w:left w:val="single" w:sz="4" w:space="0" w:color="auto"/>
              <w:bottom w:val="single" w:sz="4" w:space="0" w:color="auto"/>
              <w:right w:val="single" w:sz="4" w:space="0" w:color="auto"/>
            </w:tcBorders>
            <w:vAlign w:val="center"/>
          </w:tcPr>
          <w:p w14:paraId="0B0CBB27" w14:textId="77777777" w:rsidR="00FF663F" w:rsidRDefault="00FF663F" w:rsidP="006325F1">
            <w:pPr>
              <w:pStyle w:val="TAC"/>
              <w:rPr>
                <w:lang w:eastAsia="zh-CN"/>
              </w:rPr>
            </w:pPr>
            <w:r>
              <w:rPr>
                <w:rFonts w:hint="eastAsia"/>
                <w:lang w:eastAsia="zh-CN"/>
              </w:rPr>
              <w:t>0</w:t>
            </w:r>
            <w:r>
              <w:rPr>
                <w:lang w:eastAsia="zh-CN"/>
              </w:rPr>
              <w:t>.6</w:t>
            </w:r>
          </w:p>
        </w:tc>
        <w:tc>
          <w:tcPr>
            <w:tcW w:w="1418" w:type="dxa"/>
            <w:tcBorders>
              <w:top w:val="single" w:sz="4" w:space="0" w:color="auto"/>
              <w:left w:val="single" w:sz="4" w:space="0" w:color="auto"/>
              <w:bottom w:val="single" w:sz="4" w:space="0" w:color="auto"/>
              <w:right w:val="single" w:sz="4" w:space="0" w:color="auto"/>
            </w:tcBorders>
            <w:vAlign w:val="center"/>
          </w:tcPr>
          <w:p w14:paraId="02747687" w14:textId="77777777" w:rsidR="00FF663F" w:rsidRDefault="00FF663F" w:rsidP="006325F1">
            <w:pPr>
              <w:pStyle w:val="TAC"/>
              <w:rPr>
                <w:lang w:eastAsia="zh-CN"/>
              </w:rPr>
            </w:pPr>
            <w:r>
              <w:rPr>
                <w:rFonts w:hint="eastAsia"/>
                <w:lang w:eastAsia="zh-CN"/>
              </w:rPr>
              <w:t>0</w:t>
            </w:r>
            <w:r>
              <w:rPr>
                <w:lang w:eastAsia="zh-CN"/>
              </w:rPr>
              <w:t>.6</w:t>
            </w:r>
          </w:p>
        </w:tc>
        <w:tc>
          <w:tcPr>
            <w:tcW w:w="1488" w:type="dxa"/>
            <w:tcBorders>
              <w:top w:val="single" w:sz="4" w:space="0" w:color="auto"/>
              <w:left w:val="single" w:sz="4" w:space="0" w:color="auto"/>
              <w:bottom w:val="single" w:sz="4" w:space="0" w:color="auto"/>
              <w:right w:val="single" w:sz="4" w:space="0" w:color="auto"/>
            </w:tcBorders>
            <w:vAlign w:val="center"/>
          </w:tcPr>
          <w:p w14:paraId="48F3C4BA" w14:textId="77777777" w:rsidR="00FF663F" w:rsidRDefault="00FF663F" w:rsidP="006325F1">
            <w:pPr>
              <w:pStyle w:val="TAC"/>
              <w:rPr>
                <w:lang w:eastAsia="zh-CN"/>
              </w:rPr>
            </w:pPr>
            <w:r>
              <w:rPr>
                <w:rFonts w:hint="eastAsia"/>
                <w:lang w:eastAsia="zh-CN"/>
              </w:rPr>
              <w:t>0</w:t>
            </w:r>
            <w:r>
              <w:rPr>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tcPr>
          <w:p w14:paraId="4ACEE971" w14:textId="77777777" w:rsidR="00FF663F" w:rsidRDefault="00FF663F" w:rsidP="006325F1">
            <w:pPr>
              <w:pStyle w:val="TAC"/>
              <w:rPr>
                <w:lang w:eastAsia="zh-CN"/>
              </w:rPr>
            </w:pPr>
            <w:r>
              <w:rPr>
                <w:rFonts w:hint="eastAsia"/>
                <w:lang w:eastAsia="zh-CN"/>
              </w:rPr>
              <w:t>0</w:t>
            </w:r>
            <w:r>
              <w:rPr>
                <w:lang w:eastAsia="zh-CN"/>
              </w:rPr>
              <w:t>.9</w:t>
            </w:r>
          </w:p>
        </w:tc>
      </w:tr>
      <w:tr w:rsidR="00FF663F" w14:paraId="73F187E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4C90568" w14:textId="77777777" w:rsidR="00FF663F" w:rsidRDefault="00FF663F" w:rsidP="006325F1">
            <w:pPr>
              <w:pStyle w:val="TAC"/>
            </w:pPr>
            <w:r>
              <w:rPr>
                <w:rFonts w:eastAsia="Malgun Gothic"/>
                <w:lang w:eastAsia="ko-KR"/>
              </w:rPr>
              <w:t>DC_1-28-(n)7</w:t>
            </w:r>
          </w:p>
        </w:tc>
        <w:tc>
          <w:tcPr>
            <w:tcW w:w="1417" w:type="dxa"/>
            <w:tcBorders>
              <w:top w:val="single" w:sz="4" w:space="0" w:color="auto"/>
              <w:left w:val="single" w:sz="4" w:space="0" w:color="auto"/>
              <w:bottom w:val="single" w:sz="4" w:space="0" w:color="auto"/>
              <w:right w:val="single" w:sz="4" w:space="0" w:color="auto"/>
            </w:tcBorders>
            <w:vAlign w:val="center"/>
          </w:tcPr>
          <w:p w14:paraId="1EE1486A" w14:textId="77777777" w:rsidR="00FF663F" w:rsidRDefault="00FF663F" w:rsidP="006325F1">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43A3D7FC"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7FA1B157" w14:textId="77777777" w:rsidR="00FF663F" w:rsidRDefault="00FF663F" w:rsidP="006325F1">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tcPr>
          <w:p w14:paraId="791D4BCA" w14:textId="77777777" w:rsidR="00FF663F" w:rsidRDefault="00FF663F" w:rsidP="006325F1">
            <w:pPr>
              <w:pStyle w:val="TAC"/>
              <w:rPr>
                <w:lang w:eastAsia="zh-CN"/>
              </w:rPr>
            </w:pPr>
            <w:r>
              <w:rPr>
                <w:lang w:eastAsia="zh-CN"/>
              </w:rPr>
              <w:t>0.6</w:t>
            </w:r>
          </w:p>
        </w:tc>
      </w:tr>
      <w:tr w:rsidR="00FF663F" w14:paraId="7735CFE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3F6BA8D" w14:textId="77777777" w:rsidR="00FF663F" w:rsidRDefault="00FF663F" w:rsidP="006325F1">
            <w:pPr>
              <w:pStyle w:val="TAC"/>
            </w:pPr>
            <w:r>
              <w:rPr>
                <w:rFonts w:eastAsia="Malgun Gothic"/>
                <w:lang w:eastAsia="ko-KR"/>
              </w:rPr>
              <w:t>DC_1-28_n7-n78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5F77C7" w14:textId="77777777" w:rsidR="00FF663F" w:rsidRDefault="00FF663F" w:rsidP="006325F1">
            <w:pPr>
              <w:pStyle w:val="TAC"/>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831537" w14:textId="77777777" w:rsidR="00FF663F" w:rsidRDefault="00FF663F" w:rsidP="006325F1">
            <w:pPr>
              <w:pStyle w:val="TAC"/>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7D1A5A3" w14:textId="77777777" w:rsidR="00FF663F" w:rsidRDefault="00FF663F" w:rsidP="006325F1">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0CC4312" w14:textId="77777777" w:rsidR="00FF663F" w:rsidRDefault="00FF663F" w:rsidP="006325F1">
            <w:pPr>
              <w:pStyle w:val="TAC"/>
              <w:rPr>
                <w:lang w:eastAsia="zh-CN"/>
              </w:rPr>
            </w:pPr>
            <w:r>
              <w:rPr>
                <w:lang w:eastAsia="zh-CN"/>
              </w:rPr>
              <w:t>0.8</w:t>
            </w:r>
          </w:p>
        </w:tc>
      </w:tr>
      <w:tr w:rsidR="00FF663F" w14:paraId="1268934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6757388" w14:textId="77777777" w:rsidR="00FF663F" w:rsidRDefault="00FF663F" w:rsidP="006325F1">
            <w:pPr>
              <w:pStyle w:val="TAC"/>
            </w:pPr>
            <w:r>
              <w:t>DC_1-28-32_n</w:t>
            </w:r>
            <w:r>
              <w:rPr>
                <w:lang w:val="fi-FI"/>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DE259D" w14:textId="77777777" w:rsidR="00FF663F" w:rsidRDefault="00FF663F" w:rsidP="006325F1">
            <w:pPr>
              <w:pStyle w:val="TAC"/>
              <w:rPr>
                <w:lang w:eastAsia="ja-JP"/>
              </w:rPr>
            </w:pPr>
            <w:r>
              <w:rPr>
                <w:rFonts w:eastAsia="Malgun Gothic"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55BF84"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7A10FBB" w14:textId="77777777" w:rsidR="00FF663F" w:rsidRDefault="00FF663F" w:rsidP="006325F1">
            <w:pPr>
              <w:pStyle w:val="TAC"/>
              <w:rPr>
                <w:lang w:eastAsia="ko-KR"/>
              </w:rPr>
            </w:pPr>
            <w:r>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8E55E89" w14:textId="77777777" w:rsidR="00FF663F" w:rsidRDefault="00FF663F" w:rsidP="006325F1">
            <w:pPr>
              <w:pStyle w:val="TAC"/>
              <w:rPr>
                <w:lang w:eastAsia="zh-CN"/>
              </w:rPr>
            </w:pPr>
            <w:r>
              <w:rPr>
                <w:lang w:eastAsia="zh-CN"/>
              </w:rPr>
              <w:t>0.5</w:t>
            </w:r>
          </w:p>
        </w:tc>
      </w:tr>
      <w:tr w:rsidR="00FF663F" w14:paraId="734E617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0E7A93E" w14:textId="77777777" w:rsidR="00FF663F" w:rsidRDefault="00FF663F" w:rsidP="006325F1">
            <w:pPr>
              <w:pStyle w:val="TAC"/>
            </w:pPr>
            <w:r>
              <w:rPr>
                <w:rFonts w:cs="Arial"/>
              </w:rPr>
              <w:t>DC_1-28-40_n78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54992C" w14:textId="77777777" w:rsidR="00FF663F" w:rsidRDefault="00FF663F" w:rsidP="006325F1">
            <w:pPr>
              <w:pStyle w:val="TAC"/>
              <w:rPr>
                <w:lang w:eastAsia="ja-JP"/>
              </w:rPr>
            </w:pPr>
            <w:r>
              <w:rPr>
                <w:rFonts w:eastAsia="Malgun Gothic"/>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850B2B"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50A56D3" w14:textId="77777777" w:rsidR="00FF663F" w:rsidRDefault="00FF663F" w:rsidP="006325F1">
            <w:pPr>
              <w:pStyle w:val="TAC"/>
              <w:rPr>
                <w:lang w:eastAsia="ko-KR"/>
              </w:rPr>
            </w:pPr>
            <w:r>
              <w:rPr>
                <w:lang w:eastAsia="ja-JP"/>
              </w:rPr>
              <w:t>0.3</w:t>
            </w:r>
            <w:r>
              <w:rPr>
                <w:vertAlign w:val="superscript"/>
                <w:lang w:eastAsia="ja-JP"/>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8B1AD34" w14:textId="77777777" w:rsidR="00FF663F" w:rsidRDefault="00FF663F" w:rsidP="006325F1">
            <w:pPr>
              <w:pStyle w:val="TAC"/>
              <w:rPr>
                <w:lang w:eastAsia="ko-KR"/>
              </w:rPr>
            </w:pPr>
            <w:r>
              <w:rPr>
                <w:lang w:eastAsia="ja-JP"/>
              </w:rPr>
              <w:t>0.8</w:t>
            </w:r>
            <w:r>
              <w:rPr>
                <w:vertAlign w:val="superscript"/>
                <w:lang w:eastAsia="ja-JP"/>
              </w:rPr>
              <w:t>6</w:t>
            </w:r>
          </w:p>
        </w:tc>
      </w:tr>
      <w:tr w:rsidR="00FF663F" w14:paraId="4FE0FC8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0FE915D" w14:textId="77777777" w:rsidR="00FF663F" w:rsidRDefault="00FF663F" w:rsidP="006325F1">
            <w:pPr>
              <w:pStyle w:val="TAC"/>
            </w:pPr>
            <w:r>
              <w:rPr>
                <w:lang w:eastAsia="zh-CN"/>
              </w:rPr>
              <w:t>DC_1-28_n40-n78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1B62FE" w14:textId="77777777" w:rsidR="00FF663F" w:rsidRDefault="00FF663F" w:rsidP="006325F1">
            <w:pPr>
              <w:pStyle w:val="TAC"/>
              <w:rPr>
                <w:lang w:eastAsia="ja-JP"/>
              </w:rPr>
            </w:pPr>
            <w:r>
              <w:rPr>
                <w:rFonts w:eastAsia="Malgun Gothic"/>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B18BAD"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0487126" w14:textId="77777777" w:rsidR="00FF663F" w:rsidRDefault="00FF663F" w:rsidP="006325F1">
            <w:pPr>
              <w:pStyle w:val="TAC"/>
              <w:rPr>
                <w:lang w:eastAsia="ko-KR"/>
              </w:rPr>
            </w:pPr>
            <w:r>
              <w:rPr>
                <w:lang w:eastAsia="ja-JP"/>
              </w:rPr>
              <w:t>0.3</w:t>
            </w:r>
            <w:r>
              <w:rPr>
                <w:vertAlign w:val="superscript"/>
                <w:lang w:eastAsia="ja-JP"/>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62977AE" w14:textId="77777777" w:rsidR="00FF663F" w:rsidRDefault="00FF663F" w:rsidP="006325F1">
            <w:pPr>
              <w:pStyle w:val="TAC"/>
              <w:rPr>
                <w:lang w:eastAsia="ko-KR"/>
              </w:rPr>
            </w:pPr>
            <w:r>
              <w:rPr>
                <w:lang w:eastAsia="ja-JP"/>
              </w:rPr>
              <w:t>0.8</w:t>
            </w:r>
            <w:r>
              <w:rPr>
                <w:vertAlign w:val="superscript"/>
                <w:lang w:eastAsia="ja-JP"/>
              </w:rPr>
              <w:t>6</w:t>
            </w:r>
          </w:p>
        </w:tc>
      </w:tr>
      <w:tr w:rsidR="00FF663F" w14:paraId="3E09278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5443789" w14:textId="77777777" w:rsidR="00FF663F" w:rsidRDefault="00FF663F" w:rsidP="006325F1">
            <w:pPr>
              <w:pStyle w:val="TAC"/>
            </w:pPr>
            <w:r>
              <w:t>DC_1-28-</w:t>
            </w:r>
            <w:r>
              <w:rPr>
                <w:lang w:eastAsia="ja-JP"/>
              </w:rPr>
              <w:t>42</w:t>
            </w:r>
            <w:r>
              <w:t>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13459C" w14:textId="77777777" w:rsidR="00FF663F" w:rsidRDefault="00FF663F" w:rsidP="006325F1">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62260B"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235A72ED" w14:textId="77777777" w:rsidR="00FF663F" w:rsidRDefault="00FF663F" w:rsidP="006325F1">
            <w:pPr>
              <w:pStyle w:val="TAC"/>
            </w:pPr>
            <w:r w:rsidRPr="006F1E93">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FF7BC8C" w14:textId="77777777" w:rsidR="00FF663F" w:rsidRDefault="00FF663F" w:rsidP="006325F1">
            <w:pPr>
              <w:pStyle w:val="TAC"/>
              <w:rPr>
                <w:lang w:eastAsia="zh-CN"/>
              </w:rPr>
            </w:pPr>
            <w:r>
              <w:rPr>
                <w:lang w:eastAsia="zh-CN"/>
              </w:rPr>
              <w:t>0.8</w:t>
            </w:r>
          </w:p>
        </w:tc>
      </w:tr>
      <w:tr w:rsidR="00FF663F" w14:paraId="3B7762C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03DD8EF" w14:textId="77777777" w:rsidR="00FF663F" w:rsidRDefault="00FF663F" w:rsidP="006325F1">
            <w:pPr>
              <w:pStyle w:val="TAC"/>
            </w:pPr>
            <w:r>
              <w:t>DC_1-28-</w:t>
            </w:r>
            <w:r>
              <w:rPr>
                <w:lang w:eastAsia="ja-JP"/>
              </w:rPr>
              <w:t>42</w:t>
            </w:r>
            <w:r>
              <w:t>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B80477" w14:textId="77777777" w:rsidR="00FF663F" w:rsidRDefault="00FF663F" w:rsidP="006325F1">
            <w:pPr>
              <w:pStyle w:val="TAC"/>
              <w:rPr>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90398D"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04FCA2CE" w14:textId="77777777" w:rsidR="00FF663F" w:rsidRDefault="00FF663F" w:rsidP="006325F1">
            <w:pPr>
              <w:pStyle w:val="TAC"/>
            </w:pPr>
            <w:r w:rsidRPr="006F1E93">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AFE5E5F" w14:textId="77777777" w:rsidR="00FF663F" w:rsidRDefault="00FF663F" w:rsidP="006325F1">
            <w:pPr>
              <w:pStyle w:val="TAC"/>
              <w:rPr>
                <w:lang w:eastAsia="zh-CN"/>
              </w:rPr>
            </w:pPr>
            <w:r>
              <w:rPr>
                <w:lang w:eastAsia="zh-CN"/>
              </w:rPr>
              <w:t>0.8</w:t>
            </w:r>
          </w:p>
        </w:tc>
      </w:tr>
      <w:tr w:rsidR="00FF663F" w14:paraId="1970BCA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E15B805" w14:textId="77777777" w:rsidR="00FF663F" w:rsidRDefault="00FF663F" w:rsidP="006325F1">
            <w:pPr>
              <w:pStyle w:val="TAC"/>
            </w:pPr>
            <w:r>
              <w:t>DC_1-28-</w:t>
            </w:r>
            <w:r>
              <w:rPr>
                <w:lang w:eastAsia="ja-JP"/>
              </w:rPr>
              <w:t>42</w:t>
            </w:r>
            <w:r>
              <w:t>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419373" w14:textId="77777777" w:rsidR="00FF663F" w:rsidRDefault="00FF663F" w:rsidP="006325F1">
            <w:pPr>
              <w:pStyle w:val="TAC"/>
              <w:rPr>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C27187"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168A1E37" w14:textId="77777777" w:rsidR="00FF663F" w:rsidRDefault="00FF663F" w:rsidP="006325F1">
            <w:pPr>
              <w:pStyle w:val="TAC"/>
            </w:pPr>
            <w:r w:rsidRPr="006F1E93">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tcPr>
          <w:p w14:paraId="4BB5D31C" w14:textId="77777777" w:rsidR="00FF663F" w:rsidRDefault="00FF663F" w:rsidP="006325F1">
            <w:pPr>
              <w:pStyle w:val="TAC"/>
            </w:pPr>
          </w:p>
        </w:tc>
      </w:tr>
      <w:tr w:rsidR="00FF663F" w14:paraId="234AC777"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15031B15" w14:textId="77777777" w:rsidR="00FF663F" w:rsidRDefault="00FF663F" w:rsidP="006325F1">
            <w:pPr>
              <w:pStyle w:val="TAC"/>
            </w:pPr>
            <w:r>
              <w:rPr>
                <w:lang w:val="en-US"/>
              </w:rPr>
              <w:t>DC_1_n28-</w:t>
            </w:r>
            <w:r>
              <w:rPr>
                <w:lang w:val="en-US" w:eastAsia="ja-JP"/>
              </w:rPr>
              <w:t>n77</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32AD20" w14:textId="77777777" w:rsidR="00FF663F" w:rsidRDefault="00FF663F" w:rsidP="006325F1">
            <w:pPr>
              <w:pStyle w:val="TAC"/>
              <w:rPr>
                <w:lang w:eastAsia="zh-CN"/>
              </w:rPr>
            </w:pPr>
            <w:r>
              <w:rPr>
                <w:lang w:val="en-US"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287CD1"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E492FBF" w14:textId="77777777" w:rsidR="00FF663F" w:rsidRDefault="00FF663F" w:rsidP="006325F1">
            <w:pPr>
              <w:pStyle w:val="TAC"/>
              <w:rPr>
                <w:rFonts w:ascii="Times New Roman" w:hAnsi="Times New Roman"/>
                <w:lang w:eastAsia="zh-CN"/>
              </w:rPr>
            </w:pPr>
            <w:r>
              <w:rPr>
                <w:rFonts w:eastAsia="游明朝" w:cs="Arial"/>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8B999B7" w14:textId="77777777" w:rsidR="00FF663F" w:rsidRDefault="00FF663F" w:rsidP="006325F1">
            <w:pPr>
              <w:pStyle w:val="TAC"/>
              <w:rPr>
                <w:rFonts w:eastAsia="游明朝" w:cs="Arial"/>
                <w:lang w:eastAsia="ja-JP"/>
              </w:rPr>
            </w:pPr>
            <w:r>
              <w:rPr>
                <w:rFonts w:eastAsia="游明朝" w:cs="Arial"/>
                <w:lang w:eastAsia="ja-JP"/>
              </w:rPr>
              <w:t>0.5</w:t>
            </w:r>
          </w:p>
        </w:tc>
      </w:tr>
      <w:tr w:rsidR="00FF663F" w14:paraId="51742A6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6D2ECBC" w14:textId="77777777" w:rsidR="00FF663F" w:rsidRDefault="00FF663F" w:rsidP="006325F1">
            <w:pPr>
              <w:pStyle w:val="TAC"/>
              <w:rPr>
                <w:rFonts w:eastAsiaTheme="minorEastAsia"/>
              </w:rPr>
            </w:pPr>
            <w:r>
              <w:rPr>
                <w:lang w:val="en-US"/>
              </w:rPr>
              <w:lastRenderedPageBreak/>
              <w:t>DC_1_n28-</w:t>
            </w:r>
            <w:r>
              <w:rPr>
                <w:lang w:val="en-US" w:eastAsia="ja-JP"/>
              </w:rPr>
              <w:t>n78</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D0AD3B" w14:textId="77777777" w:rsidR="00FF663F" w:rsidRDefault="00FF663F" w:rsidP="006325F1">
            <w:pPr>
              <w:pStyle w:val="TAC"/>
              <w:rPr>
                <w:lang w:eastAsia="zh-CN"/>
              </w:rPr>
            </w:pPr>
            <w:r>
              <w:rPr>
                <w:lang w:val="en-US"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928E78"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57069DB" w14:textId="77777777" w:rsidR="00FF663F" w:rsidRDefault="00FF663F" w:rsidP="006325F1">
            <w:pPr>
              <w:pStyle w:val="TAC"/>
              <w:rPr>
                <w:rFonts w:ascii="Times New Roman" w:hAnsi="Times New Roman"/>
                <w:lang w:eastAsia="zh-CN"/>
              </w:rPr>
            </w:pPr>
            <w:r>
              <w:rPr>
                <w:rFonts w:eastAsia="游明朝" w:cs="Arial"/>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499F5B6" w14:textId="77777777" w:rsidR="00FF663F" w:rsidRDefault="00FF663F" w:rsidP="006325F1">
            <w:pPr>
              <w:pStyle w:val="TAC"/>
              <w:rPr>
                <w:rFonts w:eastAsia="游明朝" w:cs="Arial"/>
                <w:lang w:eastAsia="ja-JP"/>
              </w:rPr>
            </w:pPr>
            <w:r>
              <w:rPr>
                <w:rFonts w:eastAsia="游明朝" w:cs="Arial"/>
                <w:lang w:eastAsia="ja-JP"/>
              </w:rPr>
              <w:t>0.5</w:t>
            </w:r>
          </w:p>
        </w:tc>
      </w:tr>
      <w:tr w:rsidR="00FF663F" w14:paraId="32D7268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08B5874" w14:textId="77777777" w:rsidR="00FF663F" w:rsidRDefault="00FF663F" w:rsidP="006325F1">
            <w:pPr>
              <w:pStyle w:val="TAC"/>
              <w:rPr>
                <w:rFonts w:eastAsiaTheme="minorEastAsia"/>
              </w:rPr>
            </w:pPr>
            <w:r>
              <w:rPr>
                <w:rFonts w:eastAsia="Malgun Gothic"/>
                <w:lang w:val="x-none" w:eastAsia="ko-KR"/>
              </w:rPr>
              <w:t>DC_1-3</w:t>
            </w:r>
            <w:r>
              <w:rPr>
                <w:lang w:eastAsia="zh-CN"/>
              </w:rPr>
              <w:t>8</w:t>
            </w:r>
            <w:r>
              <w:rPr>
                <w:rFonts w:eastAsia="Malgun Gothic"/>
                <w:lang w:val="x-none" w:eastAsia="ko-KR"/>
              </w:rPr>
              <w:t>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CD4C55" w14:textId="77777777" w:rsidR="00FF663F" w:rsidRDefault="00FF663F" w:rsidP="006325F1">
            <w:pPr>
              <w:pStyle w:val="TAC"/>
              <w:rPr>
                <w:lang w:val="en-US" w:eastAsia="ja-JP"/>
              </w:rPr>
            </w:pPr>
            <w:r>
              <w:rPr>
                <w:rFonts w:eastAsia="Malgun Gothic"/>
                <w:lang w:val="x-none"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F62BD3" w14:textId="77777777" w:rsidR="00FF663F" w:rsidRDefault="00FF663F" w:rsidP="006325F1">
            <w:pPr>
              <w:pStyle w:val="TAC"/>
              <w:rPr>
                <w:lang w:val="en-US" w:eastAsia="zh-CN"/>
              </w:rPr>
            </w:pPr>
            <w:r>
              <w:rPr>
                <w:lang w:val="en-US"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0FC1A6A" w14:textId="77777777" w:rsidR="00FF663F" w:rsidRDefault="00FF663F" w:rsidP="006325F1">
            <w:pPr>
              <w:pStyle w:val="TAC"/>
              <w:rPr>
                <w:rFonts w:eastAsia="游明朝"/>
                <w:lang w:val="en-US" w:eastAsia="ja-JP"/>
              </w:rPr>
            </w:pPr>
            <w:r>
              <w:rPr>
                <w:rFonts w:eastAsia="Malgun Gothic"/>
                <w:lang w:val="x-none"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28E2967" w14:textId="77777777" w:rsidR="00FF663F" w:rsidRDefault="00FF663F" w:rsidP="006325F1">
            <w:pPr>
              <w:pStyle w:val="TAC"/>
              <w:rPr>
                <w:rFonts w:eastAsiaTheme="minorEastAsia"/>
                <w:lang w:val="en-US" w:eastAsia="zh-CN"/>
              </w:rPr>
            </w:pPr>
            <w:r>
              <w:rPr>
                <w:lang w:val="en-US" w:eastAsia="zh-CN"/>
              </w:rPr>
              <w:t>0.8</w:t>
            </w:r>
          </w:p>
        </w:tc>
      </w:tr>
      <w:tr w:rsidR="00FF663F" w14:paraId="4403F807" w14:textId="77777777" w:rsidTr="006325F1">
        <w:tblPrEx>
          <w:tblLook w:val="0000" w:firstRow="0" w:lastRow="0" w:firstColumn="0" w:lastColumn="0" w:noHBand="0" w:noVBand="0"/>
        </w:tblPrEx>
        <w:trPr>
          <w:trHeight w:val="187"/>
          <w:jc w:val="center"/>
        </w:trPr>
        <w:tc>
          <w:tcPr>
            <w:tcW w:w="2268" w:type="dxa"/>
            <w:tcBorders>
              <w:bottom w:val="single" w:sz="4" w:space="0" w:color="auto"/>
            </w:tcBorders>
            <w:shd w:val="clear" w:color="auto" w:fill="auto"/>
          </w:tcPr>
          <w:p w14:paraId="02EE58F9" w14:textId="77777777" w:rsidR="00FF663F" w:rsidRDefault="00FF663F" w:rsidP="006325F1">
            <w:pPr>
              <w:pStyle w:val="TAC"/>
              <w:rPr>
                <w:rFonts w:eastAsia="Malgun Gothic"/>
                <w:lang w:val="x-none" w:eastAsia="ko-KR"/>
              </w:rPr>
            </w:pPr>
            <w:r w:rsidRPr="00BD3909">
              <w:rPr>
                <w:color w:val="000000" w:themeColor="text1"/>
              </w:rPr>
              <w:t>DC_1-38_n7-n78</w:t>
            </w:r>
          </w:p>
        </w:tc>
        <w:tc>
          <w:tcPr>
            <w:tcW w:w="1417" w:type="dxa"/>
            <w:vAlign w:val="center"/>
          </w:tcPr>
          <w:p w14:paraId="0CD7FDF6" w14:textId="77777777" w:rsidR="00FF663F" w:rsidRDefault="00FF663F" w:rsidP="006325F1">
            <w:pPr>
              <w:pStyle w:val="TAC"/>
              <w:rPr>
                <w:rFonts w:eastAsia="Malgun Gothic"/>
                <w:lang w:val="x-none" w:eastAsia="ko-KR"/>
              </w:rPr>
            </w:pPr>
            <w:r>
              <w:rPr>
                <w:rFonts w:eastAsia="Malgun Gothic" w:hint="eastAsia"/>
                <w:lang w:val="x-none" w:eastAsia="ko-KR"/>
              </w:rPr>
              <w:t>0.6</w:t>
            </w:r>
          </w:p>
        </w:tc>
        <w:tc>
          <w:tcPr>
            <w:tcW w:w="1418" w:type="dxa"/>
            <w:vAlign w:val="center"/>
          </w:tcPr>
          <w:p w14:paraId="55366E01" w14:textId="77777777" w:rsidR="00FF663F" w:rsidRDefault="00FF663F" w:rsidP="006325F1">
            <w:pPr>
              <w:pStyle w:val="TAC"/>
              <w:rPr>
                <w:lang w:val="en-US" w:eastAsia="ko-KR"/>
              </w:rPr>
            </w:pPr>
            <w:r>
              <w:rPr>
                <w:rFonts w:hint="eastAsia"/>
                <w:lang w:val="en-US" w:eastAsia="ko-KR"/>
              </w:rPr>
              <w:t>0.5</w:t>
            </w:r>
          </w:p>
        </w:tc>
        <w:tc>
          <w:tcPr>
            <w:tcW w:w="1488" w:type="dxa"/>
            <w:vAlign w:val="center"/>
          </w:tcPr>
          <w:p w14:paraId="24271092" w14:textId="77777777" w:rsidR="00FF663F" w:rsidRDefault="00FF663F" w:rsidP="006325F1">
            <w:pPr>
              <w:pStyle w:val="TAC"/>
              <w:rPr>
                <w:rFonts w:eastAsia="Malgun Gothic"/>
                <w:lang w:val="x-none" w:eastAsia="ko-KR"/>
              </w:rPr>
            </w:pPr>
            <w:r>
              <w:rPr>
                <w:rFonts w:eastAsia="Malgun Gothic" w:hint="eastAsia"/>
                <w:lang w:val="x-none" w:eastAsia="ko-KR"/>
              </w:rPr>
              <w:t>0.6</w:t>
            </w:r>
          </w:p>
        </w:tc>
        <w:tc>
          <w:tcPr>
            <w:tcW w:w="1489" w:type="dxa"/>
            <w:vAlign w:val="center"/>
          </w:tcPr>
          <w:p w14:paraId="09B37108" w14:textId="77777777" w:rsidR="00FF663F" w:rsidRDefault="00FF663F" w:rsidP="006325F1">
            <w:pPr>
              <w:pStyle w:val="TAC"/>
              <w:rPr>
                <w:lang w:val="en-US" w:eastAsia="ko-KR"/>
              </w:rPr>
            </w:pPr>
            <w:r>
              <w:rPr>
                <w:rFonts w:hint="eastAsia"/>
                <w:lang w:val="en-US" w:eastAsia="ko-KR"/>
              </w:rPr>
              <w:t>0.8</w:t>
            </w:r>
          </w:p>
        </w:tc>
      </w:tr>
      <w:tr w:rsidR="00FF663F" w14:paraId="5EE5F664" w14:textId="77777777" w:rsidTr="006325F1">
        <w:tblPrEx>
          <w:tblLook w:val="0000" w:firstRow="0" w:lastRow="0" w:firstColumn="0" w:lastColumn="0" w:noHBand="0" w:noVBand="0"/>
        </w:tblPrEx>
        <w:trPr>
          <w:trHeight w:val="187"/>
          <w:jc w:val="center"/>
        </w:trPr>
        <w:tc>
          <w:tcPr>
            <w:tcW w:w="2268" w:type="dxa"/>
            <w:tcBorders>
              <w:bottom w:val="single" w:sz="4" w:space="0" w:color="auto"/>
            </w:tcBorders>
            <w:shd w:val="clear" w:color="auto" w:fill="auto"/>
          </w:tcPr>
          <w:p w14:paraId="674F0041" w14:textId="77777777" w:rsidR="00FF663F" w:rsidRDefault="00FF663F" w:rsidP="006325F1">
            <w:pPr>
              <w:pStyle w:val="TAC"/>
              <w:rPr>
                <w:rFonts w:eastAsia="Malgun Gothic"/>
                <w:lang w:val="x-none" w:eastAsia="ko-KR"/>
              </w:rPr>
            </w:pPr>
            <w:r w:rsidRPr="00A32C25">
              <w:rPr>
                <w:rFonts w:cs="Arial"/>
              </w:rPr>
              <w:t>DC_1-38_n28-n78</w:t>
            </w:r>
          </w:p>
        </w:tc>
        <w:tc>
          <w:tcPr>
            <w:tcW w:w="1417" w:type="dxa"/>
            <w:vAlign w:val="center"/>
          </w:tcPr>
          <w:p w14:paraId="5CC9A40A" w14:textId="77777777" w:rsidR="00FF663F" w:rsidRDefault="00FF663F" w:rsidP="006325F1">
            <w:pPr>
              <w:pStyle w:val="TAC"/>
              <w:rPr>
                <w:rFonts w:eastAsia="Malgun Gothic"/>
                <w:lang w:val="x-none" w:eastAsia="ko-KR"/>
              </w:rPr>
            </w:pPr>
            <w:r>
              <w:rPr>
                <w:rFonts w:eastAsia="Malgun Gothic" w:hint="eastAsia"/>
                <w:lang w:val="x-none" w:eastAsia="ko-KR"/>
              </w:rPr>
              <w:t>0.5</w:t>
            </w:r>
          </w:p>
        </w:tc>
        <w:tc>
          <w:tcPr>
            <w:tcW w:w="1418" w:type="dxa"/>
            <w:vAlign w:val="center"/>
          </w:tcPr>
          <w:p w14:paraId="3EA6F916" w14:textId="77777777" w:rsidR="00FF663F" w:rsidRDefault="00FF663F" w:rsidP="006325F1">
            <w:pPr>
              <w:pStyle w:val="TAC"/>
              <w:rPr>
                <w:lang w:val="en-US" w:eastAsia="ko-KR"/>
              </w:rPr>
            </w:pPr>
            <w:r>
              <w:rPr>
                <w:rFonts w:hint="eastAsia"/>
                <w:lang w:val="en-US" w:eastAsia="ko-KR"/>
              </w:rPr>
              <w:t>0.5</w:t>
            </w:r>
          </w:p>
        </w:tc>
        <w:tc>
          <w:tcPr>
            <w:tcW w:w="1488" w:type="dxa"/>
            <w:vAlign w:val="center"/>
          </w:tcPr>
          <w:p w14:paraId="26AE9896" w14:textId="77777777" w:rsidR="00FF663F" w:rsidRDefault="00FF663F" w:rsidP="006325F1">
            <w:pPr>
              <w:pStyle w:val="TAC"/>
              <w:rPr>
                <w:rFonts w:eastAsia="Malgun Gothic"/>
                <w:lang w:val="x-none" w:eastAsia="ko-KR"/>
              </w:rPr>
            </w:pPr>
            <w:r>
              <w:rPr>
                <w:rFonts w:eastAsia="Malgun Gothic" w:hint="eastAsia"/>
                <w:lang w:val="x-none" w:eastAsia="ko-KR"/>
              </w:rPr>
              <w:t>0.5</w:t>
            </w:r>
          </w:p>
        </w:tc>
        <w:tc>
          <w:tcPr>
            <w:tcW w:w="1489" w:type="dxa"/>
            <w:vAlign w:val="center"/>
          </w:tcPr>
          <w:p w14:paraId="132072EF" w14:textId="77777777" w:rsidR="00FF663F" w:rsidRDefault="00FF663F" w:rsidP="006325F1">
            <w:pPr>
              <w:pStyle w:val="TAC"/>
              <w:rPr>
                <w:lang w:val="en-US" w:eastAsia="ko-KR"/>
              </w:rPr>
            </w:pPr>
            <w:r>
              <w:rPr>
                <w:rFonts w:hint="eastAsia"/>
                <w:lang w:val="en-US" w:eastAsia="ko-KR"/>
              </w:rPr>
              <w:t>0.8</w:t>
            </w:r>
          </w:p>
        </w:tc>
      </w:tr>
      <w:tr w:rsidR="00FF663F" w14:paraId="58A7EE72" w14:textId="77777777" w:rsidTr="006325F1">
        <w:tblPrEx>
          <w:tblLook w:val="0000" w:firstRow="0" w:lastRow="0" w:firstColumn="0" w:lastColumn="0" w:noHBand="0" w:noVBand="0"/>
        </w:tblPrEx>
        <w:trPr>
          <w:trHeight w:val="187"/>
          <w:jc w:val="center"/>
        </w:trPr>
        <w:tc>
          <w:tcPr>
            <w:tcW w:w="2268" w:type="dxa"/>
            <w:tcBorders>
              <w:bottom w:val="single" w:sz="4" w:space="0" w:color="auto"/>
            </w:tcBorders>
            <w:shd w:val="clear" w:color="auto" w:fill="auto"/>
          </w:tcPr>
          <w:p w14:paraId="372A43AE" w14:textId="77777777" w:rsidR="00FF663F" w:rsidRPr="00A32C25" w:rsidRDefault="00FF663F" w:rsidP="006325F1">
            <w:pPr>
              <w:pStyle w:val="TAC"/>
              <w:rPr>
                <w:rFonts w:cs="Arial"/>
              </w:rPr>
            </w:pPr>
            <w:r>
              <w:rPr>
                <w:lang w:eastAsia="fi-FI"/>
              </w:rPr>
              <w:t>DC_1_n40-n78-n105</w:t>
            </w:r>
          </w:p>
        </w:tc>
        <w:tc>
          <w:tcPr>
            <w:tcW w:w="1417" w:type="dxa"/>
            <w:vAlign w:val="center"/>
          </w:tcPr>
          <w:p w14:paraId="6B732C85" w14:textId="77777777" w:rsidR="00FF663F" w:rsidRDefault="00FF663F" w:rsidP="006325F1">
            <w:pPr>
              <w:pStyle w:val="TAC"/>
              <w:rPr>
                <w:rFonts w:eastAsia="Malgun Gothic"/>
                <w:lang w:val="x-none" w:eastAsia="ko-KR"/>
              </w:rPr>
            </w:pPr>
            <w:r>
              <w:rPr>
                <w:rFonts w:eastAsia="Malgun Gothic"/>
                <w:lang w:val="en-US" w:eastAsia="ko-KR"/>
              </w:rPr>
              <w:t>0.5</w:t>
            </w:r>
          </w:p>
        </w:tc>
        <w:tc>
          <w:tcPr>
            <w:tcW w:w="1418" w:type="dxa"/>
            <w:vAlign w:val="center"/>
          </w:tcPr>
          <w:p w14:paraId="3C7FE101" w14:textId="77777777" w:rsidR="00FF663F" w:rsidRDefault="00FF663F" w:rsidP="006325F1">
            <w:pPr>
              <w:pStyle w:val="TAC"/>
              <w:rPr>
                <w:lang w:val="en-US" w:eastAsia="ko-KR"/>
              </w:rPr>
            </w:pPr>
            <w:r>
              <w:rPr>
                <w:lang w:val="en-US" w:eastAsia="ko-KR"/>
              </w:rPr>
              <w:t>0.5</w:t>
            </w:r>
          </w:p>
        </w:tc>
        <w:tc>
          <w:tcPr>
            <w:tcW w:w="1488" w:type="dxa"/>
            <w:vAlign w:val="center"/>
          </w:tcPr>
          <w:p w14:paraId="10E7B26A" w14:textId="77777777" w:rsidR="00FF663F" w:rsidRDefault="00FF663F" w:rsidP="006325F1">
            <w:pPr>
              <w:pStyle w:val="TAC"/>
              <w:rPr>
                <w:rFonts w:eastAsia="Malgun Gothic"/>
                <w:lang w:val="x-none" w:eastAsia="ko-KR"/>
              </w:rPr>
            </w:pPr>
            <w:r>
              <w:rPr>
                <w:rFonts w:eastAsia="Malgun Gothic"/>
                <w:lang w:val="en-US" w:eastAsia="ko-KR"/>
              </w:rPr>
              <w:t>0.8</w:t>
            </w:r>
          </w:p>
        </w:tc>
        <w:tc>
          <w:tcPr>
            <w:tcW w:w="1489" w:type="dxa"/>
            <w:vAlign w:val="center"/>
          </w:tcPr>
          <w:p w14:paraId="23B45830" w14:textId="77777777" w:rsidR="00FF663F" w:rsidRDefault="00FF663F" w:rsidP="006325F1">
            <w:pPr>
              <w:pStyle w:val="TAC"/>
              <w:rPr>
                <w:lang w:val="en-US" w:eastAsia="ko-KR"/>
              </w:rPr>
            </w:pPr>
            <w:r>
              <w:rPr>
                <w:lang w:val="en-US" w:eastAsia="ko-KR"/>
              </w:rPr>
              <w:t>0.5</w:t>
            </w:r>
          </w:p>
        </w:tc>
      </w:tr>
      <w:tr w:rsidR="00FF663F" w14:paraId="763F5F3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D73706B" w14:textId="77777777" w:rsidR="00FF663F" w:rsidRDefault="00FF663F" w:rsidP="006325F1">
            <w:pPr>
              <w:pStyle w:val="TAC"/>
            </w:pPr>
            <w:r>
              <w:t>DC_1-41_n3-n41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AC8D05" w14:textId="77777777" w:rsidR="00FF663F" w:rsidRDefault="00FF663F" w:rsidP="006325F1">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AAAB9E" w14:textId="77777777" w:rsidR="00FF663F" w:rsidRDefault="00FF663F" w:rsidP="006325F1">
            <w:pPr>
              <w:pStyle w:val="TAC"/>
              <w:rPr>
                <w:lang w:eastAsia="zh-CN"/>
              </w:rPr>
            </w:pPr>
            <w:r>
              <w:rPr>
                <w:lang w:eastAsia="zh-CN"/>
              </w:rPr>
              <w:t>0.3</w:t>
            </w:r>
            <w:r>
              <w:rPr>
                <w:vertAlign w:val="superscript"/>
                <w:lang w:eastAsia="zh-CN"/>
              </w:rPr>
              <w:t xml:space="preserve">4 </w:t>
            </w:r>
            <w:r>
              <w:rPr>
                <w:lang w:eastAsia="zh-CN"/>
              </w:rPr>
              <w:t>/ 0.8</w:t>
            </w:r>
            <w:r>
              <w:rPr>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C86AC16" w14:textId="77777777" w:rsidR="00FF663F" w:rsidRDefault="00FF663F" w:rsidP="006325F1">
            <w:pPr>
              <w:pStyle w:val="TAC"/>
              <w:rPr>
                <w:rFonts w:eastAsia="Malgun Gothic"/>
                <w:lang w:val="x-none" w:eastAsia="ko-KR"/>
              </w:rPr>
            </w:pPr>
            <w:r>
              <w:rPr>
                <w:rFonts w:eastAsia="Malgun Gothic"/>
                <w:lang w:val="x-none"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58479BE" w14:textId="77777777" w:rsidR="00FF663F" w:rsidRDefault="00FF663F" w:rsidP="006325F1">
            <w:pPr>
              <w:pStyle w:val="TAC"/>
              <w:rPr>
                <w:rFonts w:eastAsiaTheme="minorEastAsia"/>
                <w:lang w:eastAsia="ja-JP"/>
              </w:rPr>
            </w:pPr>
            <w:r>
              <w:rPr>
                <w:lang w:eastAsia="zh-CN"/>
              </w:rPr>
              <w:t>0.3</w:t>
            </w:r>
            <w:r>
              <w:rPr>
                <w:vertAlign w:val="superscript"/>
                <w:lang w:eastAsia="zh-CN"/>
              </w:rPr>
              <w:t xml:space="preserve">4 </w:t>
            </w:r>
            <w:r>
              <w:rPr>
                <w:lang w:eastAsia="zh-CN"/>
              </w:rPr>
              <w:t>/ 0.8</w:t>
            </w:r>
            <w:r>
              <w:rPr>
                <w:vertAlign w:val="superscript"/>
                <w:lang w:eastAsia="zh-CN"/>
              </w:rPr>
              <w:t>5</w:t>
            </w:r>
          </w:p>
        </w:tc>
      </w:tr>
      <w:tr w:rsidR="00FF663F" w14:paraId="67D3377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83592AE" w14:textId="77777777" w:rsidR="00FF663F" w:rsidRDefault="00FF663F" w:rsidP="006325F1">
            <w:pPr>
              <w:pStyle w:val="TAC"/>
            </w:pPr>
            <w:r>
              <w:t>DC_1-41_n3-n77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49103A" w14:textId="77777777" w:rsidR="00FF663F" w:rsidRDefault="00FF663F" w:rsidP="006325F1">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0005405" w14:textId="77777777" w:rsidR="00FF663F" w:rsidRDefault="00FF663F" w:rsidP="006325F1">
            <w:pPr>
              <w:pStyle w:val="TAC"/>
              <w:rPr>
                <w:lang w:eastAsia="zh-CN"/>
              </w:rPr>
            </w:pPr>
            <w:r>
              <w:rPr>
                <w:lang w:eastAsia="zh-CN"/>
              </w:rPr>
              <w:t>0.3</w:t>
            </w:r>
            <w:r>
              <w:rPr>
                <w:vertAlign w:val="superscript"/>
                <w:lang w:eastAsia="zh-CN"/>
              </w:rPr>
              <w:t xml:space="preserve">4 </w:t>
            </w:r>
            <w:r>
              <w:rPr>
                <w:lang w:eastAsia="zh-CN"/>
              </w:rPr>
              <w:t>/ 0.8</w:t>
            </w:r>
            <w:r>
              <w:rPr>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7A3FA37" w14:textId="77777777" w:rsidR="00FF663F" w:rsidRDefault="00FF663F" w:rsidP="006325F1">
            <w:pPr>
              <w:pStyle w:val="TAC"/>
              <w:rPr>
                <w:rFonts w:eastAsia="Malgun Gothic"/>
                <w:lang w:val="x-none" w:eastAsia="ko-KR"/>
              </w:rPr>
            </w:pPr>
            <w:r>
              <w:rPr>
                <w:rFonts w:eastAsia="Malgun Gothic"/>
                <w:lang w:val="x-none"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8C2E4DF" w14:textId="77777777" w:rsidR="00FF663F" w:rsidRDefault="00FF663F" w:rsidP="006325F1">
            <w:pPr>
              <w:pStyle w:val="TAC"/>
              <w:rPr>
                <w:rFonts w:eastAsiaTheme="minorEastAsia"/>
                <w:lang w:eastAsia="zh-CN"/>
              </w:rPr>
            </w:pPr>
            <w:r>
              <w:rPr>
                <w:lang w:eastAsia="zh-CN"/>
              </w:rPr>
              <w:t>0.8</w:t>
            </w:r>
          </w:p>
        </w:tc>
      </w:tr>
      <w:tr w:rsidR="00FF663F" w14:paraId="190A94B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D04DFF9" w14:textId="77777777" w:rsidR="00FF663F" w:rsidRDefault="00FF663F" w:rsidP="006325F1">
            <w:pPr>
              <w:pStyle w:val="TAC"/>
            </w:pPr>
            <w:r>
              <w:t>DC_1-41_n3-n78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112F52" w14:textId="77777777" w:rsidR="00FF663F" w:rsidRDefault="00FF663F" w:rsidP="006325F1">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512ACA" w14:textId="77777777" w:rsidR="00FF663F" w:rsidRDefault="00FF663F" w:rsidP="006325F1">
            <w:pPr>
              <w:pStyle w:val="TAC"/>
              <w:rPr>
                <w:lang w:eastAsia="zh-CN"/>
              </w:rPr>
            </w:pPr>
            <w:r>
              <w:rPr>
                <w:lang w:eastAsia="zh-CN"/>
              </w:rPr>
              <w:t>0.3</w:t>
            </w:r>
            <w:r>
              <w:rPr>
                <w:vertAlign w:val="superscript"/>
                <w:lang w:eastAsia="zh-CN"/>
              </w:rPr>
              <w:t xml:space="preserve">4 </w:t>
            </w:r>
            <w:r>
              <w:rPr>
                <w:lang w:eastAsia="zh-CN"/>
              </w:rPr>
              <w:t>/ 0.8</w:t>
            </w:r>
            <w:r>
              <w:rPr>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1E36498" w14:textId="77777777" w:rsidR="00FF663F" w:rsidRDefault="00FF663F" w:rsidP="006325F1">
            <w:pPr>
              <w:pStyle w:val="TAC"/>
              <w:rPr>
                <w:lang w:eastAsia="ja-JP"/>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B96F38F" w14:textId="77777777" w:rsidR="00FF663F" w:rsidRDefault="00FF663F" w:rsidP="006325F1">
            <w:pPr>
              <w:pStyle w:val="TAC"/>
              <w:rPr>
                <w:lang w:eastAsia="zh-CN"/>
              </w:rPr>
            </w:pPr>
            <w:r>
              <w:rPr>
                <w:lang w:eastAsia="zh-CN"/>
              </w:rPr>
              <w:t>0.8</w:t>
            </w:r>
          </w:p>
        </w:tc>
      </w:tr>
      <w:tr w:rsidR="00FF663F" w14:paraId="6504EBF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5F7C2FD" w14:textId="77777777" w:rsidR="00FF663F" w:rsidRDefault="00FF663F" w:rsidP="006325F1">
            <w:pPr>
              <w:pStyle w:val="TAC"/>
            </w:pPr>
            <w:r>
              <w:t>DC_1-41_n28-n41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003894" w14:textId="77777777" w:rsidR="00FF663F" w:rsidRDefault="00FF663F" w:rsidP="006325F1">
            <w:pPr>
              <w:pStyle w:val="TAC"/>
            </w:pPr>
            <w:r>
              <w:rPr>
                <w:rFonts w:eastAsia="游明朝"/>
                <w:lang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876959" w14:textId="77777777" w:rsidR="00FF663F" w:rsidRDefault="00FF663F" w:rsidP="006325F1">
            <w:pPr>
              <w:pStyle w:val="TAC"/>
            </w:pPr>
            <w:r>
              <w:rPr>
                <w:lang w:eastAsia="zh-CN"/>
              </w:rPr>
              <w:t>0.3</w:t>
            </w:r>
            <w:r>
              <w:rPr>
                <w:vertAlign w:val="superscript"/>
                <w:lang w:eastAsia="zh-CN"/>
              </w:rPr>
              <w:t xml:space="preserve">4 </w:t>
            </w:r>
            <w:r>
              <w:rPr>
                <w:lang w:eastAsia="zh-CN"/>
              </w:rPr>
              <w:t>/ 0.8</w:t>
            </w:r>
            <w:r>
              <w:rPr>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1E13E2C" w14:textId="77777777" w:rsidR="00FF663F" w:rsidRDefault="00FF663F" w:rsidP="006325F1">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91AD25D" w14:textId="77777777" w:rsidR="00FF663F" w:rsidRDefault="00FF663F" w:rsidP="006325F1">
            <w:pPr>
              <w:pStyle w:val="TAC"/>
              <w:rPr>
                <w:lang w:eastAsia="zh-CN"/>
              </w:rPr>
            </w:pPr>
            <w:r>
              <w:rPr>
                <w:lang w:eastAsia="zh-CN"/>
              </w:rPr>
              <w:t>0.3</w:t>
            </w:r>
            <w:r>
              <w:rPr>
                <w:vertAlign w:val="superscript"/>
                <w:lang w:eastAsia="zh-CN"/>
              </w:rPr>
              <w:t xml:space="preserve">4 </w:t>
            </w:r>
            <w:r>
              <w:rPr>
                <w:lang w:eastAsia="zh-CN"/>
              </w:rPr>
              <w:t>/ 0.8</w:t>
            </w:r>
            <w:r>
              <w:rPr>
                <w:vertAlign w:val="superscript"/>
                <w:lang w:eastAsia="zh-CN"/>
              </w:rPr>
              <w:t>5</w:t>
            </w:r>
          </w:p>
        </w:tc>
      </w:tr>
      <w:tr w:rsidR="00FF663F" w14:paraId="0582E12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8DE1737" w14:textId="77777777" w:rsidR="00FF663F" w:rsidRDefault="00FF663F" w:rsidP="006325F1">
            <w:pPr>
              <w:pStyle w:val="TAC"/>
            </w:pPr>
            <w:r>
              <w:t>DC_1-41_n28-n77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2D4556" w14:textId="77777777" w:rsidR="00FF663F" w:rsidRDefault="00FF663F" w:rsidP="006325F1">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C9E277"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601AA20" w14:textId="77777777" w:rsidR="00FF663F" w:rsidRDefault="00FF663F" w:rsidP="006325F1">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8E85E9F" w14:textId="77777777" w:rsidR="00FF663F" w:rsidRDefault="00FF663F" w:rsidP="006325F1">
            <w:pPr>
              <w:pStyle w:val="TAC"/>
              <w:rPr>
                <w:lang w:eastAsia="zh-CN"/>
              </w:rPr>
            </w:pPr>
            <w:r>
              <w:rPr>
                <w:lang w:eastAsia="zh-CN"/>
              </w:rPr>
              <w:t>0.8</w:t>
            </w:r>
          </w:p>
        </w:tc>
      </w:tr>
      <w:tr w:rsidR="00FF663F" w14:paraId="2E34AE3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904D536" w14:textId="77777777" w:rsidR="00FF663F" w:rsidRDefault="00FF663F" w:rsidP="006325F1">
            <w:pPr>
              <w:pStyle w:val="TAC"/>
            </w:pPr>
            <w:r>
              <w:t>DC_1-41_n28-n78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744100" w14:textId="77777777" w:rsidR="00FF663F" w:rsidRDefault="00FF663F" w:rsidP="006325F1">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EE6250"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33E4B37" w14:textId="77777777" w:rsidR="00FF663F" w:rsidRDefault="00FF663F" w:rsidP="006325F1">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7D840A4" w14:textId="77777777" w:rsidR="00FF663F" w:rsidRDefault="00FF663F" w:rsidP="006325F1">
            <w:pPr>
              <w:pStyle w:val="TAC"/>
              <w:rPr>
                <w:lang w:eastAsia="zh-CN"/>
              </w:rPr>
            </w:pPr>
            <w:r>
              <w:rPr>
                <w:lang w:eastAsia="zh-CN"/>
              </w:rPr>
              <w:t>0.8</w:t>
            </w:r>
          </w:p>
        </w:tc>
      </w:tr>
      <w:tr w:rsidR="00FF663F" w14:paraId="225FE923"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60D521F" w14:textId="77777777" w:rsidR="00FF663F" w:rsidRDefault="00FF663F" w:rsidP="006325F1">
            <w:pPr>
              <w:pStyle w:val="TAC"/>
            </w:pPr>
            <w:r>
              <w:t>DC_1-41_n</w:t>
            </w:r>
            <w:r>
              <w:rPr>
                <w:lang w:eastAsia="ja-JP"/>
              </w:rPr>
              <w:t>41</w:t>
            </w:r>
            <w:r>
              <w:t>-n77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1441AF" w14:textId="77777777" w:rsidR="00FF663F" w:rsidRDefault="00FF663F" w:rsidP="006325F1">
            <w:pPr>
              <w:pStyle w:val="TAC"/>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28A8EB" w14:textId="77777777" w:rsidR="00FF663F" w:rsidRDefault="00FF663F" w:rsidP="006325F1">
            <w:pPr>
              <w:pStyle w:val="TAC"/>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EE5311D" w14:textId="77777777" w:rsidR="00FF663F" w:rsidRDefault="00FF663F" w:rsidP="006325F1">
            <w:pPr>
              <w:pStyle w:val="TAC"/>
              <w:rPr>
                <w:rFonts w:eastAsiaTheme="minorEastAsia"/>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99F52E" w14:textId="77777777" w:rsidR="00FF663F" w:rsidRDefault="00FF663F" w:rsidP="006325F1">
            <w:pPr>
              <w:pStyle w:val="TAC"/>
              <w:rPr>
                <w:lang w:eastAsia="zh-CN"/>
              </w:rPr>
            </w:pPr>
            <w:r>
              <w:rPr>
                <w:lang w:eastAsia="zh-CN"/>
              </w:rPr>
              <w:t>0.8</w:t>
            </w:r>
          </w:p>
        </w:tc>
      </w:tr>
      <w:tr w:rsidR="00FF663F" w14:paraId="19D9688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47FAE44" w14:textId="77777777" w:rsidR="00FF663F" w:rsidRDefault="00FF663F" w:rsidP="006325F1">
            <w:pPr>
              <w:pStyle w:val="TAC"/>
            </w:pPr>
            <w:r>
              <w:t>DC_1-41_n</w:t>
            </w:r>
            <w:r>
              <w:rPr>
                <w:lang w:eastAsia="ja-JP"/>
              </w:rPr>
              <w:t>41</w:t>
            </w:r>
            <w:r>
              <w:t>-n78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4D5CA4" w14:textId="77777777" w:rsidR="00FF663F" w:rsidRDefault="00FF663F" w:rsidP="006325F1">
            <w:pPr>
              <w:pStyle w:val="TAC"/>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E7D5AC" w14:textId="77777777" w:rsidR="00FF663F" w:rsidRDefault="00FF663F" w:rsidP="006325F1">
            <w:pPr>
              <w:pStyle w:val="TAC"/>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BFCF603" w14:textId="77777777" w:rsidR="00FF663F" w:rsidRDefault="00FF663F" w:rsidP="006325F1">
            <w:pPr>
              <w:pStyle w:val="TAC"/>
              <w:rPr>
                <w:rFonts w:eastAsiaTheme="minorEastAsia"/>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276925B" w14:textId="77777777" w:rsidR="00FF663F" w:rsidRDefault="00FF663F" w:rsidP="006325F1">
            <w:pPr>
              <w:pStyle w:val="TAC"/>
              <w:rPr>
                <w:lang w:eastAsia="zh-CN"/>
              </w:rPr>
            </w:pPr>
            <w:r>
              <w:rPr>
                <w:lang w:eastAsia="zh-CN"/>
              </w:rPr>
              <w:t>0.8</w:t>
            </w:r>
          </w:p>
        </w:tc>
      </w:tr>
      <w:tr w:rsidR="00FF663F" w14:paraId="08385C7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48CCB9B" w14:textId="77777777" w:rsidR="00FF663F" w:rsidRDefault="00FF663F" w:rsidP="006325F1">
            <w:pPr>
              <w:pStyle w:val="TAC"/>
            </w:pPr>
            <w:r>
              <w:t>DC_1-41-</w:t>
            </w:r>
            <w:r>
              <w:rPr>
                <w:lang w:eastAsia="ja-JP"/>
              </w:rPr>
              <w:t>42</w:t>
            </w:r>
            <w:r>
              <w:t>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6BD6BE" w14:textId="77777777" w:rsidR="00FF663F" w:rsidRDefault="00FF663F" w:rsidP="006325F1">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1A2446" w14:textId="77777777" w:rsidR="00FF663F" w:rsidRDefault="00FF663F" w:rsidP="006325F1">
            <w:pPr>
              <w:pStyle w:val="TAC"/>
              <w:rPr>
                <w:lang w:eastAsia="ja-JP"/>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61EE3E76" w14:textId="77777777" w:rsidR="00FF663F" w:rsidRDefault="00FF663F" w:rsidP="006325F1">
            <w:pPr>
              <w:pStyle w:val="TAC"/>
            </w:pPr>
            <w:r w:rsidRPr="00F14C04">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BDF1514" w14:textId="77777777" w:rsidR="00FF663F" w:rsidRDefault="00FF663F" w:rsidP="006325F1">
            <w:pPr>
              <w:pStyle w:val="TAC"/>
            </w:pPr>
            <w:r>
              <w:rPr>
                <w:lang w:eastAsia="zh-CN"/>
              </w:rPr>
              <w:t>0.8</w:t>
            </w:r>
          </w:p>
        </w:tc>
      </w:tr>
      <w:tr w:rsidR="00FF663F" w14:paraId="6FC6F7E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53EE2B1" w14:textId="77777777" w:rsidR="00FF663F" w:rsidRDefault="00FF663F" w:rsidP="006325F1">
            <w:pPr>
              <w:pStyle w:val="TAC"/>
            </w:pPr>
            <w:r>
              <w:t>DC_1-41-</w:t>
            </w:r>
            <w:r>
              <w:rPr>
                <w:lang w:eastAsia="ja-JP"/>
              </w:rPr>
              <w:t>42</w:t>
            </w:r>
            <w:r>
              <w:t>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8B8E60" w14:textId="77777777" w:rsidR="00FF663F" w:rsidRDefault="00FF663F" w:rsidP="006325F1">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E1A5E8" w14:textId="77777777" w:rsidR="00FF663F" w:rsidRDefault="00FF663F" w:rsidP="006325F1">
            <w:pPr>
              <w:pStyle w:val="TAC"/>
              <w:rPr>
                <w:lang w:eastAsia="ja-JP"/>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27A6957E" w14:textId="77777777" w:rsidR="00FF663F" w:rsidRDefault="00FF663F" w:rsidP="006325F1">
            <w:pPr>
              <w:pStyle w:val="TAC"/>
            </w:pPr>
            <w:r w:rsidRPr="00F14C04">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CC1BEF1" w14:textId="77777777" w:rsidR="00FF663F" w:rsidRDefault="00FF663F" w:rsidP="006325F1">
            <w:pPr>
              <w:pStyle w:val="TAC"/>
            </w:pPr>
            <w:r>
              <w:rPr>
                <w:lang w:eastAsia="zh-CN"/>
              </w:rPr>
              <w:t>0.8</w:t>
            </w:r>
          </w:p>
        </w:tc>
      </w:tr>
      <w:tr w:rsidR="00FF663F" w14:paraId="06CD131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F21E071" w14:textId="77777777" w:rsidR="00FF663F" w:rsidRDefault="00FF663F" w:rsidP="006325F1">
            <w:pPr>
              <w:pStyle w:val="TAC"/>
            </w:pPr>
            <w:r>
              <w:t>DC_1-41-42_n79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AC2273" w14:textId="77777777" w:rsidR="00FF663F" w:rsidRDefault="00FF663F" w:rsidP="006325F1">
            <w:pPr>
              <w:pStyle w:val="TAC"/>
              <w:rPr>
                <w:lang w:eastAsia="ja-JP"/>
              </w:rPr>
            </w:pPr>
            <w: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B24FA0"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3AA5694B" w14:textId="77777777" w:rsidR="00FF663F" w:rsidRDefault="00FF663F" w:rsidP="006325F1">
            <w:pPr>
              <w:pStyle w:val="TAC"/>
              <w:rPr>
                <w:lang w:eastAsia="ja-JP"/>
              </w:rPr>
            </w:pPr>
            <w:r w:rsidRPr="00F14C04">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6C5369D" w14:textId="77777777" w:rsidR="00FF663F" w:rsidRDefault="00FF663F" w:rsidP="006325F1">
            <w:pPr>
              <w:pStyle w:val="TAC"/>
              <w:rPr>
                <w:lang w:eastAsia="zh-CN"/>
              </w:rPr>
            </w:pPr>
            <w:r>
              <w:rPr>
                <w:lang w:eastAsia="zh-CN"/>
              </w:rPr>
              <w:t>-</w:t>
            </w:r>
          </w:p>
        </w:tc>
      </w:tr>
      <w:tr w:rsidR="00FF663F" w14:paraId="6796D8C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462C635" w14:textId="77777777" w:rsidR="00FF663F" w:rsidRDefault="00FF663F" w:rsidP="006325F1">
            <w:pPr>
              <w:pStyle w:val="TAC"/>
            </w:pPr>
            <w:r>
              <w:t>DC_1-42_n3-n28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5A9919" w14:textId="77777777" w:rsidR="00FF663F" w:rsidRDefault="00FF663F" w:rsidP="006325F1">
            <w:pPr>
              <w:pStyle w:val="TAC"/>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B0369E" w14:textId="77777777" w:rsidR="00FF663F" w:rsidRDefault="00FF663F" w:rsidP="006325F1">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52BF967" w14:textId="77777777" w:rsidR="00FF663F" w:rsidRDefault="00FF663F" w:rsidP="006325F1">
            <w:pPr>
              <w:pStyle w:val="TAC"/>
              <w:tabs>
                <w:tab w:val="left" w:pos="1110"/>
                <w:tab w:val="center" w:pos="1368"/>
              </w:tabs>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30BD27D" w14:textId="77777777" w:rsidR="00FF663F" w:rsidRDefault="00FF663F" w:rsidP="006325F1">
            <w:pPr>
              <w:pStyle w:val="TAC"/>
              <w:tabs>
                <w:tab w:val="left" w:pos="1110"/>
                <w:tab w:val="center" w:pos="1368"/>
              </w:tabs>
              <w:rPr>
                <w:lang w:eastAsia="zh-CN"/>
              </w:rPr>
            </w:pPr>
            <w:r>
              <w:rPr>
                <w:lang w:eastAsia="zh-CN"/>
              </w:rPr>
              <w:t>0.8</w:t>
            </w:r>
          </w:p>
        </w:tc>
      </w:tr>
      <w:tr w:rsidR="00FF663F" w14:paraId="023A4837"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108370C" w14:textId="77777777" w:rsidR="00FF663F" w:rsidRDefault="00FF663F" w:rsidP="006325F1">
            <w:pPr>
              <w:pStyle w:val="TAC"/>
            </w:pPr>
            <w:r>
              <w:t>DC_1-42_n3-n77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348387" w14:textId="77777777" w:rsidR="00FF663F" w:rsidRDefault="00FF663F" w:rsidP="006325F1">
            <w:pPr>
              <w:pStyle w:val="TAC"/>
            </w:pPr>
            <w:r>
              <w:t>0.6</w:t>
            </w:r>
          </w:p>
        </w:tc>
        <w:tc>
          <w:tcPr>
            <w:tcW w:w="1418" w:type="dxa"/>
            <w:tcBorders>
              <w:top w:val="single" w:sz="4" w:space="0" w:color="auto"/>
              <w:left w:val="single" w:sz="4" w:space="0" w:color="auto"/>
              <w:bottom w:val="single" w:sz="4" w:space="0" w:color="auto"/>
              <w:right w:val="single" w:sz="4" w:space="0" w:color="auto"/>
            </w:tcBorders>
            <w:hideMark/>
          </w:tcPr>
          <w:p w14:paraId="20A6A66A" w14:textId="77777777" w:rsidR="00FF663F" w:rsidRDefault="00FF663F" w:rsidP="006325F1">
            <w:pPr>
              <w:pStyle w:val="TAC"/>
              <w:rPr>
                <w:lang w:eastAsia="zh-CN"/>
              </w:rPr>
            </w:pPr>
            <w:r w:rsidRPr="00413953">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44AF837" w14:textId="77777777" w:rsidR="00FF663F" w:rsidRDefault="00FF663F" w:rsidP="006325F1">
            <w:pPr>
              <w:pStyle w:val="TAC"/>
              <w:tabs>
                <w:tab w:val="left" w:pos="1110"/>
                <w:tab w:val="center" w:pos="1368"/>
              </w:tabs>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B21294D" w14:textId="77777777" w:rsidR="00FF663F" w:rsidRDefault="00FF663F" w:rsidP="006325F1">
            <w:pPr>
              <w:pStyle w:val="TAC"/>
              <w:tabs>
                <w:tab w:val="left" w:pos="1110"/>
                <w:tab w:val="center" w:pos="1368"/>
              </w:tabs>
              <w:rPr>
                <w:lang w:eastAsia="zh-CN"/>
              </w:rPr>
            </w:pPr>
            <w:r>
              <w:rPr>
                <w:lang w:eastAsia="zh-CN"/>
              </w:rPr>
              <w:t>0.8</w:t>
            </w:r>
          </w:p>
        </w:tc>
      </w:tr>
      <w:tr w:rsidR="00FF663F" w14:paraId="6E9B519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0F12646" w14:textId="77777777" w:rsidR="00FF663F" w:rsidRDefault="00FF663F" w:rsidP="006325F1">
            <w:pPr>
              <w:pStyle w:val="TAC"/>
            </w:pPr>
            <w:r>
              <w:rPr>
                <w:lang w:eastAsia="ko-KR"/>
              </w:rPr>
              <w:t>DC_1-42_n77-n79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55F911" w14:textId="77777777" w:rsidR="00FF663F" w:rsidRDefault="00FF663F" w:rsidP="006325F1">
            <w:pPr>
              <w:pStyle w:val="TAC"/>
              <w:rPr>
                <w:lang w:eastAsia="ja-JP"/>
              </w:rPr>
            </w:pPr>
            <w:r>
              <w:rPr>
                <w:lang w:eastAsia="ko-KR"/>
              </w:rPr>
              <w:t>0.6</w:t>
            </w:r>
          </w:p>
        </w:tc>
        <w:tc>
          <w:tcPr>
            <w:tcW w:w="1418" w:type="dxa"/>
            <w:tcBorders>
              <w:top w:val="single" w:sz="4" w:space="0" w:color="auto"/>
              <w:left w:val="single" w:sz="4" w:space="0" w:color="auto"/>
              <w:bottom w:val="single" w:sz="4" w:space="0" w:color="auto"/>
              <w:right w:val="single" w:sz="4" w:space="0" w:color="auto"/>
            </w:tcBorders>
            <w:hideMark/>
          </w:tcPr>
          <w:p w14:paraId="1340BD0C" w14:textId="77777777" w:rsidR="00FF663F" w:rsidRDefault="00FF663F" w:rsidP="006325F1">
            <w:pPr>
              <w:pStyle w:val="TAC"/>
              <w:rPr>
                <w:lang w:eastAsia="zh-CN"/>
              </w:rPr>
            </w:pPr>
            <w:r w:rsidRPr="00413953">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5A12DDB" w14:textId="77777777" w:rsidR="00FF663F" w:rsidRDefault="00FF663F" w:rsidP="006325F1">
            <w:pPr>
              <w:pStyle w:val="TAC"/>
              <w:rPr>
                <w:lang w:eastAsia="ja-JP"/>
              </w:rPr>
            </w:pPr>
            <w:r>
              <w:rPr>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36902C1" w14:textId="77777777" w:rsidR="00FF663F" w:rsidRDefault="00FF663F" w:rsidP="006325F1">
            <w:pPr>
              <w:pStyle w:val="TAC"/>
              <w:rPr>
                <w:lang w:eastAsia="zh-CN"/>
              </w:rPr>
            </w:pPr>
            <w:r>
              <w:rPr>
                <w:lang w:eastAsia="zh-CN"/>
              </w:rPr>
              <w:t>-</w:t>
            </w:r>
          </w:p>
        </w:tc>
      </w:tr>
      <w:tr w:rsidR="00FF663F" w14:paraId="2630FED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795355D" w14:textId="77777777" w:rsidR="00FF663F" w:rsidRDefault="00FF663F" w:rsidP="006325F1">
            <w:pPr>
              <w:pStyle w:val="TAC"/>
            </w:pPr>
            <w:r>
              <w:t>DC_1-42_n28-n77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2D1D36" w14:textId="77777777" w:rsidR="00FF663F" w:rsidRDefault="00FF663F" w:rsidP="006325F1">
            <w:pPr>
              <w:pStyle w:val="TAC"/>
              <w:rPr>
                <w:lang w:eastAsia="ko-KR"/>
              </w:rPr>
            </w:pPr>
            <w:r>
              <w:t>0.6</w:t>
            </w:r>
          </w:p>
        </w:tc>
        <w:tc>
          <w:tcPr>
            <w:tcW w:w="1418" w:type="dxa"/>
            <w:tcBorders>
              <w:top w:val="single" w:sz="4" w:space="0" w:color="auto"/>
              <w:left w:val="single" w:sz="4" w:space="0" w:color="auto"/>
              <w:bottom w:val="single" w:sz="4" w:space="0" w:color="auto"/>
              <w:right w:val="single" w:sz="4" w:space="0" w:color="auto"/>
            </w:tcBorders>
            <w:hideMark/>
          </w:tcPr>
          <w:p w14:paraId="67C64DB9" w14:textId="77777777" w:rsidR="00FF663F" w:rsidRDefault="00FF663F" w:rsidP="006325F1">
            <w:pPr>
              <w:pStyle w:val="TAC"/>
              <w:rPr>
                <w:lang w:eastAsia="zh-CN"/>
              </w:rPr>
            </w:pPr>
            <w:r w:rsidRPr="00413953">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DA09962" w14:textId="77777777" w:rsidR="00FF663F" w:rsidRDefault="00FF663F" w:rsidP="006325F1">
            <w:pPr>
              <w:pStyle w:val="TAC"/>
              <w:rPr>
                <w:lang w:eastAsia="ko-KR"/>
              </w:rPr>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5292303" w14:textId="77777777" w:rsidR="00FF663F" w:rsidRDefault="00FF663F" w:rsidP="006325F1">
            <w:pPr>
              <w:pStyle w:val="TAC"/>
              <w:rPr>
                <w:lang w:eastAsia="zh-CN"/>
              </w:rPr>
            </w:pPr>
            <w:r>
              <w:rPr>
                <w:lang w:eastAsia="zh-CN"/>
              </w:rPr>
              <w:t>0.8</w:t>
            </w:r>
          </w:p>
        </w:tc>
      </w:tr>
      <w:tr w:rsidR="00FF663F" w14:paraId="3AF0BFF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0AD1BED" w14:textId="77777777" w:rsidR="00FF663F" w:rsidRDefault="00FF663F" w:rsidP="006325F1">
            <w:pPr>
              <w:pStyle w:val="TAC"/>
            </w:pPr>
            <w:r>
              <w:rPr>
                <w:lang w:eastAsia="ko-KR"/>
              </w:rPr>
              <w:t>DC_1-42_n78-n79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15382D" w14:textId="77777777" w:rsidR="00FF663F" w:rsidRDefault="00FF663F" w:rsidP="006325F1">
            <w:pPr>
              <w:pStyle w:val="TAC"/>
              <w:rPr>
                <w:lang w:eastAsia="ja-JP"/>
              </w:rPr>
            </w:pPr>
            <w:r>
              <w:rPr>
                <w:lang w:eastAsia="ko-KR"/>
              </w:rPr>
              <w:t>0.3</w:t>
            </w:r>
          </w:p>
        </w:tc>
        <w:tc>
          <w:tcPr>
            <w:tcW w:w="1418" w:type="dxa"/>
            <w:tcBorders>
              <w:top w:val="single" w:sz="4" w:space="0" w:color="auto"/>
              <w:left w:val="single" w:sz="4" w:space="0" w:color="auto"/>
              <w:bottom w:val="single" w:sz="4" w:space="0" w:color="auto"/>
              <w:right w:val="single" w:sz="4" w:space="0" w:color="auto"/>
            </w:tcBorders>
            <w:hideMark/>
          </w:tcPr>
          <w:p w14:paraId="6518F175" w14:textId="77777777" w:rsidR="00FF663F" w:rsidRDefault="00FF663F" w:rsidP="006325F1">
            <w:pPr>
              <w:pStyle w:val="TAC"/>
              <w:rPr>
                <w:lang w:eastAsia="zh-CN"/>
              </w:rPr>
            </w:pPr>
            <w:r w:rsidRPr="00413953">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8F410EA" w14:textId="77777777" w:rsidR="00FF663F" w:rsidRDefault="00FF663F" w:rsidP="006325F1">
            <w:pPr>
              <w:pStyle w:val="TAC"/>
              <w:rPr>
                <w:lang w:eastAsia="ja-JP"/>
              </w:rPr>
            </w:pPr>
            <w:r>
              <w:rPr>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6399AB5" w14:textId="77777777" w:rsidR="00FF663F" w:rsidRDefault="00FF663F" w:rsidP="006325F1">
            <w:pPr>
              <w:pStyle w:val="TAC"/>
              <w:rPr>
                <w:lang w:eastAsia="zh-CN"/>
              </w:rPr>
            </w:pPr>
            <w:r>
              <w:rPr>
                <w:lang w:eastAsia="zh-CN"/>
              </w:rPr>
              <w:t>-</w:t>
            </w:r>
          </w:p>
        </w:tc>
      </w:tr>
      <w:tr w:rsidR="00FF663F" w14:paraId="6190B03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1020329" w14:textId="77777777" w:rsidR="00FF663F" w:rsidRDefault="00FF663F" w:rsidP="006325F1">
            <w:pPr>
              <w:pStyle w:val="TAC"/>
            </w:pPr>
            <w:r>
              <w:t>DC_2-4-7</w:t>
            </w:r>
            <w:r>
              <w:rPr>
                <w:lang w:eastAsia="ja-JP"/>
              </w:rPr>
              <w:t>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4002DB" w14:textId="77777777" w:rsidR="00FF663F" w:rsidRDefault="00FF663F" w:rsidP="006325F1">
            <w:pPr>
              <w:pStyle w:val="TAC"/>
              <w:rPr>
                <w:lang w:eastAsia="ko-KR"/>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BA3F90"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B252D0A" w14:textId="77777777" w:rsidR="00FF663F" w:rsidRDefault="00FF663F" w:rsidP="006325F1">
            <w:pPr>
              <w:pStyle w:val="TAC"/>
              <w:rPr>
                <w:lang w:eastAsia="ko-KR"/>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C3D952C" w14:textId="77777777" w:rsidR="00FF663F" w:rsidRDefault="00FF663F" w:rsidP="006325F1">
            <w:pPr>
              <w:pStyle w:val="TAC"/>
              <w:rPr>
                <w:lang w:eastAsia="zh-CN"/>
              </w:rPr>
            </w:pPr>
            <w:r>
              <w:rPr>
                <w:lang w:eastAsia="zh-CN"/>
              </w:rPr>
              <w:t>0.6</w:t>
            </w:r>
          </w:p>
        </w:tc>
      </w:tr>
      <w:tr w:rsidR="00FF663F" w14:paraId="56084E4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6C447B5" w14:textId="77777777" w:rsidR="00FF663F" w:rsidRDefault="00FF663F" w:rsidP="006325F1">
            <w:pPr>
              <w:pStyle w:val="TAC"/>
            </w:pPr>
            <w:r w:rsidRPr="00344AB7">
              <w:t>DC_2-4-7_n78</w:t>
            </w:r>
          </w:p>
        </w:tc>
        <w:tc>
          <w:tcPr>
            <w:tcW w:w="1417" w:type="dxa"/>
            <w:tcBorders>
              <w:top w:val="single" w:sz="4" w:space="0" w:color="auto"/>
              <w:left w:val="single" w:sz="4" w:space="0" w:color="auto"/>
              <w:bottom w:val="single" w:sz="4" w:space="0" w:color="auto"/>
              <w:right w:val="single" w:sz="4" w:space="0" w:color="auto"/>
            </w:tcBorders>
            <w:vAlign w:val="center"/>
          </w:tcPr>
          <w:p w14:paraId="32FFA08E" w14:textId="77777777" w:rsidR="00FF663F" w:rsidRDefault="00FF663F" w:rsidP="006325F1">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tcPr>
          <w:p w14:paraId="13BF2B19"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27E52ACF" w14:textId="77777777" w:rsidR="00FF663F" w:rsidRDefault="00FF663F" w:rsidP="006325F1">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tcPr>
          <w:p w14:paraId="1DA8210A" w14:textId="77777777" w:rsidR="00FF663F" w:rsidRDefault="00FF663F" w:rsidP="006325F1">
            <w:pPr>
              <w:pStyle w:val="TAC"/>
              <w:rPr>
                <w:lang w:eastAsia="zh-CN"/>
              </w:rPr>
            </w:pPr>
            <w:r>
              <w:rPr>
                <w:lang w:eastAsia="zh-CN"/>
              </w:rPr>
              <w:t>0.8</w:t>
            </w:r>
          </w:p>
        </w:tc>
      </w:tr>
      <w:tr w:rsidR="00FF663F" w14:paraId="3833631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7B0DFBA" w14:textId="77777777" w:rsidR="00FF663F" w:rsidRPr="00344AB7" w:rsidRDefault="00FF663F" w:rsidP="006325F1">
            <w:pPr>
              <w:pStyle w:val="TAC"/>
            </w:pPr>
            <w:r>
              <w:t>DC_2-5_n2</w:t>
            </w:r>
            <w:r w:rsidRPr="00DE2558">
              <w:t>-n41</w:t>
            </w:r>
          </w:p>
        </w:tc>
        <w:tc>
          <w:tcPr>
            <w:tcW w:w="1417" w:type="dxa"/>
            <w:tcBorders>
              <w:top w:val="single" w:sz="4" w:space="0" w:color="auto"/>
              <w:left w:val="single" w:sz="4" w:space="0" w:color="auto"/>
              <w:bottom w:val="single" w:sz="4" w:space="0" w:color="auto"/>
              <w:right w:val="single" w:sz="4" w:space="0" w:color="auto"/>
            </w:tcBorders>
            <w:vAlign w:val="center"/>
          </w:tcPr>
          <w:p w14:paraId="7783B0CB" w14:textId="77777777" w:rsidR="00FF663F" w:rsidRDefault="00FF663F" w:rsidP="006325F1">
            <w:pPr>
              <w:pStyle w:val="TAC"/>
              <w:rPr>
                <w:lang w:eastAsia="ja-JP"/>
              </w:rPr>
            </w:pPr>
            <w:r>
              <w:rPr>
                <w:rFonts w:hint="eastAsia"/>
                <w:lang w:eastAsia="zh-CN"/>
              </w:rPr>
              <w:t>0</w:t>
            </w:r>
            <w:r>
              <w:rPr>
                <w:lang w:eastAsia="zh-CN"/>
              </w:rPr>
              <w:t>.5</w:t>
            </w:r>
          </w:p>
        </w:tc>
        <w:tc>
          <w:tcPr>
            <w:tcW w:w="1418" w:type="dxa"/>
            <w:tcBorders>
              <w:top w:val="single" w:sz="4" w:space="0" w:color="auto"/>
              <w:left w:val="single" w:sz="4" w:space="0" w:color="auto"/>
              <w:bottom w:val="single" w:sz="4" w:space="0" w:color="auto"/>
              <w:right w:val="single" w:sz="4" w:space="0" w:color="auto"/>
            </w:tcBorders>
            <w:vAlign w:val="center"/>
          </w:tcPr>
          <w:p w14:paraId="12224DDD" w14:textId="77777777" w:rsidR="00FF663F" w:rsidRDefault="00FF663F" w:rsidP="006325F1">
            <w:pPr>
              <w:pStyle w:val="TAC"/>
              <w:rPr>
                <w:lang w:eastAsia="zh-CN"/>
              </w:rPr>
            </w:pPr>
            <w:r>
              <w:rPr>
                <w:rFonts w:hint="eastAsia"/>
                <w:lang w:eastAsia="zh-CN"/>
              </w:rPr>
              <w:t>0</w:t>
            </w:r>
            <w:r>
              <w:rPr>
                <w:lang w:eastAsia="zh-CN"/>
              </w:rPr>
              <w:t>.6</w:t>
            </w:r>
          </w:p>
        </w:tc>
        <w:tc>
          <w:tcPr>
            <w:tcW w:w="1488" w:type="dxa"/>
            <w:tcBorders>
              <w:top w:val="single" w:sz="4" w:space="0" w:color="auto"/>
              <w:left w:val="single" w:sz="4" w:space="0" w:color="auto"/>
              <w:bottom w:val="single" w:sz="4" w:space="0" w:color="auto"/>
              <w:right w:val="single" w:sz="4" w:space="0" w:color="auto"/>
            </w:tcBorders>
            <w:vAlign w:val="center"/>
          </w:tcPr>
          <w:p w14:paraId="4911E356" w14:textId="77777777" w:rsidR="00FF663F" w:rsidRDefault="00FF663F" w:rsidP="006325F1">
            <w:pPr>
              <w:pStyle w:val="TAC"/>
              <w:rPr>
                <w:lang w:eastAsia="zh-CN"/>
              </w:rPr>
            </w:pPr>
            <w:r>
              <w:rPr>
                <w:rFonts w:hint="eastAsia"/>
                <w:lang w:eastAsia="zh-CN"/>
              </w:rPr>
              <w:t>0</w:t>
            </w:r>
            <w:r>
              <w:rPr>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4E4B4218" w14:textId="77777777" w:rsidR="00FF663F" w:rsidRDefault="00FF663F" w:rsidP="006325F1">
            <w:pPr>
              <w:pStyle w:val="TAC"/>
              <w:rPr>
                <w:lang w:eastAsia="zh-CN"/>
              </w:rPr>
            </w:pPr>
            <w:r w:rsidRPr="00D67A9D">
              <w:rPr>
                <w:szCs w:val="18"/>
                <w:lang w:eastAsia="ja-JP"/>
              </w:rPr>
              <w:t>0.4</w:t>
            </w:r>
            <w:r w:rsidRPr="00D67A9D">
              <w:rPr>
                <w:szCs w:val="18"/>
                <w:vertAlign w:val="superscript"/>
                <w:lang w:eastAsia="ja-JP"/>
              </w:rPr>
              <w:t>1</w:t>
            </w:r>
            <w:r>
              <w:rPr>
                <w:szCs w:val="18"/>
                <w:lang w:eastAsia="zh-CN"/>
              </w:rPr>
              <w:t xml:space="preserve"> / </w:t>
            </w:r>
            <w:r w:rsidRPr="00D67A9D">
              <w:rPr>
                <w:szCs w:val="18"/>
                <w:lang w:eastAsia="ja-JP"/>
              </w:rPr>
              <w:t>0.9</w:t>
            </w:r>
            <w:r w:rsidRPr="00D67A9D">
              <w:rPr>
                <w:szCs w:val="18"/>
                <w:vertAlign w:val="superscript"/>
                <w:lang w:eastAsia="ja-JP"/>
              </w:rPr>
              <w:t>2</w:t>
            </w:r>
          </w:p>
        </w:tc>
      </w:tr>
      <w:tr w:rsidR="00FF663F" w14:paraId="13AE1288"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66E4BEB" w14:textId="77777777" w:rsidR="00FF663F" w:rsidRPr="00344AB7" w:rsidRDefault="00FF663F" w:rsidP="006325F1">
            <w:pPr>
              <w:pStyle w:val="TAC"/>
            </w:pPr>
            <w:r>
              <w:t>DC_2-5_n2-n66</w:t>
            </w:r>
          </w:p>
        </w:tc>
        <w:tc>
          <w:tcPr>
            <w:tcW w:w="1417" w:type="dxa"/>
            <w:tcBorders>
              <w:top w:val="single" w:sz="4" w:space="0" w:color="auto"/>
              <w:left w:val="single" w:sz="4" w:space="0" w:color="auto"/>
              <w:bottom w:val="single" w:sz="4" w:space="0" w:color="auto"/>
              <w:right w:val="single" w:sz="4" w:space="0" w:color="auto"/>
            </w:tcBorders>
            <w:vAlign w:val="center"/>
          </w:tcPr>
          <w:p w14:paraId="70633DED" w14:textId="77777777" w:rsidR="00FF663F" w:rsidRDefault="00FF663F" w:rsidP="006325F1">
            <w:pPr>
              <w:pStyle w:val="TAC"/>
              <w:rPr>
                <w:lang w:eastAsia="ja-JP"/>
              </w:rPr>
            </w:pPr>
            <w:r>
              <w:rPr>
                <w:lang w:eastAsia="fi-FI"/>
              </w:rPr>
              <w:t>0.5</w:t>
            </w:r>
          </w:p>
        </w:tc>
        <w:tc>
          <w:tcPr>
            <w:tcW w:w="1418" w:type="dxa"/>
            <w:tcBorders>
              <w:top w:val="single" w:sz="4" w:space="0" w:color="auto"/>
              <w:left w:val="single" w:sz="4" w:space="0" w:color="auto"/>
              <w:bottom w:val="single" w:sz="4" w:space="0" w:color="auto"/>
              <w:right w:val="single" w:sz="4" w:space="0" w:color="auto"/>
            </w:tcBorders>
            <w:vAlign w:val="center"/>
          </w:tcPr>
          <w:p w14:paraId="2A4B98D9"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3133781A" w14:textId="77777777" w:rsidR="00FF663F" w:rsidRDefault="00FF663F" w:rsidP="006325F1">
            <w:pPr>
              <w:pStyle w:val="TAC"/>
              <w:rPr>
                <w:lang w:eastAsia="zh-CN"/>
              </w:rPr>
            </w:pPr>
            <w:r>
              <w:rPr>
                <w:lang w:eastAsia="fi-FI"/>
              </w:rPr>
              <w:t>0.5</w:t>
            </w:r>
          </w:p>
        </w:tc>
        <w:tc>
          <w:tcPr>
            <w:tcW w:w="1489" w:type="dxa"/>
            <w:tcBorders>
              <w:top w:val="single" w:sz="4" w:space="0" w:color="auto"/>
              <w:left w:val="single" w:sz="4" w:space="0" w:color="auto"/>
              <w:bottom w:val="single" w:sz="4" w:space="0" w:color="auto"/>
              <w:right w:val="single" w:sz="4" w:space="0" w:color="auto"/>
            </w:tcBorders>
            <w:vAlign w:val="center"/>
          </w:tcPr>
          <w:p w14:paraId="1E934AEC" w14:textId="77777777" w:rsidR="00FF663F" w:rsidRDefault="00FF663F" w:rsidP="006325F1">
            <w:pPr>
              <w:pStyle w:val="TAC"/>
              <w:rPr>
                <w:lang w:eastAsia="zh-CN"/>
              </w:rPr>
            </w:pPr>
            <w:r>
              <w:rPr>
                <w:lang w:eastAsia="zh-CN"/>
              </w:rPr>
              <w:t>0.5</w:t>
            </w:r>
          </w:p>
        </w:tc>
      </w:tr>
      <w:tr w:rsidR="00FF663F" w14:paraId="485E48F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1809BA3C" w14:textId="77777777" w:rsidR="00FF663F" w:rsidRDefault="00FF663F" w:rsidP="006325F1">
            <w:pPr>
              <w:pStyle w:val="TAC"/>
            </w:pPr>
            <w:r>
              <w:t>DC_2-5_n2-n77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3A4692" w14:textId="77777777" w:rsidR="00FF663F" w:rsidRDefault="00FF663F" w:rsidP="006325F1">
            <w:pPr>
              <w:pStyle w:val="TAC"/>
              <w:rPr>
                <w:lang w:eastAsia="ja-JP"/>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B22068"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2924007" w14:textId="77777777" w:rsidR="00FF663F" w:rsidRDefault="00FF663F" w:rsidP="006325F1">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FAF04F8" w14:textId="77777777" w:rsidR="00FF663F" w:rsidRDefault="00FF663F" w:rsidP="006325F1">
            <w:pPr>
              <w:pStyle w:val="TAC"/>
              <w:rPr>
                <w:lang w:eastAsia="zh-CN"/>
              </w:rPr>
            </w:pPr>
            <w:r>
              <w:rPr>
                <w:lang w:eastAsia="zh-CN"/>
              </w:rPr>
              <w:t>0.8</w:t>
            </w:r>
          </w:p>
        </w:tc>
      </w:tr>
      <w:tr w:rsidR="00FF663F" w14:paraId="3C1DB7A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4218E95" w14:textId="77777777" w:rsidR="00FF663F" w:rsidRDefault="00FF663F" w:rsidP="006325F1">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5</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67D114" w14:textId="77777777" w:rsidR="00FF663F" w:rsidRDefault="00FF663F" w:rsidP="006325F1">
            <w:pPr>
              <w:pStyle w:val="TAC"/>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CCDC23" w14:textId="77777777" w:rsidR="00FF663F" w:rsidRDefault="00FF663F" w:rsidP="006325F1">
            <w:pPr>
              <w:pStyle w:val="TAC"/>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925E588" w14:textId="77777777" w:rsidR="00FF663F" w:rsidRDefault="00FF663F" w:rsidP="006325F1">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DE382CD" w14:textId="77777777" w:rsidR="00FF663F" w:rsidRDefault="00FF663F" w:rsidP="006325F1">
            <w:pPr>
              <w:pStyle w:val="TAC"/>
              <w:rPr>
                <w:lang w:eastAsia="zh-CN"/>
              </w:rPr>
            </w:pPr>
            <w:r>
              <w:rPr>
                <w:lang w:eastAsia="zh-CN"/>
              </w:rPr>
              <w:t>0.8</w:t>
            </w:r>
          </w:p>
        </w:tc>
      </w:tr>
      <w:tr w:rsidR="00FF663F" w14:paraId="73EDD16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B1A8E6D" w14:textId="77777777" w:rsidR="00FF663F" w:rsidRDefault="00FF663F" w:rsidP="006325F1">
            <w:pPr>
              <w:pStyle w:val="TAC"/>
            </w:pPr>
            <w:r>
              <w:t>DC_2-5_n5-n77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D6DDDE" w14:textId="77777777" w:rsidR="00FF663F" w:rsidRDefault="00FF663F" w:rsidP="006325F1">
            <w:pPr>
              <w:pStyle w:val="TAC"/>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0A4133" w14:textId="77777777" w:rsidR="00FF663F" w:rsidRDefault="00FF663F" w:rsidP="006325F1">
            <w:pPr>
              <w:pStyle w:val="TAC"/>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E741A2B" w14:textId="77777777" w:rsidR="00FF663F" w:rsidRDefault="00FF663F" w:rsidP="006325F1">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71CB8E5" w14:textId="77777777" w:rsidR="00FF663F" w:rsidRDefault="00FF663F" w:rsidP="006325F1">
            <w:pPr>
              <w:pStyle w:val="TAC"/>
              <w:rPr>
                <w:lang w:eastAsia="zh-CN"/>
              </w:rPr>
            </w:pPr>
            <w:r>
              <w:rPr>
                <w:lang w:eastAsia="zh-CN"/>
              </w:rPr>
              <w:t>0.8</w:t>
            </w:r>
          </w:p>
        </w:tc>
      </w:tr>
      <w:tr w:rsidR="00FF663F" w14:paraId="0C06EDC8"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5883132" w14:textId="77777777" w:rsidR="00FF663F" w:rsidRDefault="00FF663F" w:rsidP="006325F1">
            <w:pPr>
              <w:pStyle w:val="TAC"/>
            </w:pPr>
            <w:r>
              <w:rPr>
                <w:szCs w:val="18"/>
                <w:lang w:val="sv-SE" w:eastAsia="ja-JP"/>
              </w:rPr>
              <w:t>DC_2-</w:t>
            </w:r>
            <w:r>
              <w:rPr>
                <w:lang w:eastAsia="ja-JP"/>
              </w:rPr>
              <w:t>5-7_n2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D40289" w14:textId="77777777" w:rsidR="00FF663F" w:rsidRDefault="00FF663F" w:rsidP="006325F1">
            <w:pPr>
              <w:pStyle w:val="TAC"/>
              <w:rPr>
                <w:lang w:eastAsia="ko-KR"/>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722486"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9F011F5" w14:textId="77777777" w:rsidR="00FF663F" w:rsidRDefault="00FF663F" w:rsidP="006325F1">
            <w:pPr>
              <w:pStyle w:val="TAC"/>
              <w:rPr>
                <w:lang w:eastAsia="ko-KR"/>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9ED9F59" w14:textId="77777777" w:rsidR="00FF663F" w:rsidRDefault="00FF663F" w:rsidP="006325F1">
            <w:pPr>
              <w:pStyle w:val="TAC"/>
              <w:rPr>
                <w:lang w:eastAsia="zh-CN"/>
              </w:rPr>
            </w:pPr>
            <w:r>
              <w:rPr>
                <w:lang w:eastAsia="zh-CN"/>
              </w:rPr>
              <w:t>0.3</w:t>
            </w:r>
          </w:p>
        </w:tc>
      </w:tr>
      <w:tr w:rsidR="00FF663F" w14:paraId="6552FAA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0DCB9F9" w14:textId="77777777" w:rsidR="00FF663F" w:rsidRDefault="00FF663F" w:rsidP="006325F1">
            <w:pPr>
              <w:pStyle w:val="TAC"/>
            </w:pPr>
            <w:r>
              <w:t>DC_2-5-7_n7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D72E4B" w14:textId="77777777" w:rsidR="00FF663F" w:rsidRDefault="00FF663F" w:rsidP="006325F1">
            <w:pPr>
              <w:pStyle w:val="TAC"/>
              <w:rPr>
                <w:lang w:eastAsia="ko-KR"/>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17CCDD"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C1B028D" w14:textId="77777777" w:rsidR="00FF663F" w:rsidRDefault="00FF663F" w:rsidP="006325F1">
            <w:pPr>
              <w:pStyle w:val="TAC"/>
              <w:rPr>
                <w:lang w:eastAsia="ko-KR"/>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33DCFA0" w14:textId="77777777" w:rsidR="00FF663F" w:rsidRDefault="00FF663F" w:rsidP="006325F1">
            <w:pPr>
              <w:pStyle w:val="TAC"/>
              <w:rPr>
                <w:lang w:eastAsia="zh-CN"/>
              </w:rPr>
            </w:pPr>
            <w:r>
              <w:rPr>
                <w:lang w:eastAsia="zh-CN"/>
              </w:rPr>
              <w:t>0.5</w:t>
            </w:r>
          </w:p>
        </w:tc>
      </w:tr>
      <w:tr w:rsidR="00FF663F" w14:paraId="3D5B3147"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B67989D" w14:textId="77777777" w:rsidR="00FF663F" w:rsidRDefault="00FF663F" w:rsidP="006325F1">
            <w:pPr>
              <w:pStyle w:val="TAC"/>
              <w:rPr>
                <w:lang w:val="x-none" w:eastAsia="zh-CN"/>
              </w:rPr>
            </w:pPr>
            <w:r>
              <w:t>DC_2-5-7</w:t>
            </w:r>
            <w:r>
              <w:rPr>
                <w:lang w:eastAsia="ja-JP"/>
              </w:rPr>
              <w:t xml:space="preserve">_n66 </w:t>
            </w:r>
            <w:r>
              <w:rPr>
                <w:lang w:eastAsia="ja-JP"/>
              </w:rPr>
              <w:br/>
            </w:r>
            <w:r>
              <w:rPr>
                <w:rFonts w:cs="Arial"/>
                <w:szCs w:val="18"/>
                <w:lang w:val="sv-SE" w:eastAsia="ja-JP"/>
              </w:rPr>
              <w:t>DC_2-2-5-7_n66</w:t>
            </w:r>
          </w:p>
          <w:p w14:paraId="105689BE" w14:textId="77777777" w:rsidR="00FF663F" w:rsidRDefault="00FF663F" w:rsidP="006325F1">
            <w:pPr>
              <w:pStyle w:val="TAC"/>
            </w:pPr>
            <w:r>
              <w:rPr>
                <w:lang w:val="x-none" w:eastAsia="zh-CN"/>
              </w:rPr>
              <w:t>DC_2-5-7-7_n66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EEF52B" w14:textId="77777777" w:rsidR="00FF663F" w:rsidRDefault="00FF663F" w:rsidP="006325F1">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4066D7"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5B5EF04" w14:textId="77777777" w:rsidR="00FF663F" w:rsidRDefault="00FF663F" w:rsidP="006325F1">
            <w:pPr>
              <w:pStyle w:val="TAC"/>
              <w:rPr>
                <w:lang w:eastAsia="ko-KR"/>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F9F4D0A" w14:textId="77777777" w:rsidR="00FF663F" w:rsidRDefault="00FF663F" w:rsidP="006325F1">
            <w:pPr>
              <w:pStyle w:val="TAC"/>
              <w:rPr>
                <w:lang w:eastAsia="zh-CN"/>
              </w:rPr>
            </w:pPr>
            <w:r>
              <w:rPr>
                <w:lang w:eastAsia="zh-CN"/>
              </w:rPr>
              <w:t>0.5</w:t>
            </w:r>
          </w:p>
        </w:tc>
      </w:tr>
      <w:tr w:rsidR="00FF663F" w:rsidRPr="00DF1960" w14:paraId="1993EBF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E7E56EB" w14:textId="77777777" w:rsidR="00FF663F" w:rsidRPr="00DF1960" w:rsidRDefault="00FF663F" w:rsidP="006325F1">
            <w:pPr>
              <w:pStyle w:val="TAC"/>
              <w:rPr>
                <w:rFonts w:cs="Arial"/>
                <w:szCs w:val="18"/>
              </w:rPr>
            </w:pPr>
            <w:r w:rsidRPr="00DF1960">
              <w:rPr>
                <w:rFonts w:cs="Arial"/>
                <w:szCs w:val="18"/>
              </w:rPr>
              <w:t>DC_2-5-7_n77</w:t>
            </w:r>
          </w:p>
        </w:tc>
        <w:tc>
          <w:tcPr>
            <w:tcW w:w="1417" w:type="dxa"/>
            <w:tcBorders>
              <w:top w:val="single" w:sz="4" w:space="0" w:color="auto"/>
              <w:left w:val="single" w:sz="4" w:space="0" w:color="auto"/>
              <w:bottom w:val="single" w:sz="4" w:space="0" w:color="auto"/>
              <w:right w:val="single" w:sz="4" w:space="0" w:color="auto"/>
            </w:tcBorders>
            <w:vAlign w:val="center"/>
          </w:tcPr>
          <w:p w14:paraId="7FD9654F" w14:textId="77777777" w:rsidR="00FF663F" w:rsidRPr="00DF1960" w:rsidRDefault="00FF663F" w:rsidP="006325F1">
            <w:pPr>
              <w:pStyle w:val="TAC"/>
              <w:rPr>
                <w:rFonts w:cs="Arial"/>
                <w:szCs w:val="18"/>
              </w:rPr>
            </w:pPr>
            <w:r w:rsidRPr="00DF1960">
              <w:rPr>
                <w:rFonts w:cs="Arial"/>
                <w:szCs w:val="18"/>
                <w:lang w:val="en-US"/>
              </w:rPr>
              <w:t>0.6</w:t>
            </w:r>
          </w:p>
        </w:tc>
        <w:tc>
          <w:tcPr>
            <w:tcW w:w="1418" w:type="dxa"/>
            <w:tcBorders>
              <w:top w:val="single" w:sz="4" w:space="0" w:color="auto"/>
              <w:left w:val="single" w:sz="4" w:space="0" w:color="auto"/>
              <w:bottom w:val="single" w:sz="4" w:space="0" w:color="auto"/>
              <w:right w:val="single" w:sz="4" w:space="0" w:color="auto"/>
            </w:tcBorders>
            <w:vAlign w:val="center"/>
          </w:tcPr>
          <w:p w14:paraId="52109649" w14:textId="77777777" w:rsidR="00FF663F" w:rsidRPr="00DF1960" w:rsidRDefault="00FF663F" w:rsidP="006325F1">
            <w:pPr>
              <w:pStyle w:val="TAC"/>
              <w:rPr>
                <w:rFonts w:cs="Arial"/>
                <w:szCs w:val="18"/>
              </w:rPr>
            </w:pPr>
            <w:r w:rsidRPr="00DF1960">
              <w:rPr>
                <w:rFonts w:cs="Arial"/>
                <w:szCs w:val="18"/>
              </w:rPr>
              <w:t>0.6</w:t>
            </w:r>
          </w:p>
        </w:tc>
        <w:tc>
          <w:tcPr>
            <w:tcW w:w="1488" w:type="dxa"/>
            <w:tcBorders>
              <w:top w:val="single" w:sz="4" w:space="0" w:color="auto"/>
              <w:left w:val="single" w:sz="4" w:space="0" w:color="auto"/>
              <w:bottom w:val="single" w:sz="4" w:space="0" w:color="auto"/>
              <w:right w:val="single" w:sz="4" w:space="0" w:color="auto"/>
            </w:tcBorders>
            <w:vAlign w:val="center"/>
          </w:tcPr>
          <w:p w14:paraId="616261D5" w14:textId="77777777" w:rsidR="00FF663F" w:rsidRPr="00DF1960" w:rsidRDefault="00FF663F" w:rsidP="006325F1">
            <w:pPr>
              <w:pStyle w:val="TAC"/>
              <w:rPr>
                <w:rFonts w:cs="Arial"/>
                <w:szCs w:val="18"/>
              </w:rPr>
            </w:pPr>
            <w:r w:rsidRPr="00DF1960">
              <w:rPr>
                <w:rFonts w:cs="Arial"/>
                <w:szCs w:val="18"/>
              </w:rPr>
              <w:t>0.6</w:t>
            </w:r>
          </w:p>
        </w:tc>
        <w:tc>
          <w:tcPr>
            <w:tcW w:w="1489" w:type="dxa"/>
            <w:tcBorders>
              <w:top w:val="single" w:sz="4" w:space="0" w:color="auto"/>
              <w:left w:val="single" w:sz="4" w:space="0" w:color="auto"/>
              <w:bottom w:val="single" w:sz="4" w:space="0" w:color="auto"/>
              <w:right w:val="single" w:sz="4" w:space="0" w:color="auto"/>
            </w:tcBorders>
            <w:vAlign w:val="center"/>
          </w:tcPr>
          <w:p w14:paraId="16501720" w14:textId="77777777" w:rsidR="00FF663F" w:rsidRPr="00DF1960" w:rsidRDefault="00FF663F" w:rsidP="006325F1">
            <w:pPr>
              <w:pStyle w:val="TAC"/>
              <w:rPr>
                <w:rFonts w:cs="Arial"/>
                <w:szCs w:val="18"/>
              </w:rPr>
            </w:pPr>
            <w:r w:rsidRPr="00DF1960">
              <w:rPr>
                <w:rFonts w:cs="Arial"/>
                <w:szCs w:val="18"/>
              </w:rPr>
              <w:t>0.8</w:t>
            </w:r>
          </w:p>
        </w:tc>
      </w:tr>
      <w:tr w:rsidR="00FF663F" w14:paraId="4145198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ACF0A56" w14:textId="77777777" w:rsidR="00FF663F" w:rsidRDefault="00FF663F" w:rsidP="006325F1">
            <w:pPr>
              <w:pStyle w:val="TAC"/>
            </w:pPr>
            <w:r>
              <w:rPr>
                <w:rFonts w:cs="Arial"/>
                <w:szCs w:val="18"/>
              </w:rPr>
              <w:t>DC_2-5-7_n78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CC6F44" w14:textId="77777777" w:rsidR="00FF663F" w:rsidRDefault="00FF663F" w:rsidP="006325F1">
            <w:pPr>
              <w:pStyle w:val="TAC"/>
              <w:rPr>
                <w:lang w:eastAsia="ko-KR"/>
              </w:rPr>
            </w:pPr>
            <w:r>
              <w:rPr>
                <w:rFonts w:cs="Arial"/>
                <w:szCs w:val="18"/>
                <w:lang w:val="en-US"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D55E5D"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8920DBE" w14:textId="77777777" w:rsidR="00FF663F" w:rsidRDefault="00FF663F" w:rsidP="006325F1">
            <w:pPr>
              <w:pStyle w:val="TAC"/>
              <w:rPr>
                <w:lang w:eastAsia="ko-KR"/>
              </w:rPr>
            </w:pPr>
            <w:r>
              <w:rPr>
                <w:rFonts w:eastAsia="Malgun Gothic" w:cs="Arial"/>
                <w:szCs w:val="18"/>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6262ACF" w14:textId="77777777" w:rsidR="00FF663F" w:rsidRDefault="00FF663F" w:rsidP="006325F1">
            <w:pPr>
              <w:pStyle w:val="TAC"/>
              <w:rPr>
                <w:lang w:eastAsia="zh-CN"/>
              </w:rPr>
            </w:pPr>
            <w:r>
              <w:rPr>
                <w:lang w:eastAsia="zh-CN"/>
              </w:rPr>
              <w:t>0.8</w:t>
            </w:r>
          </w:p>
        </w:tc>
      </w:tr>
      <w:tr w:rsidR="00FF663F" w14:paraId="448252C7"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2F1DB3E" w14:textId="77777777" w:rsidR="00FF663F" w:rsidRDefault="00FF663F" w:rsidP="006325F1">
            <w:pPr>
              <w:pStyle w:val="TAC"/>
            </w:pPr>
            <w:r>
              <w:t>DC_2-5_(n)12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7482A8" w14:textId="77777777" w:rsidR="00FF663F" w:rsidRDefault="00FF663F" w:rsidP="006325F1">
            <w:pPr>
              <w:pStyle w:val="TAC"/>
              <w:rPr>
                <w:lang w:eastAsia="ko-KR"/>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C55C86" w14:textId="77777777" w:rsidR="00FF663F" w:rsidRDefault="00FF663F" w:rsidP="006325F1">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97B2CF7" w14:textId="77777777" w:rsidR="00FF663F" w:rsidRDefault="00FF663F" w:rsidP="006325F1">
            <w:pPr>
              <w:pStyle w:val="TAC"/>
              <w:rPr>
                <w:lang w:eastAsia="ko-KR"/>
              </w:rPr>
            </w:pPr>
            <w:r>
              <w:rPr>
                <w:lang w:eastAsia="zh-CN"/>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578C09E" w14:textId="77777777" w:rsidR="00FF663F" w:rsidRDefault="00FF663F" w:rsidP="006325F1">
            <w:pPr>
              <w:pStyle w:val="TAC"/>
              <w:rPr>
                <w:lang w:eastAsia="zh-CN"/>
              </w:rPr>
            </w:pPr>
            <w:r>
              <w:rPr>
                <w:lang w:eastAsia="zh-CN"/>
              </w:rPr>
              <w:t>0.4</w:t>
            </w:r>
          </w:p>
        </w:tc>
      </w:tr>
      <w:tr w:rsidR="00FF663F" w14:paraId="3C26F8C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6AE6CEA" w14:textId="77777777" w:rsidR="00FF663F" w:rsidRDefault="00FF663F" w:rsidP="006325F1">
            <w:pPr>
              <w:pStyle w:val="TAC"/>
            </w:pPr>
            <w:r>
              <w:t>DC_2-12_(n)5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9537ED" w14:textId="77777777" w:rsidR="00FF663F" w:rsidRDefault="00FF663F" w:rsidP="006325F1">
            <w:pPr>
              <w:pStyle w:val="TAC"/>
              <w:rPr>
                <w:lang w:eastAsia="ko-KR"/>
              </w:rPr>
            </w:pPr>
            <w:r>
              <w:rPr>
                <w:lang w:eastAsia="zh-CN"/>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8F8706"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43B917A" w14:textId="77777777" w:rsidR="00FF663F" w:rsidRDefault="00FF663F" w:rsidP="006325F1">
            <w:pPr>
              <w:pStyle w:val="TAC"/>
              <w:rPr>
                <w:lang w:eastAsia="ko-KR"/>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C48B3CF" w14:textId="77777777" w:rsidR="00FF663F" w:rsidRDefault="00FF663F" w:rsidP="006325F1">
            <w:pPr>
              <w:pStyle w:val="TAC"/>
              <w:rPr>
                <w:lang w:eastAsia="zh-CN"/>
              </w:rPr>
            </w:pPr>
            <w:r>
              <w:rPr>
                <w:lang w:eastAsia="zh-CN"/>
              </w:rPr>
              <w:t>0.5</w:t>
            </w:r>
          </w:p>
        </w:tc>
      </w:tr>
      <w:tr w:rsidR="00FF663F" w14:paraId="1C6388B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E227F0C" w14:textId="77777777" w:rsidR="00FF663F" w:rsidRDefault="00FF663F" w:rsidP="006325F1">
            <w:pPr>
              <w:pStyle w:val="TAC"/>
              <w:rPr>
                <w:rFonts w:cs="Arial"/>
              </w:rPr>
            </w:pPr>
            <w:r>
              <w:rPr>
                <w:rFonts w:cs="Arial"/>
                <w:szCs w:val="18"/>
                <w:lang w:val="en-US" w:eastAsia="ja-JP"/>
              </w:rPr>
              <w:t>DC_2-5-30_n2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70D543" w14:textId="77777777" w:rsidR="00FF663F" w:rsidRDefault="00FF663F" w:rsidP="006325F1">
            <w:pPr>
              <w:pStyle w:val="TAC"/>
              <w:rPr>
                <w:rFonts w:cs="Arial"/>
                <w:lang w:eastAsia="ko-KR"/>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B24661" w14:textId="77777777" w:rsidR="00FF663F" w:rsidRDefault="00FF663F" w:rsidP="006325F1">
            <w:pPr>
              <w:pStyle w:val="TAC"/>
              <w:rPr>
                <w:rFonts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542C551" w14:textId="77777777" w:rsidR="00FF663F" w:rsidRDefault="00FF663F" w:rsidP="006325F1">
            <w:pPr>
              <w:pStyle w:val="TAC"/>
              <w:rPr>
                <w:rFonts w:cs="Arial"/>
                <w:lang w:eastAsia="ko-KR"/>
              </w:rPr>
            </w:pPr>
            <w:r>
              <w:rPr>
                <w:rFonts w:cs="Arial"/>
                <w:szCs w:val="18"/>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D98723E" w14:textId="77777777" w:rsidR="00FF663F" w:rsidRDefault="00FF663F" w:rsidP="006325F1">
            <w:pPr>
              <w:pStyle w:val="TAC"/>
              <w:rPr>
                <w:rFonts w:cs="Arial"/>
                <w:lang w:eastAsia="zh-CN"/>
              </w:rPr>
            </w:pPr>
            <w:r>
              <w:rPr>
                <w:rFonts w:cs="Arial"/>
                <w:lang w:eastAsia="zh-CN"/>
              </w:rPr>
              <w:t>0.5</w:t>
            </w:r>
          </w:p>
        </w:tc>
      </w:tr>
      <w:tr w:rsidR="00FF663F" w14:paraId="587433B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181C128" w14:textId="77777777" w:rsidR="00FF663F" w:rsidRDefault="00FF663F" w:rsidP="006325F1">
            <w:pPr>
              <w:pStyle w:val="TAC"/>
              <w:rPr>
                <w:rFonts w:cs="Arial"/>
              </w:rPr>
            </w:pPr>
            <w:r>
              <w:rPr>
                <w:rFonts w:cs="Arial"/>
                <w:szCs w:val="18"/>
                <w:lang w:val="sv-SE" w:eastAsia="ja-JP"/>
              </w:rPr>
              <w:t>DC_2-5-30_n66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DBF718" w14:textId="77777777" w:rsidR="00FF663F" w:rsidRDefault="00FF663F" w:rsidP="006325F1">
            <w:pPr>
              <w:pStyle w:val="TAC"/>
              <w:rPr>
                <w:rFonts w:cs="Arial"/>
                <w:lang w:eastAsia="ko-KR"/>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A32C35" w14:textId="77777777" w:rsidR="00FF663F" w:rsidRDefault="00FF663F" w:rsidP="006325F1">
            <w:pPr>
              <w:pStyle w:val="TAC"/>
              <w:rPr>
                <w:rFonts w:cs="Arial"/>
                <w:lang w:eastAsia="ko-KR"/>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CE3DAF4" w14:textId="77777777" w:rsidR="00FF663F" w:rsidRDefault="00FF663F" w:rsidP="006325F1">
            <w:pPr>
              <w:pStyle w:val="TAC"/>
              <w:rPr>
                <w:rFonts w:cs="Arial"/>
                <w:lang w:eastAsia="ko-KR"/>
              </w:rPr>
            </w:pPr>
            <w:r>
              <w:rPr>
                <w:rFonts w:cs="Arial"/>
                <w:szCs w:val="18"/>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C53731E" w14:textId="77777777" w:rsidR="00FF663F" w:rsidRDefault="00FF663F" w:rsidP="006325F1">
            <w:pPr>
              <w:pStyle w:val="TAC"/>
              <w:rPr>
                <w:rFonts w:cs="Arial"/>
                <w:lang w:eastAsia="ko-KR"/>
              </w:rPr>
            </w:pPr>
            <w:r>
              <w:rPr>
                <w:rFonts w:cs="Arial"/>
                <w:lang w:eastAsia="zh-CN"/>
              </w:rPr>
              <w:t>0.5</w:t>
            </w:r>
          </w:p>
        </w:tc>
      </w:tr>
      <w:tr w:rsidR="00FF663F" w14:paraId="6186A46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CF1E4F3" w14:textId="77777777" w:rsidR="00FF663F" w:rsidRDefault="00FF663F" w:rsidP="006325F1">
            <w:pPr>
              <w:pStyle w:val="TAC"/>
            </w:pPr>
            <w:r>
              <w:t>DC_2-5-30_n77</w:t>
            </w:r>
          </w:p>
          <w:p w14:paraId="66E931D1" w14:textId="77777777" w:rsidR="00FF663F" w:rsidRDefault="00FF663F" w:rsidP="006325F1">
            <w:pPr>
              <w:pStyle w:val="TAC"/>
              <w:rPr>
                <w:rFonts w:cs="Arial"/>
              </w:rPr>
            </w:pPr>
            <w:r>
              <w:t>DC_2-2-5-30_n77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28FC5D" w14:textId="77777777" w:rsidR="00FF663F" w:rsidRDefault="00FF663F" w:rsidP="006325F1">
            <w:pPr>
              <w:pStyle w:val="TAC"/>
              <w:rPr>
                <w:rFonts w:cs="Arial"/>
                <w:lang w:eastAsia="ko-KR"/>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6642AC" w14:textId="77777777" w:rsidR="00FF663F" w:rsidRDefault="00FF663F" w:rsidP="006325F1">
            <w:pPr>
              <w:pStyle w:val="TAC"/>
              <w:rPr>
                <w:rFonts w:cs="Arial"/>
                <w:lang w:eastAsia="zh-CN"/>
              </w:rPr>
            </w:pPr>
            <w:r>
              <w:rPr>
                <w:rFonts w:cs="Arial"/>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4186D85" w14:textId="77777777" w:rsidR="00FF663F" w:rsidRDefault="00FF663F" w:rsidP="006325F1">
            <w:pPr>
              <w:pStyle w:val="TAC"/>
              <w:rPr>
                <w:rFonts w:cs="Arial"/>
                <w:lang w:eastAsia="ko-KR"/>
              </w:rPr>
            </w:pPr>
            <w:r>
              <w:rPr>
                <w:rFonts w:eastAsia="游明朝"/>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82E4129" w14:textId="77777777" w:rsidR="00FF663F" w:rsidRDefault="00FF663F" w:rsidP="006325F1">
            <w:pPr>
              <w:pStyle w:val="TAC"/>
              <w:rPr>
                <w:rFonts w:cs="Arial"/>
                <w:lang w:eastAsia="zh-CN"/>
              </w:rPr>
            </w:pPr>
            <w:r>
              <w:rPr>
                <w:rFonts w:cs="Arial"/>
                <w:lang w:eastAsia="zh-CN"/>
              </w:rPr>
              <w:t>0.8</w:t>
            </w:r>
          </w:p>
        </w:tc>
      </w:tr>
      <w:tr w:rsidR="00FF663F" w14:paraId="0E940F8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55EBDF9" w14:textId="77777777" w:rsidR="00FF663F" w:rsidRDefault="00FF663F" w:rsidP="006325F1">
            <w:pPr>
              <w:pStyle w:val="TAC"/>
            </w:pPr>
            <w:r>
              <w:t>DC_2-5_n41</w:t>
            </w:r>
            <w:r w:rsidRPr="00DE2558">
              <w:t>-n66</w:t>
            </w:r>
          </w:p>
        </w:tc>
        <w:tc>
          <w:tcPr>
            <w:tcW w:w="1417" w:type="dxa"/>
            <w:tcBorders>
              <w:top w:val="single" w:sz="4" w:space="0" w:color="auto"/>
              <w:left w:val="single" w:sz="4" w:space="0" w:color="auto"/>
              <w:bottom w:val="single" w:sz="4" w:space="0" w:color="auto"/>
              <w:right w:val="single" w:sz="4" w:space="0" w:color="auto"/>
            </w:tcBorders>
            <w:vAlign w:val="center"/>
          </w:tcPr>
          <w:p w14:paraId="1EAA9ACD" w14:textId="77777777" w:rsidR="00FF663F" w:rsidRDefault="00FF663F" w:rsidP="006325F1">
            <w:pPr>
              <w:pStyle w:val="TAC"/>
              <w:rPr>
                <w:lang w:val="fi-FI" w:eastAsia="ja-JP"/>
              </w:rPr>
            </w:pPr>
            <w:r>
              <w:rPr>
                <w:rFonts w:hint="eastAsia"/>
                <w:lang w:eastAsia="zh-CN"/>
              </w:rPr>
              <w:t>0</w:t>
            </w:r>
            <w:r>
              <w:rPr>
                <w:lang w:eastAsia="zh-CN"/>
              </w:rPr>
              <w:t>.5</w:t>
            </w:r>
          </w:p>
        </w:tc>
        <w:tc>
          <w:tcPr>
            <w:tcW w:w="1418" w:type="dxa"/>
            <w:tcBorders>
              <w:top w:val="single" w:sz="4" w:space="0" w:color="auto"/>
              <w:left w:val="single" w:sz="4" w:space="0" w:color="auto"/>
              <w:bottom w:val="single" w:sz="4" w:space="0" w:color="auto"/>
              <w:right w:val="single" w:sz="4" w:space="0" w:color="auto"/>
            </w:tcBorders>
            <w:vAlign w:val="center"/>
          </w:tcPr>
          <w:p w14:paraId="12017DCC" w14:textId="77777777" w:rsidR="00FF663F" w:rsidRDefault="00FF663F" w:rsidP="006325F1">
            <w:pPr>
              <w:pStyle w:val="TAC"/>
              <w:rPr>
                <w:rFonts w:cs="Arial"/>
                <w:lang w:eastAsia="zh-CN"/>
              </w:rPr>
            </w:pPr>
            <w:r>
              <w:rPr>
                <w:rFonts w:hint="eastAsia"/>
                <w:lang w:eastAsia="zh-CN"/>
              </w:rPr>
              <w:t>0</w:t>
            </w:r>
            <w:r>
              <w:rPr>
                <w:lang w:eastAsia="zh-CN"/>
              </w:rPr>
              <w:t>.6</w:t>
            </w:r>
          </w:p>
        </w:tc>
        <w:tc>
          <w:tcPr>
            <w:tcW w:w="1488" w:type="dxa"/>
            <w:tcBorders>
              <w:top w:val="single" w:sz="4" w:space="0" w:color="auto"/>
              <w:left w:val="single" w:sz="4" w:space="0" w:color="auto"/>
              <w:bottom w:val="single" w:sz="4" w:space="0" w:color="auto"/>
              <w:right w:val="single" w:sz="4" w:space="0" w:color="auto"/>
            </w:tcBorders>
            <w:vAlign w:val="center"/>
          </w:tcPr>
          <w:p w14:paraId="5E43ADFC" w14:textId="77777777" w:rsidR="00FF663F" w:rsidRDefault="00FF663F" w:rsidP="006325F1">
            <w:pPr>
              <w:pStyle w:val="TAC"/>
              <w:rPr>
                <w:rFonts w:eastAsia="游明朝"/>
                <w:lang w:eastAsia="ja-JP"/>
              </w:rPr>
            </w:pPr>
            <w:r w:rsidRPr="00C36054">
              <w:rPr>
                <w:rFonts w:cs="Arial"/>
                <w:szCs w:val="18"/>
              </w:rPr>
              <w:t>0.5</w:t>
            </w:r>
            <w:r w:rsidRPr="00C36054">
              <w:rPr>
                <w:rFonts w:cs="Arial"/>
                <w:szCs w:val="18"/>
                <w:vertAlign w:val="superscript"/>
              </w:rPr>
              <w:t>1</w:t>
            </w:r>
            <w:r w:rsidRPr="00C36054">
              <w:rPr>
                <w:rFonts w:cs="Arial"/>
                <w:szCs w:val="18"/>
              </w:rPr>
              <w:t xml:space="preserve"> / 1</w:t>
            </w:r>
            <w:r w:rsidRPr="00C36054">
              <w:rPr>
                <w:rFonts w:cs="Arial"/>
                <w:szCs w:val="18"/>
                <w:vertAlign w:val="superscript"/>
              </w:rPr>
              <w:t>2</w:t>
            </w:r>
          </w:p>
        </w:tc>
        <w:tc>
          <w:tcPr>
            <w:tcW w:w="1489" w:type="dxa"/>
            <w:tcBorders>
              <w:top w:val="single" w:sz="4" w:space="0" w:color="auto"/>
              <w:left w:val="single" w:sz="4" w:space="0" w:color="auto"/>
              <w:bottom w:val="single" w:sz="4" w:space="0" w:color="auto"/>
              <w:right w:val="single" w:sz="4" w:space="0" w:color="auto"/>
            </w:tcBorders>
            <w:vAlign w:val="center"/>
          </w:tcPr>
          <w:p w14:paraId="65768332" w14:textId="77777777" w:rsidR="00FF663F" w:rsidRDefault="00FF663F" w:rsidP="006325F1">
            <w:pPr>
              <w:pStyle w:val="TAC"/>
              <w:rPr>
                <w:rFonts w:cs="Arial"/>
                <w:lang w:eastAsia="zh-CN"/>
              </w:rPr>
            </w:pPr>
            <w:r>
              <w:rPr>
                <w:rFonts w:hint="eastAsia"/>
                <w:lang w:eastAsia="zh-CN"/>
              </w:rPr>
              <w:t>0</w:t>
            </w:r>
            <w:r>
              <w:rPr>
                <w:lang w:eastAsia="zh-CN"/>
              </w:rPr>
              <w:t>.5</w:t>
            </w:r>
          </w:p>
        </w:tc>
      </w:tr>
      <w:tr w:rsidR="00FF663F" w14:paraId="6B28F26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12452E8" w14:textId="77777777" w:rsidR="00FF663F" w:rsidRDefault="00FF663F" w:rsidP="006325F1">
            <w:pPr>
              <w:pStyle w:val="TAC"/>
            </w:pPr>
            <w:r>
              <w:t>DC_2-5-48_n12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8D7635" w14:textId="77777777" w:rsidR="00FF663F" w:rsidRDefault="00FF663F" w:rsidP="006325F1">
            <w:pPr>
              <w:pStyle w:val="TAC"/>
              <w:rPr>
                <w:lang w:eastAsia="ko-KR"/>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FCA69F" w14:textId="77777777" w:rsidR="00FF663F" w:rsidRDefault="00FF663F" w:rsidP="006325F1">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190F3A9" w14:textId="77777777" w:rsidR="00FF663F" w:rsidRDefault="00FF663F" w:rsidP="006325F1">
            <w:pPr>
              <w:pStyle w:val="TAC"/>
              <w:rPr>
                <w:lang w:eastAsia="ko-KR"/>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0E06253" w14:textId="77777777" w:rsidR="00FF663F" w:rsidRDefault="00FF663F" w:rsidP="006325F1">
            <w:pPr>
              <w:pStyle w:val="TAC"/>
              <w:rPr>
                <w:lang w:eastAsia="zh-CN"/>
              </w:rPr>
            </w:pPr>
            <w:r>
              <w:rPr>
                <w:lang w:eastAsia="zh-CN"/>
              </w:rPr>
              <w:t>0.4</w:t>
            </w:r>
          </w:p>
        </w:tc>
      </w:tr>
      <w:tr w:rsidR="00FF663F" w14:paraId="3229B7C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CE74031" w14:textId="77777777" w:rsidR="00FF663F" w:rsidRDefault="00FF663F" w:rsidP="006325F1">
            <w:pPr>
              <w:pStyle w:val="TAC"/>
            </w:pPr>
            <w:r>
              <w:rPr>
                <w:lang w:eastAsia="zh-CN"/>
              </w:rPr>
              <w:t>DC_2-5-48_n71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966041" w14:textId="77777777" w:rsidR="00FF663F" w:rsidRDefault="00FF663F" w:rsidP="006325F1">
            <w:pPr>
              <w:pStyle w:val="TAC"/>
              <w:rPr>
                <w:lang w:eastAsia="ko-KR"/>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F79042"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965E428" w14:textId="77777777" w:rsidR="00FF663F" w:rsidRDefault="00FF663F" w:rsidP="006325F1">
            <w:pPr>
              <w:pStyle w:val="TAC"/>
              <w:rPr>
                <w:lang w:eastAsia="ko-KR"/>
              </w:rPr>
            </w:pPr>
            <w:r>
              <w:rPr>
                <w:lang w:eastAsia="zh-TW"/>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4EEA480" w14:textId="77777777" w:rsidR="00FF663F" w:rsidRDefault="00FF663F" w:rsidP="006325F1">
            <w:pPr>
              <w:pStyle w:val="TAC"/>
              <w:rPr>
                <w:lang w:eastAsia="zh-CN"/>
              </w:rPr>
            </w:pPr>
            <w:r>
              <w:rPr>
                <w:lang w:eastAsia="zh-CN"/>
              </w:rPr>
              <w:t>0.5</w:t>
            </w:r>
          </w:p>
        </w:tc>
      </w:tr>
      <w:tr w:rsidR="00FF663F" w14:paraId="425768E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57B97F3" w14:textId="77777777" w:rsidR="00FF663F" w:rsidRDefault="00FF663F" w:rsidP="006325F1">
            <w:pPr>
              <w:pStyle w:val="TAC"/>
            </w:pPr>
            <w:r>
              <w:rPr>
                <w:rFonts w:cs="Arial"/>
              </w:rPr>
              <w:t xml:space="preserve">DC_2-5-48_n77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80EC2A" w14:textId="77777777" w:rsidR="00FF663F" w:rsidRDefault="00FF663F" w:rsidP="006325F1">
            <w:pPr>
              <w:pStyle w:val="TAC"/>
              <w:rPr>
                <w:lang w:eastAsia="ko-KR"/>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F0EB82"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A87DBEE" w14:textId="77777777" w:rsidR="00FF663F" w:rsidRDefault="00FF663F" w:rsidP="006325F1">
            <w:pPr>
              <w:pStyle w:val="TAC"/>
              <w:rPr>
                <w:lang w:eastAsia="ko-KR"/>
              </w:rPr>
            </w:pPr>
            <w: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90CFD1F" w14:textId="77777777" w:rsidR="00FF663F" w:rsidRDefault="00FF663F" w:rsidP="006325F1">
            <w:pPr>
              <w:pStyle w:val="TAC"/>
              <w:rPr>
                <w:lang w:eastAsia="zh-CN"/>
              </w:rPr>
            </w:pPr>
            <w:r>
              <w:rPr>
                <w:lang w:eastAsia="zh-CN"/>
              </w:rPr>
              <w:t>0.8</w:t>
            </w:r>
          </w:p>
        </w:tc>
      </w:tr>
      <w:tr w:rsidR="00FF663F" w14:paraId="4257947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E611DB2" w14:textId="77777777" w:rsidR="00FF663F" w:rsidRDefault="00FF663F" w:rsidP="006325F1">
            <w:pPr>
              <w:pStyle w:val="TAC"/>
            </w:pPr>
            <w:r>
              <w:rPr>
                <w:lang w:eastAsia="ko-KR"/>
              </w:rPr>
              <w:t>DC_2-5-66_n2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BD0815" w14:textId="77777777" w:rsidR="00FF663F" w:rsidRDefault="00FF663F" w:rsidP="006325F1">
            <w:pPr>
              <w:pStyle w:val="TAC"/>
              <w:rPr>
                <w:lang w:eastAsia="zh-CN"/>
              </w:rPr>
            </w:pPr>
            <w:r>
              <w:rPr>
                <w:lang w:eastAsia="fi-FI"/>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EC0657"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DBC02FC" w14:textId="77777777" w:rsidR="00FF663F" w:rsidRDefault="00FF663F" w:rsidP="006325F1">
            <w:pPr>
              <w:pStyle w:val="TAC"/>
              <w:rPr>
                <w:lang w:eastAsia="zh-TW"/>
              </w:rPr>
            </w:pPr>
            <w:r>
              <w:rPr>
                <w:lang w:eastAsia="fi-FI"/>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0CB4D0B" w14:textId="77777777" w:rsidR="00FF663F" w:rsidRDefault="00FF663F" w:rsidP="006325F1">
            <w:pPr>
              <w:pStyle w:val="TAC"/>
              <w:rPr>
                <w:lang w:eastAsia="zh-CN"/>
              </w:rPr>
            </w:pPr>
            <w:r>
              <w:rPr>
                <w:lang w:eastAsia="zh-CN"/>
              </w:rPr>
              <w:t>0.5</w:t>
            </w:r>
          </w:p>
        </w:tc>
      </w:tr>
      <w:tr w:rsidR="00FF663F" w14:paraId="70A2AE23"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4E82BB2" w14:textId="77777777" w:rsidR="00FF663F" w:rsidRDefault="00FF663F" w:rsidP="006325F1">
            <w:pPr>
              <w:pStyle w:val="TAC"/>
            </w:pPr>
            <w:r>
              <w:rPr>
                <w:lang w:eastAsia="ko-KR"/>
              </w:rPr>
              <w:t>DC_2-5-66_n5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E10C8D" w14:textId="77777777" w:rsidR="00FF663F" w:rsidRDefault="00FF663F" w:rsidP="006325F1">
            <w:pPr>
              <w:pStyle w:val="TAC"/>
              <w:rPr>
                <w:lang w:eastAsia="zh-CN"/>
              </w:rPr>
            </w:pPr>
            <w:r>
              <w:rPr>
                <w:lang w:eastAsia="fi-FI"/>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AB6299"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EF27E92" w14:textId="77777777" w:rsidR="00FF663F" w:rsidRDefault="00FF663F" w:rsidP="006325F1">
            <w:pPr>
              <w:pStyle w:val="TAC"/>
              <w:rPr>
                <w:lang w:eastAsia="zh-TW"/>
              </w:rPr>
            </w:pPr>
            <w:r>
              <w:rPr>
                <w:lang w:eastAsia="fi-FI"/>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7EE6B99" w14:textId="77777777" w:rsidR="00FF663F" w:rsidRDefault="00FF663F" w:rsidP="006325F1">
            <w:pPr>
              <w:pStyle w:val="TAC"/>
              <w:rPr>
                <w:lang w:eastAsia="zh-TW"/>
              </w:rPr>
            </w:pPr>
            <w:r>
              <w:rPr>
                <w:lang w:eastAsia="zh-CN"/>
              </w:rPr>
              <w:t>0.3</w:t>
            </w:r>
          </w:p>
        </w:tc>
      </w:tr>
      <w:tr w:rsidR="00FF663F" w14:paraId="6503301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BFF6196" w14:textId="77777777" w:rsidR="00FF663F" w:rsidRDefault="00FF663F" w:rsidP="006325F1">
            <w:pPr>
              <w:pStyle w:val="TAC"/>
            </w:pPr>
            <w:r>
              <w:t>DC_2-5-66</w:t>
            </w:r>
            <w:r>
              <w:rPr>
                <w:lang w:eastAsia="ja-JP"/>
              </w:rPr>
              <w:t>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4F8E7B" w14:textId="77777777" w:rsidR="00FF663F" w:rsidRDefault="00FF663F" w:rsidP="006325F1">
            <w:pPr>
              <w:pStyle w:val="TAC"/>
              <w:rPr>
                <w:lang w:eastAsia="fi-FI"/>
              </w:rPr>
            </w:pPr>
            <w:r>
              <w:rPr>
                <w:lang w:eastAsia="fi-FI"/>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1A0077" w14:textId="77777777" w:rsidR="00FF663F" w:rsidRDefault="00FF663F" w:rsidP="006325F1">
            <w:pPr>
              <w:pStyle w:val="TAC"/>
              <w:rPr>
                <w:lang w:eastAsia="fi-FI"/>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290B1C4" w14:textId="77777777" w:rsidR="00FF663F" w:rsidRDefault="00FF663F" w:rsidP="006325F1">
            <w:pPr>
              <w:pStyle w:val="TAC"/>
              <w:rPr>
                <w:lang w:eastAsia="fi-FI"/>
              </w:rPr>
            </w:pPr>
            <w:r>
              <w:rPr>
                <w:lang w:eastAsia="fi-FI"/>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400928E" w14:textId="77777777" w:rsidR="00FF663F" w:rsidRDefault="00FF663F" w:rsidP="006325F1">
            <w:pPr>
              <w:pStyle w:val="TAC"/>
              <w:rPr>
                <w:lang w:eastAsia="fi-FI"/>
              </w:rPr>
            </w:pPr>
            <w:r>
              <w:rPr>
                <w:lang w:eastAsia="zh-CN"/>
              </w:rPr>
              <w:t>0.5</w:t>
            </w:r>
          </w:p>
        </w:tc>
      </w:tr>
      <w:tr w:rsidR="00FF663F" w14:paraId="57153F5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657FE40" w14:textId="77777777" w:rsidR="00FF663F" w:rsidRDefault="00FF663F" w:rsidP="006325F1">
            <w:pPr>
              <w:pStyle w:val="TAC"/>
            </w:pPr>
            <w:r>
              <w:t>DC_2-5-66_n12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C1C3AE" w14:textId="77777777" w:rsidR="00FF663F" w:rsidRDefault="00FF663F" w:rsidP="006325F1">
            <w:pPr>
              <w:pStyle w:val="TAC"/>
              <w:rPr>
                <w:lang w:eastAsia="ko-KR"/>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7CA94C"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577C690" w14:textId="77777777" w:rsidR="00FF663F" w:rsidRDefault="00FF663F" w:rsidP="006325F1">
            <w:pPr>
              <w:pStyle w:val="TAC"/>
              <w:rPr>
                <w:lang w:eastAsia="ko-KR"/>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F096930" w14:textId="77777777" w:rsidR="00FF663F" w:rsidRDefault="00FF663F" w:rsidP="006325F1">
            <w:pPr>
              <w:pStyle w:val="TAC"/>
              <w:rPr>
                <w:lang w:eastAsia="zh-CN"/>
              </w:rPr>
            </w:pPr>
            <w:r>
              <w:rPr>
                <w:lang w:eastAsia="zh-CN"/>
              </w:rPr>
              <w:t>0.3</w:t>
            </w:r>
          </w:p>
        </w:tc>
      </w:tr>
      <w:tr w:rsidR="00FF663F" w14:paraId="15B9767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52BAB78" w14:textId="77777777" w:rsidR="00FF663F" w:rsidRDefault="00FF663F" w:rsidP="006325F1">
            <w:pPr>
              <w:pStyle w:val="TAC"/>
              <w:rPr>
                <w:rFonts w:cs="Arial"/>
                <w:lang w:eastAsia="ja-JP"/>
              </w:rPr>
            </w:pPr>
            <w:r>
              <w:rPr>
                <w:rFonts w:cs="Arial"/>
                <w:lang w:eastAsia="ja-JP"/>
              </w:rPr>
              <w:t>DC_2-5-66_n30</w:t>
            </w:r>
          </w:p>
          <w:p w14:paraId="575E03A4" w14:textId="77777777" w:rsidR="00FF663F" w:rsidRDefault="00FF663F" w:rsidP="006325F1">
            <w:pPr>
              <w:pStyle w:val="TAC"/>
              <w:rPr>
                <w:rFonts w:cs="Arial"/>
                <w:lang w:eastAsia="ja-JP"/>
              </w:rPr>
            </w:pPr>
            <w:r>
              <w:rPr>
                <w:rFonts w:cs="Arial"/>
                <w:lang w:eastAsia="ja-JP"/>
              </w:rPr>
              <w:t>DC_2-2-5-66_n30</w:t>
            </w:r>
          </w:p>
          <w:p w14:paraId="4CBE9DBE" w14:textId="77777777" w:rsidR="00FF663F" w:rsidRDefault="00FF663F" w:rsidP="006325F1">
            <w:pPr>
              <w:pStyle w:val="TAC"/>
            </w:pPr>
            <w:r>
              <w:rPr>
                <w:rFonts w:cs="Arial"/>
                <w:lang w:eastAsia="ja-JP"/>
              </w:rPr>
              <w:t>DC_2-5-66-66_n30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B662D5" w14:textId="77777777" w:rsidR="00FF663F" w:rsidRDefault="00FF663F" w:rsidP="006325F1">
            <w:pPr>
              <w:pStyle w:val="TAC"/>
              <w:rPr>
                <w:lang w:eastAsia="ko-KR"/>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FA52EE"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04C4E3A" w14:textId="77777777" w:rsidR="00FF663F" w:rsidRDefault="00FF663F" w:rsidP="006325F1">
            <w:pPr>
              <w:pStyle w:val="TAC"/>
              <w:rPr>
                <w:lang w:eastAsia="ko-KR"/>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A61D1C5" w14:textId="77777777" w:rsidR="00FF663F" w:rsidRDefault="00FF663F" w:rsidP="006325F1">
            <w:pPr>
              <w:pStyle w:val="TAC"/>
              <w:rPr>
                <w:lang w:eastAsia="zh-CN"/>
              </w:rPr>
            </w:pPr>
            <w:r>
              <w:rPr>
                <w:lang w:eastAsia="zh-CN"/>
              </w:rPr>
              <w:t>0.3</w:t>
            </w:r>
          </w:p>
        </w:tc>
      </w:tr>
      <w:tr w:rsidR="00FF663F" w14:paraId="2A145BA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7019AE8" w14:textId="77777777" w:rsidR="00FF663F" w:rsidRDefault="00FF663F" w:rsidP="006325F1">
            <w:pPr>
              <w:pStyle w:val="TAC"/>
              <w:rPr>
                <w:rFonts w:cs="Arial"/>
                <w:lang w:eastAsia="ja-JP"/>
              </w:rPr>
            </w:pPr>
            <w:r>
              <w:rPr>
                <w:rFonts w:cs="Arial"/>
                <w:lang w:eastAsia="ja-JP"/>
              </w:rPr>
              <w:t>DC_2-5-66_n41</w:t>
            </w:r>
          </w:p>
          <w:p w14:paraId="63A05F31" w14:textId="77777777" w:rsidR="00FF663F" w:rsidRDefault="00FF663F" w:rsidP="006325F1">
            <w:pPr>
              <w:pStyle w:val="TAC"/>
              <w:rPr>
                <w:rFonts w:cs="Arial"/>
                <w:lang w:eastAsia="ja-JP"/>
              </w:rPr>
            </w:pPr>
            <w:r>
              <w:rPr>
                <w:rFonts w:cs="Arial"/>
                <w:lang w:eastAsia="ja-JP"/>
              </w:rPr>
              <w:t>DC_2-2-5-66_n41</w:t>
            </w:r>
          </w:p>
        </w:tc>
        <w:tc>
          <w:tcPr>
            <w:tcW w:w="1417" w:type="dxa"/>
            <w:tcBorders>
              <w:top w:val="single" w:sz="4" w:space="0" w:color="auto"/>
              <w:left w:val="single" w:sz="4" w:space="0" w:color="auto"/>
              <w:bottom w:val="single" w:sz="4" w:space="0" w:color="auto"/>
              <w:right w:val="single" w:sz="4" w:space="0" w:color="auto"/>
            </w:tcBorders>
            <w:vAlign w:val="center"/>
          </w:tcPr>
          <w:p w14:paraId="1A70BB63" w14:textId="77777777" w:rsidR="00FF663F" w:rsidRDefault="00FF663F" w:rsidP="006325F1">
            <w:pPr>
              <w:pStyle w:val="TAC"/>
              <w:rPr>
                <w:lang w:eastAsia="zh-CN"/>
              </w:rPr>
            </w:pPr>
            <w:r>
              <w:rPr>
                <w:rFonts w:hint="eastAsia"/>
                <w:lang w:eastAsia="zh-CN"/>
              </w:rPr>
              <w:t>0</w:t>
            </w:r>
            <w:r>
              <w:rPr>
                <w:lang w:eastAsia="zh-CN"/>
              </w:rPr>
              <w:t>.5</w:t>
            </w:r>
          </w:p>
        </w:tc>
        <w:tc>
          <w:tcPr>
            <w:tcW w:w="1418" w:type="dxa"/>
            <w:tcBorders>
              <w:top w:val="single" w:sz="4" w:space="0" w:color="auto"/>
              <w:left w:val="single" w:sz="4" w:space="0" w:color="auto"/>
              <w:bottom w:val="single" w:sz="4" w:space="0" w:color="auto"/>
              <w:right w:val="single" w:sz="4" w:space="0" w:color="auto"/>
            </w:tcBorders>
            <w:vAlign w:val="center"/>
          </w:tcPr>
          <w:p w14:paraId="71D17D9C" w14:textId="77777777" w:rsidR="00FF663F" w:rsidRDefault="00FF663F" w:rsidP="006325F1">
            <w:pPr>
              <w:pStyle w:val="TAC"/>
              <w:rPr>
                <w:lang w:eastAsia="zh-CN"/>
              </w:rPr>
            </w:pPr>
            <w:r>
              <w:rPr>
                <w:rFonts w:hint="eastAsia"/>
                <w:lang w:eastAsia="zh-CN"/>
              </w:rPr>
              <w:t>0</w:t>
            </w:r>
            <w:r>
              <w:rPr>
                <w:lang w:eastAsia="zh-CN"/>
              </w:rPr>
              <w:t>.6</w:t>
            </w:r>
          </w:p>
        </w:tc>
        <w:tc>
          <w:tcPr>
            <w:tcW w:w="1488" w:type="dxa"/>
            <w:tcBorders>
              <w:top w:val="single" w:sz="4" w:space="0" w:color="auto"/>
              <w:left w:val="single" w:sz="4" w:space="0" w:color="auto"/>
              <w:bottom w:val="single" w:sz="4" w:space="0" w:color="auto"/>
              <w:right w:val="single" w:sz="4" w:space="0" w:color="auto"/>
            </w:tcBorders>
            <w:vAlign w:val="center"/>
          </w:tcPr>
          <w:p w14:paraId="0CCCAFCD" w14:textId="77777777" w:rsidR="00FF663F" w:rsidRDefault="00FF663F" w:rsidP="006325F1">
            <w:pPr>
              <w:pStyle w:val="TAC"/>
            </w:pPr>
            <w:r>
              <w:rPr>
                <w:rFonts w:hint="eastAsia"/>
                <w:lang w:eastAsia="zh-CN"/>
              </w:rPr>
              <w:t>0</w:t>
            </w:r>
            <w:r>
              <w:rPr>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23811521" w14:textId="77777777" w:rsidR="00FF663F" w:rsidRDefault="00FF663F" w:rsidP="006325F1">
            <w:pPr>
              <w:pStyle w:val="TAC"/>
              <w:rPr>
                <w:lang w:eastAsia="zh-CN"/>
              </w:rPr>
            </w:pPr>
            <w:r>
              <w:t>0.8</w:t>
            </w:r>
            <w:r w:rsidRPr="00E7314A">
              <w:rPr>
                <w:vertAlign w:val="superscript"/>
              </w:rPr>
              <w:t>1</w:t>
            </w:r>
            <w:r>
              <w:t xml:space="preserve"> / 1.3</w:t>
            </w:r>
            <w:r w:rsidRPr="00E7314A">
              <w:rPr>
                <w:vertAlign w:val="superscript"/>
              </w:rPr>
              <w:t>2</w:t>
            </w:r>
          </w:p>
        </w:tc>
      </w:tr>
      <w:tr w:rsidR="00FF663F" w14:paraId="5750860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A0D904D" w14:textId="77777777" w:rsidR="00FF663F" w:rsidRDefault="00FF663F" w:rsidP="006325F1">
            <w:pPr>
              <w:pStyle w:val="TAC"/>
              <w:rPr>
                <w:rFonts w:cs="Arial"/>
                <w:lang w:eastAsia="ja-JP"/>
              </w:rPr>
            </w:pPr>
            <w:r>
              <w:rPr>
                <w:rFonts w:cs="Arial"/>
                <w:lang w:eastAsia="ja-JP"/>
              </w:rPr>
              <w:t>DC_2-5-66_n48</w:t>
            </w:r>
          </w:p>
          <w:p w14:paraId="2565CA5E" w14:textId="77777777" w:rsidR="00FF663F" w:rsidRDefault="00FF663F" w:rsidP="006325F1">
            <w:pPr>
              <w:pStyle w:val="TAC"/>
              <w:rPr>
                <w:rFonts w:eastAsia="游明朝" w:cs="Arial"/>
                <w:lang w:val="en-US" w:eastAsia="ja-JP"/>
              </w:rPr>
            </w:pPr>
            <w:r>
              <w:rPr>
                <w:rFonts w:eastAsia="游明朝" w:cs="Arial"/>
                <w:lang w:val="en-US" w:eastAsia="ja-JP"/>
              </w:rPr>
              <w:t>DC_2-5-66-66_n48</w:t>
            </w:r>
          </w:p>
          <w:p w14:paraId="4D113D4F" w14:textId="77777777" w:rsidR="00FF663F" w:rsidRDefault="00FF663F" w:rsidP="006325F1">
            <w:pPr>
              <w:pStyle w:val="TAC"/>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969CC47" w14:textId="77777777" w:rsidR="00FF663F" w:rsidRDefault="00FF663F" w:rsidP="006325F1">
            <w:pPr>
              <w:pStyle w:val="TAC"/>
              <w:rPr>
                <w:lang w:eastAsia="ko-KR"/>
              </w:rPr>
            </w:pPr>
            <w:r>
              <w:rPr>
                <w:rFonts w:cs="Arial"/>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CE8BB2"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0D20594" w14:textId="77777777" w:rsidR="00FF663F" w:rsidRDefault="00FF663F" w:rsidP="006325F1">
            <w:pPr>
              <w:pStyle w:val="TAC"/>
              <w:rPr>
                <w:lang w:eastAsia="ko-KR"/>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42CD768" w14:textId="77777777" w:rsidR="00FF663F" w:rsidRDefault="00FF663F" w:rsidP="006325F1">
            <w:pPr>
              <w:pStyle w:val="TAC"/>
              <w:rPr>
                <w:lang w:eastAsia="zh-CN"/>
              </w:rPr>
            </w:pPr>
            <w:r>
              <w:rPr>
                <w:lang w:eastAsia="zh-CN"/>
              </w:rPr>
              <w:t>0.8</w:t>
            </w:r>
          </w:p>
        </w:tc>
      </w:tr>
      <w:tr w:rsidR="00FF663F" w14:paraId="587668B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7336F53" w14:textId="77777777" w:rsidR="00FF663F" w:rsidRDefault="00FF663F" w:rsidP="006325F1">
            <w:pPr>
              <w:pStyle w:val="TAC"/>
              <w:rPr>
                <w:rFonts w:eastAsia="Malgun Gothic"/>
                <w:lang w:val="da-DK" w:eastAsia="ko-KR"/>
              </w:rPr>
            </w:pPr>
            <w:r>
              <w:rPr>
                <w:rFonts w:eastAsia="Malgun Gothic"/>
                <w:lang w:val="da-DK" w:eastAsia="ko-KR"/>
              </w:rPr>
              <w:lastRenderedPageBreak/>
              <w:t>DC_2-2-5-(n)66</w:t>
            </w:r>
          </w:p>
          <w:p w14:paraId="1B428B63" w14:textId="77777777" w:rsidR="00FF663F" w:rsidRDefault="00FF663F" w:rsidP="006325F1">
            <w:pPr>
              <w:pStyle w:val="TAC"/>
              <w:rPr>
                <w:rFonts w:eastAsia="Malgun Gothic"/>
                <w:lang w:val="da-DK" w:eastAsia="ko-KR"/>
              </w:rPr>
            </w:pPr>
            <w:r>
              <w:rPr>
                <w:rFonts w:eastAsia="Malgun Gothic"/>
                <w:lang w:val="da-DK" w:eastAsia="ko-KR"/>
              </w:rPr>
              <w:t>DC_2-5-66-(n)66</w:t>
            </w:r>
          </w:p>
          <w:p w14:paraId="62EA0C56" w14:textId="77777777" w:rsidR="00FF663F" w:rsidRDefault="00FF663F" w:rsidP="006325F1">
            <w:pPr>
              <w:pStyle w:val="TAC"/>
              <w:rPr>
                <w:rFonts w:eastAsia="Malgun Gothic"/>
                <w:lang w:val="da-DK" w:eastAsia="ko-KR"/>
              </w:rPr>
            </w:pPr>
            <w:r>
              <w:rPr>
                <w:rFonts w:eastAsia="Malgun Gothic"/>
                <w:lang w:val="da-DK" w:eastAsia="ko-KR"/>
              </w:rPr>
              <w:t>DC_2-5-(n)66</w:t>
            </w:r>
          </w:p>
          <w:p w14:paraId="47E821FF" w14:textId="77777777" w:rsidR="00FF663F" w:rsidRPr="00434D4C" w:rsidRDefault="00FF663F" w:rsidP="006325F1">
            <w:pPr>
              <w:pStyle w:val="TAC"/>
              <w:rPr>
                <w:rFonts w:eastAsia="Malgun Gothic"/>
                <w:lang w:val="da-DK" w:eastAsia="ko-KR"/>
              </w:rPr>
            </w:pPr>
            <w:r w:rsidRPr="00434D4C">
              <w:rPr>
                <w:rFonts w:eastAsia="Malgun Gothic"/>
                <w:lang w:val="da-DK" w:eastAsia="ko-KR"/>
              </w:rPr>
              <w:t>DC_2-5-66_n66</w:t>
            </w:r>
          </w:p>
          <w:p w14:paraId="2F6D1CEA" w14:textId="77777777" w:rsidR="00FF663F" w:rsidRPr="00434D4C" w:rsidRDefault="00FF663F" w:rsidP="006325F1">
            <w:pPr>
              <w:pStyle w:val="TAC"/>
              <w:rPr>
                <w:rFonts w:eastAsiaTheme="minorEastAsia"/>
                <w:lang w:val="da-DK" w:eastAsia="ja-JP"/>
              </w:rPr>
            </w:pPr>
            <w:r w:rsidRPr="00434D4C">
              <w:rPr>
                <w:lang w:val="da-DK" w:eastAsia="ja-JP"/>
              </w:rPr>
              <w:t>DC_2-5-5-66_n66</w:t>
            </w:r>
          </w:p>
          <w:p w14:paraId="07FAF85B" w14:textId="77777777" w:rsidR="00FF663F" w:rsidRDefault="00FF663F" w:rsidP="006325F1">
            <w:pPr>
              <w:pStyle w:val="TAC"/>
              <w:rPr>
                <w:lang w:val="da-DK" w:eastAsia="ja-JP"/>
              </w:rPr>
            </w:pPr>
            <w:r w:rsidRPr="00434D4C">
              <w:rPr>
                <w:lang w:val="da-DK" w:eastAsia="ja-JP"/>
              </w:rPr>
              <w:t>DC_2-5-66-66_n66</w:t>
            </w:r>
          </w:p>
          <w:p w14:paraId="42166924" w14:textId="77777777" w:rsidR="00FF663F" w:rsidRPr="00434D4C" w:rsidRDefault="00FF663F" w:rsidP="006325F1">
            <w:pPr>
              <w:pStyle w:val="TAC"/>
              <w:rPr>
                <w:lang w:val="da-DK" w:eastAsia="ja-JP"/>
              </w:rPr>
            </w:pPr>
            <w:r>
              <w:rPr>
                <w:lang w:val="da-DK" w:eastAsia="ja-JP"/>
              </w:rPr>
              <w:t>DC_2-2-5-66-(n)66</w:t>
            </w:r>
            <w:r w:rsidRPr="00434D4C">
              <w:rPr>
                <w:lang w:val="da-DK" w:eastAsia="ja-JP"/>
              </w:rPr>
              <w:t>DC_2-2-5-66-66_n66</w:t>
            </w:r>
          </w:p>
          <w:p w14:paraId="70CC58C0" w14:textId="77777777" w:rsidR="00FF663F" w:rsidRDefault="00FF663F" w:rsidP="006325F1">
            <w:pPr>
              <w:pStyle w:val="TAC"/>
            </w:pPr>
            <w:r>
              <w:rPr>
                <w:lang w:eastAsia="ja-JP"/>
              </w:rPr>
              <w:t>DC_2-5-5-66-66_n66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75B34F" w14:textId="77777777" w:rsidR="00FF663F" w:rsidRDefault="00FF663F" w:rsidP="006325F1">
            <w:pPr>
              <w:pStyle w:val="TAC"/>
              <w:rPr>
                <w:lang w:eastAsia="ko-KR"/>
              </w:rPr>
            </w:pPr>
            <w:r>
              <w:rPr>
                <w:lang w:eastAsia="fi-FI"/>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6CDDC1"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B83F8DA" w14:textId="77777777" w:rsidR="00FF663F" w:rsidRDefault="00FF663F" w:rsidP="006325F1">
            <w:pPr>
              <w:pStyle w:val="TAC"/>
              <w:rPr>
                <w:lang w:eastAsia="ko-KR"/>
              </w:rPr>
            </w:pPr>
            <w:r>
              <w:rPr>
                <w:lang w:eastAsia="fi-FI"/>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0EE7E78" w14:textId="77777777" w:rsidR="00FF663F" w:rsidRDefault="00FF663F" w:rsidP="006325F1">
            <w:pPr>
              <w:pStyle w:val="TAC"/>
              <w:rPr>
                <w:lang w:eastAsia="zh-CN"/>
              </w:rPr>
            </w:pPr>
            <w:r>
              <w:rPr>
                <w:lang w:eastAsia="zh-CN"/>
              </w:rPr>
              <w:t>0.5</w:t>
            </w:r>
          </w:p>
        </w:tc>
      </w:tr>
      <w:tr w:rsidR="00FF663F" w14:paraId="5A9DF51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19BBA8D" w14:textId="77777777" w:rsidR="00FF663F" w:rsidRDefault="00FF663F" w:rsidP="006325F1">
            <w:pPr>
              <w:pStyle w:val="TAC"/>
            </w:pPr>
            <w:r>
              <w:rPr>
                <w:lang w:eastAsia="zh-CN"/>
              </w:rPr>
              <w:t>DC_2-5-66_n71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508D82" w14:textId="77777777" w:rsidR="00FF663F" w:rsidRDefault="00FF663F" w:rsidP="006325F1">
            <w:pPr>
              <w:pStyle w:val="TAC"/>
              <w:rPr>
                <w:lang w:eastAsia="ko-KR"/>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51AFB5"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FCE99C7" w14:textId="77777777" w:rsidR="00FF663F" w:rsidRDefault="00FF663F" w:rsidP="006325F1">
            <w:pPr>
              <w:pStyle w:val="TAC"/>
              <w:rPr>
                <w:lang w:eastAsia="ko-KR"/>
              </w:rPr>
            </w:pPr>
            <w:r>
              <w:rPr>
                <w:lang w:eastAsia="zh-TW"/>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3EE5E21" w14:textId="77777777" w:rsidR="00FF663F" w:rsidRDefault="00FF663F" w:rsidP="006325F1">
            <w:pPr>
              <w:pStyle w:val="TAC"/>
              <w:rPr>
                <w:lang w:eastAsia="zh-CN"/>
              </w:rPr>
            </w:pPr>
            <w:r>
              <w:rPr>
                <w:lang w:eastAsia="zh-CN"/>
              </w:rPr>
              <w:t>0.5</w:t>
            </w:r>
          </w:p>
        </w:tc>
      </w:tr>
      <w:tr w:rsidR="00FF663F" w14:paraId="667C7CC3"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8D19DFE" w14:textId="77777777" w:rsidR="00FF663F" w:rsidRDefault="00FF663F" w:rsidP="006325F1">
            <w:pPr>
              <w:pStyle w:val="TAC"/>
            </w:pPr>
            <w:r>
              <w:t>DC_2-5-66_n77</w:t>
            </w:r>
          </w:p>
          <w:p w14:paraId="1CA72385" w14:textId="77777777" w:rsidR="00FF663F" w:rsidRDefault="00FF663F" w:rsidP="006325F1">
            <w:pPr>
              <w:pStyle w:val="TAC"/>
            </w:pPr>
            <w:r>
              <w:t>DC_2-2-5-66_n77</w:t>
            </w:r>
          </w:p>
          <w:p w14:paraId="530A5DBD" w14:textId="77777777" w:rsidR="00FF663F" w:rsidRDefault="00FF663F" w:rsidP="006325F1">
            <w:pPr>
              <w:pStyle w:val="TAC"/>
            </w:pPr>
            <w:r>
              <w:t>DC_2-5-66-66_n77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BAECE2" w14:textId="77777777" w:rsidR="00FF663F" w:rsidRDefault="00FF663F" w:rsidP="006325F1">
            <w:pPr>
              <w:pStyle w:val="TAC"/>
              <w:rPr>
                <w:lang w:eastAsia="zh-CN"/>
              </w:rPr>
            </w:pPr>
            <w: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1E700B"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7BD3CF3" w14:textId="77777777" w:rsidR="00FF663F" w:rsidRDefault="00FF663F" w:rsidP="006325F1">
            <w:pPr>
              <w:pStyle w:val="TAC"/>
              <w:rPr>
                <w:lang w:eastAsia="zh-TW"/>
              </w:rPr>
            </w:pPr>
            <w:r>
              <w:rPr>
                <w:rFonts w:cs="Arial"/>
                <w:lang w:eastAsia="ja-JP"/>
              </w:rPr>
              <w:t>0.</w:t>
            </w:r>
            <w:r>
              <w:rPr>
                <w:rFonts w:cs="Arial"/>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1D7FFC8" w14:textId="77777777" w:rsidR="00FF663F" w:rsidRDefault="00FF663F" w:rsidP="006325F1">
            <w:pPr>
              <w:pStyle w:val="TAC"/>
              <w:rPr>
                <w:lang w:eastAsia="zh-CN"/>
              </w:rPr>
            </w:pPr>
            <w:r>
              <w:rPr>
                <w:lang w:eastAsia="zh-CN"/>
              </w:rPr>
              <w:t>0.8</w:t>
            </w:r>
          </w:p>
        </w:tc>
      </w:tr>
      <w:tr w:rsidR="00FF663F" w14:paraId="2F4980A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0CB2E43" w14:textId="77777777" w:rsidR="00FF663F" w:rsidRDefault="00FF663F" w:rsidP="006325F1">
            <w:pPr>
              <w:pStyle w:val="TAC"/>
            </w:pPr>
            <w:r>
              <w:rPr>
                <w:rFonts w:cs="Arial"/>
                <w:szCs w:val="18"/>
              </w:rPr>
              <w:t>DC_2-5-66_n78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BAAFFC" w14:textId="77777777" w:rsidR="00FF663F" w:rsidRDefault="00FF663F" w:rsidP="006325F1">
            <w:pPr>
              <w:pStyle w:val="TAC"/>
              <w:rPr>
                <w:lang w:eastAsia="zh-CN"/>
              </w:rPr>
            </w:pPr>
            <w:r>
              <w:rPr>
                <w:rFonts w:cs="Arial"/>
                <w:szCs w:val="18"/>
                <w:lang w:val="en-US"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FE22C0"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987EF2D" w14:textId="77777777" w:rsidR="00FF663F" w:rsidRDefault="00FF663F" w:rsidP="006325F1">
            <w:pPr>
              <w:pStyle w:val="TAC"/>
              <w:rPr>
                <w:lang w:eastAsia="zh-TW"/>
              </w:rPr>
            </w:pPr>
            <w:r>
              <w:rPr>
                <w:rFonts w:eastAsia="Malgun Gothic" w:cs="Arial"/>
                <w:szCs w:val="18"/>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EEF5981" w14:textId="77777777" w:rsidR="00FF663F" w:rsidRDefault="00FF663F" w:rsidP="006325F1">
            <w:pPr>
              <w:pStyle w:val="TAC"/>
              <w:rPr>
                <w:lang w:eastAsia="zh-CN"/>
              </w:rPr>
            </w:pPr>
            <w:r>
              <w:rPr>
                <w:lang w:eastAsia="zh-CN"/>
              </w:rPr>
              <w:t>0.8</w:t>
            </w:r>
          </w:p>
        </w:tc>
      </w:tr>
      <w:tr w:rsidR="00FF663F" w14:paraId="2B345E9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1D8875E" w14:textId="77777777" w:rsidR="00FF663F" w:rsidRDefault="00FF663F" w:rsidP="006325F1">
            <w:pPr>
              <w:pStyle w:val="TAC"/>
            </w:pPr>
            <w:r>
              <w:t>DC_2-5_n66-n77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CDE3AF" w14:textId="77777777" w:rsidR="00FF663F" w:rsidRDefault="00FF663F" w:rsidP="006325F1">
            <w:pPr>
              <w:pStyle w:val="TAC"/>
            </w:pPr>
            <w:r>
              <w:rPr>
                <w:rFonts w:cs="Arial"/>
                <w:szCs w:val="18"/>
                <w:lang w:val="en-US"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495CE" w14:textId="77777777" w:rsidR="00FF663F" w:rsidRDefault="00FF663F" w:rsidP="006325F1">
            <w:pPr>
              <w:pStyle w:val="TAC"/>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013C285" w14:textId="77777777" w:rsidR="00FF663F" w:rsidRDefault="00FF663F" w:rsidP="006325F1">
            <w:pPr>
              <w:pStyle w:val="TAC"/>
            </w:pPr>
            <w:r>
              <w:rPr>
                <w:rFonts w:eastAsia="Malgun Gothic" w:cs="Arial"/>
                <w:szCs w:val="18"/>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11A5B7B" w14:textId="77777777" w:rsidR="00FF663F" w:rsidRDefault="00FF663F" w:rsidP="006325F1">
            <w:pPr>
              <w:pStyle w:val="TAC"/>
            </w:pPr>
            <w:r>
              <w:rPr>
                <w:lang w:eastAsia="zh-CN"/>
              </w:rPr>
              <w:t>0.8</w:t>
            </w:r>
          </w:p>
        </w:tc>
      </w:tr>
      <w:tr w:rsidR="00FF663F" w14:paraId="5D4902D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31CB533" w14:textId="77777777" w:rsidR="00FF663F" w:rsidRDefault="00FF663F" w:rsidP="006325F1">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5</w:t>
            </w:r>
            <w:r>
              <w:rPr>
                <w:rFonts w:cs="Arial"/>
                <w:lang w:val="x-none" w:eastAsia="ja-JP"/>
              </w:rPr>
              <w:t>_n</w:t>
            </w:r>
            <w:r>
              <w:rPr>
                <w:rFonts w:cs="Arial"/>
                <w:lang w:val="sv-SE" w:eastAsia="ja-JP"/>
              </w:rPr>
              <w:t>66</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6014CE" w14:textId="77777777" w:rsidR="00FF663F" w:rsidRDefault="00FF663F" w:rsidP="006325F1">
            <w:pPr>
              <w:pStyle w:val="TAC"/>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0B1447"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815C1C9" w14:textId="77777777" w:rsidR="00FF663F" w:rsidRDefault="00FF663F" w:rsidP="006325F1">
            <w:pPr>
              <w:pStyle w:val="TAC"/>
              <w:rPr>
                <w:lang w:eastAsia="zh-CN"/>
              </w:rPr>
            </w:pPr>
            <w:r>
              <w:rPr>
                <w:rFonts w:cs="Arial"/>
                <w:lang w:val="x-none" w:eastAsia="ja-JP"/>
              </w:rPr>
              <w:t>0.</w:t>
            </w:r>
            <w:r>
              <w:rPr>
                <w:rFonts w:cs="Arial"/>
                <w:lang w:val="x-none"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5B7F543" w14:textId="77777777" w:rsidR="00FF663F" w:rsidRDefault="00FF663F" w:rsidP="006325F1">
            <w:pPr>
              <w:pStyle w:val="TAC"/>
              <w:rPr>
                <w:lang w:eastAsia="zh-CN"/>
              </w:rPr>
            </w:pPr>
            <w:r>
              <w:rPr>
                <w:lang w:eastAsia="zh-CN"/>
              </w:rPr>
              <w:t>0.8</w:t>
            </w:r>
          </w:p>
        </w:tc>
      </w:tr>
      <w:tr w:rsidR="00FF663F" w14:paraId="1F2606E8"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4FF342B" w14:textId="77777777" w:rsidR="00FF663F" w:rsidRDefault="00FF663F" w:rsidP="006325F1">
            <w:pPr>
              <w:pStyle w:val="TAC"/>
              <w:rPr>
                <w:rFonts w:cs="Arial"/>
                <w:lang w:val="x-none" w:eastAsia="ja-JP"/>
              </w:rPr>
            </w:pPr>
            <w:r w:rsidRPr="00470EA5">
              <w:rPr>
                <w:rFonts w:cs="Arial"/>
                <w:lang w:val="x-none" w:eastAsia="ja-JP"/>
              </w:rPr>
              <w:t>DC_2-7_n2-n</w:t>
            </w:r>
            <w:r>
              <w:rPr>
                <w:rFonts w:cs="Arial"/>
                <w:lang w:val="en-US" w:eastAsia="ja-JP"/>
              </w:rPr>
              <w:t>66</w:t>
            </w:r>
          </w:p>
        </w:tc>
        <w:tc>
          <w:tcPr>
            <w:tcW w:w="1417" w:type="dxa"/>
            <w:tcBorders>
              <w:top w:val="single" w:sz="4" w:space="0" w:color="auto"/>
              <w:left w:val="single" w:sz="4" w:space="0" w:color="auto"/>
              <w:bottom w:val="single" w:sz="4" w:space="0" w:color="auto"/>
              <w:right w:val="single" w:sz="4" w:space="0" w:color="auto"/>
            </w:tcBorders>
            <w:vAlign w:val="center"/>
          </w:tcPr>
          <w:p w14:paraId="5D8140B1" w14:textId="77777777" w:rsidR="00FF663F" w:rsidRDefault="00FF663F" w:rsidP="006325F1">
            <w:pPr>
              <w:pStyle w:val="TAC"/>
              <w:rPr>
                <w:lang w:val="sv-SE"/>
              </w:rPr>
            </w:pPr>
            <w:r>
              <w:rPr>
                <w:lang w:val="sv-SE"/>
              </w:rPr>
              <w:t>0.5</w:t>
            </w:r>
          </w:p>
        </w:tc>
        <w:tc>
          <w:tcPr>
            <w:tcW w:w="1418" w:type="dxa"/>
            <w:tcBorders>
              <w:top w:val="single" w:sz="4" w:space="0" w:color="auto"/>
              <w:left w:val="single" w:sz="4" w:space="0" w:color="auto"/>
              <w:bottom w:val="single" w:sz="4" w:space="0" w:color="auto"/>
              <w:right w:val="single" w:sz="4" w:space="0" w:color="auto"/>
            </w:tcBorders>
          </w:tcPr>
          <w:p w14:paraId="429BB5CB" w14:textId="77777777" w:rsidR="00FF663F" w:rsidRDefault="00FF663F" w:rsidP="006325F1">
            <w:pPr>
              <w:pStyle w:val="TAC"/>
              <w:rPr>
                <w:lang w:eastAsia="zh-CN"/>
              </w:rPr>
            </w:pPr>
            <w:r w:rsidRPr="00052057">
              <w:rPr>
                <w:lang w:val="sv-SE"/>
              </w:rPr>
              <w:t>0.5</w:t>
            </w:r>
          </w:p>
        </w:tc>
        <w:tc>
          <w:tcPr>
            <w:tcW w:w="1488" w:type="dxa"/>
            <w:tcBorders>
              <w:top w:val="single" w:sz="4" w:space="0" w:color="auto"/>
              <w:left w:val="single" w:sz="4" w:space="0" w:color="auto"/>
              <w:bottom w:val="single" w:sz="4" w:space="0" w:color="auto"/>
              <w:right w:val="single" w:sz="4" w:space="0" w:color="auto"/>
            </w:tcBorders>
          </w:tcPr>
          <w:p w14:paraId="6A9A115F" w14:textId="77777777" w:rsidR="00FF663F" w:rsidRDefault="00FF663F" w:rsidP="006325F1">
            <w:pPr>
              <w:pStyle w:val="TAC"/>
              <w:rPr>
                <w:rFonts w:cs="Arial"/>
                <w:lang w:val="x-none" w:eastAsia="ja-JP"/>
              </w:rPr>
            </w:pPr>
            <w:r w:rsidRPr="00052057">
              <w:rPr>
                <w:lang w:val="sv-SE"/>
              </w:rPr>
              <w:t>0.5</w:t>
            </w:r>
          </w:p>
        </w:tc>
        <w:tc>
          <w:tcPr>
            <w:tcW w:w="1489" w:type="dxa"/>
            <w:tcBorders>
              <w:top w:val="single" w:sz="4" w:space="0" w:color="auto"/>
              <w:left w:val="single" w:sz="4" w:space="0" w:color="auto"/>
              <w:bottom w:val="single" w:sz="4" w:space="0" w:color="auto"/>
              <w:right w:val="single" w:sz="4" w:space="0" w:color="auto"/>
            </w:tcBorders>
          </w:tcPr>
          <w:p w14:paraId="3399678B" w14:textId="77777777" w:rsidR="00FF663F" w:rsidRDefault="00FF663F" w:rsidP="006325F1">
            <w:pPr>
              <w:pStyle w:val="TAC"/>
              <w:rPr>
                <w:lang w:eastAsia="zh-CN"/>
              </w:rPr>
            </w:pPr>
            <w:r w:rsidRPr="00052057">
              <w:rPr>
                <w:lang w:val="sv-SE"/>
              </w:rPr>
              <w:t>0.5</w:t>
            </w:r>
          </w:p>
        </w:tc>
      </w:tr>
      <w:tr w:rsidR="00FF663F" w:rsidRPr="00470EA5" w14:paraId="16E19B8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0E3A9BB" w14:textId="77777777" w:rsidR="00FF663F" w:rsidRDefault="00FF663F" w:rsidP="006325F1">
            <w:pPr>
              <w:pStyle w:val="TAC"/>
              <w:rPr>
                <w:rFonts w:cs="Arial"/>
                <w:lang w:val="x-none" w:eastAsia="ja-JP"/>
              </w:rPr>
            </w:pPr>
            <w:r w:rsidRPr="00470EA5">
              <w:rPr>
                <w:rFonts w:cs="Arial"/>
                <w:lang w:val="x-none" w:eastAsia="ja-JP"/>
              </w:rPr>
              <w:t>DC_2-7_n2-n71</w:t>
            </w:r>
          </w:p>
        </w:tc>
        <w:tc>
          <w:tcPr>
            <w:tcW w:w="1417" w:type="dxa"/>
            <w:tcBorders>
              <w:top w:val="single" w:sz="4" w:space="0" w:color="auto"/>
              <w:left w:val="single" w:sz="4" w:space="0" w:color="auto"/>
              <w:bottom w:val="single" w:sz="4" w:space="0" w:color="auto"/>
              <w:right w:val="single" w:sz="4" w:space="0" w:color="auto"/>
            </w:tcBorders>
            <w:vAlign w:val="center"/>
          </w:tcPr>
          <w:p w14:paraId="08F32E4C" w14:textId="77777777" w:rsidR="00FF663F" w:rsidRPr="00470EA5" w:rsidRDefault="00FF663F" w:rsidP="006325F1">
            <w:pPr>
              <w:pStyle w:val="TAC"/>
              <w:rPr>
                <w:rFonts w:cs="Arial"/>
                <w:lang w:val="x-none" w:eastAsia="ja-JP"/>
              </w:rPr>
            </w:pPr>
            <w:r w:rsidRPr="00470EA5">
              <w:rPr>
                <w:rFonts w:eastAsiaTheme="minorEastAsia" w:cs="Arial"/>
                <w:lang w:val="x-none" w:eastAsia="ja-JP"/>
              </w:rPr>
              <w:t>0.5</w:t>
            </w:r>
          </w:p>
        </w:tc>
        <w:tc>
          <w:tcPr>
            <w:tcW w:w="1418" w:type="dxa"/>
            <w:tcBorders>
              <w:top w:val="single" w:sz="4" w:space="0" w:color="auto"/>
              <w:left w:val="single" w:sz="4" w:space="0" w:color="auto"/>
              <w:bottom w:val="single" w:sz="4" w:space="0" w:color="auto"/>
              <w:right w:val="single" w:sz="4" w:space="0" w:color="auto"/>
            </w:tcBorders>
            <w:vAlign w:val="center"/>
          </w:tcPr>
          <w:p w14:paraId="7443D865" w14:textId="77777777" w:rsidR="00FF663F" w:rsidRPr="00470EA5" w:rsidRDefault="00FF663F" w:rsidP="006325F1">
            <w:pPr>
              <w:pStyle w:val="TAC"/>
              <w:rPr>
                <w:rFonts w:cs="Arial"/>
                <w:lang w:val="x-none" w:eastAsia="ja-JP"/>
              </w:rPr>
            </w:pPr>
            <w:r w:rsidRPr="00470EA5">
              <w:rPr>
                <w:rFonts w:cs="Arial"/>
                <w:lang w:val="x-none" w:eastAsia="ja-JP"/>
              </w:rPr>
              <w:t>0.5</w:t>
            </w:r>
          </w:p>
        </w:tc>
        <w:tc>
          <w:tcPr>
            <w:tcW w:w="1488" w:type="dxa"/>
            <w:tcBorders>
              <w:top w:val="single" w:sz="4" w:space="0" w:color="auto"/>
              <w:left w:val="single" w:sz="4" w:space="0" w:color="auto"/>
              <w:bottom w:val="single" w:sz="4" w:space="0" w:color="auto"/>
              <w:right w:val="single" w:sz="4" w:space="0" w:color="auto"/>
            </w:tcBorders>
            <w:vAlign w:val="center"/>
          </w:tcPr>
          <w:p w14:paraId="69D1A322" w14:textId="77777777" w:rsidR="00FF663F" w:rsidRDefault="00FF663F" w:rsidP="006325F1">
            <w:pPr>
              <w:pStyle w:val="TAC"/>
              <w:rPr>
                <w:rFonts w:cs="Arial"/>
                <w:lang w:val="x-none" w:eastAsia="ja-JP"/>
              </w:rPr>
            </w:pPr>
            <w:r w:rsidRPr="00470EA5">
              <w:rPr>
                <w:rFonts w:cs="Arial"/>
                <w:lang w:val="x-none" w:eastAsia="ja-JP"/>
              </w:rPr>
              <w:t>0</w:t>
            </w:r>
            <w:r w:rsidRPr="00470EA5">
              <w:rPr>
                <w:rFonts w:eastAsiaTheme="minorEastAsia" w:cs="Arial"/>
                <w:lang w:val="x-none" w:eastAsia="ja-JP"/>
              </w:rPr>
              <w:t>.5</w:t>
            </w:r>
          </w:p>
        </w:tc>
        <w:tc>
          <w:tcPr>
            <w:tcW w:w="1489" w:type="dxa"/>
            <w:tcBorders>
              <w:top w:val="single" w:sz="4" w:space="0" w:color="auto"/>
              <w:left w:val="single" w:sz="4" w:space="0" w:color="auto"/>
              <w:bottom w:val="single" w:sz="4" w:space="0" w:color="auto"/>
              <w:right w:val="single" w:sz="4" w:space="0" w:color="auto"/>
            </w:tcBorders>
            <w:vAlign w:val="center"/>
          </w:tcPr>
          <w:p w14:paraId="2A6C46B7" w14:textId="77777777" w:rsidR="00FF663F" w:rsidRPr="00470EA5" w:rsidRDefault="00FF663F" w:rsidP="006325F1">
            <w:pPr>
              <w:pStyle w:val="TAC"/>
              <w:rPr>
                <w:rFonts w:cs="Arial"/>
                <w:lang w:val="x-none" w:eastAsia="ja-JP"/>
              </w:rPr>
            </w:pPr>
            <w:r w:rsidRPr="00470EA5">
              <w:rPr>
                <w:rFonts w:cs="Arial"/>
                <w:lang w:val="x-none" w:eastAsia="ja-JP"/>
              </w:rPr>
              <w:t>0.</w:t>
            </w:r>
            <w:r w:rsidRPr="00470EA5">
              <w:rPr>
                <w:rFonts w:eastAsiaTheme="minorEastAsia" w:cs="Arial"/>
                <w:lang w:val="x-none" w:eastAsia="ja-JP"/>
              </w:rPr>
              <w:t>6</w:t>
            </w:r>
          </w:p>
        </w:tc>
      </w:tr>
      <w:tr w:rsidR="00FF663F" w:rsidRPr="00470EA5" w14:paraId="1B6C3B0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8180A44" w14:textId="77777777" w:rsidR="00FF663F" w:rsidRPr="00470EA5" w:rsidRDefault="00FF663F" w:rsidP="006325F1">
            <w:pPr>
              <w:pStyle w:val="TAC"/>
              <w:rPr>
                <w:rFonts w:cs="Arial"/>
                <w:lang w:val="x-none" w:eastAsia="ja-JP"/>
              </w:rPr>
            </w:pPr>
            <w:r>
              <w:rPr>
                <w:rFonts w:cs="Arial"/>
                <w:lang w:val="x-none" w:eastAsia="ja-JP"/>
              </w:rPr>
              <w:t>DC_</w:t>
            </w:r>
            <w:r>
              <w:rPr>
                <w:rFonts w:cs="Arial"/>
                <w:lang w:val="sv-SE" w:eastAsia="ja-JP"/>
              </w:rPr>
              <w:t>2</w:t>
            </w:r>
            <w:r>
              <w:rPr>
                <w:rFonts w:cs="Arial"/>
                <w:lang w:val="x-none" w:eastAsia="ja-JP"/>
              </w:rPr>
              <w:t>-</w:t>
            </w:r>
            <w:r>
              <w:rPr>
                <w:rFonts w:cs="Arial"/>
                <w:lang w:val="sv-SE" w:eastAsia="ja-JP"/>
              </w:rPr>
              <w:t>7</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tcPr>
          <w:p w14:paraId="7D4EC172" w14:textId="77777777" w:rsidR="00FF663F" w:rsidRPr="00470EA5" w:rsidRDefault="00FF663F" w:rsidP="006325F1">
            <w:pPr>
              <w:pStyle w:val="TAC"/>
              <w:rPr>
                <w:rFonts w:cs="Arial"/>
                <w:lang w:val="x-none" w:eastAsia="ja-JP"/>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tcPr>
          <w:p w14:paraId="51601E16" w14:textId="77777777" w:rsidR="00FF663F" w:rsidRPr="00470EA5" w:rsidRDefault="00FF663F" w:rsidP="006325F1">
            <w:pPr>
              <w:pStyle w:val="TAC"/>
              <w:rPr>
                <w:rFonts w:cs="Arial"/>
                <w:lang w:val="x-none" w:eastAsia="ja-JP"/>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6F6F0C94" w14:textId="77777777" w:rsidR="00FF663F" w:rsidRPr="00470EA5" w:rsidRDefault="00FF663F" w:rsidP="006325F1">
            <w:pPr>
              <w:pStyle w:val="TAC"/>
              <w:rPr>
                <w:rFonts w:cs="Arial"/>
                <w:lang w:val="x-none" w:eastAsia="ja-JP"/>
              </w:rPr>
            </w:pPr>
            <w:r>
              <w:rPr>
                <w:rFonts w:cs="Arial"/>
                <w:lang w:val="x-none" w:eastAsia="ja-JP"/>
              </w:rPr>
              <w:t>0.</w:t>
            </w:r>
            <w:r>
              <w:rPr>
                <w:rFonts w:cs="Arial"/>
                <w:lang w:val="sv-SE" w:eastAsia="zh-CN"/>
              </w:rPr>
              <w:t>6</w:t>
            </w:r>
          </w:p>
        </w:tc>
        <w:tc>
          <w:tcPr>
            <w:tcW w:w="1489" w:type="dxa"/>
            <w:tcBorders>
              <w:top w:val="single" w:sz="4" w:space="0" w:color="auto"/>
              <w:left w:val="single" w:sz="4" w:space="0" w:color="auto"/>
              <w:bottom w:val="single" w:sz="4" w:space="0" w:color="auto"/>
              <w:right w:val="single" w:sz="4" w:space="0" w:color="auto"/>
            </w:tcBorders>
            <w:vAlign w:val="center"/>
          </w:tcPr>
          <w:p w14:paraId="12427AC3" w14:textId="77777777" w:rsidR="00FF663F" w:rsidRPr="00470EA5" w:rsidRDefault="00FF663F" w:rsidP="006325F1">
            <w:pPr>
              <w:pStyle w:val="TAC"/>
              <w:rPr>
                <w:rFonts w:cs="Arial"/>
                <w:lang w:val="x-none" w:eastAsia="ja-JP"/>
              </w:rPr>
            </w:pPr>
            <w:r>
              <w:rPr>
                <w:lang w:eastAsia="zh-CN"/>
              </w:rPr>
              <w:t>0.8</w:t>
            </w:r>
          </w:p>
        </w:tc>
      </w:tr>
      <w:tr w:rsidR="00FF663F" w14:paraId="108AE783"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22100CA" w14:textId="77777777" w:rsidR="00FF663F" w:rsidRDefault="00FF663F" w:rsidP="006325F1">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7</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281448" w14:textId="77777777" w:rsidR="00FF663F" w:rsidRDefault="00FF663F" w:rsidP="006325F1">
            <w:pPr>
              <w:pStyle w:val="TAC"/>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9EF244"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7C0C196" w14:textId="77777777" w:rsidR="00FF663F" w:rsidRDefault="00FF663F" w:rsidP="006325F1">
            <w:pPr>
              <w:pStyle w:val="TAC"/>
              <w:rPr>
                <w:lang w:eastAsia="zh-CN"/>
              </w:rPr>
            </w:pPr>
            <w:r>
              <w:rPr>
                <w:rFonts w:cs="Arial"/>
                <w:lang w:val="x-none" w:eastAsia="ja-JP"/>
              </w:rPr>
              <w:t>0.</w:t>
            </w:r>
            <w:r>
              <w:rPr>
                <w:rFonts w:cs="Arial"/>
                <w:lang w:val="sv-SE"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8CFA21C" w14:textId="77777777" w:rsidR="00FF663F" w:rsidRDefault="00FF663F" w:rsidP="006325F1">
            <w:pPr>
              <w:pStyle w:val="TAC"/>
              <w:rPr>
                <w:lang w:eastAsia="zh-CN"/>
              </w:rPr>
            </w:pPr>
            <w:r>
              <w:rPr>
                <w:lang w:eastAsia="zh-CN"/>
              </w:rPr>
              <w:t>0.8</w:t>
            </w:r>
          </w:p>
        </w:tc>
      </w:tr>
      <w:tr w:rsidR="00FF663F" w14:paraId="2573F1A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BE0502D" w14:textId="77777777" w:rsidR="00FF663F" w:rsidRDefault="00FF663F" w:rsidP="006325F1">
            <w:pPr>
              <w:pStyle w:val="TAC"/>
            </w:pPr>
            <w:r>
              <w:rPr>
                <w:szCs w:val="18"/>
                <w:lang w:val="sv-SE" w:eastAsia="ja-JP"/>
              </w:rPr>
              <w:t>DC_2-</w:t>
            </w:r>
            <w:r>
              <w:rPr>
                <w:lang w:eastAsia="ja-JP"/>
              </w:rPr>
              <w:t>7-12_n2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70A20B" w14:textId="77777777" w:rsidR="00FF663F" w:rsidRDefault="00FF663F" w:rsidP="006325F1">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0555B7"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2B61F88" w14:textId="77777777" w:rsidR="00FF663F" w:rsidRDefault="00FF663F" w:rsidP="006325F1">
            <w:pPr>
              <w:pStyle w:val="TAC"/>
              <w:rPr>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FE453E8" w14:textId="77777777" w:rsidR="00FF663F" w:rsidRDefault="00FF663F" w:rsidP="006325F1">
            <w:pPr>
              <w:pStyle w:val="TAC"/>
              <w:rPr>
                <w:lang w:eastAsia="zh-CN"/>
              </w:rPr>
            </w:pPr>
            <w:r>
              <w:rPr>
                <w:lang w:eastAsia="zh-CN"/>
              </w:rPr>
              <w:t>0.5</w:t>
            </w:r>
          </w:p>
        </w:tc>
      </w:tr>
      <w:tr w:rsidR="00FF663F" w14:paraId="5FF196E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C097B30" w14:textId="77777777" w:rsidR="00FF663F" w:rsidRDefault="00FF663F" w:rsidP="006325F1">
            <w:pPr>
              <w:pStyle w:val="TAC"/>
            </w:pPr>
            <w:r>
              <w:rPr>
                <w:rFonts w:cs="Arial"/>
                <w:szCs w:val="18"/>
                <w:lang w:val="sv-SE" w:eastAsia="ja-JP"/>
              </w:rPr>
              <w:t>DC_2-7-12_n66</w:t>
            </w:r>
            <w:r>
              <w:rPr>
                <w:rFonts w:cs="Arial"/>
                <w:szCs w:val="18"/>
                <w:lang w:val="sv-SE" w:eastAsia="ja-JP"/>
              </w:rPr>
              <w:br/>
            </w:r>
            <w:r>
              <w:rPr>
                <w:szCs w:val="18"/>
                <w:lang w:eastAsia="zh-CN"/>
              </w:rPr>
              <w:t>DC_2-</w:t>
            </w:r>
            <w:r>
              <w:rPr>
                <w:rFonts w:cs="Arial"/>
                <w:color w:val="000000"/>
                <w:szCs w:val="18"/>
                <w:lang w:eastAsia="ja-JP"/>
              </w:rPr>
              <w:t>2-7-12_n66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C7C823" w14:textId="77777777" w:rsidR="00FF663F" w:rsidRDefault="00FF663F" w:rsidP="006325F1">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55CF8B"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807BF64" w14:textId="77777777" w:rsidR="00FF663F" w:rsidRDefault="00FF663F" w:rsidP="006325F1">
            <w:pPr>
              <w:pStyle w:val="TAC"/>
              <w:rPr>
                <w:lang w:eastAsia="zh-CN"/>
              </w:rPr>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C464C7F" w14:textId="77777777" w:rsidR="00FF663F" w:rsidRDefault="00FF663F" w:rsidP="006325F1">
            <w:pPr>
              <w:pStyle w:val="TAC"/>
              <w:rPr>
                <w:lang w:eastAsia="zh-CN"/>
              </w:rPr>
            </w:pPr>
            <w:r>
              <w:rPr>
                <w:lang w:eastAsia="zh-CN"/>
              </w:rPr>
              <w:t>0.5</w:t>
            </w:r>
          </w:p>
        </w:tc>
      </w:tr>
      <w:tr w:rsidR="00FF663F" w:rsidRPr="006C3875" w14:paraId="05A3691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237E66D" w14:textId="77777777" w:rsidR="00FF663F" w:rsidRPr="006C3875" w:rsidRDefault="00FF663F" w:rsidP="006325F1">
            <w:pPr>
              <w:pStyle w:val="TAC"/>
              <w:rPr>
                <w:rFonts w:cs="Arial"/>
                <w:szCs w:val="18"/>
                <w:lang w:val="sv-SE" w:eastAsia="ja-JP"/>
              </w:rPr>
            </w:pPr>
            <w:r w:rsidRPr="006C3875">
              <w:rPr>
                <w:rFonts w:cs="Arial"/>
                <w:szCs w:val="18"/>
                <w:lang w:val="sv-SE" w:eastAsia="ja-JP"/>
              </w:rPr>
              <w:t>DC_2-7-12_n77</w:t>
            </w:r>
          </w:p>
        </w:tc>
        <w:tc>
          <w:tcPr>
            <w:tcW w:w="1417" w:type="dxa"/>
            <w:tcBorders>
              <w:top w:val="single" w:sz="4" w:space="0" w:color="auto"/>
              <w:left w:val="single" w:sz="4" w:space="0" w:color="auto"/>
              <w:bottom w:val="single" w:sz="4" w:space="0" w:color="auto"/>
              <w:right w:val="single" w:sz="4" w:space="0" w:color="auto"/>
            </w:tcBorders>
            <w:vAlign w:val="center"/>
          </w:tcPr>
          <w:p w14:paraId="458FC5C1" w14:textId="77777777" w:rsidR="00FF663F" w:rsidRPr="006C3875" w:rsidRDefault="00FF663F" w:rsidP="006325F1">
            <w:pPr>
              <w:pStyle w:val="TAC"/>
              <w:rPr>
                <w:rFonts w:cs="Arial"/>
                <w:szCs w:val="18"/>
                <w:lang w:val="sv-SE" w:eastAsia="ja-JP"/>
              </w:rPr>
            </w:pPr>
            <w:r w:rsidRPr="006C3875">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tcPr>
          <w:p w14:paraId="37A25501" w14:textId="77777777" w:rsidR="00FF663F" w:rsidRPr="006C3875" w:rsidRDefault="00FF663F" w:rsidP="006325F1">
            <w:pPr>
              <w:pStyle w:val="TAC"/>
              <w:rPr>
                <w:rFonts w:cs="Arial"/>
                <w:szCs w:val="18"/>
                <w:lang w:eastAsia="ja-JP"/>
              </w:rPr>
            </w:pPr>
            <w:r w:rsidRPr="006C3875">
              <w:rPr>
                <w:rFonts w:cs="Arial"/>
                <w:szCs w:val="18"/>
                <w:lang w:eastAsia="ja-JP"/>
              </w:rPr>
              <w:t>0.6</w:t>
            </w:r>
          </w:p>
        </w:tc>
        <w:tc>
          <w:tcPr>
            <w:tcW w:w="1488" w:type="dxa"/>
            <w:tcBorders>
              <w:top w:val="single" w:sz="4" w:space="0" w:color="auto"/>
              <w:left w:val="single" w:sz="4" w:space="0" w:color="auto"/>
              <w:bottom w:val="single" w:sz="4" w:space="0" w:color="auto"/>
              <w:right w:val="single" w:sz="4" w:space="0" w:color="auto"/>
            </w:tcBorders>
            <w:vAlign w:val="center"/>
          </w:tcPr>
          <w:p w14:paraId="69A3E3AC" w14:textId="77777777" w:rsidR="00FF663F" w:rsidRPr="006C3875" w:rsidRDefault="00FF663F" w:rsidP="006325F1">
            <w:pPr>
              <w:pStyle w:val="TAC"/>
              <w:rPr>
                <w:rFonts w:cs="Arial"/>
                <w:szCs w:val="18"/>
                <w:lang w:eastAsia="ja-JP"/>
              </w:rPr>
            </w:pPr>
            <w:r w:rsidRPr="006C3875">
              <w:rPr>
                <w:rFonts w:cs="Arial"/>
                <w:szCs w:val="18"/>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tcPr>
          <w:p w14:paraId="4F62354B" w14:textId="77777777" w:rsidR="00FF663F" w:rsidRPr="006C3875" w:rsidRDefault="00FF663F" w:rsidP="006325F1">
            <w:pPr>
              <w:pStyle w:val="TAC"/>
              <w:rPr>
                <w:rFonts w:cs="Arial"/>
                <w:szCs w:val="18"/>
                <w:lang w:eastAsia="ja-JP"/>
              </w:rPr>
            </w:pPr>
            <w:r w:rsidRPr="006C3875">
              <w:rPr>
                <w:rFonts w:cs="Arial"/>
                <w:szCs w:val="18"/>
                <w:lang w:eastAsia="ja-JP"/>
              </w:rPr>
              <w:t>0.8</w:t>
            </w:r>
          </w:p>
        </w:tc>
      </w:tr>
      <w:tr w:rsidR="00FF663F" w:rsidRPr="006C3875" w14:paraId="5F2CE587"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903984E" w14:textId="77777777" w:rsidR="00FF663F" w:rsidRPr="006C3875" w:rsidRDefault="00FF663F" w:rsidP="006325F1">
            <w:pPr>
              <w:pStyle w:val="TAC"/>
              <w:rPr>
                <w:rFonts w:cs="Arial"/>
                <w:szCs w:val="18"/>
                <w:lang w:val="sv-SE" w:eastAsia="ja-JP"/>
              </w:rPr>
            </w:pPr>
            <w:r>
              <w:rPr>
                <w:rFonts w:cs="Arial"/>
                <w:szCs w:val="18"/>
                <w:lang w:val="sv-SE" w:eastAsia="ja-JP"/>
              </w:rPr>
              <w:t>DC_2-7_n12</w:t>
            </w:r>
            <w:r w:rsidRPr="00DE2558">
              <w:rPr>
                <w:rFonts w:cs="Arial"/>
                <w:szCs w:val="18"/>
                <w:lang w:val="sv-SE" w:eastAsia="ja-JP"/>
              </w:rPr>
              <w:t>-n77</w:t>
            </w:r>
          </w:p>
        </w:tc>
        <w:tc>
          <w:tcPr>
            <w:tcW w:w="1417" w:type="dxa"/>
            <w:tcBorders>
              <w:top w:val="single" w:sz="4" w:space="0" w:color="auto"/>
              <w:left w:val="single" w:sz="4" w:space="0" w:color="auto"/>
              <w:bottom w:val="single" w:sz="4" w:space="0" w:color="auto"/>
              <w:right w:val="single" w:sz="4" w:space="0" w:color="auto"/>
            </w:tcBorders>
            <w:vAlign w:val="center"/>
          </w:tcPr>
          <w:p w14:paraId="49F6D954" w14:textId="77777777" w:rsidR="00FF663F" w:rsidRPr="006C3875" w:rsidRDefault="00FF663F" w:rsidP="006325F1">
            <w:pPr>
              <w:pStyle w:val="TAC"/>
              <w:rPr>
                <w:rFonts w:cs="Arial"/>
                <w:szCs w:val="18"/>
                <w:lang w:val="sv-SE" w:eastAsia="ja-JP"/>
              </w:rPr>
            </w:pPr>
            <w:r>
              <w:rPr>
                <w:rFonts w:cs="Arial" w:hint="eastAsia"/>
                <w:szCs w:val="18"/>
                <w:lang w:val="sv-SE" w:eastAsia="zh-CN"/>
              </w:rPr>
              <w:t>0</w:t>
            </w:r>
            <w:r>
              <w:rPr>
                <w:rFonts w:cs="Arial"/>
                <w:szCs w:val="18"/>
                <w:lang w:val="sv-SE" w:eastAsia="zh-CN"/>
              </w:rPr>
              <w:t>.6</w:t>
            </w:r>
          </w:p>
        </w:tc>
        <w:tc>
          <w:tcPr>
            <w:tcW w:w="1418" w:type="dxa"/>
            <w:tcBorders>
              <w:top w:val="single" w:sz="4" w:space="0" w:color="auto"/>
              <w:left w:val="single" w:sz="4" w:space="0" w:color="auto"/>
              <w:bottom w:val="single" w:sz="4" w:space="0" w:color="auto"/>
              <w:right w:val="single" w:sz="4" w:space="0" w:color="auto"/>
            </w:tcBorders>
            <w:vAlign w:val="center"/>
          </w:tcPr>
          <w:p w14:paraId="1DFC420F" w14:textId="77777777" w:rsidR="00FF663F" w:rsidRPr="006C3875" w:rsidRDefault="00FF663F" w:rsidP="006325F1">
            <w:pPr>
              <w:pStyle w:val="TAC"/>
              <w:rPr>
                <w:rFonts w:cs="Arial"/>
                <w:szCs w:val="18"/>
                <w:lang w:eastAsia="ja-JP"/>
              </w:rPr>
            </w:pPr>
            <w:r>
              <w:rPr>
                <w:rFonts w:cs="Arial" w:hint="eastAsia"/>
                <w:szCs w:val="18"/>
                <w:lang w:eastAsia="zh-CN"/>
              </w:rPr>
              <w:t>0</w:t>
            </w:r>
            <w:r>
              <w:rPr>
                <w:rFonts w:cs="Arial"/>
                <w:szCs w:val="18"/>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tcPr>
          <w:p w14:paraId="717F0B6B" w14:textId="77777777" w:rsidR="00FF663F" w:rsidRPr="006C3875" w:rsidRDefault="00FF663F" w:rsidP="006325F1">
            <w:pPr>
              <w:pStyle w:val="TAC"/>
              <w:rPr>
                <w:rFonts w:cs="Arial"/>
                <w:szCs w:val="18"/>
                <w:lang w:eastAsia="ja-JP"/>
              </w:rPr>
            </w:pPr>
            <w:r>
              <w:rPr>
                <w:rFonts w:cs="Arial" w:hint="eastAsia"/>
                <w:szCs w:val="18"/>
                <w:lang w:eastAsia="zh-CN"/>
              </w:rPr>
              <w:t>0</w:t>
            </w:r>
            <w:r>
              <w:rPr>
                <w:rFonts w:cs="Arial"/>
                <w:szCs w:val="18"/>
                <w:lang w:eastAsia="zh-CN"/>
              </w:rPr>
              <w:t>.3</w:t>
            </w:r>
          </w:p>
        </w:tc>
        <w:tc>
          <w:tcPr>
            <w:tcW w:w="1489" w:type="dxa"/>
            <w:tcBorders>
              <w:top w:val="single" w:sz="4" w:space="0" w:color="auto"/>
              <w:left w:val="single" w:sz="4" w:space="0" w:color="auto"/>
              <w:bottom w:val="single" w:sz="4" w:space="0" w:color="auto"/>
              <w:right w:val="single" w:sz="4" w:space="0" w:color="auto"/>
            </w:tcBorders>
            <w:vAlign w:val="center"/>
          </w:tcPr>
          <w:p w14:paraId="31E5FD23" w14:textId="77777777" w:rsidR="00FF663F" w:rsidRPr="006C3875" w:rsidRDefault="00FF663F" w:rsidP="006325F1">
            <w:pPr>
              <w:pStyle w:val="TAC"/>
              <w:rPr>
                <w:rFonts w:cs="Arial"/>
                <w:szCs w:val="18"/>
                <w:lang w:eastAsia="ja-JP"/>
              </w:rPr>
            </w:pPr>
            <w:r>
              <w:rPr>
                <w:rFonts w:cs="Arial" w:hint="eastAsia"/>
                <w:szCs w:val="18"/>
                <w:lang w:eastAsia="zh-CN"/>
              </w:rPr>
              <w:t>0</w:t>
            </w:r>
            <w:r>
              <w:rPr>
                <w:rFonts w:cs="Arial"/>
                <w:szCs w:val="18"/>
                <w:lang w:eastAsia="zh-CN"/>
              </w:rPr>
              <w:t>.8</w:t>
            </w:r>
          </w:p>
        </w:tc>
      </w:tr>
      <w:tr w:rsidR="00FF663F" w14:paraId="2EF3B538"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86E66A0" w14:textId="77777777" w:rsidR="00FF663F" w:rsidRDefault="00FF663F" w:rsidP="006325F1">
            <w:pPr>
              <w:pStyle w:val="TAC"/>
            </w:pPr>
            <w:r>
              <w:rPr>
                <w:rFonts w:cs="Arial"/>
                <w:szCs w:val="18"/>
                <w:lang w:val="sv-SE" w:eastAsia="ja-JP"/>
              </w:rPr>
              <w:t>DC_2-7-12_n78</w:t>
            </w:r>
            <w:r>
              <w:rPr>
                <w:rFonts w:cs="Arial"/>
                <w:szCs w:val="18"/>
                <w:lang w:val="sv-SE" w:eastAsia="ja-JP"/>
              </w:rPr>
              <w:br/>
              <w:t>DC_2-2-7-12_n78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63E843" w14:textId="77777777" w:rsidR="00FF663F" w:rsidRDefault="00FF663F" w:rsidP="006325F1">
            <w:pPr>
              <w:pStyle w:val="TAC"/>
              <w:rPr>
                <w:lang w:eastAsia="zh-CN"/>
              </w:rPr>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D20789"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97811A0" w14:textId="77777777" w:rsidR="00FF663F" w:rsidRDefault="00FF663F" w:rsidP="006325F1">
            <w:pPr>
              <w:pStyle w:val="TAC"/>
              <w:rPr>
                <w:lang w:eastAsia="zh-CN"/>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E48EE88" w14:textId="77777777" w:rsidR="00FF663F" w:rsidRDefault="00FF663F" w:rsidP="006325F1">
            <w:pPr>
              <w:pStyle w:val="TAC"/>
              <w:rPr>
                <w:lang w:eastAsia="zh-CN"/>
              </w:rPr>
            </w:pPr>
            <w:r>
              <w:rPr>
                <w:lang w:eastAsia="zh-CN"/>
              </w:rPr>
              <w:t>0.8</w:t>
            </w:r>
          </w:p>
        </w:tc>
      </w:tr>
      <w:tr w:rsidR="00FF663F" w14:paraId="06A94F97"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67BE8B4" w14:textId="77777777" w:rsidR="00FF663F" w:rsidRDefault="00FF663F" w:rsidP="006325F1">
            <w:pPr>
              <w:pStyle w:val="TAC"/>
            </w:pPr>
            <w:r>
              <w:rPr>
                <w:rFonts w:cs="Arial"/>
                <w:szCs w:val="18"/>
              </w:rPr>
              <w:t>DC_2-7-13_n25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9B268B" w14:textId="77777777" w:rsidR="00FF663F" w:rsidRDefault="00FF663F" w:rsidP="006325F1">
            <w:pPr>
              <w:pStyle w:val="TAC"/>
              <w:rPr>
                <w:lang w:eastAsia="ja-JP"/>
              </w:rPr>
            </w:pPr>
            <w:r>
              <w:rPr>
                <w:rFonts w:cs="Arial"/>
                <w:szCs w:val="18"/>
                <w:lang w:val="en-US"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228493"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044F2B1" w14:textId="77777777" w:rsidR="00FF663F" w:rsidRDefault="00FF663F" w:rsidP="006325F1">
            <w:pPr>
              <w:pStyle w:val="TAC"/>
              <w:rPr>
                <w:lang w:eastAsia="ja-JP"/>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01F2A5F" w14:textId="77777777" w:rsidR="00FF663F" w:rsidRDefault="00FF663F" w:rsidP="006325F1">
            <w:pPr>
              <w:pStyle w:val="TAC"/>
              <w:rPr>
                <w:lang w:eastAsia="zh-CN"/>
              </w:rPr>
            </w:pPr>
            <w:r>
              <w:rPr>
                <w:lang w:eastAsia="zh-CN"/>
              </w:rPr>
              <w:t>0.5</w:t>
            </w:r>
          </w:p>
        </w:tc>
      </w:tr>
      <w:tr w:rsidR="00FF663F" w14:paraId="7BEC3EA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85EF580" w14:textId="77777777" w:rsidR="00FF663F" w:rsidRDefault="00FF663F" w:rsidP="006325F1">
            <w:pPr>
              <w:pStyle w:val="TAC"/>
              <w:rPr>
                <w:rFonts w:cs="Arial"/>
                <w:lang w:eastAsia="ja-JP"/>
              </w:rPr>
            </w:pPr>
            <w:r>
              <w:t>DC_</w:t>
            </w:r>
            <w:r>
              <w:rPr>
                <w:lang w:eastAsia="ja-JP"/>
              </w:rPr>
              <w:t>2-7</w:t>
            </w:r>
            <w:r>
              <w:t>-</w:t>
            </w:r>
            <w:r>
              <w:rPr>
                <w:lang w:eastAsia="ja-JP"/>
              </w:rPr>
              <w:t>13_n66</w:t>
            </w:r>
          </w:p>
          <w:p w14:paraId="5DFCF854" w14:textId="77777777" w:rsidR="00FF663F" w:rsidRDefault="00FF663F" w:rsidP="006325F1">
            <w:pPr>
              <w:pStyle w:val="TAC"/>
              <w:rPr>
                <w:rFonts w:cs="Arial"/>
                <w:lang w:eastAsia="ja-JP"/>
              </w:rPr>
            </w:pPr>
            <w:r>
              <w:rPr>
                <w:rFonts w:cs="Arial"/>
                <w:lang w:eastAsia="ja-JP"/>
              </w:rPr>
              <w:t>DC_2-7-7-13_n66</w:t>
            </w:r>
          </w:p>
          <w:p w14:paraId="4CCF9DA2" w14:textId="77777777" w:rsidR="00FF663F" w:rsidRDefault="00FF663F" w:rsidP="006325F1">
            <w:pPr>
              <w:pStyle w:val="TAC"/>
            </w:pPr>
            <w:r>
              <w:rPr>
                <w:rFonts w:cs="Arial"/>
                <w:lang w:eastAsia="ja-JP"/>
              </w:rPr>
              <w:t>DC_2-2-7-7-13_n66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DF3800" w14:textId="77777777" w:rsidR="00FF663F" w:rsidRDefault="00FF663F" w:rsidP="006325F1">
            <w:pPr>
              <w:pStyle w:val="TAC"/>
              <w:rPr>
                <w:lang w:eastAsia="ja-JP"/>
              </w:rPr>
            </w:pPr>
            <w:r>
              <w:rPr>
                <w:rFonts w:cs="Arial"/>
                <w:szCs w:val="18"/>
                <w:lang w:val="en-US"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744446" w14:textId="77777777" w:rsidR="00FF663F" w:rsidRDefault="00FF663F" w:rsidP="006325F1">
            <w:pPr>
              <w:pStyle w:val="TAC"/>
              <w:rPr>
                <w:lang w:eastAsia="ja-JP"/>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86BF6F7" w14:textId="77777777" w:rsidR="00FF663F" w:rsidRDefault="00FF663F" w:rsidP="006325F1">
            <w:pPr>
              <w:pStyle w:val="TAC"/>
              <w:rPr>
                <w:lang w:eastAsia="ja-JP"/>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0EE2AC8" w14:textId="77777777" w:rsidR="00FF663F" w:rsidRDefault="00FF663F" w:rsidP="006325F1">
            <w:pPr>
              <w:pStyle w:val="TAC"/>
              <w:rPr>
                <w:lang w:eastAsia="ja-JP"/>
              </w:rPr>
            </w:pPr>
            <w:r>
              <w:rPr>
                <w:lang w:eastAsia="zh-CN"/>
              </w:rPr>
              <w:t>0.5</w:t>
            </w:r>
          </w:p>
        </w:tc>
      </w:tr>
      <w:tr w:rsidR="00FF663F" w14:paraId="36932CC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12D7526" w14:textId="77777777" w:rsidR="00FF663F" w:rsidRDefault="00FF663F" w:rsidP="006325F1">
            <w:pPr>
              <w:pStyle w:val="TAC"/>
            </w:pPr>
            <w:r>
              <w:rPr>
                <w:rFonts w:cs="Arial"/>
                <w:lang w:eastAsia="ja-JP"/>
              </w:rPr>
              <w:t>DC_2-7_n25-n66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F407D9" w14:textId="77777777" w:rsidR="00FF663F" w:rsidRDefault="00FF663F" w:rsidP="006325F1">
            <w:pPr>
              <w:pStyle w:val="TAC"/>
              <w:rPr>
                <w:lang w:eastAsia="zh-CN"/>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DDEFE4"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848D26D" w14:textId="77777777" w:rsidR="00FF663F" w:rsidRDefault="00FF663F" w:rsidP="006325F1">
            <w:pPr>
              <w:pStyle w:val="TAC"/>
              <w:rPr>
                <w:lang w:eastAsia="zh-CN"/>
              </w:rPr>
            </w:pPr>
            <w:r>
              <w:rPr>
                <w:rFonts w:eastAsia="Malgun Gothic" w:cs="Arial"/>
                <w:szCs w:val="18"/>
                <w:lang w:eastAsia="ko-KR"/>
              </w:rPr>
              <w:t>0.</w:t>
            </w:r>
            <w:r>
              <w:rPr>
                <w:rFonts w:eastAsia="Malgun Gothic" w:cs="Arial"/>
                <w:szCs w:val="18"/>
                <w:lang w:val="sv-SE" w:eastAsia="ko-KR"/>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CBD55D8" w14:textId="77777777" w:rsidR="00FF663F" w:rsidRDefault="00FF663F" w:rsidP="006325F1">
            <w:pPr>
              <w:pStyle w:val="TAC"/>
              <w:rPr>
                <w:lang w:eastAsia="zh-CN"/>
              </w:rPr>
            </w:pPr>
            <w:r>
              <w:rPr>
                <w:lang w:eastAsia="zh-CN"/>
              </w:rPr>
              <w:t>0.5</w:t>
            </w:r>
          </w:p>
        </w:tc>
      </w:tr>
      <w:tr w:rsidR="00FF663F" w14:paraId="68451C0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72A1BD2" w14:textId="77777777" w:rsidR="00FF663F" w:rsidRDefault="00FF663F" w:rsidP="006325F1">
            <w:pPr>
              <w:pStyle w:val="TAC"/>
            </w:pPr>
            <w:r>
              <w:t>DC_2-7-28_n7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7A2A58" w14:textId="77777777" w:rsidR="00FF663F" w:rsidRDefault="00FF663F" w:rsidP="006325F1">
            <w:pPr>
              <w:pStyle w:val="TAC"/>
              <w:rPr>
                <w:lang w:eastAsia="zh-CN"/>
              </w:rPr>
            </w:pPr>
            <w:r>
              <w:rPr>
                <w:rFonts w:cs="Arial"/>
                <w:szCs w:val="18"/>
                <w:lang w:val="en-US"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B750C1"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5A1CD56" w14:textId="77777777" w:rsidR="00FF663F" w:rsidRDefault="00FF663F" w:rsidP="006325F1">
            <w:pPr>
              <w:pStyle w:val="TAC"/>
              <w:rPr>
                <w:lang w:eastAsia="zh-CN"/>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B4F3230" w14:textId="77777777" w:rsidR="00FF663F" w:rsidRDefault="00FF663F" w:rsidP="006325F1">
            <w:pPr>
              <w:pStyle w:val="TAC"/>
              <w:rPr>
                <w:lang w:eastAsia="zh-CN"/>
              </w:rPr>
            </w:pPr>
            <w:r>
              <w:rPr>
                <w:lang w:eastAsia="zh-CN"/>
              </w:rPr>
              <w:t>0.5</w:t>
            </w:r>
          </w:p>
        </w:tc>
      </w:tr>
      <w:tr w:rsidR="00FF663F" w14:paraId="5170F82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E51020C" w14:textId="77777777" w:rsidR="00FF663F" w:rsidRDefault="00FF663F" w:rsidP="006325F1">
            <w:pPr>
              <w:pStyle w:val="TAC"/>
            </w:pPr>
            <w:r>
              <w:t>DC_2-7-28_n66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C86777" w14:textId="77777777" w:rsidR="00FF663F" w:rsidRDefault="00FF663F" w:rsidP="006325F1">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3629A7"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3E8DB4F" w14:textId="77777777" w:rsidR="00FF663F" w:rsidRDefault="00FF663F" w:rsidP="006325F1">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7325844" w14:textId="77777777" w:rsidR="00FF663F" w:rsidRDefault="00FF663F" w:rsidP="006325F1">
            <w:pPr>
              <w:pStyle w:val="TAC"/>
              <w:rPr>
                <w:lang w:eastAsia="zh-CN"/>
              </w:rPr>
            </w:pPr>
            <w:r>
              <w:rPr>
                <w:lang w:eastAsia="zh-CN"/>
              </w:rPr>
              <w:t>0.5</w:t>
            </w:r>
          </w:p>
        </w:tc>
      </w:tr>
      <w:tr w:rsidR="00FF663F" w14:paraId="28BEECA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5EBD224" w14:textId="77777777" w:rsidR="00FF663F" w:rsidRDefault="00FF663F" w:rsidP="006325F1">
            <w:pPr>
              <w:pStyle w:val="TAC"/>
            </w:pPr>
            <w:r>
              <w:rPr>
                <w:rFonts w:cs="Arial"/>
              </w:rPr>
              <w:t xml:space="preserve">DC_2-7-28_n78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E9AC35" w14:textId="77777777" w:rsidR="00FF663F" w:rsidRDefault="00FF663F" w:rsidP="006325F1">
            <w:pPr>
              <w:pStyle w:val="TAC"/>
              <w:rPr>
                <w:lang w:eastAsia="zh-CN"/>
              </w:rPr>
            </w:pPr>
            <w:r>
              <w:rPr>
                <w:rFonts w:cs="Arial"/>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05449"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B2E1EB5" w14:textId="77777777" w:rsidR="00FF663F" w:rsidRDefault="00FF663F" w:rsidP="006325F1">
            <w:pPr>
              <w:pStyle w:val="TAC"/>
              <w:rPr>
                <w:lang w:eastAsia="zh-CN"/>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35CC358" w14:textId="77777777" w:rsidR="00FF663F" w:rsidRDefault="00FF663F" w:rsidP="006325F1">
            <w:pPr>
              <w:pStyle w:val="TAC"/>
              <w:rPr>
                <w:lang w:eastAsia="zh-CN"/>
              </w:rPr>
            </w:pPr>
            <w:r>
              <w:rPr>
                <w:lang w:eastAsia="zh-CN"/>
              </w:rPr>
              <w:t>0.8</w:t>
            </w:r>
          </w:p>
        </w:tc>
      </w:tr>
      <w:tr w:rsidR="00FF663F" w14:paraId="7B25393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F896270" w14:textId="77777777" w:rsidR="00FF663F" w:rsidRDefault="00FF663F" w:rsidP="006325F1">
            <w:pPr>
              <w:pStyle w:val="TAC"/>
              <w:rPr>
                <w:rFonts w:eastAsia="游明朝" w:cs="Arial"/>
                <w:lang w:val="en-US" w:eastAsia="ja-JP"/>
              </w:rPr>
            </w:pPr>
            <w:r>
              <w:rPr>
                <w:rFonts w:eastAsia="游明朝" w:cs="Arial"/>
                <w:lang w:val="en-US" w:eastAsia="ja-JP"/>
              </w:rPr>
              <w:t>DC_2-7-29_n78</w:t>
            </w:r>
          </w:p>
          <w:p w14:paraId="14923D21" w14:textId="77777777" w:rsidR="00FF663F" w:rsidRDefault="00FF663F" w:rsidP="006325F1">
            <w:pPr>
              <w:pStyle w:val="TAC"/>
              <w:rPr>
                <w:rFonts w:eastAsiaTheme="minorEastAsia"/>
              </w:rPr>
            </w:pPr>
            <w:r>
              <w:rPr>
                <w:rFonts w:eastAsia="游明朝" w:cs="Arial"/>
                <w:lang w:val="en-US" w:eastAsia="ja-JP"/>
              </w:rPr>
              <w:t>DC_2-7-7-29_n78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3FD7AE" w14:textId="77777777" w:rsidR="00FF663F" w:rsidRDefault="00FF663F" w:rsidP="006325F1">
            <w:pPr>
              <w:pStyle w:val="TAC"/>
              <w:rPr>
                <w:lang w:eastAsia="zh-CN"/>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420CFF"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DF963DC" w14:textId="77777777" w:rsidR="00FF663F" w:rsidRDefault="00FF663F" w:rsidP="006325F1">
            <w:pPr>
              <w:pStyle w:val="TAC"/>
              <w:rPr>
                <w:lang w:eastAsia="zh-CN"/>
              </w:rPr>
            </w:pPr>
            <w:r>
              <w:rPr>
                <w:rFonts w:cs="Arial"/>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378C4DD" w14:textId="77777777" w:rsidR="00FF663F" w:rsidRDefault="00FF663F" w:rsidP="006325F1">
            <w:pPr>
              <w:pStyle w:val="TAC"/>
              <w:rPr>
                <w:lang w:eastAsia="zh-CN"/>
              </w:rPr>
            </w:pPr>
            <w:r>
              <w:rPr>
                <w:lang w:eastAsia="zh-CN"/>
              </w:rPr>
              <w:t>0.8</w:t>
            </w:r>
          </w:p>
        </w:tc>
      </w:tr>
      <w:tr w:rsidR="00FF663F" w14:paraId="2AE1A4C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E11A2D0" w14:textId="77777777" w:rsidR="00FF663F" w:rsidRDefault="00FF663F" w:rsidP="006325F1">
            <w:pPr>
              <w:pStyle w:val="TAC"/>
              <w:rPr>
                <w:rFonts w:eastAsia="DengXian"/>
                <w:lang w:eastAsia="zh-CN"/>
              </w:rPr>
            </w:pPr>
            <w:r>
              <w:t>DC_2-7_n38-n</w:t>
            </w:r>
            <w:r>
              <w:rPr>
                <w:rFonts w:eastAsia="DengXian"/>
                <w:lang w:eastAsia="zh-CN"/>
              </w:rPr>
              <w:t>66</w:t>
            </w:r>
          </w:p>
          <w:p w14:paraId="659FF4AE" w14:textId="77777777" w:rsidR="00FF663F" w:rsidRDefault="00FF663F" w:rsidP="006325F1">
            <w:pPr>
              <w:pStyle w:val="TAC"/>
              <w:rPr>
                <w:rFonts w:eastAsiaTheme="minorEastAsia"/>
                <w:szCs w:val="18"/>
                <w:lang w:val="sv-SE" w:eastAsia="ja-JP"/>
              </w:rPr>
            </w:pPr>
            <w:r>
              <w:t>DC_2-7</w:t>
            </w:r>
            <w:r>
              <w:rPr>
                <w:rFonts w:eastAsia="DengXian"/>
                <w:lang w:eastAsia="zh-CN"/>
              </w:rPr>
              <w:t>-7</w:t>
            </w:r>
            <w:r>
              <w:t>_n38-n</w:t>
            </w:r>
            <w:r>
              <w:rPr>
                <w:rFonts w:eastAsia="DengXian"/>
                <w:lang w:eastAsia="zh-CN"/>
              </w:rPr>
              <w:t>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7A9F5C" w14:textId="77777777" w:rsidR="00FF663F" w:rsidRDefault="00FF663F" w:rsidP="006325F1">
            <w:pPr>
              <w:pStyle w:val="TAC"/>
              <w:rPr>
                <w:rFonts w:cs="Arial"/>
                <w:szCs w:val="18"/>
                <w:lang w:val="sv-SE" w:eastAsia="ja-JP"/>
              </w:rPr>
            </w:pPr>
            <w:r>
              <w:rPr>
                <w:rFonts w:eastAsia="DengXian"/>
                <w:lang w:eastAsia="zh-CN"/>
              </w:rPr>
              <w:t>0.5</w:t>
            </w:r>
          </w:p>
        </w:tc>
        <w:tc>
          <w:tcPr>
            <w:tcW w:w="1418" w:type="dxa"/>
            <w:tcBorders>
              <w:top w:val="single" w:sz="4" w:space="0" w:color="auto"/>
              <w:left w:val="single" w:sz="4" w:space="0" w:color="auto"/>
              <w:bottom w:val="single" w:sz="4" w:space="0" w:color="auto"/>
              <w:right w:val="single" w:sz="4" w:space="0" w:color="auto"/>
            </w:tcBorders>
            <w:hideMark/>
          </w:tcPr>
          <w:p w14:paraId="2F4078B2" w14:textId="77777777" w:rsidR="00FF663F" w:rsidRDefault="00FF663F" w:rsidP="006325F1">
            <w:pPr>
              <w:pStyle w:val="TAC"/>
              <w:rPr>
                <w:rFonts w:cs="Arial"/>
                <w:szCs w:val="18"/>
                <w:lang w:val="sv-SE" w:eastAsia="zh-CN"/>
              </w:rPr>
            </w:pPr>
            <w:r w:rsidRPr="00830C29">
              <w:rPr>
                <w:rFonts w:cs="Arial"/>
                <w:szCs w:val="18"/>
                <w:lang w:val="sv-SE" w:eastAsia="zh-CN"/>
              </w:rPr>
              <w:t>N/A</w:t>
            </w:r>
          </w:p>
        </w:tc>
        <w:tc>
          <w:tcPr>
            <w:tcW w:w="1488" w:type="dxa"/>
            <w:tcBorders>
              <w:top w:val="single" w:sz="4" w:space="0" w:color="auto"/>
              <w:left w:val="single" w:sz="4" w:space="0" w:color="auto"/>
              <w:bottom w:val="single" w:sz="4" w:space="0" w:color="auto"/>
              <w:right w:val="single" w:sz="4" w:space="0" w:color="auto"/>
            </w:tcBorders>
            <w:hideMark/>
          </w:tcPr>
          <w:p w14:paraId="57630A32" w14:textId="77777777" w:rsidR="00FF663F" w:rsidRDefault="00FF663F" w:rsidP="006325F1">
            <w:pPr>
              <w:pStyle w:val="TAC"/>
            </w:pPr>
            <w:r w:rsidRPr="00830C29">
              <w:rPr>
                <w:rFonts w:cs="Arial"/>
                <w:szCs w:val="18"/>
                <w:lang w:val="sv-SE"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D8B0F96" w14:textId="77777777" w:rsidR="00FF663F" w:rsidRDefault="00FF663F" w:rsidP="006325F1">
            <w:pPr>
              <w:pStyle w:val="TAC"/>
              <w:rPr>
                <w:lang w:eastAsia="zh-CN"/>
              </w:rPr>
            </w:pPr>
            <w:r>
              <w:rPr>
                <w:lang w:eastAsia="zh-CN"/>
              </w:rPr>
              <w:t>0.5</w:t>
            </w:r>
          </w:p>
        </w:tc>
      </w:tr>
      <w:tr w:rsidR="00FF663F" w14:paraId="62E5F23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D7BB52C" w14:textId="77777777" w:rsidR="00FF663F" w:rsidRDefault="00FF663F" w:rsidP="006325F1">
            <w:pPr>
              <w:pStyle w:val="TAC"/>
            </w:pPr>
            <w:r w:rsidRPr="00344AB7">
              <w:t>DC_2-7-38_n78</w:t>
            </w:r>
          </w:p>
        </w:tc>
        <w:tc>
          <w:tcPr>
            <w:tcW w:w="1417" w:type="dxa"/>
            <w:tcBorders>
              <w:top w:val="single" w:sz="4" w:space="0" w:color="auto"/>
              <w:left w:val="single" w:sz="4" w:space="0" w:color="auto"/>
              <w:bottom w:val="single" w:sz="4" w:space="0" w:color="auto"/>
              <w:right w:val="single" w:sz="4" w:space="0" w:color="auto"/>
            </w:tcBorders>
            <w:vAlign w:val="center"/>
          </w:tcPr>
          <w:p w14:paraId="7DE22003" w14:textId="77777777" w:rsidR="00FF663F" w:rsidRDefault="00FF663F" w:rsidP="006325F1">
            <w:pPr>
              <w:pStyle w:val="TAC"/>
              <w:rPr>
                <w:rFonts w:eastAsia="DengXian"/>
                <w:lang w:eastAsia="zh-CN"/>
              </w:rPr>
            </w:pPr>
            <w:r>
              <w:t>0.6</w:t>
            </w:r>
          </w:p>
        </w:tc>
        <w:tc>
          <w:tcPr>
            <w:tcW w:w="1418" w:type="dxa"/>
            <w:tcBorders>
              <w:top w:val="single" w:sz="4" w:space="0" w:color="auto"/>
              <w:left w:val="single" w:sz="4" w:space="0" w:color="auto"/>
              <w:bottom w:val="single" w:sz="4" w:space="0" w:color="auto"/>
              <w:right w:val="single" w:sz="4" w:space="0" w:color="auto"/>
            </w:tcBorders>
          </w:tcPr>
          <w:p w14:paraId="66F31AC8" w14:textId="77777777" w:rsidR="00FF663F" w:rsidRDefault="00FF663F" w:rsidP="006325F1">
            <w:pPr>
              <w:pStyle w:val="TAC"/>
              <w:rPr>
                <w:rFonts w:cs="Arial"/>
                <w:szCs w:val="18"/>
                <w:lang w:val="sv-SE" w:eastAsia="zh-CN"/>
              </w:rPr>
            </w:pPr>
            <w:r w:rsidRPr="00830C29">
              <w:rPr>
                <w:rFonts w:cs="Arial"/>
                <w:szCs w:val="18"/>
                <w:lang w:val="sv-SE" w:eastAsia="zh-CN"/>
              </w:rPr>
              <w:t>N/A</w:t>
            </w:r>
          </w:p>
        </w:tc>
        <w:tc>
          <w:tcPr>
            <w:tcW w:w="1488" w:type="dxa"/>
            <w:tcBorders>
              <w:top w:val="single" w:sz="4" w:space="0" w:color="auto"/>
              <w:left w:val="single" w:sz="4" w:space="0" w:color="auto"/>
              <w:bottom w:val="single" w:sz="4" w:space="0" w:color="auto"/>
              <w:right w:val="single" w:sz="4" w:space="0" w:color="auto"/>
            </w:tcBorders>
          </w:tcPr>
          <w:p w14:paraId="17576910" w14:textId="77777777" w:rsidR="00FF663F" w:rsidRDefault="00FF663F" w:rsidP="006325F1">
            <w:pPr>
              <w:pStyle w:val="TAC"/>
            </w:pPr>
            <w:r w:rsidRPr="00830C29">
              <w:rPr>
                <w:rFonts w:cs="Arial"/>
                <w:szCs w:val="18"/>
                <w:lang w:val="sv-SE" w:eastAsia="zh-CN"/>
              </w:rPr>
              <w:t>N/A</w:t>
            </w:r>
          </w:p>
        </w:tc>
        <w:tc>
          <w:tcPr>
            <w:tcW w:w="1489" w:type="dxa"/>
            <w:tcBorders>
              <w:top w:val="single" w:sz="4" w:space="0" w:color="auto"/>
              <w:left w:val="single" w:sz="4" w:space="0" w:color="auto"/>
              <w:bottom w:val="single" w:sz="4" w:space="0" w:color="auto"/>
              <w:right w:val="single" w:sz="4" w:space="0" w:color="auto"/>
            </w:tcBorders>
            <w:vAlign w:val="center"/>
          </w:tcPr>
          <w:p w14:paraId="0F664EB3" w14:textId="77777777" w:rsidR="00FF663F" w:rsidRDefault="00FF663F" w:rsidP="006325F1">
            <w:pPr>
              <w:pStyle w:val="TAC"/>
              <w:rPr>
                <w:lang w:eastAsia="zh-CN"/>
              </w:rPr>
            </w:pPr>
            <w:r>
              <w:rPr>
                <w:lang w:eastAsia="zh-CN"/>
              </w:rPr>
              <w:t>0.8</w:t>
            </w:r>
          </w:p>
        </w:tc>
      </w:tr>
      <w:tr w:rsidR="00FF663F" w14:paraId="5718F6B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A8AAD08" w14:textId="77777777" w:rsidR="00FF663F" w:rsidRDefault="00FF663F" w:rsidP="006325F1">
            <w:pPr>
              <w:pStyle w:val="TAC"/>
            </w:pPr>
            <w:r>
              <w:t>DC_2-7_n38-n78</w:t>
            </w:r>
          </w:p>
          <w:p w14:paraId="251CDF74" w14:textId="77777777" w:rsidR="00FF663F" w:rsidRDefault="00FF663F" w:rsidP="006325F1">
            <w:pPr>
              <w:pStyle w:val="TAC"/>
              <w:rPr>
                <w:szCs w:val="18"/>
                <w:lang w:val="sv-SE" w:eastAsia="ja-JP"/>
              </w:rPr>
            </w:pPr>
            <w:r>
              <w:t>DC_2-7-7_n38-n78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B52CEC" w14:textId="77777777" w:rsidR="00FF663F" w:rsidRDefault="00FF663F" w:rsidP="006325F1">
            <w:pPr>
              <w:pStyle w:val="TAC"/>
              <w:rPr>
                <w:rFonts w:cs="Arial"/>
                <w:szCs w:val="18"/>
                <w:lang w:val="sv-SE" w:eastAsia="ja-JP"/>
              </w:rPr>
            </w:pPr>
            <w:r>
              <w:t>0.6</w:t>
            </w:r>
          </w:p>
        </w:tc>
        <w:tc>
          <w:tcPr>
            <w:tcW w:w="1418" w:type="dxa"/>
            <w:tcBorders>
              <w:top w:val="single" w:sz="4" w:space="0" w:color="auto"/>
              <w:left w:val="single" w:sz="4" w:space="0" w:color="auto"/>
              <w:bottom w:val="single" w:sz="4" w:space="0" w:color="auto"/>
              <w:right w:val="single" w:sz="4" w:space="0" w:color="auto"/>
            </w:tcBorders>
            <w:hideMark/>
          </w:tcPr>
          <w:p w14:paraId="44893406" w14:textId="77777777" w:rsidR="00FF663F" w:rsidRDefault="00FF663F" w:rsidP="006325F1">
            <w:pPr>
              <w:pStyle w:val="TAC"/>
              <w:rPr>
                <w:rFonts w:cs="Arial"/>
                <w:szCs w:val="18"/>
                <w:lang w:val="sv-SE" w:eastAsia="zh-CN"/>
              </w:rPr>
            </w:pPr>
            <w:r w:rsidRPr="00830C29">
              <w:rPr>
                <w:rFonts w:cs="Arial"/>
                <w:szCs w:val="18"/>
                <w:lang w:val="sv-SE" w:eastAsia="zh-CN"/>
              </w:rPr>
              <w:t>N/A</w:t>
            </w:r>
          </w:p>
        </w:tc>
        <w:tc>
          <w:tcPr>
            <w:tcW w:w="1488" w:type="dxa"/>
            <w:tcBorders>
              <w:top w:val="single" w:sz="4" w:space="0" w:color="auto"/>
              <w:left w:val="single" w:sz="4" w:space="0" w:color="auto"/>
              <w:bottom w:val="single" w:sz="4" w:space="0" w:color="auto"/>
              <w:right w:val="single" w:sz="4" w:space="0" w:color="auto"/>
            </w:tcBorders>
            <w:hideMark/>
          </w:tcPr>
          <w:p w14:paraId="5E9D9F4C" w14:textId="77777777" w:rsidR="00FF663F" w:rsidRDefault="00FF663F" w:rsidP="006325F1">
            <w:pPr>
              <w:pStyle w:val="TAC"/>
            </w:pPr>
            <w:r w:rsidRPr="00830C29">
              <w:rPr>
                <w:rFonts w:cs="Arial"/>
                <w:szCs w:val="18"/>
                <w:lang w:val="sv-SE"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FF50DA2" w14:textId="77777777" w:rsidR="00FF663F" w:rsidRDefault="00FF663F" w:rsidP="006325F1">
            <w:pPr>
              <w:pStyle w:val="TAC"/>
              <w:rPr>
                <w:lang w:eastAsia="zh-CN"/>
              </w:rPr>
            </w:pPr>
            <w:r>
              <w:rPr>
                <w:lang w:eastAsia="zh-CN"/>
              </w:rPr>
              <w:t>0.8</w:t>
            </w:r>
          </w:p>
        </w:tc>
      </w:tr>
      <w:tr w:rsidR="00FF663F" w14:paraId="1373964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3BC9AEC" w14:textId="77777777" w:rsidR="00FF663F" w:rsidRDefault="00FF663F" w:rsidP="006325F1">
            <w:pPr>
              <w:pStyle w:val="TAC"/>
            </w:pPr>
            <w:r>
              <w:rPr>
                <w:szCs w:val="18"/>
                <w:lang w:val="sv-SE" w:eastAsia="ja-JP"/>
              </w:rPr>
              <w:t>DC_2-</w:t>
            </w:r>
            <w:r>
              <w:rPr>
                <w:lang w:eastAsia="ja-JP"/>
              </w:rPr>
              <w:t>7-66_n2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903989" w14:textId="77777777" w:rsidR="00FF663F" w:rsidRDefault="00FF663F" w:rsidP="006325F1">
            <w:pPr>
              <w:pStyle w:val="TAC"/>
              <w:rPr>
                <w:bCs/>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FC0288" w14:textId="77777777" w:rsidR="00FF663F" w:rsidRDefault="00FF663F" w:rsidP="006325F1">
            <w:pPr>
              <w:pStyle w:val="TAC"/>
              <w:rPr>
                <w:bCs/>
                <w:lang w:eastAsia="zh-CN"/>
              </w:rPr>
            </w:pPr>
            <w:r>
              <w:rPr>
                <w:bCs/>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6F9D300" w14:textId="77777777" w:rsidR="00FF663F" w:rsidRDefault="00FF663F" w:rsidP="006325F1">
            <w:pPr>
              <w:pStyle w:val="TAC"/>
              <w:rPr>
                <w:bCs/>
                <w:lang w:eastAsia="zh-CN"/>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9209EAA" w14:textId="77777777" w:rsidR="00FF663F" w:rsidRDefault="00FF663F" w:rsidP="006325F1">
            <w:pPr>
              <w:pStyle w:val="TAC"/>
              <w:rPr>
                <w:bCs/>
                <w:lang w:eastAsia="zh-CN"/>
              </w:rPr>
            </w:pPr>
            <w:r>
              <w:rPr>
                <w:bCs/>
                <w:lang w:eastAsia="zh-CN"/>
              </w:rPr>
              <w:t>0.5</w:t>
            </w:r>
          </w:p>
        </w:tc>
      </w:tr>
      <w:tr w:rsidR="00FF663F" w14:paraId="5C5D772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45A112A" w14:textId="77777777" w:rsidR="00FF663F" w:rsidRDefault="00FF663F" w:rsidP="006325F1">
            <w:pPr>
              <w:pStyle w:val="TAC"/>
              <w:rPr>
                <w:b/>
                <w:lang w:val="fi-FI" w:eastAsia="fi-FI"/>
              </w:rPr>
            </w:pPr>
            <w:r>
              <w:rPr>
                <w:lang w:val="fi-FI" w:eastAsia="fi-FI"/>
              </w:rPr>
              <w:t>DC_2-7-66_n7</w:t>
            </w:r>
          </w:p>
          <w:p w14:paraId="1E516881" w14:textId="77777777" w:rsidR="00FF663F" w:rsidRDefault="00FF663F" w:rsidP="006325F1">
            <w:pPr>
              <w:pStyle w:val="TAC"/>
            </w:pPr>
            <w:r>
              <w:rPr>
                <w:lang w:val="fi-FI" w:eastAsia="fi-FI"/>
              </w:rPr>
              <w:t>DC_2-7-66-66_n7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22D416" w14:textId="77777777" w:rsidR="00FF663F" w:rsidRDefault="00FF663F" w:rsidP="006325F1">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2F24D0" w14:textId="77777777" w:rsidR="00FF663F" w:rsidRDefault="00FF663F" w:rsidP="006325F1">
            <w:pPr>
              <w:pStyle w:val="TAC"/>
              <w:rPr>
                <w:lang w:eastAsia="zh-CN"/>
              </w:rPr>
            </w:pPr>
            <w:r>
              <w:rPr>
                <w:bCs/>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6A40AB8" w14:textId="77777777" w:rsidR="00FF663F" w:rsidRDefault="00FF663F" w:rsidP="006325F1">
            <w:pPr>
              <w:pStyle w:val="TAC"/>
              <w:rPr>
                <w:lang w:eastAsia="zh-CN"/>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3BEF6F" w14:textId="77777777" w:rsidR="00FF663F" w:rsidRDefault="00FF663F" w:rsidP="006325F1">
            <w:pPr>
              <w:pStyle w:val="TAC"/>
              <w:rPr>
                <w:lang w:eastAsia="zh-CN"/>
              </w:rPr>
            </w:pPr>
            <w:r>
              <w:rPr>
                <w:bCs/>
                <w:lang w:eastAsia="zh-CN"/>
              </w:rPr>
              <w:t>0.5</w:t>
            </w:r>
          </w:p>
        </w:tc>
      </w:tr>
      <w:tr w:rsidR="00FF663F" w14:paraId="1FC2F8B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8B1CAF3" w14:textId="77777777" w:rsidR="00FF663F" w:rsidRDefault="00FF663F" w:rsidP="006325F1">
            <w:pPr>
              <w:pStyle w:val="TAC"/>
              <w:rPr>
                <w:lang w:val="fi-FI" w:eastAsia="fi-FI"/>
              </w:rPr>
            </w:pPr>
            <w:r>
              <w:rPr>
                <w:rFonts w:cs="Arial"/>
                <w:szCs w:val="18"/>
              </w:rPr>
              <w:t>DC_2-7-66_n12</w:t>
            </w:r>
          </w:p>
        </w:tc>
        <w:tc>
          <w:tcPr>
            <w:tcW w:w="1417" w:type="dxa"/>
            <w:tcBorders>
              <w:top w:val="single" w:sz="4" w:space="0" w:color="auto"/>
              <w:left w:val="single" w:sz="4" w:space="0" w:color="auto"/>
              <w:bottom w:val="single" w:sz="4" w:space="0" w:color="auto"/>
              <w:right w:val="single" w:sz="4" w:space="0" w:color="auto"/>
            </w:tcBorders>
            <w:vAlign w:val="center"/>
          </w:tcPr>
          <w:p w14:paraId="27C37856" w14:textId="77777777" w:rsidR="00FF663F" w:rsidRDefault="00FF663F" w:rsidP="006325F1">
            <w:pPr>
              <w:pStyle w:val="TAC"/>
              <w:rPr>
                <w:rFonts w:cs="Arial"/>
                <w:szCs w:val="18"/>
                <w:lang w:val="sv-SE" w:eastAsia="ja-JP"/>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tcPr>
          <w:p w14:paraId="10EC4D97" w14:textId="77777777" w:rsidR="00FF663F" w:rsidRDefault="00FF663F" w:rsidP="006325F1">
            <w:pPr>
              <w:pStyle w:val="TAC"/>
              <w:rPr>
                <w:bCs/>
                <w:lang w:eastAsia="zh-CN"/>
              </w:rPr>
            </w:pPr>
            <w:r>
              <w:rPr>
                <w:bCs/>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5469653B" w14:textId="77777777" w:rsidR="00FF663F" w:rsidRDefault="00FF663F" w:rsidP="006325F1">
            <w:pPr>
              <w:pStyle w:val="TAC"/>
            </w:pPr>
            <w:r>
              <w:t>0.5</w:t>
            </w:r>
          </w:p>
        </w:tc>
        <w:tc>
          <w:tcPr>
            <w:tcW w:w="1489" w:type="dxa"/>
            <w:tcBorders>
              <w:top w:val="single" w:sz="4" w:space="0" w:color="auto"/>
              <w:left w:val="single" w:sz="4" w:space="0" w:color="auto"/>
              <w:bottom w:val="single" w:sz="4" w:space="0" w:color="auto"/>
              <w:right w:val="single" w:sz="4" w:space="0" w:color="auto"/>
            </w:tcBorders>
            <w:vAlign w:val="center"/>
          </w:tcPr>
          <w:p w14:paraId="6A5D7E4B" w14:textId="77777777" w:rsidR="00FF663F" w:rsidRDefault="00FF663F" w:rsidP="006325F1">
            <w:pPr>
              <w:pStyle w:val="TAC"/>
              <w:rPr>
                <w:bCs/>
                <w:lang w:eastAsia="zh-CN"/>
              </w:rPr>
            </w:pPr>
            <w:r>
              <w:rPr>
                <w:bCs/>
                <w:lang w:eastAsia="zh-CN"/>
              </w:rPr>
              <w:t>0.8</w:t>
            </w:r>
          </w:p>
        </w:tc>
      </w:tr>
      <w:tr w:rsidR="00FF663F" w14:paraId="5519E247"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5CD16F2" w14:textId="77777777" w:rsidR="00FF663F" w:rsidRDefault="00FF663F" w:rsidP="006325F1">
            <w:pPr>
              <w:pStyle w:val="TAC"/>
            </w:pPr>
            <w:r>
              <w:rPr>
                <w:rFonts w:cs="Arial"/>
                <w:szCs w:val="18"/>
              </w:rPr>
              <w:t>DC_2-7-66_n25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F602CD" w14:textId="77777777" w:rsidR="00FF663F" w:rsidRDefault="00FF663F" w:rsidP="006325F1">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D657DA" w14:textId="77777777" w:rsidR="00FF663F" w:rsidRDefault="00FF663F" w:rsidP="006325F1">
            <w:pPr>
              <w:pStyle w:val="TAC"/>
              <w:rPr>
                <w:lang w:eastAsia="zh-CN"/>
              </w:rPr>
            </w:pPr>
            <w:r>
              <w:rPr>
                <w:bCs/>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0F516E5" w14:textId="77777777" w:rsidR="00FF663F" w:rsidRDefault="00FF663F" w:rsidP="006325F1">
            <w:pPr>
              <w:pStyle w:val="TAC"/>
              <w:rPr>
                <w:lang w:eastAsia="zh-CN"/>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57C1AB9" w14:textId="77777777" w:rsidR="00FF663F" w:rsidRDefault="00FF663F" w:rsidP="006325F1">
            <w:pPr>
              <w:pStyle w:val="TAC"/>
              <w:rPr>
                <w:lang w:eastAsia="zh-CN"/>
              </w:rPr>
            </w:pPr>
            <w:r>
              <w:rPr>
                <w:bCs/>
                <w:lang w:eastAsia="zh-CN"/>
              </w:rPr>
              <w:t>0.5</w:t>
            </w:r>
          </w:p>
        </w:tc>
      </w:tr>
      <w:tr w:rsidR="00FF663F" w14:paraId="3916FEC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D0AAB09" w14:textId="77777777" w:rsidR="00FF663F" w:rsidRDefault="00FF663F" w:rsidP="006325F1">
            <w:pPr>
              <w:pStyle w:val="TAC"/>
            </w:pPr>
            <w:r>
              <w:t>DC_2-7-66</w:t>
            </w:r>
            <w:r>
              <w:rPr>
                <w:lang w:eastAsia="ja-JP"/>
              </w:rPr>
              <w:t>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507206" w14:textId="77777777" w:rsidR="00FF663F" w:rsidRDefault="00FF663F" w:rsidP="006325F1">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3356C1" w14:textId="77777777" w:rsidR="00FF663F" w:rsidRDefault="00FF663F" w:rsidP="006325F1">
            <w:pPr>
              <w:pStyle w:val="TAC"/>
              <w:rPr>
                <w:lang w:eastAsia="zh-CN"/>
              </w:rPr>
            </w:pPr>
            <w:r>
              <w:rPr>
                <w:bCs/>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693E648" w14:textId="77777777" w:rsidR="00FF663F" w:rsidRDefault="00FF663F" w:rsidP="006325F1">
            <w:pPr>
              <w:pStyle w:val="TAC"/>
              <w:rPr>
                <w:lang w:eastAsia="zh-CN"/>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2F62C88" w14:textId="77777777" w:rsidR="00FF663F" w:rsidRDefault="00FF663F" w:rsidP="006325F1">
            <w:pPr>
              <w:pStyle w:val="TAC"/>
              <w:rPr>
                <w:lang w:eastAsia="zh-CN"/>
              </w:rPr>
            </w:pPr>
            <w:r>
              <w:rPr>
                <w:bCs/>
                <w:lang w:eastAsia="zh-CN"/>
              </w:rPr>
              <w:t>0.6</w:t>
            </w:r>
          </w:p>
        </w:tc>
      </w:tr>
      <w:tr w:rsidR="00FF663F" w14:paraId="2B27630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237DF13" w14:textId="77777777" w:rsidR="00FF663F" w:rsidRDefault="00FF663F" w:rsidP="006325F1">
            <w:pPr>
              <w:pStyle w:val="TAC"/>
              <w:rPr>
                <w:lang w:eastAsia="ja-JP"/>
              </w:rPr>
            </w:pPr>
            <w:r>
              <w:rPr>
                <w:noProof/>
                <w:lang w:eastAsia="zh-CN"/>
              </w:rPr>
              <w:t>DC_</w:t>
            </w:r>
            <w:r>
              <w:rPr>
                <w:lang w:eastAsia="ja-JP"/>
              </w:rPr>
              <w:t>2-7-66_n38</w:t>
            </w:r>
          </w:p>
          <w:p w14:paraId="7475A5C7" w14:textId="77777777" w:rsidR="00FF663F" w:rsidRDefault="00FF663F" w:rsidP="006325F1">
            <w:pPr>
              <w:pStyle w:val="TAC"/>
              <w:rPr>
                <w:lang w:eastAsia="zh-CN"/>
              </w:rPr>
            </w:pPr>
            <w:r>
              <w:rPr>
                <w:noProof/>
                <w:lang w:eastAsia="zh-CN"/>
              </w:rPr>
              <w:t>DC_</w:t>
            </w:r>
            <w:r>
              <w:rPr>
                <w:lang w:eastAsia="ja-JP"/>
              </w:rPr>
              <w:t>2-2-7-66_n38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65C73D" w14:textId="77777777" w:rsidR="00FF663F" w:rsidRDefault="00FF663F" w:rsidP="006325F1">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996A6B" w14:textId="77777777" w:rsidR="00FF663F" w:rsidRDefault="00FF663F" w:rsidP="006325F1">
            <w:pPr>
              <w:pStyle w:val="TAC"/>
              <w:rPr>
                <w:lang w:eastAsia="zh-CN"/>
              </w:rPr>
            </w:pPr>
            <w:r>
              <w:rPr>
                <w:rFonts w:cs="Arial"/>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7945CFF" w14:textId="77777777" w:rsidR="00FF663F" w:rsidRDefault="00FF663F" w:rsidP="006325F1">
            <w:pPr>
              <w:pStyle w:val="TAC"/>
              <w:rPr>
                <w:lang w:eastAsia="zh-CN"/>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1C0591C" w14:textId="77777777" w:rsidR="00FF663F" w:rsidRDefault="00FF663F" w:rsidP="006325F1">
            <w:pPr>
              <w:pStyle w:val="TAC"/>
              <w:rPr>
                <w:lang w:eastAsia="zh-CN"/>
              </w:rPr>
            </w:pPr>
            <w:r>
              <w:rPr>
                <w:rFonts w:cs="Arial"/>
                <w:lang w:eastAsia="zh-CN"/>
              </w:rPr>
              <w:t>N/A</w:t>
            </w:r>
          </w:p>
        </w:tc>
      </w:tr>
      <w:tr w:rsidR="00FF663F" w14:paraId="5218110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10F1E46" w14:textId="77777777" w:rsidR="00FF663F" w:rsidRPr="003D5106" w:rsidRDefault="00FF663F" w:rsidP="006325F1">
            <w:pPr>
              <w:pStyle w:val="TAC"/>
              <w:rPr>
                <w:lang w:val="da-DK" w:eastAsia="zh-CN"/>
              </w:rPr>
            </w:pPr>
            <w:r w:rsidRPr="00D42A5F">
              <w:rPr>
                <w:lang w:val="da-DK" w:eastAsia="zh-CN"/>
              </w:rPr>
              <w:t>DC_2-7-(n)66</w:t>
            </w:r>
          </w:p>
          <w:p w14:paraId="5C091A47" w14:textId="77777777" w:rsidR="00FF663F" w:rsidRPr="00B666B4" w:rsidRDefault="00FF663F" w:rsidP="006325F1">
            <w:pPr>
              <w:pStyle w:val="TAC"/>
              <w:rPr>
                <w:lang w:val="da-DK" w:eastAsia="zh-CN"/>
              </w:rPr>
            </w:pPr>
            <w:r>
              <w:rPr>
                <w:lang w:eastAsia="zh-CN"/>
              </w:rPr>
              <w:t>DC_2-7-66_n66</w:t>
            </w:r>
            <w:r>
              <w:rPr>
                <w:lang w:eastAsia="zh-CN"/>
              </w:rPr>
              <w:br/>
            </w:r>
            <w:r w:rsidRPr="00D42A5F">
              <w:rPr>
                <w:lang w:val="da-DK" w:eastAsia="zh-CN"/>
              </w:rPr>
              <w:t>DC_2-7-7-(n)66</w:t>
            </w:r>
          </w:p>
          <w:p w14:paraId="6441EE22" w14:textId="77777777" w:rsidR="00FF663F" w:rsidRPr="00B666B4" w:rsidRDefault="00FF663F" w:rsidP="006325F1">
            <w:pPr>
              <w:pStyle w:val="TAC"/>
              <w:rPr>
                <w:lang w:val="da-DK" w:eastAsia="zh-CN"/>
              </w:rPr>
            </w:pPr>
            <w:r>
              <w:rPr>
                <w:lang w:eastAsia="zh-CN"/>
              </w:rPr>
              <w:t>DC_2-7-7-66_n66</w:t>
            </w:r>
          </w:p>
          <w:p w14:paraId="50596E1C" w14:textId="77777777" w:rsidR="00FF663F" w:rsidRDefault="00FF663F" w:rsidP="006325F1">
            <w:pPr>
              <w:pStyle w:val="TAC"/>
              <w:rPr>
                <w:lang w:eastAsia="zh-CN"/>
              </w:rPr>
            </w:pPr>
            <w:r>
              <w:rPr>
                <w:lang w:eastAsia="zh-CN"/>
              </w:rPr>
              <w:t>DC_2-7-7-66-(n)66</w:t>
            </w:r>
          </w:p>
          <w:p w14:paraId="11E20742" w14:textId="77777777" w:rsidR="00FF663F" w:rsidRDefault="00FF663F" w:rsidP="006325F1">
            <w:pPr>
              <w:pStyle w:val="TAC"/>
              <w:rPr>
                <w:lang w:eastAsia="zh-CN"/>
              </w:rPr>
            </w:pPr>
            <w:r>
              <w:rPr>
                <w:lang w:eastAsia="zh-CN"/>
              </w:rPr>
              <w:t>DC_2-7-66-(n)66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3D35B6" w14:textId="77777777" w:rsidR="00FF663F" w:rsidRDefault="00FF663F" w:rsidP="006325F1">
            <w:pPr>
              <w:pStyle w:val="TAC"/>
              <w:rPr>
                <w:lang w:eastAsia="ja-JP"/>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424C93" w14:textId="77777777" w:rsidR="00FF663F" w:rsidRDefault="00FF663F" w:rsidP="006325F1">
            <w:pPr>
              <w:pStyle w:val="TAC"/>
              <w:rPr>
                <w:lang w:eastAsia="ja-JP"/>
              </w:rPr>
            </w:pPr>
            <w:r>
              <w:rPr>
                <w:bCs/>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4808BD9" w14:textId="77777777" w:rsidR="00FF663F" w:rsidRDefault="00FF663F" w:rsidP="006325F1">
            <w:pPr>
              <w:pStyle w:val="TAC"/>
              <w:rPr>
                <w:lang w:eastAsia="ja-JP"/>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2820C21" w14:textId="77777777" w:rsidR="00FF663F" w:rsidRDefault="00FF663F" w:rsidP="006325F1">
            <w:pPr>
              <w:pStyle w:val="TAC"/>
              <w:rPr>
                <w:lang w:eastAsia="ja-JP"/>
              </w:rPr>
            </w:pPr>
            <w:r>
              <w:rPr>
                <w:bCs/>
                <w:lang w:eastAsia="zh-CN"/>
              </w:rPr>
              <w:t>0.5</w:t>
            </w:r>
          </w:p>
        </w:tc>
      </w:tr>
      <w:tr w:rsidR="00FF663F" w14:paraId="62F43D08"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052E902" w14:textId="77777777" w:rsidR="00FF663F" w:rsidRDefault="00FF663F" w:rsidP="006325F1">
            <w:pPr>
              <w:pStyle w:val="TAC"/>
            </w:pPr>
            <w:r>
              <w:rPr>
                <w:lang w:eastAsia="zh-CN"/>
              </w:rPr>
              <w:t>DC_2-7-66_n71</w:t>
            </w:r>
            <w:r>
              <w:rPr>
                <w:lang w:eastAsia="zh-CN"/>
              </w:rPr>
              <w:br/>
              <w:t>DC_2-2-7-66_n71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C1AE92" w14:textId="77777777" w:rsidR="00FF663F" w:rsidRDefault="00FF663F" w:rsidP="006325F1">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52DD66" w14:textId="77777777" w:rsidR="00FF663F" w:rsidRDefault="00FF663F" w:rsidP="006325F1">
            <w:pPr>
              <w:pStyle w:val="TAC"/>
              <w:rPr>
                <w:lang w:eastAsia="zh-CN"/>
              </w:rPr>
            </w:pPr>
            <w:r>
              <w:rPr>
                <w:bCs/>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204696A" w14:textId="77777777" w:rsidR="00FF663F" w:rsidRDefault="00FF663F" w:rsidP="006325F1">
            <w:pPr>
              <w:pStyle w:val="TAC"/>
              <w:rPr>
                <w:lang w:eastAsia="zh-CN"/>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4CCA27" w14:textId="77777777" w:rsidR="00FF663F" w:rsidRDefault="00FF663F" w:rsidP="006325F1">
            <w:pPr>
              <w:pStyle w:val="TAC"/>
              <w:rPr>
                <w:lang w:eastAsia="zh-CN"/>
              </w:rPr>
            </w:pPr>
            <w:r>
              <w:rPr>
                <w:bCs/>
                <w:lang w:eastAsia="zh-CN"/>
              </w:rPr>
              <w:t>0.3</w:t>
            </w:r>
          </w:p>
        </w:tc>
      </w:tr>
      <w:tr w:rsidR="00FF663F" w:rsidRPr="008F2DC8" w14:paraId="54AAEEB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ED642A2" w14:textId="77777777" w:rsidR="00FF663F" w:rsidRDefault="00FF663F" w:rsidP="006325F1">
            <w:pPr>
              <w:pStyle w:val="TAC"/>
              <w:rPr>
                <w:lang w:eastAsia="zh-CN"/>
              </w:rPr>
            </w:pPr>
            <w:r w:rsidRPr="009A5EF0">
              <w:rPr>
                <w:lang w:eastAsia="zh-CN"/>
              </w:rPr>
              <w:t>DC_</w:t>
            </w:r>
            <w:r>
              <w:rPr>
                <w:lang w:eastAsia="zh-CN"/>
              </w:rPr>
              <w:t>2-7</w:t>
            </w:r>
            <w:r w:rsidRPr="009A5EF0">
              <w:rPr>
                <w:lang w:eastAsia="zh-CN"/>
              </w:rPr>
              <w:t>_</w:t>
            </w:r>
            <w:r>
              <w:rPr>
                <w:lang w:eastAsia="zh-CN"/>
              </w:rPr>
              <w:t>n66</w:t>
            </w:r>
            <w:r w:rsidRPr="009A5EF0">
              <w:rPr>
                <w:lang w:eastAsia="zh-CN"/>
              </w:rPr>
              <w:t>-n7</w:t>
            </w:r>
            <w:r>
              <w:rPr>
                <w:lang w:eastAsia="zh-CN"/>
              </w:rPr>
              <w:t>1</w:t>
            </w:r>
          </w:p>
        </w:tc>
        <w:tc>
          <w:tcPr>
            <w:tcW w:w="1417" w:type="dxa"/>
            <w:tcBorders>
              <w:top w:val="single" w:sz="4" w:space="0" w:color="auto"/>
              <w:left w:val="single" w:sz="4" w:space="0" w:color="auto"/>
              <w:bottom w:val="single" w:sz="4" w:space="0" w:color="auto"/>
              <w:right w:val="single" w:sz="4" w:space="0" w:color="auto"/>
            </w:tcBorders>
            <w:vAlign w:val="center"/>
          </w:tcPr>
          <w:p w14:paraId="0CC71BD1" w14:textId="77777777" w:rsidR="00FF663F" w:rsidRPr="00470EA5" w:rsidRDefault="00FF663F" w:rsidP="006325F1">
            <w:pPr>
              <w:pStyle w:val="TAC"/>
              <w:rPr>
                <w:lang w:eastAsia="zh-CN"/>
              </w:rPr>
            </w:pPr>
            <w:r w:rsidRPr="00470EA5">
              <w:rPr>
                <w:rFonts w:eastAsiaTheme="minorEastAsia"/>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4D82E808" w14:textId="77777777" w:rsidR="00FF663F" w:rsidRPr="00181626" w:rsidRDefault="00FF663F" w:rsidP="006325F1">
            <w:pPr>
              <w:pStyle w:val="TAC"/>
              <w:rPr>
                <w:lang w:eastAsia="zh-CN"/>
              </w:rPr>
            </w:pPr>
            <w:r w:rsidRPr="009B655D">
              <w:rPr>
                <w:rFonts w:hint="eastAsia"/>
                <w:lang w:eastAsia="zh-CN"/>
              </w:rPr>
              <w:t>0</w:t>
            </w:r>
            <w:r w:rsidRPr="009B655D">
              <w:rPr>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tcPr>
          <w:p w14:paraId="320C6335" w14:textId="77777777" w:rsidR="00FF663F" w:rsidRDefault="00FF663F" w:rsidP="006325F1">
            <w:pPr>
              <w:pStyle w:val="TAC"/>
              <w:rPr>
                <w:lang w:eastAsia="zh-CN"/>
              </w:rPr>
            </w:pPr>
            <w:r w:rsidRPr="009B655D">
              <w:rPr>
                <w:lang w:eastAsia="zh-CN"/>
              </w:rPr>
              <w:t>0</w:t>
            </w:r>
            <w:r w:rsidRPr="00470EA5">
              <w:rPr>
                <w:rFonts w:eastAsiaTheme="minorEastAsia"/>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2046BC1A" w14:textId="77777777" w:rsidR="00FF663F" w:rsidRPr="008F2DC8" w:rsidRDefault="00FF663F" w:rsidP="006325F1">
            <w:pPr>
              <w:pStyle w:val="TAC"/>
              <w:rPr>
                <w:lang w:eastAsia="zh-CN"/>
              </w:rPr>
            </w:pPr>
            <w:r w:rsidRPr="009B655D">
              <w:rPr>
                <w:lang w:eastAsia="zh-CN"/>
              </w:rPr>
              <w:t>0.</w:t>
            </w:r>
            <w:r w:rsidRPr="00470EA5">
              <w:rPr>
                <w:rFonts w:eastAsiaTheme="minorEastAsia"/>
                <w:lang w:eastAsia="zh-CN"/>
              </w:rPr>
              <w:t>3</w:t>
            </w:r>
          </w:p>
        </w:tc>
      </w:tr>
      <w:tr w:rsidR="00FF663F" w14:paraId="44C3374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C959277" w14:textId="77777777" w:rsidR="00FF663F" w:rsidRDefault="00FF663F" w:rsidP="006325F1">
            <w:pPr>
              <w:pStyle w:val="TAC"/>
            </w:pPr>
            <w:r>
              <w:t>DC_2-7-66_n77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20B5D9" w14:textId="77777777" w:rsidR="00FF663F" w:rsidRDefault="00FF663F" w:rsidP="006325F1">
            <w:pPr>
              <w:pStyle w:val="TAC"/>
              <w:rPr>
                <w:lang w:eastAsia="zh-CN"/>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ED1EC5"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9C25CB6" w14:textId="77777777" w:rsidR="00FF663F" w:rsidRDefault="00FF663F" w:rsidP="006325F1">
            <w:pPr>
              <w:pStyle w:val="TAC"/>
              <w:rPr>
                <w:lang w:eastAsia="zh-TW"/>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06B7062" w14:textId="77777777" w:rsidR="00FF663F" w:rsidRDefault="00FF663F" w:rsidP="006325F1">
            <w:pPr>
              <w:pStyle w:val="TAC"/>
              <w:rPr>
                <w:lang w:eastAsia="zh-CN"/>
              </w:rPr>
            </w:pPr>
            <w:r>
              <w:rPr>
                <w:lang w:eastAsia="zh-CN"/>
              </w:rPr>
              <w:t>0.8</w:t>
            </w:r>
          </w:p>
        </w:tc>
      </w:tr>
      <w:tr w:rsidR="00FF663F" w14:paraId="318E7CB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02C197A" w14:textId="77777777" w:rsidR="00FF663F" w:rsidRDefault="00FF663F" w:rsidP="006325F1">
            <w:pPr>
              <w:pStyle w:val="TAC"/>
              <w:rPr>
                <w:lang w:val="fr-FR" w:eastAsia="ja-JP"/>
              </w:rPr>
            </w:pPr>
            <w:r>
              <w:rPr>
                <w:lang w:val="fr-FR"/>
              </w:rPr>
              <w:lastRenderedPageBreak/>
              <w:t>DC_</w:t>
            </w:r>
            <w:r>
              <w:rPr>
                <w:lang w:val="fr-FR" w:eastAsia="ja-JP"/>
              </w:rPr>
              <w:t>2-7</w:t>
            </w:r>
            <w:r>
              <w:rPr>
                <w:lang w:val="fr-FR"/>
              </w:rPr>
              <w:t>-</w:t>
            </w:r>
            <w:r>
              <w:rPr>
                <w:lang w:val="fr-FR" w:eastAsia="ja-JP"/>
              </w:rPr>
              <w:t>66_n78</w:t>
            </w:r>
          </w:p>
          <w:p w14:paraId="06DA14C5" w14:textId="77777777" w:rsidR="00FF663F" w:rsidRDefault="00FF663F" w:rsidP="006325F1">
            <w:pPr>
              <w:pStyle w:val="TAC"/>
              <w:rPr>
                <w:rFonts w:cs="Arial"/>
                <w:lang w:val="fr-FR" w:eastAsia="ja-JP"/>
              </w:rPr>
            </w:pPr>
            <w:r>
              <w:rPr>
                <w:rFonts w:cs="Arial"/>
                <w:lang w:val="fr-FR"/>
              </w:rPr>
              <w:t>DC_</w:t>
            </w:r>
            <w:r>
              <w:rPr>
                <w:rFonts w:cs="Arial"/>
                <w:lang w:val="fr-FR" w:eastAsia="ja-JP"/>
              </w:rPr>
              <w:t>2-7-7</w:t>
            </w:r>
            <w:r>
              <w:rPr>
                <w:rFonts w:cs="Arial"/>
                <w:lang w:val="fr-FR"/>
              </w:rPr>
              <w:t>-</w:t>
            </w:r>
            <w:r>
              <w:rPr>
                <w:rFonts w:cs="Arial"/>
                <w:lang w:val="fr-FR" w:eastAsia="ja-JP"/>
              </w:rPr>
              <w:t>66_n78</w:t>
            </w:r>
          </w:p>
          <w:p w14:paraId="775B8CED" w14:textId="77777777" w:rsidR="00FF663F" w:rsidRDefault="00FF663F" w:rsidP="006325F1">
            <w:pPr>
              <w:pStyle w:val="TAC"/>
              <w:rPr>
                <w:rFonts w:cs="Arial"/>
                <w:lang w:val="fr-FR" w:eastAsia="ja-JP"/>
              </w:rPr>
            </w:pPr>
            <w:r>
              <w:rPr>
                <w:rFonts w:cs="Arial"/>
                <w:lang w:val="fr-FR"/>
              </w:rPr>
              <w:t>DC_</w:t>
            </w:r>
            <w:r>
              <w:rPr>
                <w:rFonts w:cs="Arial"/>
                <w:lang w:val="fr-FR" w:eastAsia="ja-JP"/>
              </w:rPr>
              <w:t>2-7</w:t>
            </w:r>
            <w:r>
              <w:rPr>
                <w:rFonts w:cs="Arial"/>
                <w:lang w:val="fr-FR"/>
              </w:rPr>
              <w:t>-66-</w:t>
            </w:r>
            <w:r>
              <w:rPr>
                <w:rFonts w:cs="Arial"/>
                <w:lang w:val="fr-FR" w:eastAsia="ja-JP"/>
              </w:rPr>
              <w:t>66_n78</w:t>
            </w:r>
          </w:p>
          <w:p w14:paraId="0E3A4541" w14:textId="77777777" w:rsidR="00FF663F" w:rsidRDefault="00FF663F" w:rsidP="006325F1">
            <w:pPr>
              <w:pStyle w:val="TAC"/>
              <w:rPr>
                <w:lang w:val="fr-FR" w:eastAsia="ja-JP"/>
              </w:rPr>
            </w:pPr>
            <w:r>
              <w:rPr>
                <w:rFonts w:cs="Arial"/>
                <w:lang w:val="fr-FR"/>
              </w:rPr>
              <w:t>DC_</w:t>
            </w:r>
            <w:r>
              <w:rPr>
                <w:rFonts w:cs="Arial"/>
                <w:lang w:val="fr-FR" w:eastAsia="ja-JP"/>
              </w:rPr>
              <w:t>2-7</w:t>
            </w:r>
            <w:r>
              <w:rPr>
                <w:rFonts w:cs="Arial"/>
                <w:lang w:val="fr-FR"/>
              </w:rPr>
              <w:t>-7-66-</w:t>
            </w:r>
            <w:r>
              <w:rPr>
                <w:rFonts w:cs="Arial"/>
                <w:lang w:val="fr-FR" w:eastAsia="ja-JP"/>
              </w:rPr>
              <w:t>66_n78</w:t>
            </w:r>
          </w:p>
          <w:p w14:paraId="6C7F8A7B" w14:textId="77777777" w:rsidR="00FF663F" w:rsidRDefault="00FF663F" w:rsidP="006325F1">
            <w:pPr>
              <w:pStyle w:val="TAC"/>
              <w:rPr>
                <w:lang w:val="fr-FR" w:eastAsia="ja-JP"/>
              </w:rPr>
            </w:pPr>
            <w:r>
              <w:rPr>
                <w:lang w:val="fr-FR"/>
              </w:rPr>
              <w:t>DC_</w:t>
            </w:r>
            <w:r>
              <w:rPr>
                <w:lang w:val="fr-FR" w:eastAsia="ja-JP"/>
              </w:rPr>
              <w:t>2-7</w:t>
            </w:r>
            <w:r>
              <w:rPr>
                <w:lang w:val="fr-FR"/>
              </w:rPr>
              <w:t>_n</w:t>
            </w:r>
            <w:r>
              <w:rPr>
                <w:lang w:val="fr-FR" w:eastAsia="ja-JP"/>
              </w:rPr>
              <w:t>66-n78</w:t>
            </w:r>
          </w:p>
          <w:p w14:paraId="73F06F8A" w14:textId="77777777" w:rsidR="00FF663F" w:rsidRDefault="00FF663F" w:rsidP="006325F1">
            <w:pPr>
              <w:pStyle w:val="TAC"/>
              <w:rPr>
                <w:lang w:val="fr-FR"/>
              </w:rPr>
            </w:pPr>
            <w:r>
              <w:rPr>
                <w:lang w:val="fr-FR"/>
              </w:rPr>
              <w:t>DC_</w:t>
            </w:r>
            <w:r>
              <w:rPr>
                <w:lang w:val="fr-FR" w:eastAsia="ja-JP"/>
              </w:rPr>
              <w:t>2-7-7</w:t>
            </w:r>
            <w:r>
              <w:rPr>
                <w:lang w:val="fr-FR"/>
              </w:rPr>
              <w:t>_n</w:t>
            </w:r>
            <w:r>
              <w:rPr>
                <w:lang w:val="fr-FR" w:eastAsia="ja-JP"/>
              </w:rPr>
              <w:t>66-n78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F3FFD6" w14:textId="77777777" w:rsidR="00FF663F" w:rsidRDefault="00FF663F" w:rsidP="006325F1">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AA9493" w14:textId="77777777" w:rsidR="00FF663F" w:rsidRDefault="00FF663F" w:rsidP="006325F1">
            <w:pPr>
              <w:pStyle w:val="TAC"/>
              <w:rPr>
                <w:lang w:eastAsia="ja-JP"/>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B12B175" w14:textId="77777777" w:rsidR="00FF663F" w:rsidRDefault="00FF663F" w:rsidP="006325F1">
            <w:pPr>
              <w:pStyle w:val="TAC"/>
              <w:rPr>
                <w:lang w:eastAsia="ja-JP"/>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72E981D" w14:textId="77777777" w:rsidR="00FF663F" w:rsidRDefault="00FF663F" w:rsidP="006325F1">
            <w:pPr>
              <w:pStyle w:val="TAC"/>
              <w:rPr>
                <w:lang w:eastAsia="ja-JP"/>
              </w:rPr>
            </w:pPr>
            <w:r>
              <w:rPr>
                <w:lang w:eastAsia="zh-CN"/>
              </w:rPr>
              <w:t>0.8</w:t>
            </w:r>
          </w:p>
        </w:tc>
      </w:tr>
      <w:tr w:rsidR="00FF663F" w14:paraId="47E5517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253F6DD" w14:textId="77777777" w:rsidR="00FF663F" w:rsidRDefault="00FF663F" w:rsidP="006325F1">
            <w:pPr>
              <w:pStyle w:val="TAC"/>
              <w:rPr>
                <w:lang w:val="sv-SE" w:eastAsia="ja-JP"/>
              </w:rPr>
            </w:pPr>
            <w:r>
              <w:rPr>
                <w:rFonts w:cs="Arial"/>
                <w:szCs w:val="18"/>
                <w:lang w:val="x-none"/>
              </w:rPr>
              <w:t>DC_</w:t>
            </w:r>
            <w:r>
              <w:rPr>
                <w:rFonts w:cs="Arial"/>
                <w:szCs w:val="18"/>
              </w:rPr>
              <w:t>2-7_n66-n77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324977" w14:textId="77777777" w:rsidR="00FF663F" w:rsidRDefault="00FF663F" w:rsidP="006325F1">
            <w:pPr>
              <w:pStyle w:val="TAC"/>
              <w:rPr>
                <w:rFonts w:cs="Arial"/>
                <w:szCs w:val="18"/>
                <w:lang w:val="sv-SE"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391127" w14:textId="77777777" w:rsidR="00FF663F" w:rsidRDefault="00FF663F" w:rsidP="006325F1">
            <w:pPr>
              <w:pStyle w:val="TAC"/>
              <w:rPr>
                <w:rFonts w:cs="Arial"/>
                <w:szCs w:val="18"/>
                <w:lang w:val="sv-SE" w:eastAsia="ja-JP"/>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653E47A" w14:textId="77777777" w:rsidR="00FF663F" w:rsidRDefault="00FF663F" w:rsidP="006325F1">
            <w:pPr>
              <w:pStyle w:val="TAC"/>
              <w:rPr>
                <w:rFonts w:cs="Arial"/>
                <w:lang w:eastAsia="zh-CN"/>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B70F7F5" w14:textId="77777777" w:rsidR="00FF663F" w:rsidRDefault="00FF663F" w:rsidP="006325F1">
            <w:pPr>
              <w:pStyle w:val="TAC"/>
              <w:rPr>
                <w:rFonts w:cs="Arial"/>
                <w:lang w:eastAsia="zh-CN"/>
              </w:rPr>
            </w:pPr>
            <w:r>
              <w:rPr>
                <w:lang w:eastAsia="zh-CN"/>
              </w:rPr>
              <w:t>0.8</w:t>
            </w:r>
          </w:p>
        </w:tc>
      </w:tr>
      <w:tr w:rsidR="00FF663F" w14:paraId="1528FBA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3730571" w14:textId="77777777" w:rsidR="00FF663F" w:rsidRDefault="00FF663F" w:rsidP="006325F1">
            <w:pPr>
              <w:pStyle w:val="TAC"/>
            </w:pPr>
            <w:r>
              <w:rPr>
                <w:lang w:val="sv-SE" w:eastAsia="ja-JP"/>
              </w:rPr>
              <w:t>DC_2-</w:t>
            </w:r>
            <w:r>
              <w:rPr>
                <w:lang w:eastAsia="ja-JP"/>
              </w:rPr>
              <w:t>7-71_n2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A49745" w14:textId="77777777" w:rsidR="00FF663F" w:rsidRDefault="00FF663F" w:rsidP="006325F1">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4BF606"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C2A3AB8" w14:textId="77777777" w:rsidR="00FF663F" w:rsidRDefault="00FF663F" w:rsidP="006325F1">
            <w:pPr>
              <w:pStyle w:val="TAC"/>
              <w:rPr>
                <w:lang w:eastAsia="zh-TW"/>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B1B661B" w14:textId="77777777" w:rsidR="00FF663F" w:rsidRDefault="00FF663F" w:rsidP="006325F1">
            <w:pPr>
              <w:pStyle w:val="TAC"/>
              <w:rPr>
                <w:lang w:eastAsia="zh-CN"/>
              </w:rPr>
            </w:pPr>
            <w:r>
              <w:rPr>
                <w:lang w:eastAsia="zh-CN"/>
              </w:rPr>
              <w:t>0.5</w:t>
            </w:r>
          </w:p>
        </w:tc>
      </w:tr>
      <w:tr w:rsidR="00FF663F" w14:paraId="628089C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04B8B49" w14:textId="77777777" w:rsidR="00FF663F" w:rsidRDefault="00FF663F" w:rsidP="006325F1">
            <w:pPr>
              <w:pStyle w:val="TAC"/>
            </w:pPr>
            <w:r>
              <w:rPr>
                <w:rFonts w:cs="Arial"/>
                <w:lang w:val="sv-SE" w:eastAsia="ja-JP"/>
              </w:rPr>
              <w:t>DC_2-7-71_n66</w:t>
            </w:r>
            <w:r>
              <w:rPr>
                <w:rFonts w:cs="Arial"/>
                <w:lang w:val="sv-SE" w:eastAsia="ja-JP"/>
              </w:rPr>
              <w:br/>
            </w:r>
            <w:r>
              <w:rPr>
                <w:lang w:eastAsia="zh-CN"/>
              </w:rPr>
              <w:t>DC_2-</w:t>
            </w:r>
            <w:r>
              <w:rPr>
                <w:rFonts w:cs="Arial"/>
                <w:color w:val="000000"/>
                <w:lang w:eastAsia="ja-JP"/>
              </w:rPr>
              <w:t>2-7-71_n66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2B6A40" w14:textId="77777777" w:rsidR="00FF663F" w:rsidRDefault="00FF663F" w:rsidP="006325F1">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980753"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45DA81D" w14:textId="77777777" w:rsidR="00FF663F" w:rsidRDefault="00FF663F" w:rsidP="006325F1">
            <w:pPr>
              <w:pStyle w:val="TAC"/>
              <w:rPr>
                <w:lang w:eastAsia="zh-CN"/>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807136A" w14:textId="77777777" w:rsidR="00FF663F" w:rsidRDefault="00FF663F" w:rsidP="006325F1">
            <w:pPr>
              <w:pStyle w:val="TAC"/>
              <w:rPr>
                <w:lang w:eastAsia="zh-CN"/>
              </w:rPr>
            </w:pPr>
            <w:r>
              <w:rPr>
                <w:lang w:eastAsia="zh-CN"/>
              </w:rPr>
              <w:t>0.5</w:t>
            </w:r>
          </w:p>
        </w:tc>
      </w:tr>
      <w:tr w:rsidR="00FF663F" w:rsidRPr="007862E6" w14:paraId="25B4574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78332B1A" w14:textId="77777777" w:rsidR="00FF663F" w:rsidRPr="007862E6" w:rsidRDefault="00FF663F" w:rsidP="006325F1">
            <w:pPr>
              <w:pStyle w:val="TAC"/>
              <w:rPr>
                <w:rFonts w:cs="Arial"/>
                <w:lang w:val="sv-SE" w:eastAsia="ja-JP"/>
              </w:rPr>
            </w:pPr>
            <w:r w:rsidRPr="007862E6">
              <w:rPr>
                <w:rFonts w:cs="Arial"/>
                <w:lang w:val="sv-SE" w:eastAsia="ja-JP"/>
              </w:rPr>
              <w:t>DC_2-</w:t>
            </w:r>
            <w:r w:rsidRPr="007862E6">
              <w:rPr>
                <w:rFonts w:cs="Arial"/>
                <w:lang w:eastAsia="ja-JP"/>
              </w:rPr>
              <w:t>7-71_n77</w:t>
            </w:r>
          </w:p>
        </w:tc>
        <w:tc>
          <w:tcPr>
            <w:tcW w:w="1417" w:type="dxa"/>
            <w:tcBorders>
              <w:top w:val="single" w:sz="4" w:space="0" w:color="auto"/>
              <w:left w:val="single" w:sz="4" w:space="0" w:color="auto"/>
              <w:bottom w:val="single" w:sz="4" w:space="0" w:color="auto"/>
              <w:right w:val="single" w:sz="4" w:space="0" w:color="auto"/>
            </w:tcBorders>
            <w:vAlign w:val="center"/>
          </w:tcPr>
          <w:p w14:paraId="5E097609" w14:textId="77777777" w:rsidR="00FF663F" w:rsidRPr="007862E6" w:rsidRDefault="00FF663F" w:rsidP="006325F1">
            <w:pPr>
              <w:pStyle w:val="TAC"/>
              <w:rPr>
                <w:rFonts w:cs="Arial"/>
                <w:lang w:val="sv-SE" w:eastAsia="ja-JP"/>
              </w:rPr>
            </w:pPr>
            <w:r w:rsidRPr="007862E6">
              <w:rPr>
                <w:rFonts w:cs="Arial"/>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tcPr>
          <w:p w14:paraId="2C021F32" w14:textId="77777777" w:rsidR="00FF663F" w:rsidRPr="007862E6" w:rsidRDefault="00FF663F" w:rsidP="006325F1">
            <w:pPr>
              <w:pStyle w:val="TAC"/>
              <w:rPr>
                <w:rFonts w:cs="Arial"/>
                <w:lang w:eastAsia="ja-JP"/>
              </w:rPr>
            </w:pPr>
            <w:r w:rsidRPr="007862E6">
              <w:rPr>
                <w:rFonts w:cs="Arial"/>
                <w:lang w:eastAsia="ja-JP"/>
              </w:rPr>
              <w:t>0.6</w:t>
            </w:r>
          </w:p>
        </w:tc>
        <w:tc>
          <w:tcPr>
            <w:tcW w:w="1488" w:type="dxa"/>
            <w:tcBorders>
              <w:top w:val="single" w:sz="4" w:space="0" w:color="auto"/>
              <w:left w:val="single" w:sz="4" w:space="0" w:color="auto"/>
              <w:bottom w:val="single" w:sz="4" w:space="0" w:color="auto"/>
              <w:right w:val="single" w:sz="4" w:space="0" w:color="auto"/>
            </w:tcBorders>
            <w:vAlign w:val="center"/>
          </w:tcPr>
          <w:p w14:paraId="68739887" w14:textId="77777777" w:rsidR="00FF663F" w:rsidRPr="007862E6" w:rsidRDefault="00FF663F" w:rsidP="006325F1">
            <w:pPr>
              <w:pStyle w:val="TAC"/>
              <w:rPr>
                <w:rFonts w:cs="Arial"/>
                <w:lang w:eastAsia="ja-JP"/>
              </w:rPr>
            </w:pPr>
            <w:r w:rsidRPr="007862E6">
              <w:rPr>
                <w:rFonts w:cs="Arial"/>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tcPr>
          <w:p w14:paraId="35AF6B4E" w14:textId="77777777" w:rsidR="00FF663F" w:rsidRPr="007862E6" w:rsidRDefault="00FF663F" w:rsidP="006325F1">
            <w:pPr>
              <w:pStyle w:val="TAC"/>
              <w:rPr>
                <w:rFonts w:cs="Arial"/>
                <w:lang w:eastAsia="ja-JP"/>
              </w:rPr>
            </w:pPr>
            <w:r w:rsidRPr="007862E6">
              <w:rPr>
                <w:rFonts w:cs="Arial"/>
                <w:lang w:eastAsia="ja-JP"/>
              </w:rPr>
              <w:t>0.8</w:t>
            </w:r>
          </w:p>
        </w:tc>
      </w:tr>
      <w:tr w:rsidR="00FF663F" w14:paraId="07E778B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284B3EE" w14:textId="77777777" w:rsidR="00FF663F" w:rsidRDefault="00FF663F" w:rsidP="006325F1">
            <w:pPr>
              <w:pStyle w:val="TAC"/>
              <w:rPr>
                <w:rFonts w:cs="Arial"/>
                <w:lang w:val="sv-SE" w:eastAsia="ja-JP"/>
              </w:rPr>
            </w:pPr>
            <w:r>
              <w:rPr>
                <w:rFonts w:cs="Arial"/>
                <w:lang w:val="x-none" w:eastAsia="ja-JP"/>
              </w:rPr>
              <w:t>DC_</w:t>
            </w:r>
            <w:r>
              <w:rPr>
                <w:rFonts w:cs="Arial"/>
                <w:lang w:val="sv-SE" w:eastAsia="ja-JP"/>
              </w:rPr>
              <w:t>2</w:t>
            </w:r>
            <w:r>
              <w:rPr>
                <w:rFonts w:cs="Arial"/>
                <w:lang w:val="x-none" w:eastAsia="ja-JP"/>
              </w:rPr>
              <w:t>-</w:t>
            </w:r>
            <w:r>
              <w:rPr>
                <w:rFonts w:cs="Arial"/>
                <w:lang w:val="sv-SE" w:eastAsia="ja-JP"/>
              </w:rPr>
              <w:t>7</w:t>
            </w:r>
            <w:r>
              <w:rPr>
                <w:rFonts w:cs="Arial"/>
                <w:lang w:val="x-none" w:eastAsia="ja-JP"/>
              </w:rPr>
              <w:t>_n</w:t>
            </w:r>
            <w:r>
              <w:rPr>
                <w:rFonts w:cs="Arial"/>
                <w:lang w:val="sv-SE" w:eastAsia="ja-JP"/>
              </w:rPr>
              <w:t>71</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tcPr>
          <w:p w14:paraId="07F77E57" w14:textId="77777777" w:rsidR="00FF663F" w:rsidRDefault="00FF663F" w:rsidP="006325F1">
            <w:pPr>
              <w:pStyle w:val="TAC"/>
              <w:rPr>
                <w:rFonts w:cs="Arial"/>
                <w:szCs w:val="18"/>
                <w:lang w:val="sv-SE" w:eastAsia="ja-JP"/>
              </w:rPr>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tcPr>
          <w:p w14:paraId="3CB69105"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42E6363F" w14:textId="77777777" w:rsidR="00FF663F" w:rsidRDefault="00FF663F" w:rsidP="006325F1">
            <w:pPr>
              <w:pStyle w:val="TAC"/>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tcPr>
          <w:p w14:paraId="14BBE907" w14:textId="77777777" w:rsidR="00FF663F" w:rsidRDefault="00FF663F" w:rsidP="006325F1">
            <w:pPr>
              <w:pStyle w:val="TAC"/>
              <w:rPr>
                <w:lang w:eastAsia="zh-CN"/>
              </w:rPr>
            </w:pPr>
            <w:r>
              <w:rPr>
                <w:lang w:eastAsia="zh-CN"/>
              </w:rPr>
              <w:t>0.8</w:t>
            </w:r>
          </w:p>
        </w:tc>
      </w:tr>
      <w:tr w:rsidR="00FF663F" w14:paraId="5D6A5E5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60F4079" w14:textId="77777777" w:rsidR="00FF663F" w:rsidRDefault="00FF663F" w:rsidP="006325F1">
            <w:pPr>
              <w:pStyle w:val="TAC"/>
            </w:pPr>
            <w:r>
              <w:rPr>
                <w:rFonts w:cs="Arial"/>
                <w:lang w:val="sv-SE" w:eastAsia="ja-JP"/>
              </w:rPr>
              <w:t>DC_2-</w:t>
            </w:r>
            <w:r>
              <w:rPr>
                <w:rFonts w:cs="Arial"/>
                <w:lang w:eastAsia="ja-JP"/>
              </w:rPr>
              <w:t>7-71_n78</w:t>
            </w:r>
            <w:r>
              <w:rPr>
                <w:rFonts w:cs="Arial"/>
                <w:lang w:eastAsia="ja-JP"/>
              </w:rPr>
              <w:br/>
            </w:r>
            <w:r>
              <w:rPr>
                <w:lang w:eastAsia="zh-CN"/>
              </w:rPr>
              <w:t>DC_2-2-7 -71_n78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29580C" w14:textId="77777777" w:rsidR="00FF663F" w:rsidRDefault="00FF663F" w:rsidP="006325F1">
            <w:pPr>
              <w:pStyle w:val="TAC"/>
              <w:rPr>
                <w:lang w:eastAsia="zh-CN"/>
              </w:rPr>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238207"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8400CD4" w14:textId="77777777" w:rsidR="00FF663F" w:rsidRDefault="00FF663F" w:rsidP="006325F1">
            <w:pPr>
              <w:pStyle w:val="TAC"/>
              <w:rPr>
                <w:lang w:eastAsia="zh-CN"/>
              </w:rPr>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C38E306" w14:textId="77777777" w:rsidR="00FF663F" w:rsidRDefault="00FF663F" w:rsidP="006325F1">
            <w:pPr>
              <w:pStyle w:val="TAC"/>
              <w:rPr>
                <w:lang w:eastAsia="zh-CN"/>
              </w:rPr>
            </w:pPr>
            <w:r>
              <w:rPr>
                <w:lang w:eastAsia="zh-CN"/>
              </w:rPr>
              <w:t>0.8</w:t>
            </w:r>
          </w:p>
        </w:tc>
      </w:tr>
      <w:tr w:rsidR="00FF663F" w14:paraId="130D88D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4B2A897" w14:textId="77777777" w:rsidR="00FF663F" w:rsidRDefault="00FF663F" w:rsidP="006325F1">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7</w:t>
            </w:r>
            <w:r>
              <w:rPr>
                <w:rFonts w:cs="Arial"/>
                <w:lang w:val="x-none" w:eastAsia="ja-JP"/>
              </w:rPr>
              <w:t>_n</w:t>
            </w:r>
            <w:r>
              <w:rPr>
                <w:rFonts w:cs="Arial"/>
                <w:lang w:val="sv-SE" w:eastAsia="ja-JP"/>
              </w:rPr>
              <w:t>71</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FA9965" w14:textId="77777777" w:rsidR="00FF663F" w:rsidRDefault="00FF663F" w:rsidP="006325F1">
            <w:pPr>
              <w:pStyle w:val="TAC"/>
              <w:rPr>
                <w:rFonts w:cs="Arial"/>
                <w:szCs w:val="18"/>
                <w:lang w:val="sv-SE" w:eastAsia="ja-JP"/>
              </w:rPr>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DBB126" w14:textId="77777777" w:rsidR="00FF663F" w:rsidRDefault="00FF663F" w:rsidP="006325F1">
            <w:pPr>
              <w:pStyle w:val="TAC"/>
              <w:rPr>
                <w:rFonts w:cs="Arial"/>
                <w:szCs w:val="18"/>
                <w:lang w:val="sv-SE"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327E981" w14:textId="77777777" w:rsidR="00FF663F" w:rsidRDefault="00FF663F" w:rsidP="006325F1">
            <w:pPr>
              <w:pStyle w:val="TAC"/>
              <w:rPr>
                <w:lang w:eastAsia="ko-KR"/>
              </w:rPr>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D35C683" w14:textId="77777777" w:rsidR="00FF663F" w:rsidRDefault="00FF663F" w:rsidP="006325F1">
            <w:pPr>
              <w:pStyle w:val="TAC"/>
              <w:rPr>
                <w:lang w:eastAsia="ko-KR"/>
              </w:rPr>
            </w:pPr>
            <w:r>
              <w:rPr>
                <w:lang w:eastAsia="zh-CN"/>
              </w:rPr>
              <w:t>0.8</w:t>
            </w:r>
          </w:p>
        </w:tc>
      </w:tr>
      <w:tr w:rsidR="00FF663F" w14:paraId="4DFE0447"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946DC99" w14:textId="77777777" w:rsidR="00FF663F" w:rsidRDefault="00FF663F" w:rsidP="006325F1">
            <w:pPr>
              <w:pStyle w:val="TAC"/>
              <w:rPr>
                <w:rFonts w:cs="Arial"/>
                <w:lang w:val="x-none" w:eastAsia="ja-JP"/>
              </w:rPr>
            </w:pPr>
            <w:r w:rsidRPr="00470EA5">
              <w:rPr>
                <w:rFonts w:cs="Arial"/>
                <w:lang w:val="x-none" w:eastAsia="ja-JP"/>
              </w:rPr>
              <w:t>DC_2-12_n2-n41</w:t>
            </w:r>
          </w:p>
        </w:tc>
        <w:tc>
          <w:tcPr>
            <w:tcW w:w="1417" w:type="dxa"/>
            <w:tcBorders>
              <w:top w:val="single" w:sz="4" w:space="0" w:color="auto"/>
              <w:left w:val="single" w:sz="4" w:space="0" w:color="auto"/>
              <w:bottom w:val="single" w:sz="4" w:space="0" w:color="auto"/>
              <w:right w:val="single" w:sz="4" w:space="0" w:color="auto"/>
            </w:tcBorders>
            <w:vAlign w:val="center"/>
          </w:tcPr>
          <w:p w14:paraId="7E899A2B" w14:textId="77777777" w:rsidR="00FF663F" w:rsidRDefault="00FF663F" w:rsidP="006325F1">
            <w:pPr>
              <w:pStyle w:val="TAC"/>
              <w:rPr>
                <w:rFonts w:cs="Arial"/>
                <w:szCs w:val="18"/>
                <w:lang w:val="sv-SE" w:eastAsia="ja-JP"/>
              </w:rPr>
            </w:pPr>
            <w:r w:rsidRPr="00470EA5">
              <w:rPr>
                <w:rFonts w:cs="Arial"/>
                <w:lang w:val="x-none" w:eastAsia="ja-JP"/>
              </w:rPr>
              <w:t>0.5</w:t>
            </w:r>
          </w:p>
        </w:tc>
        <w:tc>
          <w:tcPr>
            <w:tcW w:w="1418" w:type="dxa"/>
            <w:tcBorders>
              <w:top w:val="single" w:sz="4" w:space="0" w:color="auto"/>
              <w:left w:val="single" w:sz="4" w:space="0" w:color="auto"/>
              <w:bottom w:val="single" w:sz="4" w:space="0" w:color="auto"/>
              <w:right w:val="single" w:sz="4" w:space="0" w:color="auto"/>
            </w:tcBorders>
            <w:vAlign w:val="center"/>
          </w:tcPr>
          <w:p w14:paraId="7FEC537C" w14:textId="77777777" w:rsidR="00FF663F" w:rsidRDefault="00FF663F" w:rsidP="006325F1">
            <w:pPr>
              <w:pStyle w:val="TAC"/>
              <w:rPr>
                <w:lang w:eastAsia="zh-CN"/>
              </w:rPr>
            </w:pPr>
            <w:r w:rsidRPr="00470EA5">
              <w:rPr>
                <w:rFonts w:cs="Arial"/>
                <w:lang w:val="x-none" w:eastAsia="ja-JP"/>
              </w:rPr>
              <w:t>0.3</w:t>
            </w:r>
          </w:p>
        </w:tc>
        <w:tc>
          <w:tcPr>
            <w:tcW w:w="1488" w:type="dxa"/>
            <w:tcBorders>
              <w:top w:val="single" w:sz="4" w:space="0" w:color="auto"/>
              <w:left w:val="single" w:sz="4" w:space="0" w:color="auto"/>
              <w:bottom w:val="single" w:sz="4" w:space="0" w:color="auto"/>
              <w:right w:val="single" w:sz="4" w:space="0" w:color="auto"/>
            </w:tcBorders>
            <w:vAlign w:val="center"/>
          </w:tcPr>
          <w:p w14:paraId="284BC398" w14:textId="77777777" w:rsidR="00FF663F" w:rsidRDefault="00FF663F" w:rsidP="006325F1">
            <w:pPr>
              <w:pStyle w:val="TAC"/>
              <w:rPr>
                <w:lang w:eastAsia="ko-KR"/>
              </w:rPr>
            </w:pPr>
            <w:r w:rsidRPr="00470EA5">
              <w:rPr>
                <w:rFonts w:cs="Arial"/>
                <w:lang w:val="x-none" w:eastAsia="ja-JP"/>
              </w:rPr>
              <w:t>0.5</w:t>
            </w:r>
          </w:p>
        </w:tc>
        <w:tc>
          <w:tcPr>
            <w:tcW w:w="1489" w:type="dxa"/>
            <w:tcBorders>
              <w:top w:val="single" w:sz="4" w:space="0" w:color="auto"/>
              <w:left w:val="single" w:sz="4" w:space="0" w:color="auto"/>
              <w:bottom w:val="single" w:sz="4" w:space="0" w:color="auto"/>
              <w:right w:val="single" w:sz="4" w:space="0" w:color="auto"/>
            </w:tcBorders>
            <w:vAlign w:val="center"/>
          </w:tcPr>
          <w:p w14:paraId="7D9B6852" w14:textId="77777777" w:rsidR="00FF663F" w:rsidRDefault="00FF663F" w:rsidP="006325F1">
            <w:pPr>
              <w:pStyle w:val="TAC"/>
              <w:rPr>
                <w:lang w:eastAsia="zh-CN"/>
              </w:rPr>
            </w:pPr>
            <w:r w:rsidRPr="00D67A9D">
              <w:rPr>
                <w:szCs w:val="18"/>
                <w:lang w:eastAsia="ja-JP"/>
              </w:rPr>
              <w:t>0.4</w:t>
            </w:r>
            <w:r w:rsidRPr="00D67A9D">
              <w:rPr>
                <w:szCs w:val="18"/>
                <w:vertAlign w:val="superscript"/>
                <w:lang w:eastAsia="ja-JP"/>
              </w:rPr>
              <w:t>1</w:t>
            </w:r>
            <w:r>
              <w:rPr>
                <w:szCs w:val="18"/>
                <w:lang w:eastAsia="zh-CN"/>
              </w:rPr>
              <w:t xml:space="preserve"> / </w:t>
            </w:r>
            <w:r w:rsidRPr="00D67A9D">
              <w:rPr>
                <w:szCs w:val="18"/>
                <w:lang w:eastAsia="ja-JP"/>
              </w:rPr>
              <w:t>0.9</w:t>
            </w:r>
            <w:r w:rsidRPr="00D67A9D">
              <w:rPr>
                <w:szCs w:val="18"/>
                <w:vertAlign w:val="superscript"/>
                <w:lang w:eastAsia="ja-JP"/>
              </w:rPr>
              <w:t>2</w:t>
            </w:r>
          </w:p>
        </w:tc>
      </w:tr>
      <w:tr w:rsidR="00FF663F" w14:paraId="7D61CDC8"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4F7069D" w14:textId="77777777" w:rsidR="00FF663F" w:rsidRDefault="00FF663F" w:rsidP="006325F1">
            <w:pPr>
              <w:pStyle w:val="TAC"/>
              <w:rPr>
                <w:rFonts w:cs="Arial"/>
                <w:lang w:val="x-none" w:eastAsia="ja-JP"/>
              </w:rPr>
            </w:pPr>
            <w:r w:rsidRPr="007264EB">
              <w:rPr>
                <w:rFonts w:cs="Arial"/>
                <w:lang w:val="x-none" w:eastAsia="ja-JP"/>
              </w:rPr>
              <w:t>DC_</w:t>
            </w:r>
            <w:r>
              <w:rPr>
                <w:rFonts w:cs="Arial"/>
                <w:lang w:val="en-US" w:eastAsia="ja-JP"/>
              </w:rPr>
              <w:t>2</w:t>
            </w:r>
            <w:r w:rsidRPr="007264EB">
              <w:rPr>
                <w:rFonts w:cs="Arial"/>
                <w:lang w:val="x-none" w:eastAsia="ja-JP"/>
              </w:rPr>
              <w:t>-12_n2-n66</w:t>
            </w:r>
          </w:p>
        </w:tc>
        <w:tc>
          <w:tcPr>
            <w:tcW w:w="1417" w:type="dxa"/>
            <w:tcBorders>
              <w:top w:val="single" w:sz="4" w:space="0" w:color="auto"/>
              <w:left w:val="single" w:sz="4" w:space="0" w:color="auto"/>
              <w:bottom w:val="single" w:sz="4" w:space="0" w:color="auto"/>
              <w:right w:val="single" w:sz="4" w:space="0" w:color="auto"/>
            </w:tcBorders>
            <w:vAlign w:val="center"/>
          </w:tcPr>
          <w:p w14:paraId="33C58150" w14:textId="77777777" w:rsidR="00FF663F" w:rsidRDefault="00FF663F" w:rsidP="006325F1">
            <w:pPr>
              <w:pStyle w:val="TAC"/>
              <w:rPr>
                <w:rFonts w:cs="Arial"/>
                <w:szCs w:val="18"/>
                <w:lang w:val="sv-SE"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3AFEB075"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57C43C8A" w14:textId="77777777" w:rsidR="00FF663F" w:rsidRDefault="00FF663F" w:rsidP="006325F1">
            <w:pPr>
              <w:pStyle w:val="TAC"/>
              <w:rPr>
                <w:lang w:eastAsia="ko-KR"/>
              </w:rPr>
            </w:pPr>
            <w:r>
              <w:rPr>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tcPr>
          <w:p w14:paraId="1E535147" w14:textId="77777777" w:rsidR="00FF663F" w:rsidRDefault="00FF663F" w:rsidP="006325F1">
            <w:pPr>
              <w:pStyle w:val="TAC"/>
              <w:rPr>
                <w:lang w:eastAsia="zh-CN"/>
              </w:rPr>
            </w:pPr>
            <w:r>
              <w:rPr>
                <w:lang w:eastAsia="zh-CN"/>
              </w:rPr>
              <w:t>0.5</w:t>
            </w:r>
          </w:p>
        </w:tc>
      </w:tr>
      <w:tr w:rsidR="00FF663F" w14:paraId="639C6DF8"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C206C51" w14:textId="77777777" w:rsidR="00FF663F" w:rsidRDefault="00FF663F" w:rsidP="006325F1">
            <w:pPr>
              <w:pStyle w:val="TAC"/>
              <w:rPr>
                <w:rFonts w:cs="Arial"/>
                <w:lang w:val="x-none" w:eastAsia="ja-JP"/>
              </w:rPr>
            </w:pPr>
            <w:r>
              <w:rPr>
                <w:rFonts w:cs="Arial"/>
                <w:lang w:val="x-none" w:eastAsia="ja-JP"/>
              </w:rPr>
              <w:t>DC_</w:t>
            </w:r>
            <w:r>
              <w:rPr>
                <w:rFonts w:cs="Arial"/>
                <w:lang w:val="sv-SE" w:eastAsia="ja-JP"/>
              </w:rPr>
              <w:t>2</w:t>
            </w:r>
            <w:r>
              <w:rPr>
                <w:rFonts w:cs="Arial"/>
                <w:lang w:val="x-none" w:eastAsia="ja-JP"/>
              </w:rPr>
              <w:t>-</w:t>
            </w:r>
            <w:r>
              <w:rPr>
                <w:rFonts w:cs="Arial"/>
                <w:lang w:val="sv-SE" w:eastAsia="ja-JP"/>
              </w:rPr>
              <w:t>12</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tcPr>
          <w:p w14:paraId="72E8203C" w14:textId="77777777" w:rsidR="00FF663F" w:rsidRDefault="00FF663F" w:rsidP="006325F1">
            <w:pPr>
              <w:pStyle w:val="TAC"/>
              <w:rPr>
                <w:rFonts w:cs="Arial"/>
                <w:szCs w:val="18"/>
                <w:lang w:val="sv-SE" w:eastAsia="ja-JP"/>
              </w:rPr>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tcPr>
          <w:p w14:paraId="4E29A292"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2E4E8FC9" w14:textId="77777777" w:rsidR="00FF663F" w:rsidRDefault="00FF663F" w:rsidP="006325F1">
            <w:pPr>
              <w:pStyle w:val="TAC"/>
              <w:rPr>
                <w:lang w:eastAsia="ko-KR"/>
              </w:rPr>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tcPr>
          <w:p w14:paraId="16EED635" w14:textId="77777777" w:rsidR="00FF663F" w:rsidRDefault="00FF663F" w:rsidP="006325F1">
            <w:pPr>
              <w:pStyle w:val="TAC"/>
              <w:rPr>
                <w:lang w:eastAsia="zh-CN"/>
              </w:rPr>
            </w:pPr>
            <w:r>
              <w:rPr>
                <w:lang w:eastAsia="zh-CN"/>
              </w:rPr>
              <w:t>0.8</w:t>
            </w:r>
          </w:p>
        </w:tc>
      </w:tr>
      <w:tr w:rsidR="00FF663F" w14:paraId="10579A0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3339E36" w14:textId="77777777" w:rsidR="00FF663F" w:rsidRDefault="00FF663F" w:rsidP="006325F1">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12</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492C4C" w14:textId="77777777" w:rsidR="00FF663F" w:rsidRDefault="00FF663F" w:rsidP="006325F1">
            <w:pPr>
              <w:pStyle w:val="TAC"/>
              <w:rPr>
                <w:rFonts w:cs="Arial"/>
                <w:szCs w:val="18"/>
                <w:lang w:val="sv-SE" w:eastAsia="ja-JP"/>
              </w:rPr>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353FAC" w14:textId="77777777" w:rsidR="00FF663F" w:rsidRDefault="00FF663F" w:rsidP="006325F1">
            <w:pPr>
              <w:pStyle w:val="TAC"/>
              <w:rPr>
                <w:rFonts w:cs="Arial"/>
                <w:szCs w:val="18"/>
                <w:lang w:val="sv-SE"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DD86ECA" w14:textId="77777777" w:rsidR="00FF663F" w:rsidRDefault="00FF663F" w:rsidP="006325F1">
            <w:pPr>
              <w:pStyle w:val="TAC"/>
              <w:rPr>
                <w:lang w:eastAsia="ko-KR"/>
              </w:rPr>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31F3C42" w14:textId="77777777" w:rsidR="00FF663F" w:rsidRDefault="00FF663F" w:rsidP="006325F1">
            <w:pPr>
              <w:pStyle w:val="TAC"/>
              <w:rPr>
                <w:lang w:eastAsia="ko-KR"/>
              </w:rPr>
            </w:pPr>
            <w:r>
              <w:rPr>
                <w:lang w:eastAsia="zh-CN"/>
              </w:rPr>
              <w:t>0.8</w:t>
            </w:r>
          </w:p>
        </w:tc>
      </w:tr>
      <w:tr w:rsidR="00FF663F" w14:paraId="2BD6B1E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BBBCCBE" w14:textId="77777777" w:rsidR="00FF663F" w:rsidRDefault="00FF663F" w:rsidP="006325F1">
            <w:pPr>
              <w:pStyle w:val="TAC"/>
            </w:pPr>
            <w:r>
              <w:rPr>
                <w:lang w:eastAsia="fi-FI"/>
              </w:rPr>
              <w:t>DC_2-12-30_n2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AA473A" w14:textId="77777777" w:rsidR="00FF663F" w:rsidRDefault="00FF663F" w:rsidP="006325F1">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7B4A5F"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5E0F13D" w14:textId="77777777" w:rsidR="00FF663F" w:rsidRDefault="00FF663F" w:rsidP="006325F1">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19352A8" w14:textId="77777777" w:rsidR="00FF663F" w:rsidRDefault="00FF663F" w:rsidP="006325F1">
            <w:pPr>
              <w:pStyle w:val="TAC"/>
              <w:rPr>
                <w:lang w:eastAsia="zh-CN"/>
              </w:rPr>
            </w:pPr>
            <w:r>
              <w:rPr>
                <w:lang w:eastAsia="zh-CN"/>
              </w:rPr>
              <w:t>0.5</w:t>
            </w:r>
          </w:p>
        </w:tc>
      </w:tr>
      <w:tr w:rsidR="00FF663F" w14:paraId="24E39E3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674A218" w14:textId="77777777" w:rsidR="00FF663F" w:rsidRDefault="00FF663F" w:rsidP="006325F1">
            <w:pPr>
              <w:pStyle w:val="TAC"/>
              <w:rPr>
                <w:lang w:eastAsia="ja-JP"/>
              </w:rPr>
            </w:pPr>
            <w:r>
              <w:rPr>
                <w:lang w:eastAsia="ja-JP"/>
              </w:rPr>
              <w:t>DC_2-12-30_n66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7B5A1F" w14:textId="77777777" w:rsidR="00FF663F" w:rsidRDefault="00FF663F" w:rsidP="006325F1">
            <w:pPr>
              <w:pStyle w:val="TAC"/>
              <w:rPr>
                <w:lang w:eastAsia="ja-JP"/>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3D2436" w14:textId="77777777" w:rsidR="00FF663F" w:rsidRDefault="00FF663F" w:rsidP="006325F1">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AA31A5D" w14:textId="77777777" w:rsidR="00FF663F" w:rsidRDefault="00FF663F" w:rsidP="006325F1">
            <w:pPr>
              <w:pStyle w:val="TAC"/>
              <w:rPr>
                <w:lang w:eastAsia="ja-JP"/>
              </w:rPr>
            </w:pPr>
            <w:r>
              <w:rPr>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372717" w14:textId="77777777" w:rsidR="00FF663F" w:rsidRDefault="00FF663F" w:rsidP="006325F1">
            <w:pPr>
              <w:pStyle w:val="TAC"/>
              <w:rPr>
                <w:lang w:eastAsia="zh-CN"/>
              </w:rPr>
            </w:pPr>
            <w:r>
              <w:rPr>
                <w:lang w:eastAsia="zh-CN"/>
              </w:rPr>
              <w:t>0.5</w:t>
            </w:r>
          </w:p>
        </w:tc>
      </w:tr>
      <w:tr w:rsidR="00FF663F" w14:paraId="704B2F5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B3A2775" w14:textId="77777777" w:rsidR="00FF663F" w:rsidRDefault="00FF663F" w:rsidP="006325F1">
            <w:pPr>
              <w:pStyle w:val="TAC"/>
            </w:pPr>
            <w:r>
              <w:t>DC_2-12-30_n77</w:t>
            </w:r>
          </w:p>
          <w:p w14:paraId="11088E2C" w14:textId="77777777" w:rsidR="00FF663F" w:rsidRDefault="00FF663F" w:rsidP="006325F1">
            <w:pPr>
              <w:pStyle w:val="TAC"/>
              <w:rPr>
                <w:lang w:eastAsia="ja-JP"/>
              </w:rPr>
            </w:pPr>
            <w:r>
              <w:t>DC_2-2-12-30_n77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42D939" w14:textId="77777777" w:rsidR="00FF663F" w:rsidRDefault="00FF663F" w:rsidP="006325F1">
            <w:pPr>
              <w:pStyle w:val="TAC"/>
              <w:rPr>
                <w:lang w:eastAsia="ja-JP"/>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940BC3"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D94308D" w14:textId="77777777" w:rsidR="00FF663F" w:rsidRDefault="00FF663F" w:rsidP="006325F1">
            <w:pPr>
              <w:pStyle w:val="TAC"/>
              <w:rPr>
                <w:lang w:eastAsia="ja-JP"/>
              </w:rPr>
            </w:pPr>
            <w:r>
              <w:rPr>
                <w:rFonts w:eastAsia="游明朝"/>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9175CAD" w14:textId="77777777" w:rsidR="00FF663F" w:rsidRDefault="00FF663F" w:rsidP="006325F1">
            <w:pPr>
              <w:pStyle w:val="TAC"/>
              <w:rPr>
                <w:lang w:eastAsia="zh-CN"/>
              </w:rPr>
            </w:pPr>
            <w:r>
              <w:rPr>
                <w:lang w:eastAsia="zh-CN"/>
              </w:rPr>
              <w:t>0.8</w:t>
            </w:r>
          </w:p>
        </w:tc>
      </w:tr>
      <w:tr w:rsidR="00FF663F" w14:paraId="35C50BD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F63016F" w14:textId="77777777" w:rsidR="00FF663F" w:rsidRDefault="00FF663F" w:rsidP="006325F1">
            <w:pPr>
              <w:pStyle w:val="TAC"/>
            </w:pPr>
            <w:r w:rsidRPr="00C25F39">
              <w:t>DC_2-12_n41-n66</w:t>
            </w:r>
          </w:p>
        </w:tc>
        <w:tc>
          <w:tcPr>
            <w:tcW w:w="1417" w:type="dxa"/>
            <w:tcBorders>
              <w:top w:val="single" w:sz="4" w:space="0" w:color="auto"/>
              <w:left w:val="single" w:sz="4" w:space="0" w:color="auto"/>
              <w:bottom w:val="single" w:sz="4" w:space="0" w:color="auto"/>
              <w:right w:val="single" w:sz="4" w:space="0" w:color="auto"/>
            </w:tcBorders>
            <w:vAlign w:val="center"/>
          </w:tcPr>
          <w:p w14:paraId="643AAC0E" w14:textId="77777777" w:rsidR="00FF663F" w:rsidRDefault="00FF663F" w:rsidP="006325F1">
            <w:pPr>
              <w:pStyle w:val="TAC"/>
              <w:rPr>
                <w:lang w:val="fi-FI"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39E77FC9" w14:textId="77777777" w:rsidR="00FF663F" w:rsidRDefault="00FF663F" w:rsidP="006325F1">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tcPr>
          <w:p w14:paraId="011E0EAD" w14:textId="77777777" w:rsidR="00FF663F" w:rsidRDefault="00FF663F" w:rsidP="006325F1">
            <w:pPr>
              <w:pStyle w:val="TAC"/>
              <w:rPr>
                <w:rFonts w:eastAsia="游明朝"/>
                <w:lang w:eastAsia="ja-JP"/>
              </w:rPr>
            </w:pPr>
            <w:r w:rsidRPr="005A19D0">
              <w:rPr>
                <w:lang w:eastAsia="zh-CN"/>
              </w:rPr>
              <w:t>0.5</w:t>
            </w:r>
            <w:r w:rsidRPr="005A19D0">
              <w:rPr>
                <w:vertAlign w:val="superscript"/>
                <w:lang w:eastAsia="zh-CN"/>
              </w:rPr>
              <w:t xml:space="preserve">1 </w:t>
            </w:r>
            <w:r w:rsidRPr="005A19D0">
              <w:rPr>
                <w:lang w:eastAsia="zh-CN"/>
              </w:rPr>
              <w:t>/ 1</w:t>
            </w:r>
            <w:r w:rsidRPr="005A19D0">
              <w:rPr>
                <w:vertAlign w:val="superscript"/>
                <w:lang w:eastAsia="zh-CN"/>
              </w:rPr>
              <w:t>2</w:t>
            </w:r>
          </w:p>
        </w:tc>
        <w:tc>
          <w:tcPr>
            <w:tcW w:w="1489" w:type="dxa"/>
            <w:tcBorders>
              <w:top w:val="single" w:sz="4" w:space="0" w:color="auto"/>
              <w:left w:val="single" w:sz="4" w:space="0" w:color="auto"/>
              <w:bottom w:val="single" w:sz="4" w:space="0" w:color="auto"/>
              <w:right w:val="single" w:sz="4" w:space="0" w:color="auto"/>
            </w:tcBorders>
          </w:tcPr>
          <w:p w14:paraId="7925AF5A" w14:textId="77777777" w:rsidR="00FF663F" w:rsidRDefault="00FF663F" w:rsidP="006325F1">
            <w:pPr>
              <w:pStyle w:val="TAC"/>
              <w:rPr>
                <w:lang w:eastAsia="zh-CN"/>
              </w:rPr>
            </w:pPr>
            <w:r w:rsidRPr="006C0513">
              <w:rPr>
                <w:lang w:eastAsia="zh-CN"/>
              </w:rPr>
              <w:t>0.5</w:t>
            </w:r>
          </w:p>
        </w:tc>
      </w:tr>
      <w:tr w:rsidR="00FF663F" w14:paraId="73046FD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3648ED2" w14:textId="77777777" w:rsidR="00FF663F" w:rsidRDefault="00FF663F" w:rsidP="006325F1">
            <w:pPr>
              <w:pStyle w:val="TAC"/>
              <w:rPr>
                <w:lang w:eastAsia="ja-JP"/>
              </w:rPr>
            </w:pPr>
            <w:r>
              <w:t>DC_2-12-48_n5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C80C52" w14:textId="77777777" w:rsidR="00FF663F" w:rsidRDefault="00FF663F" w:rsidP="006325F1">
            <w:pPr>
              <w:pStyle w:val="TAC"/>
              <w:rPr>
                <w:lang w:eastAsia="ja-JP"/>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8D6D32" w14:textId="77777777" w:rsidR="00FF663F" w:rsidRDefault="00FF663F" w:rsidP="006325F1">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8A2F4F9" w14:textId="77777777" w:rsidR="00FF663F" w:rsidRDefault="00FF663F" w:rsidP="006325F1">
            <w:pPr>
              <w:pStyle w:val="TAC"/>
              <w:rPr>
                <w:lang w:eastAsia="ja-JP"/>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E9CDE2E" w14:textId="77777777" w:rsidR="00FF663F" w:rsidRDefault="00FF663F" w:rsidP="006325F1">
            <w:pPr>
              <w:pStyle w:val="TAC"/>
              <w:rPr>
                <w:lang w:eastAsia="zh-CN"/>
              </w:rPr>
            </w:pPr>
            <w:r>
              <w:rPr>
                <w:lang w:eastAsia="zh-CN"/>
              </w:rPr>
              <w:t>0.8</w:t>
            </w:r>
          </w:p>
        </w:tc>
      </w:tr>
      <w:tr w:rsidR="00FF663F" w14:paraId="3215789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C44535F" w14:textId="77777777" w:rsidR="00FF663F" w:rsidRDefault="00FF663F" w:rsidP="006325F1">
            <w:pPr>
              <w:pStyle w:val="TAC"/>
            </w:pPr>
            <w:r>
              <w:rPr>
                <w:lang w:eastAsia="fi-FI"/>
              </w:rPr>
              <w:t>DC_2-12-66_n2</w:t>
            </w:r>
          </w:p>
        </w:tc>
        <w:tc>
          <w:tcPr>
            <w:tcW w:w="1417" w:type="dxa"/>
            <w:tcBorders>
              <w:top w:val="single" w:sz="4" w:space="0" w:color="auto"/>
              <w:left w:val="single" w:sz="4" w:space="0" w:color="auto"/>
              <w:bottom w:val="single" w:sz="4" w:space="0" w:color="auto"/>
              <w:right w:val="single" w:sz="4" w:space="0" w:color="auto"/>
            </w:tcBorders>
            <w:vAlign w:val="center"/>
          </w:tcPr>
          <w:p w14:paraId="343F0E26" w14:textId="77777777" w:rsidR="00FF663F" w:rsidRDefault="00FF663F" w:rsidP="006325F1">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720E88D7"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32A4936C" w14:textId="77777777" w:rsidR="00FF663F" w:rsidRDefault="00FF663F" w:rsidP="006325F1">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tcPr>
          <w:p w14:paraId="6EB85EB0" w14:textId="77777777" w:rsidR="00FF663F" w:rsidRDefault="00FF663F" w:rsidP="006325F1">
            <w:pPr>
              <w:pStyle w:val="TAC"/>
              <w:rPr>
                <w:lang w:eastAsia="zh-CN"/>
              </w:rPr>
            </w:pPr>
            <w:r>
              <w:rPr>
                <w:lang w:eastAsia="zh-CN"/>
              </w:rPr>
              <w:t>0.5</w:t>
            </w:r>
          </w:p>
        </w:tc>
      </w:tr>
      <w:tr w:rsidR="00FF663F" w14:paraId="7F57AC0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CBF9C4E" w14:textId="77777777" w:rsidR="00FF663F" w:rsidRDefault="00FF663F" w:rsidP="006325F1">
            <w:pPr>
              <w:pStyle w:val="TAC"/>
              <w:rPr>
                <w:lang w:eastAsia="ja-JP"/>
              </w:rPr>
            </w:pPr>
            <w:r>
              <w:t>DC_2-12-66_n5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DC54AB" w14:textId="77777777" w:rsidR="00FF663F" w:rsidRDefault="00FF663F" w:rsidP="006325F1">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A91988" w14:textId="77777777" w:rsidR="00FF663F" w:rsidRDefault="00FF663F" w:rsidP="006325F1">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A456873" w14:textId="77777777" w:rsidR="00FF663F" w:rsidRDefault="00FF663F" w:rsidP="006325F1">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3C4C8CA" w14:textId="77777777" w:rsidR="00FF663F" w:rsidRDefault="00FF663F" w:rsidP="006325F1">
            <w:pPr>
              <w:pStyle w:val="TAC"/>
              <w:rPr>
                <w:lang w:eastAsia="zh-CN"/>
              </w:rPr>
            </w:pPr>
            <w:r>
              <w:rPr>
                <w:lang w:eastAsia="zh-CN"/>
              </w:rPr>
              <w:t>0.8</w:t>
            </w:r>
          </w:p>
        </w:tc>
      </w:tr>
      <w:tr w:rsidR="00FF663F" w14:paraId="5D87A46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16F3653" w14:textId="77777777" w:rsidR="00FF663F" w:rsidRDefault="00FF663F" w:rsidP="006325F1">
            <w:pPr>
              <w:pStyle w:val="TAC"/>
              <w:rPr>
                <w:lang w:eastAsia="ja-JP"/>
              </w:rPr>
            </w:pPr>
            <w:r>
              <w:rPr>
                <w:lang w:eastAsia="fi-FI"/>
              </w:rPr>
              <w:t>DC_2-12-66_n7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83E765" w14:textId="77777777" w:rsidR="00FF663F" w:rsidRDefault="00FF663F" w:rsidP="006325F1">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50CDFC"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BFAEA2E" w14:textId="77777777" w:rsidR="00FF663F" w:rsidRDefault="00FF663F" w:rsidP="006325F1">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3F6C8F0" w14:textId="77777777" w:rsidR="00FF663F" w:rsidRDefault="00FF663F" w:rsidP="006325F1">
            <w:pPr>
              <w:pStyle w:val="TAC"/>
              <w:rPr>
                <w:lang w:eastAsia="zh-CN"/>
              </w:rPr>
            </w:pPr>
            <w:r>
              <w:rPr>
                <w:lang w:eastAsia="zh-CN"/>
              </w:rPr>
              <w:t>0.8</w:t>
            </w:r>
          </w:p>
        </w:tc>
      </w:tr>
      <w:tr w:rsidR="00FF663F" w14:paraId="2B05E09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7BB287C" w14:textId="77777777" w:rsidR="00FF663F" w:rsidRDefault="00FF663F" w:rsidP="006325F1">
            <w:pPr>
              <w:pStyle w:val="TAC"/>
              <w:rPr>
                <w:lang w:eastAsia="zh-CN"/>
              </w:rPr>
            </w:pPr>
            <w:r>
              <w:rPr>
                <w:lang w:eastAsia="zh-CN"/>
              </w:rPr>
              <w:t>DC_2-12-66_n30</w:t>
            </w:r>
          </w:p>
          <w:p w14:paraId="220CFCCF" w14:textId="77777777" w:rsidR="00FF663F" w:rsidRDefault="00FF663F" w:rsidP="006325F1">
            <w:pPr>
              <w:pStyle w:val="TAC"/>
              <w:rPr>
                <w:lang w:eastAsia="zh-CN"/>
              </w:rPr>
            </w:pPr>
            <w:r>
              <w:rPr>
                <w:lang w:eastAsia="zh-CN"/>
              </w:rPr>
              <w:t>DC_2-2-12-66_n30</w:t>
            </w:r>
          </w:p>
          <w:p w14:paraId="674B49EB" w14:textId="77777777" w:rsidR="00FF663F" w:rsidRDefault="00FF663F" w:rsidP="006325F1">
            <w:pPr>
              <w:pStyle w:val="TAC"/>
              <w:rPr>
                <w:lang w:eastAsia="ja-JP"/>
              </w:rPr>
            </w:pPr>
            <w:r>
              <w:rPr>
                <w:lang w:eastAsia="zh-CN"/>
              </w:rPr>
              <w:t>DC_2-12-66-66_n30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5FA977" w14:textId="77777777" w:rsidR="00FF663F" w:rsidRDefault="00FF663F" w:rsidP="006325F1">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F5260D" w14:textId="77777777" w:rsidR="00FF663F" w:rsidRDefault="00FF663F" w:rsidP="006325F1">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5C1A92C" w14:textId="77777777" w:rsidR="00FF663F" w:rsidRDefault="00FF663F" w:rsidP="006325F1">
            <w:pPr>
              <w:pStyle w:val="TAC"/>
              <w:rPr>
                <w:lang w:eastAsia="ja-JP"/>
              </w:rPr>
            </w:pPr>
            <w:r>
              <w:rPr>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183DEC4" w14:textId="77777777" w:rsidR="00FF663F" w:rsidRDefault="00FF663F" w:rsidP="006325F1">
            <w:pPr>
              <w:pStyle w:val="TAC"/>
              <w:rPr>
                <w:lang w:eastAsia="zh-CN"/>
              </w:rPr>
            </w:pPr>
            <w:r>
              <w:rPr>
                <w:lang w:eastAsia="zh-CN"/>
              </w:rPr>
              <w:t>0.3</w:t>
            </w:r>
          </w:p>
        </w:tc>
      </w:tr>
      <w:tr w:rsidR="00FF663F" w14:paraId="505F2C1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B86D7F4" w14:textId="77777777" w:rsidR="00FF663F" w:rsidRDefault="00FF663F" w:rsidP="006325F1">
            <w:pPr>
              <w:pStyle w:val="TAC"/>
              <w:rPr>
                <w:lang w:eastAsia="zh-CN"/>
              </w:rPr>
            </w:pPr>
            <w:r>
              <w:rPr>
                <w:lang w:eastAsia="zh-CN"/>
              </w:rPr>
              <w:t>DC_2-2-12-(n)66</w:t>
            </w:r>
          </w:p>
          <w:p w14:paraId="1F177B38" w14:textId="77777777" w:rsidR="00FF663F" w:rsidRDefault="00FF663F" w:rsidP="006325F1">
            <w:pPr>
              <w:pStyle w:val="TAC"/>
              <w:rPr>
                <w:lang w:eastAsia="zh-CN"/>
              </w:rPr>
            </w:pPr>
            <w:r>
              <w:rPr>
                <w:lang w:eastAsia="zh-CN"/>
              </w:rPr>
              <w:t>DC_2-12-(n)66</w:t>
            </w:r>
          </w:p>
          <w:p w14:paraId="62DEC312" w14:textId="77777777" w:rsidR="00FF663F" w:rsidRDefault="00FF663F" w:rsidP="006325F1">
            <w:pPr>
              <w:pStyle w:val="TAC"/>
              <w:rPr>
                <w:lang w:eastAsia="ja-JP"/>
              </w:rPr>
            </w:pPr>
            <w:r>
              <w:rPr>
                <w:lang w:eastAsia="zh-CN"/>
              </w:rPr>
              <w:t>DC_2-12-66_n66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EE7E6E" w14:textId="77777777" w:rsidR="00FF663F" w:rsidRDefault="00FF663F" w:rsidP="006325F1">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750339" w14:textId="77777777" w:rsidR="00FF663F" w:rsidRDefault="00FF663F" w:rsidP="006325F1">
            <w:pPr>
              <w:pStyle w:val="TAC"/>
              <w:rPr>
                <w:lang w:eastAsia="ja-JP"/>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2098390" w14:textId="77777777" w:rsidR="00FF663F" w:rsidRDefault="00FF663F" w:rsidP="006325F1">
            <w:pPr>
              <w:pStyle w:val="TAC"/>
              <w:rPr>
                <w:lang w:eastAsia="ja-JP"/>
              </w:rPr>
            </w:pPr>
            <w:r>
              <w:rPr>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2090DB2" w14:textId="77777777" w:rsidR="00FF663F" w:rsidRDefault="00FF663F" w:rsidP="006325F1">
            <w:pPr>
              <w:pStyle w:val="TAC"/>
              <w:rPr>
                <w:lang w:eastAsia="ja-JP"/>
              </w:rPr>
            </w:pPr>
            <w:r>
              <w:rPr>
                <w:lang w:eastAsia="zh-CN"/>
              </w:rPr>
              <w:t>0.5</w:t>
            </w:r>
          </w:p>
        </w:tc>
      </w:tr>
      <w:tr w:rsidR="00FF663F" w14:paraId="752F94B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E2B8B07" w14:textId="77777777" w:rsidR="00FF663F" w:rsidRDefault="00FF663F" w:rsidP="006325F1">
            <w:pPr>
              <w:pStyle w:val="TAC"/>
            </w:pPr>
            <w:r>
              <w:t>DC_2-12-66_n77</w:t>
            </w:r>
          </w:p>
          <w:p w14:paraId="1781847B" w14:textId="77777777" w:rsidR="00FF663F" w:rsidRDefault="00FF663F" w:rsidP="006325F1">
            <w:pPr>
              <w:pStyle w:val="TAC"/>
            </w:pPr>
            <w:r>
              <w:t>DC_2-2-12-66_n77</w:t>
            </w:r>
          </w:p>
          <w:p w14:paraId="5EC41CC0" w14:textId="77777777" w:rsidR="00FF663F" w:rsidRDefault="00FF663F" w:rsidP="006325F1">
            <w:pPr>
              <w:pStyle w:val="TAC"/>
              <w:rPr>
                <w:lang w:eastAsia="ja-JP"/>
              </w:rPr>
            </w:pPr>
            <w:r>
              <w:t>DC_2-12-66-66_n77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8FE930" w14:textId="77777777" w:rsidR="00FF663F" w:rsidRDefault="00FF663F" w:rsidP="006325F1">
            <w:pPr>
              <w:pStyle w:val="TAC"/>
              <w:rPr>
                <w:lang w:eastAsia="ja-JP"/>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F19E72" w14:textId="77777777" w:rsidR="00FF663F" w:rsidRDefault="00FF663F" w:rsidP="006325F1">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358443F" w14:textId="77777777" w:rsidR="00FF663F" w:rsidRDefault="00FF663F" w:rsidP="006325F1">
            <w:pPr>
              <w:pStyle w:val="TAC"/>
              <w:rPr>
                <w:lang w:eastAsia="ja-JP"/>
              </w:rPr>
            </w:pPr>
            <w:r>
              <w:rPr>
                <w:rFonts w:eastAsia="游明朝"/>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C3EEDA4" w14:textId="77777777" w:rsidR="00FF663F" w:rsidRDefault="00FF663F" w:rsidP="006325F1">
            <w:pPr>
              <w:pStyle w:val="TAC"/>
              <w:rPr>
                <w:lang w:eastAsia="zh-CN"/>
              </w:rPr>
            </w:pPr>
            <w:r>
              <w:rPr>
                <w:lang w:eastAsia="zh-CN"/>
              </w:rPr>
              <w:t>0.8</w:t>
            </w:r>
          </w:p>
        </w:tc>
      </w:tr>
      <w:tr w:rsidR="00FF663F" w14:paraId="2F614D9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D698FD8" w14:textId="77777777" w:rsidR="00FF663F" w:rsidRDefault="00FF663F" w:rsidP="006325F1">
            <w:pPr>
              <w:pStyle w:val="TAC"/>
            </w:pPr>
            <w:r w:rsidRPr="00D92F18">
              <w:t>DC_2-12_n66-n77</w:t>
            </w:r>
          </w:p>
        </w:tc>
        <w:tc>
          <w:tcPr>
            <w:tcW w:w="1417" w:type="dxa"/>
            <w:tcBorders>
              <w:top w:val="single" w:sz="4" w:space="0" w:color="auto"/>
              <w:left w:val="single" w:sz="4" w:space="0" w:color="auto"/>
              <w:bottom w:val="single" w:sz="4" w:space="0" w:color="auto"/>
              <w:right w:val="single" w:sz="4" w:space="0" w:color="auto"/>
            </w:tcBorders>
            <w:vAlign w:val="center"/>
          </w:tcPr>
          <w:p w14:paraId="15C01714" w14:textId="77777777" w:rsidR="00FF663F" w:rsidRDefault="00FF663F" w:rsidP="006325F1">
            <w:pPr>
              <w:pStyle w:val="TAC"/>
              <w:rPr>
                <w:lang w:val="fi-FI" w:eastAsia="ja-JP"/>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vAlign w:val="center"/>
          </w:tcPr>
          <w:p w14:paraId="05422A4B" w14:textId="77777777" w:rsidR="00FF663F" w:rsidRDefault="00FF663F" w:rsidP="006325F1">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tcPr>
          <w:p w14:paraId="565D326C" w14:textId="77777777" w:rsidR="00FF663F" w:rsidRDefault="00FF663F" w:rsidP="006325F1">
            <w:pPr>
              <w:pStyle w:val="TAC"/>
              <w:rPr>
                <w:rFonts w:eastAsia="游明朝"/>
                <w:lang w:eastAsia="ja-JP"/>
              </w:rPr>
            </w:pPr>
            <w:r>
              <w:rPr>
                <w:rFonts w:eastAsia="游明朝"/>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tcPr>
          <w:p w14:paraId="50643565" w14:textId="77777777" w:rsidR="00FF663F" w:rsidRDefault="00FF663F" w:rsidP="006325F1">
            <w:pPr>
              <w:pStyle w:val="TAC"/>
              <w:rPr>
                <w:lang w:eastAsia="zh-CN"/>
              </w:rPr>
            </w:pPr>
            <w:r>
              <w:rPr>
                <w:lang w:eastAsia="zh-CN"/>
              </w:rPr>
              <w:t>0.8</w:t>
            </w:r>
          </w:p>
        </w:tc>
      </w:tr>
      <w:tr w:rsidR="00FF663F" w14:paraId="09512B9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2E98067" w14:textId="77777777" w:rsidR="00FF663F" w:rsidRDefault="00FF663F" w:rsidP="006325F1">
            <w:pPr>
              <w:pStyle w:val="TAC"/>
              <w:rPr>
                <w:lang w:eastAsia="ja-JP"/>
              </w:rPr>
            </w:pPr>
            <w:r>
              <w:rPr>
                <w:rFonts w:cs="Arial"/>
                <w:szCs w:val="18"/>
                <w:lang w:val="sv-SE" w:eastAsia="ja-JP"/>
              </w:rPr>
              <w:t>DC_2-12-66_n78</w:t>
            </w:r>
            <w:r>
              <w:rPr>
                <w:rFonts w:cs="Arial"/>
                <w:szCs w:val="18"/>
                <w:lang w:val="sv-SE" w:eastAsia="ja-JP"/>
              </w:rPr>
              <w:br/>
            </w:r>
            <w:r>
              <w:rPr>
                <w:lang w:eastAsia="zh-CN"/>
              </w:rPr>
              <w:t>DC_2-2-12-66_n78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EFC943" w14:textId="77777777" w:rsidR="00FF663F" w:rsidRDefault="00FF663F" w:rsidP="006325F1">
            <w:pPr>
              <w:pStyle w:val="TAC"/>
              <w:rPr>
                <w:lang w:eastAsia="ja-JP"/>
              </w:rPr>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08BAA7"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DED4BB2" w14:textId="77777777" w:rsidR="00FF663F" w:rsidRDefault="00FF663F" w:rsidP="006325F1">
            <w:pPr>
              <w:pStyle w:val="TAC"/>
              <w:rPr>
                <w:lang w:eastAsia="ja-JP"/>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37DB9E5" w14:textId="77777777" w:rsidR="00FF663F" w:rsidRDefault="00FF663F" w:rsidP="006325F1">
            <w:pPr>
              <w:pStyle w:val="TAC"/>
              <w:rPr>
                <w:lang w:eastAsia="zh-CN"/>
              </w:rPr>
            </w:pPr>
            <w:r>
              <w:rPr>
                <w:lang w:eastAsia="zh-CN"/>
              </w:rPr>
              <w:t>0.8</w:t>
            </w:r>
          </w:p>
        </w:tc>
      </w:tr>
      <w:tr w:rsidR="00FF663F" w14:paraId="6C425D5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A01BF1C" w14:textId="77777777" w:rsidR="00FF663F" w:rsidRDefault="00FF663F" w:rsidP="006325F1">
            <w:pPr>
              <w:pStyle w:val="TAC"/>
              <w:rPr>
                <w:lang w:eastAsia="ja-JP"/>
              </w:rPr>
            </w:pPr>
            <w:r>
              <w:rPr>
                <w:rFonts w:cs="Arial"/>
                <w:lang w:val="x-none" w:eastAsia="ja-JP"/>
              </w:rPr>
              <w:t>DC_</w:t>
            </w:r>
            <w:r>
              <w:rPr>
                <w:rFonts w:cs="Arial"/>
                <w:lang w:val="sv-SE" w:eastAsia="ja-JP"/>
              </w:rPr>
              <w:t>2</w:t>
            </w:r>
            <w:r>
              <w:rPr>
                <w:rFonts w:cs="Arial"/>
                <w:lang w:val="x-none" w:eastAsia="ja-JP"/>
              </w:rPr>
              <w:t>-</w:t>
            </w:r>
            <w:r>
              <w:rPr>
                <w:rFonts w:cs="Arial"/>
                <w:lang w:val="sv-SE" w:eastAsia="ja-JP"/>
              </w:rPr>
              <w:t>12</w:t>
            </w:r>
            <w:r>
              <w:rPr>
                <w:rFonts w:cs="Arial"/>
                <w:lang w:val="x-none" w:eastAsia="ja-JP"/>
              </w:rPr>
              <w:t>_n</w:t>
            </w:r>
            <w:r>
              <w:rPr>
                <w:rFonts w:cs="Arial"/>
                <w:lang w:val="sv-SE" w:eastAsia="ja-JP"/>
              </w:rPr>
              <w:t>66</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0D4FB2" w14:textId="77777777" w:rsidR="00FF663F" w:rsidRDefault="00FF663F" w:rsidP="006325F1">
            <w:pPr>
              <w:pStyle w:val="TAC"/>
              <w:rPr>
                <w:rFonts w:cs="Arial"/>
                <w:szCs w:val="18"/>
                <w:lang w:val="sv-SE" w:eastAsia="ja-JP"/>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B70DD3" w14:textId="77777777" w:rsidR="00FF663F" w:rsidRDefault="00FF663F" w:rsidP="006325F1">
            <w:pPr>
              <w:pStyle w:val="TAC"/>
              <w:rPr>
                <w:rFonts w:cs="Arial"/>
                <w:szCs w:val="18"/>
                <w:lang w:val="sv-SE" w:eastAsia="zh-CN"/>
              </w:rPr>
            </w:pPr>
            <w:r>
              <w:rPr>
                <w:rFonts w:cs="Arial"/>
                <w:szCs w:val="18"/>
                <w:lang w:val="sv-SE"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E9A06F0" w14:textId="77777777" w:rsidR="00FF663F" w:rsidRDefault="00FF663F" w:rsidP="006325F1">
            <w:pPr>
              <w:pStyle w:val="TAC"/>
              <w:rPr>
                <w:lang w:eastAsia="ja-JP"/>
              </w:rPr>
            </w:pPr>
            <w:r>
              <w:rPr>
                <w:rFonts w:cs="Arial"/>
                <w:lang w:val="x-none" w:eastAsia="ja-JP"/>
              </w:rPr>
              <w:t>0.</w:t>
            </w:r>
            <w:r>
              <w:rPr>
                <w:rFonts w:cs="Arial"/>
                <w:lang w:val="x-none"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608D790" w14:textId="77777777" w:rsidR="00FF663F" w:rsidRDefault="00FF663F" w:rsidP="006325F1">
            <w:pPr>
              <w:pStyle w:val="TAC"/>
              <w:rPr>
                <w:lang w:eastAsia="zh-CN"/>
              </w:rPr>
            </w:pPr>
            <w:r>
              <w:rPr>
                <w:lang w:eastAsia="zh-CN"/>
              </w:rPr>
              <w:t>0.8</w:t>
            </w:r>
          </w:p>
        </w:tc>
      </w:tr>
      <w:tr w:rsidR="00FF663F" w14:paraId="673ADA37"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902DA7F" w14:textId="77777777" w:rsidR="00FF663F" w:rsidRDefault="00FF663F" w:rsidP="006325F1">
            <w:pPr>
              <w:pStyle w:val="TAC"/>
              <w:rPr>
                <w:lang w:eastAsia="ko-KR"/>
              </w:rPr>
            </w:pPr>
            <w:r>
              <w:rPr>
                <w:rFonts w:cs="Arial"/>
                <w:lang w:eastAsia="ja-JP"/>
              </w:rPr>
              <w:t>DC_2-13_n25-n66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850D89" w14:textId="77777777" w:rsidR="00FF663F" w:rsidRDefault="00FF663F" w:rsidP="006325F1">
            <w:pPr>
              <w:pStyle w:val="TAC"/>
              <w:rPr>
                <w:lang w:eastAsia="fi-FI"/>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64FA9D"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0EF3B90" w14:textId="77777777" w:rsidR="00FF663F" w:rsidRDefault="00FF663F" w:rsidP="006325F1">
            <w:pPr>
              <w:pStyle w:val="TAC"/>
              <w:rPr>
                <w:lang w:eastAsia="fi-FI"/>
              </w:rPr>
            </w:pPr>
            <w:r>
              <w:rPr>
                <w:rFonts w:eastAsia="Malgun Gothic" w:cs="Arial"/>
                <w:szCs w:val="18"/>
                <w:lang w:eastAsia="ko-KR"/>
              </w:rPr>
              <w:t>0.</w:t>
            </w:r>
            <w:r>
              <w:rPr>
                <w:rFonts w:eastAsia="Malgun Gothic" w:cs="Arial"/>
                <w:szCs w:val="18"/>
                <w:lang w:val="sv-SE" w:eastAsia="ko-KR"/>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4CCFE0C" w14:textId="77777777" w:rsidR="00FF663F" w:rsidRDefault="00FF663F" w:rsidP="006325F1">
            <w:pPr>
              <w:pStyle w:val="TAC"/>
              <w:rPr>
                <w:lang w:eastAsia="zh-CN"/>
              </w:rPr>
            </w:pPr>
            <w:r>
              <w:rPr>
                <w:lang w:eastAsia="zh-CN"/>
              </w:rPr>
              <w:t>0.5</w:t>
            </w:r>
          </w:p>
        </w:tc>
      </w:tr>
      <w:tr w:rsidR="00FF663F" w14:paraId="1788642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7D2513C" w14:textId="77777777" w:rsidR="00FF663F" w:rsidRDefault="00FF663F" w:rsidP="006325F1">
            <w:pPr>
              <w:pStyle w:val="TAC"/>
              <w:rPr>
                <w:lang w:eastAsia="ja-JP"/>
              </w:rPr>
            </w:pPr>
            <w:r>
              <w:rPr>
                <w:rFonts w:cs="Arial"/>
                <w:lang w:eastAsia="ja-JP"/>
              </w:rPr>
              <w:t>DC_2-13-48_n77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836229" w14:textId="77777777" w:rsidR="00FF663F" w:rsidRDefault="00FF663F" w:rsidP="006325F1">
            <w:pPr>
              <w:pStyle w:val="TAC"/>
              <w:rPr>
                <w:lang w:eastAsia="zh-CN"/>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597FEE"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D8DC0C6" w14:textId="77777777" w:rsidR="00FF663F" w:rsidRDefault="00FF663F" w:rsidP="006325F1">
            <w:pPr>
              <w:pStyle w:val="TAC"/>
              <w:rPr>
                <w:lang w:eastAsia="ja-JP"/>
              </w:rPr>
            </w:pPr>
            <w:r>
              <w:rPr>
                <w:rFonts w:cs="Arial"/>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2295AAC" w14:textId="77777777" w:rsidR="00FF663F" w:rsidRDefault="00FF663F" w:rsidP="006325F1">
            <w:pPr>
              <w:pStyle w:val="TAC"/>
              <w:rPr>
                <w:lang w:eastAsia="zh-CN"/>
              </w:rPr>
            </w:pPr>
            <w:r>
              <w:rPr>
                <w:lang w:eastAsia="zh-CN"/>
              </w:rPr>
              <w:t>0.8</w:t>
            </w:r>
          </w:p>
        </w:tc>
      </w:tr>
      <w:tr w:rsidR="00FF663F" w14:paraId="1170271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6772D0B" w14:textId="77777777" w:rsidR="00FF663F" w:rsidRDefault="00FF663F" w:rsidP="006325F1">
            <w:pPr>
              <w:pStyle w:val="TAC"/>
              <w:rPr>
                <w:lang w:eastAsia="ja-JP"/>
              </w:rPr>
            </w:pPr>
            <w:r>
              <w:rPr>
                <w:lang w:eastAsia="ko-KR"/>
              </w:rPr>
              <w:t>DC_2-13-66_n2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07E906" w14:textId="77777777" w:rsidR="00FF663F" w:rsidRDefault="00FF663F" w:rsidP="006325F1">
            <w:pPr>
              <w:pStyle w:val="TAC"/>
              <w:rPr>
                <w:lang w:eastAsia="zh-CN"/>
              </w:rPr>
            </w:pPr>
            <w:r>
              <w:rPr>
                <w:lang w:eastAsia="fi-FI"/>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833F7B"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5272349" w14:textId="77777777" w:rsidR="00FF663F" w:rsidRDefault="00FF663F" w:rsidP="006325F1">
            <w:pPr>
              <w:pStyle w:val="TAC"/>
              <w:rPr>
                <w:lang w:eastAsia="ja-JP"/>
              </w:rPr>
            </w:pPr>
            <w:r>
              <w:rPr>
                <w:lang w:eastAsia="fi-FI"/>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9815394" w14:textId="77777777" w:rsidR="00FF663F" w:rsidRDefault="00FF663F" w:rsidP="006325F1">
            <w:pPr>
              <w:pStyle w:val="TAC"/>
              <w:rPr>
                <w:lang w:eastAsia="zh-CN"/>
              </w:rPr>
            </w:pPr>
            <w:r>
              <w:rPr>
                <w:lang w:eastAsia="zh-CN"/>
              </w:rPr>
              <w:t>0.5</w:t>
            </w:r>
          </w:p>
        </w:tc>
      </w:tr>
      <w:tr w:rsidR="00FF663F" w14:paraId="2C1175F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6994EEA" w14:textId="77777777" w:rsidR="00FF663F" w:rsidRDefault="00FF663F" w:rsidP="006325F1">
            <w:pPr>
              <w:pStyle w:val="TAC"/>
              <w:rPr>
                <w:lang w:eastAsia="ja-JP"/>
              </w:rPr>
            </w:pPr>
            <w:r>
              <w:rPr>
                <w:lang w:eastAsia="fi-FI"/>
              </w:rPr>
              <w:t>DC_2-13-66_n5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753683" w14:textId="77777777" w:rsidR="00FF663F" w:rsidRDefault="00FF663F" w:rsidP="006325F1">
            <w:pPr>
              <w:pStyle w:val="TAC"/>
              <w:rPr>
                <w:lang w:eastAsia="zh-CN"/>
              </w:rPr>
            </w:pPr>
            <w:r>
              <w:rPr>
                <w:lang w:eastAsia="fi-FI"/>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B8E85A"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1B69758" w14:textId="77777777" w:rsidR="00FF663F" w:rsidRDefault="00FF663F" w:rsidP="006325F1">
            <w:pPr>
              <w:pStyle w:val="TAC"/>
              <w:rPr>
                <w:lang w:eastAsia="ja-JP"/>
              </w:rPr>
            </w:pPr>
            <w:r>
              <w:rPr>
                <w:lang w:eastAsia="fi-FI"/>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4D8CBDC" w14:textId="77777777" w:rsidR="00FF663F" w:rsidRDefault="00FF663F" w:rsidP="006325F1">
            <w:pPr>
              <w:pStyle w:val="TAC"/>
              <w:rPr>
                <w:lang w:eastAsia="ja-JP"/>
              </w:rPr>
            </w:pPr>
            <w:r>
              <w:rPr>
                <w:lang w:eastAsia="zh-CN"/>
              </w:rPr>
              <w:t>0.3</w:t>
            </w:r>
          </w:p>
        </w:tc>
      </w:tr>
      <w:tr w:rsidR="00FF663F" w14:paraId="3B2AB03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4E648D0" w14:textId="77777777" w:rsidR="00FF663F" w:rsidRDefault="00FF663F" w:rsidP="006325F1">
            <w:pPr>
              <w:pStyle w:val="TAC"/>
              <w:rPr>
                <w:lang w:eastAsia="ja-JP"/>
              </w:rPr>
            </w:pPr>
            <w:r>
              <w:rPr>
                <w:rFonts w:eastAsia="Malgun Gothic"/>
                <w:lang w:eastAsia="ko-KR"/>
              </w:rPr>
              <w:t>DC_2-13-66_n48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841820" w14:textId="77777777" w:rsidR="00FF663F" w:rsidRDefault="00FF663F" w:rsidP="006325F1">
            <w:pPr>
              <w:pStyle w:val="TAC"/>
              <w:rPr>
                <w:lang w:eastAsia="zh-CN"/>
              </w:rPr>
            </w:pPr>
            <w:r>
              <w:rPr>
                <w:lang w:eastAsia="fi-FI"/>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9E3ED2"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8DCC4CD" w14:textId="77777777" w:rsidR="00FF663F" w:rsidRDefault="00FF663F" w:rsidP="006325F1">
            <w:pPr>
              <w:pStyle w:val="TAC"/>
              <w:rPr>
                <w:lang w:eastAsia="ja-JP"/>
              </w:rPr>
            </w:pPr>
            <w:r>
              <w:rPr>
                <w:lang w:eastAsia="fi-FI"/>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876A87E" w14:textId="77777777" w:rsidR="00FF663F" w:rsidRDefault="00FF663F" w:rsidP="006325F1">
            <w:pPr>
              <w:pStyle w:val="TAC"/>
              <w:rPr>
                <w:lang w:eastAsia="zh-CN"/>
              </w:rPr>
            </w:pPr>
            <w:r>
              <w:rPr>
                <w:lang w:eastAsia="zh-CN"/>
              </w:rPr>
              <w:t>0.8</w:t>
            </w:r>
          </w:p>
        </w:tc>
      </w:tr>
      <w:tr w:rsidR="00FF663F" w14:paraId="7489243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FB6B133" w14:textId="77777777" w:rsidR="00FF663F" w:rsidRPr="004F3D0C" w:rsidRDefault="00FF663F" w:rsidP="006325F1">
            <w:pPr>
              <w:pStyle w:val="TAC"/>
              <w:rPr>
                <w:lang w:val="da-DK"/>
              </w:rPr>
            </w:pPr>
            <w:r w:rsidRPr="00D42A5F">
              <w:rPr>
                <w:lang w:val="da-DK"/>
              </w:rPr>
              <w:t>DC_2-13-(n)66</w:t>
            </w:r>
          </w:p>
          <w:p w14:paraId="4EB8EA76" w14:textId="77777777" w:rsidR="00FF663F" w:rsidRPr="004F3D0C" w:rsidRDefault="00FF663F" w:rsidP="006325F1">
            <w:pPr>
              <w:pStyle w:val="TAC"/>
              <w:rPr>
                <w:lang w:val="da-DK"/>
              </w:rPr>
            </w:pPr>
            <w:r w:rsidRPr="00D42A5F">
              <w:rPr>
                <w:lang w:val="da-DK"/>
              </w:rPr>
              <w:t>DC_2-2-13-(n)66</w:t>
            </w:r>
          </w:p>
          <w:p w14:paraId="2707914D" w14:textId="77777777" w:rsidR="00FF663F" w:rsidRPr="004F3D0C" w:rsidRDefault="00FF663F" w:rsidP="006325F1">
            <w:pPr>
              <w:pStyle w:val="TAC"/>
              <w:rPr>
                <w:lang w:val="da-DK" w:eastAsia="ja-JP"/>
              </w:rPr>
            </w:pPr>
            <w:r>
              <w:t>DC_</w:t>
            </w:r>
            <w:r>
              <w:rPr>
                <w:lang w:eastAsia="ja-JP"/>
              </w:rPr>
              <w:t>2-13</w:t>
            </w:r>
            <w:r>
              <w:t>-</w:t>
            </w:r>
            <w:r>
              <w:rPr>
                <w:lang w:eastAsia="ja-JP"/>
              </w:rPr>
              <w:t>66_n66</w:t>
            </w:r>
          </w:p>
          <w:p w14:paraId="685E080B" w14:textId="77777777" w:rsidR="00FF663F" w:rsidRPr="004F3D0C" w:rsidRDefault="00FF663F" w:rsidP="006325F1">
            <w:pPr>
              <w:pStyle w:val="TAC"/>
              <w:rPr>
                <w:lang w:val="da-DK"/>
              </w:rPr>
            </w:pPr>
            <w:r w:rsidRPr="00D42A5F">
              <w:rPr>
                <w:lang w:val="da-DK"/>
              </w:rPr>
              <w:t>DC_2-13-66-(n)66</w:t>
            </w:r>
          </w:p>
          <w:p w14:paraId="7A677C5D" w14:textId="77777777" w:rsidR="00FF663F" w:rsidRDefault="00FF663F" w:rsidP="006325F1">
            <w:pPr>
              <w:pStyle w:val="TAC"/>
            </w:pPr>
            <w:r>
              <w:t>DC_2-2-13-66-</w:t>
            </w:r>
            <w:r>
              <w:rPr>
                <w:lang w:eastAsia="zh-CN"/>
              </w:rPr>
              <w:t>(</w:t>
            </w:r>
            <w:r>
              <w:t>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1AEAFA" w14:textId="77777777" w:rsidR="00FF663F" w:rsidRDefault="00FF663F" w:rsidP="006325F1">
            <w:pPr>
              <w:pStyle w:val="TAC"/>
              <w:rPr>
                <w:lang w:eastAsia="ja-JP"/>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B567F0" w14:textId="77777777" w:rsidR="00FF663F" w:rsidRDefault="00FF663F" w:rsidP="006325F1">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8614A6A" w14:textId="77777777" w:rsidR="00FF663F" w:rsidRDefault="00FF663F" w:rsidP="006325F1">
            <w:pPr>
              <w:pStyle w:val="TAC"/>
              <w:rPr>
                <w:lang w:eastAsia="ja-JP"/>
              </w:rPr>
            </w:pPr>
            <w:r>
              <w:rPr>
                <w:rFonts w:eastAsia="Malgun Gothic" w:cs="Arial"/>
                <w:szCs w:val="18"/>
                <w:lang w:eastAsia="ko-KR"/>
              </w:rPr>
              <w:t>0.</w:t>
            </w:r>
            <w:r>
              <w:rPr>
                <w:rFonts w:eastAsia="Malgun Gothic" w:cs="Arial"/>
                <w:szCs w:val="18"/>
                <w:lang w:val="sv-SE" w:eastAsia="ko-KR"/>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7709176" w14:textId="77777777" w:rsidR="00FF663F" w:rsidRDefault="00FF663F" w:rsidP="006325F1">
            <w:pPr>
              <w:pStyle w:val="TAC"/>
              <w:rPr>
                <w:lang w:eastAsia="ja-JP"/>
              </w:rPr>
            </w:pPr>
            <w:r>
              <w:rPr>
                <w:lang w:eastAsia="zh-CN"/>
              </w:rPr>
              <w:t>0.5</w:t>
            </w:r>
          </w:p>
        </w:tc>
      </w:tr>
      <w:tr w:rsidR="00FF663F" w14:paraId="188A983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C40708F" w14:textId="77777777" w:rsidR="00FF663F" w:rsidRPr="00AD476B" w:rsidRDefault="00FF663F" w:rsidP="006325F1">
            <w:pPr>
              <w:pStyle w:val="TAC"/>
              <w:rPr>
                <w:lang w:val="da-DK"/>
              </w:rPr>
            </w:pPr>
            <w:r w:rsidRPr="00AD476B">
              <w:rPr>
                <w:lang w:val="da-DK"/>
              </w:rPr>
              <w:t>DC_2-13-66_n77</w:t>
            </w:r>
          </w:p>
          <w:p w14:paraId="5F2AF889" w14:textId="77777777" w:rsidR="00FF663F" w:rsidRDefault="00FF663F" w:rsidP="006325F1">
            <w:pPr>
              <w:pStyle w:val="TAC"/>
              <w:rPr>
                <w:lang w:val="fi-FI"/>
              </w:rPr>
            </w:pPr>
            <w:r w:rsidRPr="00AD476B">
              <w:rPr>
                <w:lang w:val="da-DK"/>
              </w:rPr>
              <w:t>DC_2-2-13-66_n77</w:t>
            </w:r>
          </w:p>
          <w:p w14:paraId="0E8D90C4" w14:textId="77777777" w:rsidR="00FF663F" w:rsidRPr="00AD476B" w:rsidRDefault="00FF663F" w:rsidP="006325F1">
            <w:pPr>
              <w:pStyle w:val="TAC"/>
              <w:rPr>
                <w:lang w:val="da-DK"/>
              </w:rPr>
            </w:pPr>
            <w:r>
              <w:rPr>
                <w:lang w:val="fi-FI"/>
              </w:rPr>
              <w:t>DC_2-2-13-66-66_n77</w:t>
            </w:r>
          </w:p>
          <w:p w14:paraId="67F75F61" w14:textId="77777777" w:rsidR="00FF663F" w:rsidRPr="00AD476B" w:rsidRDefault="00FF663F" w:rsidP="006325F1">
            <w:pPr>
              <w:pStyle w:val="TAC"/>
              <w:rPr>
                <w:lang w:val="da-DK"/>
              </w:rPr>
            </w:pPr>
            <w:r w:rsidRPr="00AD476B">
              <w:rPr>
                <w:lang w:val="da-DK"/>
              </w:rPr>
              <w:t>DC_2-13-66-66_n77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130493" w14:textId="77777777" w:rsidR="00FF663F" w:rsidRDefault="00FF663F" w:rsidP="006325F1">
            <w:pPr>
              <w:pStyle w:val="TAC"/>
            </w:pPr>
            <w:r>
              <w:rPr>
                <w:lang w:eastAsia="fi-FI"/>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A34A4E" w14:textId="77777777" w:rsidR="00FF663F" w:rsidRDefault="00FF663F" w:rsidP="006325F1">
            <w:pPr>
              <w:pStyle w:val="TAC"/>
            </w:pPr>
            <w:r>
              <w:rPr>
                <w:lang w:eastAsia="zh-CN"/>
              </w:rPr>
              <w:t>0.3</w:t>
            </w:r>
          </w:p>
        </w:tc>
        <w:tc>
          <w:tcPr>
            <w:tcW w:w="1488" w:type="dxa"/>
            <w:tcBorders>
              <w:top w:val="nil"/>
              <w:left w:val="single" w:sz="4" w:space="0" w:color="auto"/>
              <w:bottom w:val="single" w:sz="4" w:space="0" w:color="auto"/>
              <w:right w:val="single" w:sz="4" w:space="0" w:color="auto"/>
            </w:tcBorders>
            <w:vAlign w:val="center"/>
            <w:hideMark/>
          </w:tcPr>
          <w:p w14:paraId="0F665015" w14:textId="77777777" w:rsidR="00FF663F" w:rsidRDefault="00FF663F" w:rsidP="006325F1">
            <w:pPr>
              <w:pStyle w:val="TAC"/>
              <w:rPr>
                <w:lang w:eastAsia="zh-CN"/>
              </w:rPr>
            </w:pPr>
            <w:r>
              <w:rPr>
                <w:lang w:eastAsia="fi-FI"/>
              </w:rPr>
              <w:t>0.5</w:t>
            </w:r>
          </w:p>
        </w:tc>
        <w:tc>
          <w:tcPr>
            <w:tcW w:w="1489" w:type="dxa"/>
            <w:tcBorders>
              <w:top w:val="nil"/>
              <w:left w:val="single" w:sz="4" w:space="0" w:color="auto"/>
              <w:bottom w:val="single" w:sz="4" w:space="0" w:color="auto"/>
              <w:right w:val="single" w:sz="4" w:space="0" w:color="auto"/>
            </w:tcBorders>
            <w:vAlign w:val="center"/>
            <w:hideMark/>
          </w:tcPr>
          <w:p w14:paraId="631ADC84" w14:textId="77777777" w:rsidR="00FF663F" w:rsidRDefault="00FF663F" w:rsidP="006325F1">
            <w:pPr>
              <w:pStyle w:val="TAC"/>
              <w:rPr>
                <w:lang w:eastAsia="zh-CN"/>
              </w:rPr>
            </w:pPr>
            <w:r>
              <w:rPr>
                <w:lang w:eastAsia="zh-CN"/>
              </w:rPr>
              <w:t>0.8</w:t>
            </w:r>
          </w:p>
        </w:tc>
      </w:tr>
      <w:tr w:rsidR="00FF663F" w14:paraId="674B268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7FE0472" w14:textId="77777777" w:rsidR="00FF663F" w:rsidRDefault="00FF663F" w:rsidP="006325F1">
            <w:pPr>
              <w:pStyle w:val="TAC"/>
            </w:pPr>
            <w:r>
              <w:t>DC_2-13_n66-n77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FD3F11" w14:textId="77777777" w:rsidR="00FF663F" w:rsidRDefault="00FF663F" w:rsidP="006325F1">
            <w:pPr>
              <w:pStyle w:val="TAC"/>
              <w:rPr>
                <w:lang w:eastAsia="zh-CN"/>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6924C0" w14:textId="77777777" w:rsidR="00FF663F" w:rsidRDefault="00FF663F" w:rsidP="006325F1">
            <w:pPr>
              <w:pStyle w:val="TAC"/>
              <w:rPr>
                <w:lang w:eastAsia="zh-CN"/>
              </w:rPr>
            </w:pPr>
            <w:r>
              <w:rPr>
                <w:lang w:eastAsia="zh-CN"/>
              </w:rPr>
              <w:t>0.3</w:t>
            </w:r>
          </w:p>
        </w:tc>
        <w:tc>
          <w:tcPr>
            <w:tcW w:w="1488" w:type="dxa"/>
            <w:tcBorders>
              <w:top w:val="nil"/>
              <w:left w:val="single" w:sz="4" w:space="0" w:color="auto"/>
              <w:bottom w:val="single" w:sz="4" w:space="0" w:color="auto"/>
              <w:right w:val="single" w:sz="4" w:space="0" w:color="auto"/>
            </w:tcBorders>
            <w:vAlign w:val="center"/>
            <w:hideMark/>
          </w:tcPr>
          <w:p w14:paraId="28B3AEB8" w14:textId="77777777" w:rsidR="00FF663F" w:rsidRDefault="00FF663F" w:rsidP="006325F1">
            <w:pPr>
              <w:pStyle w:val="TAC"/>
              <w:rPr>
                <w:lang w:eastAsia="ja-JP"/>
              </w:rPr>
            </w:pPr>
            <w:r>
              <w:rPr>
                <w:lang w:eastAsia="zh-CN"/>
              </w:rPr>
              <w:t>0.6</w:t>
            </w:r>
          </w:p>
        </w:tc>
        <w:tc>
          <w:tcPr>
            <w:tcW w:w="1489" w:type="dxa"/>
            <w:tcBorders>
              <w:top w:val="nil"/>
              <w:left w:val="single" w:sz="4" w:space="0" w:color="auto"/>
              <w:bottom w:val="single" w:sz="4" w:space="0" w:color="auto"/>
              <w:right w:val="single" w:sz="4" w:space="0" w:color="auto"/>
            </w:tcBorders>
            <w:vAlign w:val="center"/>
            <w:hideMark/>
          </w:tcPr>
          <w:p w14:paraId="1042A1F0" w14:textId="77777777" w:rsidR="00FF663F" w:rsidRDefault="00FF663F" w:rsidP="006325F1">
            <w:pPr>
              <w:pStyle w:val="TAC"/>
              <w:rPr>
                <w:lang w:eastAsia="zh-CN"/>
              </w:rPr>
            </w:pPr>
            <w:r>
              <w:rPr>
                <w:lang w:eastAsia="zh-CN"/>
              </w:rPr>
              <w:t>0.8</w:t>
            </w:r>
          </w:p>
        </w:tc>
      </w:tr>
      <w:tr w:rsidR="00FF663F" w14:paraId="2F7EC588"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912585F" w14:textId="77777777" w:rsidR="00FF663F" w:rsidRDefault="00FF663F" w:rsidP="006325F1">
            <w:pPr>
              <w:pStyle w:val="TAC"/>
            </w:pPr>
            <w:r>
              <w:rPr>
                <w:rFonts w:cs="Arial"/>
                <w:szCs w:val="18"/>
                <w:lang w:val="en-US" w:eastAsia="ja-JP"/>
              </w:rPr>
              <w:t>DC_2-14-30_n2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D4FEFD" w14:textId="77777777" w:rsidR="00FF663F" w:rsidRDefault="00FF663F" w:rsidP="006325F1">
            <w:pPr>
              <w:pStyle w:val="TAC"/>
              <w:rPr>
                <w:lang w:eastAsia="zh-CN"/>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471EE2" w14:textId="77777777" w:rsidR="00FF663F" w:rsidRDefault="00FF663F" w:rsidP="006325F1">
            <w:pPr>
              <w:pStyle w:val="TAC"/>
              <w:rPr>
                <w:lang w:eastAsia="zh-CN"/>
              </w:rPr>
            </w:pPr>
            <w:r>
              <w:rPr>
                <w:rFonts w:cs="Arial"/>
                <w:szCs w:val="18"/>
                <w:lang w:val="sv-SE"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87877F5" w14:textId="77777777" w:rsidR="00FF663F" w:rsidRDefault="00FF663F" w:rsidP="006325F1">
            <w:pPr>
              <w:pStyle w:val="TAC"/>
              <w:rPr>
                <w:lang w:eastAsia="ja-JP"/>
              </w:rPr>
            </w:pPr>
            <w:r>
              <w:rPr>
                <w:rFonts w:cs="Arial"/>
                <w:lang w:val="x-none" w:eastAsia="ja-JP"/>
              </w:rPr>
              <w:t>0.</w:t>
            </w:r>
            <w:r>
              <w:rPr>
                <w:rFonts w:cs="Arial"/>
                <w:lang w:val="x-none"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09E99CB" w14:textId="77777777" w:rsidR="00FF663F" w:rsidRDefault="00FF663F" w:rsidP="006325F1">
            <w:pPr>
              <w:pStyle w:val="TAC"/>
              <w:rPr>
                <w:lang w:eastAsia="ja-JP"/>
              </w:rPr>
            </w:pPr>
            <w:r>
              <w:rPr>
                <w:lang w:eastAsia="zh-CN"/>
              </w:rPr>
              <w:t>0.5</w:t>
            </w:r>
          </w:p>
        </w:tc>
      </w:tr>
      <w:tr w:rsidR="00FF663F" w14:paraId="5EFD153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D6CC282" w14:textId="77777777" w:rsidR="00FF663F" w:rsidRDefault="00FF663F" w:rsidP="006325F1">
            <w:pPr>
              <w:pStyle w:val="TAC"/>
            </w:pPr>
            <w:r>
              <w:rPr>
                <w:rFonts w:cs="Arial"/>
                <w:szCs w:val="18"/>
                <w:lang w:val="sv-SE" w:eastAsia="ja-JP"/>
              </w:rPr>
              <w:t>DC_2-14-30_n66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6EAF5F" w14:textId="77777777" w:rsidR="00FF663F" w:rsidRDefault="00FF663F" w:rsidP="006325F1">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4AA78D"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80AB678" w14:textId="77777777" w:rsidR="00FF663F" w:rsidRDefault="00FF663F" w:rsidP="006325F1">
            <w:pPr>
              <w:pStyle w:val="TAC"/>
              <w:rPr>
                <w:lang w:eastAsia="ja-JP"/>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E070950" w14:textId="77777777" w:rsidR="00FF663F" w:rsidRDefault="00FF663F" w:rsidP="006325F1">
            <w:pPr>
              <w:pStyle w:val="TAC"/>
              <w:rPr>
                <w:lang w:eastAsia="zh-CN"/>
              </w:rPr>
            </w:pPr>
            <w:r>
              <w:rPr>
                <w:lang w:eastAsia="zh-CN"/>
              </w:rPr>
              <w:t>0.5</w:t>
            </w:r>
          </w:p>
        </w:tc>
      </w:tr>
      <w:tr w:rsidR="00FF663F" w14:paraId="1A5CA23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E246A1A" w14:textId="77777777" w:rsidR="00FF663F" w:rsidRDefault="00FF663F" w:rsidP="006325F1">
            <w:pPr>
              <w:pStyle w:val="TAC"/>
              <w:rPr>
                <w:lang w:eastAsia="sv-SE"/>
              </w:rPr>
            </w:pPr>
            <w:r>
              <w:rPr>
                <w:lang w:eastAsia="sv-SE"/>
              </w:rPr>
              <w:t>DC_2-14-30_n77</w:t>
            </w:r>
          </w:p>
          <w:p w14:paraId="46072FFA" w14:textId="77777777" w:rsidR="00FF663F" w:rsidRDefault="00FF663F" w:rsidP="006325F1">
            <w:pPr>
              <w:pStyle w:val="TAC"/>
            </w:pPr>
            <w:r>
              <w:rPr>
                <w:lang w:eastAsia="sv-SE"/>
              </w:rPr>
              <w:t>DC_2-2-14-30_n77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C85D11" w14:textId="77777777" w:rsidR="00FF663F" w:rsidRDefault="00FF663F" w:rsidP="006325F1">
            <w:pPr>
              <w:pStyle w:val="TAC"/>
              <w:rPr>
                <w:lang w:eastAsia="zh-CN"/>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A72772"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0A12B30" w14:textId="77777777" w:rsidR="00FF663F" w:rsidRDefault="00FF663F" w:rsidP="006325F1">
            <w:pPr>
              <w:pStyle w:val="TAC"/>
              <w:rPr>
                <w:lang w:eastAsia="ja-JP"/>
              </w:rPr>
            </w:pPr>
            <w:r>
              <w:rPr>
                <w:rFonts w:eastAsia="游明朝"/>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202A40E" w14:textId="77777777" w:rsidR="00FF663F" w:rsidRDefault="00FF663F" w:rsidP="006325F1">
            <w:pPr>
              <w:pStyle w:val="TAC"/>
              <w:rPr>
                <w:lang w:eastAsia="zh-CN"/>
              </w:rPr>
            </w:pPr>
            <w:r>
              <w:rPr>
                <w:lang w:eastAsia="zh-CN"/>
              </w:rPr>
              <w:t>0.8</w:t>
            </w:r>
          </w:p>
        </w:tc>
      </w:tr>
      <w:tr w:rsidR="00FF663F" w14:paraId="40E1698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EC754B1" w14:textId="77777777" w:rsidR="00FF663F" w:rsidRDefault="00FF663F" w:rsidP="006325F1">
            <w:pPr>
              <w:pStyle w:val="TAC"/>
              <w:rPr>
                <w:lang w:eastAsia="ja-JP"/>
              </w:rPr>
            </w:pPr>
            <w:r>
              <w:rPr>
                <w:noProof/>
                <w:lang w:eastAsia="zh-CN"/>
              </w:rPr>
              <w:t>DC_</w:t>
            </w:r>
            <w:r>
              <w:rPr>
                <w:lang w:eastAsia="ja-JP"/>
              </w:rPr>
              <w:t>2-14-66_n2</w:t>
            </w:r>
          </w:p>
          <w:p w14:paraId="70090628" w14:textId="77777777" w:rsidR="00FF663F" w:rsidRDefault="00FF663F" w:rsidP="006325F1">
            <w:pPr>
              <w:pStyle w:val="TAC"/>
            </w:pPr>
            <w:r>
              <w:rPr>
                <w:noProof/>
                <w:lang w:eastAsia="zh-CN"/>
              </w:rPr>
              <w:t>DC_</w:t>
            </w:r>
            <w:r>
              <w:rPr>
                <w:lang w:eastAsia="ja-JP"/>
              </w:rPr>
              <w:t>2-14-66-66_n2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3E101D" w14:textId="77777777" w:rsidR="00FF663F" w:rsidRDefault="00FF663F" w:rsidP="006325F1">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FCEB72"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9E1561E" w14:textId="77777777" w:rsidR="00FF663F" w:rsidRDefault="00FF663F" w:rsidP="006325F1">
            <w:pPr>
              <w:pStyle w:val="TAC"/>
              <w:rPr>
                <w:lang w:eastAsia="ja-JP"/>
              </w:rPr>
            </w:pPr>
            <w:r>
              <w:rPr>
                <w:lang w:eastAsia="zh-TW"/>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4B1B7B4" w14:textId="77777777" w:rsidR="00FF663F" w:rsidRDefault="00FF663F" w:rsidP="006325F1">
            <w:pPr>
              <w:pStyle w:val="TAC"/>
              <w:rPr>
                <w:lang w:eastAsia="zh-CN"/>
              </w:rPr>
            </w:pPr>
            <w:r>
              <w:rPr>
                <w:lang w:eastAsia="zh-CN"/>
              </w:rPr>
              <w:t>0.5</w:t>
            </w:r>
          </w:p>
        </w:tc>
      </w:tr>
      <w:tr w:rsidR="00FF663F" w14:paraId="515B5DC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2995008" w14:textId="77777777" w:rsidR="00FF663F" w:rsidRDefault="00FF663F" w:rsidP="006325F1">
            <w:pPr>
              <w:pStyle w:val="TAC"/>
              <w:rPr>
                <w:noProof/>
                <w:lang w:eastAsia="zh-CN"/>
              </w:rPr>
            </w:pPr>
            <w:r>
              <w:rPr>
                <w:noProof/>
                <w:lang w:eastAsia="zh-CN"/>
              </w:rPr>
              <w:t>DC_2-14-66_n30</w:t>
            </w:r>
          </w:p>
          <w:p w14:paraId="6EA01866" w14:textId="77777777" w:rsidR="00FF663F" w:rsidRDefault="00FF663F" w:rsidP="006325F1">
            <w:pPr>
              <w:pStyle w:val="TAC"/>
              <w:rPr>
                <w:noProof/>
                <w:lang w:eastAsia="zh-CN"/>
              </w:rPr>
            </w:pPr>
            <w:r>
              <w:rPr>
                <w:noProof/>
                <w:lang w:eastAsia="zh-CN"/>
              </w:rPr>
              <w:t>DC_2-2-14-66_n30</w:t>
            </w:r>
          </w:p>
          <w:p w14:paraId="0ED4E490" w14:textId="77777777" w:rsidR="00FF663F" w:rsidRDefault="00FF663F" w:rsidP="006325F1">
            <w:pPr>
              <w:pStyle w:val="TAC"/>
            </w:pPr>
            <w:r>
              <w:rPr>
                <w:noProof/>
                <w:lang w:eastAsia="zh-CN"/>
              </w:rPr>
              <w:t>DC_2-14-66-66_n30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51242F" w14:textId="77777777" w:rsidR="00FF663F" w:rsidRDefault="00FF663F" w:rsidP="006325F1">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E5D791"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B8BD43B" w14:textId="77777777" w:rsidR="00FF663F" w:rsidRDefault="00FF663F" w:rsidP="006325F1">
            <w:pPr>
              <w:pStyle w:val="TAC"/>
              <w:rPr>
                <w:lang w:eastAsia="ja-JP"/>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59AD54" w14:textId="77777777" w:rsidR="00FF663F" w:rsidRDefault="00FF663F" w:rsidP="006325F1">
            <w:pPr>
              <w:pStyle w:val="TAC"/>
              <w:rPr>
                <w:lang w:eastAsia="zh-CN"/>
              </w:rPr>
            </w:pPr>
            <w:r>
              <w:rPr>
                <w:lang w:eastAsia="zh-CN"/>
              </w:rPr>
              <w:t>0.3</w:t>
            </w:r>
          </w:p>
        </w:tc>
      </w:tr>
      <w:tr w:rsidR="00FF663F" w14:paraId="7E47AEE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92AB66D" w14:textId="77777777" w:rsidR="00FF663F" w:rsidRDefault="00FF663F" w:rsidP="006325F1">
            <w:pPr>
              <w:pStyle w:val="TAC"/>
              <w:rPr>
                <w:lang w:eastAsia="ja-JP"/>
              </w:rPr>
            </w:pPr>
            <w:r>
              <w:rPr>
                <w:noProof/>
                <w:lang w:eastAsia="zh-CN"/>
              </w:rPr>
              <w:lastRenderedPageBreak/>
              <w:t>DC_</w:t>
            </w:r>
            <w:r>
              <w:rPr>
                <w:lang w:eastAsia="ja-JP"/>
              </w:rPr>
              <w:t>2-14-66_n66</w:t>
            </w:r>
          </w:p>
          <w:p w14:paraId="36A5407A" w14:textId="77777777" w:rsidR="00FF663F" w:rsidRDefault="00FF663F" w:rsidP="006325F1">
            <w:pPr>
              <w:pStyle w:val="TAC"/>
            </w:pPr>
            <w:r>
              <w:rPr>
                <w:noProof/>
                <w:lang w:eastAsia="zh-CN"/>
              </w:rPr>
              <w:t>DC_2-</w:t>
            </w:r>
            <w:r>
              <w:rPr>
                <w:lang w:eastAsia="ja-JP"/>
              </w:rPr>
              <w:t>2-14-66_n66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A749BB" w14:textId="77777777" w:rsidR="00FF663F" w:rsidRDefault="00FF663F" w:rsidP="006325F1">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C47ABA"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4A50BB5" w14:textId="77777777" w:rsidR="00FF663F" w:rsidRDefault="00FF663F" w:rsidP="006325F1">
            <w:pPr>
              <w:pStyle w:val="TAC"/>
              <w:rPr>
                <w:lang w:eastAsia="ja-JP"/>
              </w:rPr>
            </w:pPr>
            <w:r>
              <w:rPr>
                <w:lang w:eastAsia="zh-TW"/>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ABF0C4D" w14:textId="77777777" w:rsidR="00FF663F" w:rsidRDefault="00FF663F" w:rsidP="006325F1">
            <w:pPr>
              <w:pStyle w:val="TAC"/>
              <w:rPr>
                <w:lang w:eastAsia="ja-JP"/>
              </w:rPr>
            </w:pPr>
            <w:r>
              <w:rPr>
                <w:lang w:eastAsia="zh-CN"/>
              </w:rPr>
              <w:t>0.5</w:t>
            </w:r>
          </w:p>
        </w:tc>
      </w:tr>
      <w:tr w:rsidR="00FF663F" w14:paraId="404F07E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F0CBD77" w14:textId="77777777" w:rsidR="00FF663F" w:rsidRDefault="00FF663F" w:rsidP="006325F1">
            <w:pPr>
              <w:pStyle w:val="TAC"/>
            </w:pPr>
            <w:r>
              <w:t>DC_2-14-66_n77</w:t>
            </w:r>
          </w:p>
          <w:p w14:paraId="46CD3BE5" w14:textId="77777777" w:rsidR="00FF663F" w:rsidRDefault="00FF663F" w:rsidP="006325F1">
            <w:pPr>
              <w:pStyle w:val="TAC"/>
            </w:pPr>
            <w:r>
              <w:t>DC_2-2-14-66_n77</w:t>
            </w:r>
          </w:p>
          <w:p w14:paraId="4A7FACD6" w14:textId="77777777" w:rsidR="00FF663F" w:rsidRDefault="00FF663F" w:rsidP="006325F1">
            <w:pPr>
              <w:pStyle w:val="TAC"/>
            </w:pPr>
            <w:r>
              <w:t>DC_2-14-66-66_n77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16761F" w14:textId="77777777" w:rsidR="00FF663F" w:rsidRDefault="00FF663F" w:rsidP="006325F1">
            <w:pPr>
              <w:pStyle w:val="TAC"/>
              <w:rPr>
                <w:lang w:eastAsia="zh-CN"/>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BE37B6"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B6C20A7" w14:textId="77777777" w:rsidR="00FF663F" w:rsidRDefault="00FF663F" w:rsidP="006325F1">
            <w:pPr>
              <w:pStyle w:val="TAC"/>
              <w:rPr>
                <w:lang w:eastAsia="ja-JP"/>
              </w:rPr>
            </w:pPr>
            <w:r>
              <w:rPr>
                <w:rFonts w:eastAsia="游明朝"/>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E2D70D9" w14:textId="77777777" w:rsidR="00FF663F" w:rsidRDefault="00FF663F" w:rsidP="006325F1">
            <w:pPr>
              <w:pStyle w:val="TAC"/>
              <w:rPr>
                <w:lang w:eastAsia="zh-CN"/>
              </w:rPr>
            </w:pPr>
            <w:r>
              <w:rPr>
                <w:lang w:eastAsia="zh-CN"/>
              </w:rPr>
              <w:t>0.8</w:t>
            </w:r>
          </w:p>
        </w:tc>
      </w:tr>
      <w:tr w:rsidR="00FF663F" w14:paraId="1987A92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2EFF9CC" w14:textId="77777777" w:rsidR="00FF663F" w:rsidRDefault="00FF663F" w:rsidP="006325F1">
            <w:pPr>
              <w:pStyle w:val="TAC"/>
            </w:pPr>
            <w:r>
              <w:t>DC_2-28-66_n7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4ED3C3" w14:textId="77777777" w:rsidR="00FF663F" w:rsidRDefault="00FF663F" w:rsidP="006325F1">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1EB2B6"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6BAC5E8" w14:textId="77777777" w:rsidR="00FF663F" w:rsidRDefault="00FF663F" w:rsidP="006325F1">
            <w:pPr>
              <w:pStyle w:val="TAC"/>
              <w:rPr>
                <w:lang w:eastAsia="zh-TW"/>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64754A9" w14:textId="77777777" w:rsidR="00FF663F" w:rsidRDefault="00FF663F" w:rsidP="006325F1">
            <w:pPr>
              <w:pStyle w:val="TAC"/>
              <w:rPr>
                <w:lang w:eastAsia="zh-CN"/>
              </w:rPr>
            </w:pPr>
            <w:r>
              <w:rPr>
                <w:lang w:eastAsia="zh-CN"/>
              </w:rPr>
              <w:t>0.5</w:t>
            </w:r>
          </w:p>
        </w:tc>
      </w:tr>
      <w:tr w:rsidR="00FF663F" w14:paraId="617F066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470AA71" w14:textId="77777777" w:rsidR="00FF663F" w:rsidRDefault="00FF663F" w:rsidP="006325F1">
            <w:pPr>
              <w:pStyle w:val="TAC"/>
            </w:pPr>
            <w:r>
              <w:t>DC_2-28-66_n66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4754CA" w14:textId="77777777" w:rsidR="00FF663F" w:rsidRDefault="00FF663F" w:rsidP="006325F1">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8CBBDF"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A1048D5" w14:textId="77777777" w:rsidR="00FF663F" w:rsidRDefault="00FF663F" w:rsidP="006325F1">
            <w:pPr>
              <w:pStyle w:val="TAC"/>
              <w:rPr>
                <w:lang w:eastAsia="zh-TW"/>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DC6DFA8" w14:textId="77777777" w:rsidR="00FF663F" w:rsidRDefault="00FF663F" w:rsidP="006325F1">
            <w:pPr>
              <w:pStyle w:val="TAC"/>
              <w:rPr>
                <w:lang w:eastAsia="zh-TW"/>
              </w:rPr>
            </w:pPr>
            <w:r>
              <w:rPr>
                <w:lang w:eastAsia="zh-CN"/>
              </w:rPr>
              <w:t>0.5</w:t>
            </w:r>
          </w:p>
        </w:tc>
      </w:tr>
      <w:tr w:rsidR="00FF663F" w14:paraId="206387C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12647A1" w14:textId="77777777" w:rsidR="00FF663F" w:rsidRDefault="00FF663F" w:rsidP="006325F1">
            <w:pPr>
              <w:pStyle w:val="TAC"/>
            </w:pPr>
            <w:r>
              <w:rPr>
                <w:lang w:eastAsia="ja-JP"/>
              </w:rPr>
              <w:t>DC_2-29-30_n2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96E8FF" w14:textId="77777777" w:rsidR="00FF663F" w:rsidRDefault="00FF663F" w:rsidP="006325F1">
            <w:pPr>
              <w:pStyle w:val="TAC"/>
              <w:rPr>
                <w:lang w:eastAsia="zh-CN"/>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hideMark/>
          </w:tcPr>
          <w:p w14:paraId="7C753BA0" w14:textId="77777777" w:rsidR="00FF663F" w:rsidRDefault="00FF663F" w:rsidP="006325F1">
            <w:pPr>
              <w:pStyle w:val="TAC"/>
              <w:rPr>
                <w:lang w:eastAsia="zh-CN"/>
              </w:rPr>
            </w:pPr>
            <w:r w:rsidRPr="00ED27E4">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87D63C9" w14:textId="77777777" w:rsidR="00FF663F" w:rsidRDefault="00FF663F" w:rsidP="006325F1">
            <w:pPr>
              <w:pStyle w:val="TAC"/>
              <w:rPr>
                <w:lang w:eastAsia="ja-JP"/>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D69D6D5" w14:textId="77777777" w:rsidR="00FF663F" w:rsidRDefault="00FF663F" w:rsidP="006325F1">
            <w:pPr>
              <w:pStyle w:val="TAC"/>
              <w:rPr>
                <w:lang w:eastAsia="zh-CN"/>
              </w:rPr>
            </w:pPr>
            <w:r>
              <w:rPr>
                <w:lang w:eastAsia="zh-CN"/>
              </w:rPr>
              <w:t>0.5</w:t>
            </w:r>
          </w:p>
        </w:tc>
      </w:tr>
      <w:tr w:rsidR="00FF663F" w14:paraId="51E9EE5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55D2521" w14:textId="77777777" w:rsidR="00FF663F" w:rsidRDefault="00FF663F" w:rsidP="006325F1">
            <w:pPr>
              <w:pStyle w:val="TAC"/>
            </w:pPr>
            <w:r>
              <w:rPr>
                <w:rFonts w:cs="Arial"/>
                <w:szCs w:val="18"/>
                <w:lang w:val="sv-SE" w:eastAsia="ja-JP"/>
              </w:rPr>
              <w:t>DC_2-29-30_n66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66272D" w14:textId="77777777" w:rsidR="00FF663F" w:rsidRDefault="00FF663F" w:rsidP="006325F1">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hideMark/>
          </w:tcPr>
          <w:p w14:paraId="46F9A810" w14:textId="77777777" w:rsidR="00FF663F" w:rsidRDefault="00FF663F" w:rsidP="006325F1">
            <w:pPr>
              <w:pStyle w:val="TAC"/>
              <w:rPr>
                <w:lang w:eastAsia="zh-CN"/>
              </w:rPr>
            </w:pPr>
            <w:r w:rsidRPr="00ED27E4">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2B148EC" w14:textId="77777777" w:rsidR="00FF663F" w:rsidRDefault="00FF663F" w:rsidP="006325F1">
            <w:pPr>
              <w:pStyle w:val="TAC"/>
              <w:rPr>
                <w:lang w:eastAsia="ja-JP"/>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6478C9C" w14:textId="77777777" w:rsidR="00FF663F" w:rsidRDefault="00FF663F" w:rsidP="006325F1">
            <w:pPr>
              <w:pStyle w:val="TAC"/>
              <w:rPr>
                <w:lang w:eastAsia="zh-CN"/>
              </w:rPr>
            </w:pPr>
            <w:r>
              <w:rPr>
                <w:lang w:eastAsia="zh-CN"/>
              </w:rPr>
              <w:t>0.5</w:t>
            </w:r>
          </w:p>
        </w:tc>
      </w:tr>
      <w:tr w:rsidR="00FF663F" w14:paraId="62C4645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669B695" w14:textId="77777777" w:rsidR="00FF663F" w:rsidRDefault="00FF663F" w:rsidP="006325F1">
            <w:pPr>
              <w:pStyle w:val="TAC"/>
              <w:rPr>
                <w:lang w:eastAsia="sv-SE"/>
              </w:rPr>
            </w:pPr>
            <w:r>
              <w:rPr>
                <w:lang w:eastAsia="sv-SE"/>
              </w:rPr>
              <w:t>DC_2-29-30_n77</w:t>
            </w:r>
          </w:p>
          <w:p w14:paraId="708E3B55" w14:textId="77777777" w:rsidR="00FF663F" w:rsidRDefault="00FF663F" w:rsidP="006325F1">
            <w:pPr>
              <w:pStyle w:val="TAC"/>
            </w:pPr>
            <w:r>
              <w:rPr>
                <w:lang w:eastAsia="sv-SE"/>
              </w:rPr>
              <w:t>DC_2-2-29-30_n77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87177A" w14:textId="77777777" w:rsidR="00FF663F" w:rsidRDefault="00FF663F" w:rsidP="006325F1">
            <w:pPr>
              <w:pStyle w:val="TAC"/>
              <w:rPr>
                <w:lang w:eastAsia="zh-CN"/>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hideMark/>
          </w:tcPr>
          <w:p w14:paraId="289C76DE" w14:textId="77777777" w:rsidR="00FF663F" w:rsidRDefault="00FF663F" w:rsidP="006325F1">
            <w:pPr>
              <w:pStyle w:val="TAC"/>
              <w:rPr>
                <w:lang w:eastAsia="zh-CN"/>
              </w:rPr>
            </w:pPr>
            <w:r w:rsidRPr="00ED27E4">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588EA6F" w14:textId="77777777" w:rsidR="00FF663F" w:rsidRDefault="00FF663F" w:rsidP="006325F1">
            <w:pPr>
              <w:pStyle w:val="TAC"/>
              <w:rPr>
                <w:lang w:eastAsia="ja-JP"/>
              </w:rPr>
            </w:pPr>
            <w:r>
              <w:rPr>
                <w:rFonts w:eastAsia="游明朝"/>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0965840" w14:textId="77777777" w:rsidR="00FF663F" w:rsidRDefault="00FF663F" w:rsidP="006325F1">
            <w:pPr>
              <w:pStyle w:val="TAC"/>
              <w:rPr>
                <w:lang w:eastAsia="zh-CN"/>
              </w:rPr>
            </w:pPr>
            <w:r>
              <w:rPr>
                <w:lang w:eastAsia="zh-CN"/>
              </w:rPr>
              <w:t>0.8</w:t>
            </w:r>
          </w:p>
        </w:tc>
      </w:tr>
      <w:tr w:rsidR="00FF663F" w14:paraId="5222371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34B512D" w14:textId="77777777" w:rsidR="00FF663F" w:rsidRDefault="00FF663F" w:rsidP="006325F1">
            <w:pPr>
              <w:pStyle w:val="TAC"/>
              <w:rPr>
                <w:lang w:eastAsia="ja-JP"/>
              </w:rPr>
            </w:pPr>
            <w:r>
              <w:rPr>
                <w:lang w:eastAsia="ja-JP"/>
              </w:rPr>
              <w:t>DC_2-29-66_n2</w:t>
            </w:r>
          </w:p>
          <w:p w14:paraId="1B75FBD3" w14:textId="77777777" w:rsidR="00FF663F" w:rsidRDefault="00FF663F" w:rsidP="006325F1">
            <w:pPr>
              <w:pStyle w:val="TAC"/>
            </w:pPr>
            <w:r>
              <w:rPr>
                <w:lang w:eastAsia="ja-JP"/>
              </w:rPr>
              <w:t>DC_2-29-66-66_n2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4A8447" w14:textId="77777777" w:rsidR="00FF663F" w:rsidRDefault="00FF663F" w:rsidP="006325F1">
            <w:pPr>
              <w:pStyle w:val="TAC"/>
              <w:rPr>
                <w:lang w:eastAsia="zh-CN"/>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hideMark/>
          </w:tcPr>
          <w:p w14:paraId="7DC15B3A" w14:textId="77777777" w:rsidR="00FF663F" w:rsidRDefault="00FF663F" w:rsidP="006325F1">
            <w:pPr>
              <w:pStyle w:val="TAC"/>
              <w:rPr>
                <w:lang w:eastAsia="zh-CN"/>
              </w:rPr>
            </w:pPr>
            <w:r w:rsidRPr="00ED27E4">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DD5AC30" w14:textId="77777777" w:rsidR="00FF663F" w:rsidRDefault="00FF663F" w:rsidP="006325F1">
            <w:pPr>
              <w:pStyle w:val="TAC"/>
              <w:rPr>
                <w:lang w:eastAsia="ja-JP"/>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93BB1D7" w14:textId="77777777" w:rsidR="00FF663F" w:rsidRDefault="00FF663F" w:rsidP="006325F1">
            <w:pPr>
              <w:pStyle w:val="TAC"/>
              <w:rPr>
                <w:lang w:eastAsia="zh-CN"/>
              </w:rPr>
            </w:pPr>
            <w:r>
              <w:rPr>
                <w:lang w:eastAsia="zh-CN"/>
              </w:rPr>
              <w:t>0.5</w:t>
            </w:r>
          </w:p>
        </w:tc>
      </w:tr>
      <w:tr w:rsidR="00FF663F" w14:paraId="44D91E2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5A80064" w14:textId="77777777" w:rsidR="00FF663F" w:rsidRDefault="00FF663F" w:rsidP="006325F1">
            <w:pPr>
              <w:pStyle w:val="TAC"/>
              <w:rPr>
                <w:lang w:eastAsia="ja-JP"/>
              </w:rPr>
            </w:pPr>
            <w:r>
              <w:rPr>
                <w:lang w:eastAsia="ja-JP"/>
              </w:rPr>
              <w:t>DC_2-29-66_n30</w:t>
            </w:r>
          </w:p>
          <w:p w14:paraId="1923B50D" w14:textId="77777777" w:rsidR="00FF663F" w:rsidRDefault="00FF663F" w:rsidP="006325F1">
            <w:pPr>
              <w:pStyle w:val="TAC"/>
              <w:rPr>
                <w:lang w:eastAsia="ja-JP"/>
              </w:rPr>
            </w:pPr>
            <w:r>
              <w:rPr>
                <w:lang w:eastAsia="ja-JP"/>
              </w:rPr>
              <w:t>DC_2-2-29-66_n30</w:t>
            </w:r>
          </w:p>
          <w:p w14:paraId="09E57A75" w14:textId="77777777" w:rsidR="00FF663F" w:rsidRDefault="00FF663F" w:rsidP="006325F1">
            <w:pPr>
              <w:pStyle w:val="TAC"/>
            </w:pPr>
            <w:r>
              <w:rPr>
                <w:lang w:eastAsia="ja-JP"/>
              </w:rPr>
              <w:t>DC_2-29-66-66_n30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979FF6" w14:textId="77777777" w:rsidR="00FF663F" w:rsidRDefault="00FF663F" w:rsidP="006325F1">
            <w:pPr>
              <w:pStyle w:val="TAC"/>
              <w:rPr>
                <w:lang w:eastAsia="zh-CN"/>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hideMark/>
          </w:tcPr>
          <w:p w14:paraId="2AE088D2" w14:textId="77777777" w:rsidR="00FF663F" w:rsidRDefault="00FF663F" w:rsidP="006325F1">
            <w:pPr>
              <w:pStyle w:val="TAC"/>
              <w:rPr>
                <w:lang w:eastAsia="zh-CN"/>
              </w:rPr>
            </w:pPr>
            <w:r w:rsidRPr="00ED27E4">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2ED9BB6" w14:textId="77777777" w:rsidR="00FF663F" w:rsidRDefault="00FF663F" w:rsidP="006325F1">
            <w:pPr>
              <w:pStyle w:val="TAC"/>
              <w:rPr>
                <w:lang w:eastAsia="ja-JP"/>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07B4A2A" w14:textId="77777777" w:rsidR="00FF663F" w:rsidRDefault="00FF663F" w:rsidP="006325F1">
            <w:pPr>
              <w:pStyle w:val="TAC"/>
              <w:rPr>
                <w:lang w:eastAsia="zh-CN"/>
              </w:rPr>
            </w:pPr>
            <w:r>
              <w:rPr>
                <w:lang w:eastAsia="zh-CN"/>
              </w:rPr>
              <w:t>0.3</w:t>
            </w:r>
          </w:p>
        </w:tc>
      </w:tr>
      <w:tr w:rsidR="00FF663F" w14:paraId="315FCCA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8678AEC" w14:textId="77777777" w:rsidR="00FF663F" w:rsidRDefault="00FF663F" w:rsidP="006325F1">
            <w:pPr>
              <w:pStyle w:val="TAC"/>
            </w:pPr>
            <w:r>
              <w:t>DC_2-29-(n)66</w:t>
            </w:r>
          </w:p>
          <w:p w14:paraId="17497320" w14:textId="77777777" w:rsidR="00FF663F" w:rsidRDefault="00FF663F" w:rsidP="006325F1">
            <w:pPr>
              <w:pStyle w:val="TAC"/>
              <w:rPr>
                <w:lang w:eastAsia="ja-JP"/>
              </w:rPr>
            </w:pPr>
            <w:r>
              <w:rPr>
                <w:lang w:eastAsia="ja-JP"/>
              </w:rPr>
              <w:t>DC_2-2-29-(n)66</w:t>
            </w:r>
          </w:p>
          <w:p w14:paraId="77D261F9" w14:textId="77777777" w:rsidR="00FF663F" w:rsidRDefault="00FF663F" w:rsidP="006325F1">
            <w:pPr>
              <w:pStyle w:val="TAC"/>
            </w:pPr>
            <w:r>
              <w:rPr>
                <w:lang w:eastAsia="ja-JP"/>
              </w:rPr>
              <w:t>DC_2-29-66_n66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057502" w14:textId="77777777" w:rsidR="00FF663F" w:rsidRDefault="00FF663F" w:rsidP="006325F1">
            <w:pPr>
              <w:pStyle w:val="TAC"/>
              <w:rPr>
                <w:lang w:eastAsia="zh-CN"/>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hideMark/>
          </w:tcPr>
          <w:p w14:paraId="3566A8C4" w14:textId="77777777" w:rsidR="00FF663F" w:rsidRDefault="00FF663F" w:rsidP="006325F1">
            <w:pPr>
              <w:pStyle w:val="TAC"/>
              <w:rPr>
                <w:lang w:eastAsia="zh-CN"/>
              </w:rPr>
            </w:pPr>
            <w:r w:rsidRPr="00ED27E4">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E653547" w14:textId="77777777" w:rsidR="00FF663F" w:rsidRDefault="00FF663F" w:rsidP="006325F1">
            <w:pPr>
              <w:pStyle w:val="TAC"/>
              <w:rPr>
                <w:lang w:eastAsia="ja-JP"/>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BB9C8F9" w14:textId="77777777" w:rsidR="00FF663F" w:rsidRDefault="00FF663F" w:rsidP="006325F1">
            <w:pPr>
              <w:pStyle w:val="TAC"/>
              <w:rPr>
                <w:lang w:eastAsia="zh-CN"/>
              </w:rPr>
            </w:pPr>
            <w:r>
              <w:rPr>
                <w:lang w:eastAsia="zh-CN"/>
              </w:rPr>
              <w:t>0.5</w:t>
            </w:r>
          </w:p>
        </w:tc>
      </w:tr>
      <w:tr w:rsidR="00FF663F" w14:paraId="09BA6FF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33BE8FB" w14:textId="77777777" w:rsidR="00FF663F" w:rsidRDefault="00FF663F" w:rsidP="006325F1">
            <w:pPr>
              <w:pStyle w:val="TAC"/>
            </w:pPr>
            <w:r>
              <w:t>DC_2-29-66_n77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65C0BE" w14:textId="77777777" w:rsidR="00FF663F" w:rsidRDefault="00FF663F" w:rsidP="006325F1">
            <w:pPr>
              <w:pStyle w:val="TAC"/>
              <w:rPr>
                <w:lang w:eastAsia="zh-CN"/>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hideMark/>
          </w:tcPr>
          <w:p w14:paraId="16A037E1" w14:textId="77777777" w:rsidR="00FF663F" w:rsidRDefault="00FF663F" w:rsidP="006325F1">
            <w:pPr>
              <w:pStyle w:val="TAC"/>
              <w:rPr>
                <w:lang w:eastAsia="zh-CN"/>
              </w:rPr>
            </w:pPr>
            <w:r w:rsidRPr="00ED27E4">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B8C7A26" w14:textId="77777777" w:rsidR="00FF663F" w:rsidRDefault="00FF663F" w:rsidP="006325F1">
            <w:pPr>
              <w:pStyle w:val="TAC"/>
              <w:rPr>
                <w:lang w:eastAsia="ja-JP"/>
              </w:rPr>
            </w:pPr>
            <w:r>
              <w:rPr>
                <w:rFonts w:eastAsia="游明朝"/>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736BB40" w14:textId="77777777" w:rsidR="00FF663F" w:rsidRDefault="00FF663F" w:rsidP="006325F1">
            <w:pPr>
              <w:pStyle w:val="TAC"/>
              <w:rPr>
                <w:lang w:eastAsia="zh-CN"/>
              </w:rPr>
            </w:pPr>
            <w:r>
              <w:rPr>
                <w:lang w:eastAsia="zh-CN"/>
              </w:rPr>
              <w:t>0.8</w:t>
            </w:r>
          </w:p>
        </w:tc>
      </w:tr>
      <w:tr w:rsidR="00FF663F" w14:paraId="02A17E2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06688AF" w14:textId="77777777" w:rsidR="00FF663F" w:rsidRDefault="00FF663F" w:rsidP="006325F1">
            <w:pPr>
              <w:pStyle w:val="TAC"/>
            </w:pPr>
            <w:r>
              <w:rPr>
                <w:rFonts w:cs="Arial"/>
              </w:rPr>
              <w:t>DC_</w:t>
            </w:r>
            <w:r>
              <w:rPr>
                <w:rFonts w:cs="Arial"/>
                <w:lang w:eastAsia="ja-JP"/>
              </w:rPr>
              <w:t>2-29-66_n78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968AA1" w14:textId="77777777" w:rsidR="00FF663F" w:rsidRDefault="00FF663F" w:rsidP="006325F1">
            <w:pPr>
              <w:pStyle w:val="TAC"/>
              <w:rPr>
                <w:lang w:eastAsia="zh-CN"/>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hideMark/>
          </w:tcPr>
          <w:p w14:paraId="1250E8EE" w14:textId="77777777" w:rsidR="00FF663F" w:rsidRDefault="00FF663F" w:rsidP="006325F1">
            <w:pPr>
              <w:pStyle w:val="TAC"/>
              <w:rPr>
                <w:lang w:eastAsia="zh-CN"/>
              </w:rPr>
            </w:pPr>
            <w:r w:rsidRPr="00ED27E4">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504ACE8" w14:textId="77777777" w:rsidR="00FF663F" w:rsidRDefault="00FF663F" w:rsidP="006325F1">
            <w:pPr>
              <w:pStyle w:val="TAC"/>
              <w:rPr>
                <w:lang w:eastAsia="ja-JP"/>
              </w:rPr>
            </w:pPr>
            <w:r>
              <w:rPr>
                <w:rFonts w:eastAsia="游明朝"/>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F6A0DD5" w14:textId="77777777" w:rsidR="00FF663F" w:rsidRDefault="00FF663F" w:rsidP="006325F1">
            <w:pPr>
              <w:pStyle w:val="TAC"/>
              <w:rPr>
                <w:lang w:eastAsia="ja-JP"/>
              </w:rPr>
            </w:pPr>
            <w:r>
              <w:rPr>
                <w:lang w:eastAsia="zh-CN"/>
              </w:rPr>
              <w:t>0.8</w:t>
            </w:r>
          </w:p>
        </w:tc>
      </w:tr>
      <w:tr w:rsidR="00FF663F" w14:paraId="577D50C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8711C26" w14:textId="77777777" w:rsidR="00FF663F" w:rsidRDefault="00FF663F" w:rsidP="006325F1">
            <w:pPr>
              <w:pStyle w:val="TAC"/>
            </w:pPr>
            <w:r>
              <w:t>DC_2-30-(n)5</w:t>
            </w:r>
          </w:p>
          <w:p w14:paraId="765194F4" w14:textId="77777777" w:rsidR="00FF663F" w:rsidRDefault="00FF663F" w:rsidP="006325F1">
            <w:pPr>
              <w:pStyle w:val="TAC"/>
            </w:pPr>
            <w:r>
              <w:t>DC_2-2-30-(n)5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CC397C" w14:textId="77777777" w:rsidR="00FF663F" w:rsidRDefault="00FF663F" w:rsidP="006325F1">
            <w:pPr>
              <w:pStyle w:val="TAC"/>
              <w:rPr>
                <w:rFonts w:cs="Arial"/>
                <w:lang w:eastAsia="zh-CN"/>
              </w:rPr>
            </w:pPr>
            <w:r>
              <w:rPr>
                <w:lang w:val="fi-FI"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C6277B" w14:textId="77777777" w:rsidR="00FF663F" w:rsidRDefault="00FF663F" w:rsidP="006325F1">
            <w:pPr>
              <w:pStyle w:val="TAC"/>
              <w:rPr>
                <w:rFonts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FE586EE" w14:textId="77777777" w:rsidR="00FF663F" w:rsidRDefault="00FF663F" w:rsidP="006325F1">
            <w:pPr>
              <w:pStyle w:val="TAC"/>
              <w:rPr>
                <w:rFonts w:cs="Arial"/>
                <w:lang w:eastAsia="zh-CN"/>
              </w:rPr>
            </w:pPr>
            <w:r>
              <w:rPr>
                <w:rFonts w:eastAsia="游明朝"/>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3762BDB" w14:textId="77777777" w:rsidR="00FF663F" w:rsidRDefault="00FF663F" w:rsidP="006325F1">
            <w:pPr>
              <w:pStyle w:val="TAC"/>
              <w:rPr>
                <w:rFonts w:cs="Arial"/>
                <w:lang w:eastAsia="zh-CN"/>
              </w:rPr>
            </w:pPr>
            <w:r>
              <w:rPr>
                <w:rFonts w:cs="Arial"/>
                <w:lang w:eastAsia="zh-CN"/>
              </w:rPr>
              <w:t>0.3</w:t>
            </w:r>
          </w:p>
        </w:tc>
      </w:tr>
      <w:tr w:rsidR="00FF663F" w14:paraId="33A2DAF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D9051BB" w14:textId="77777777" w:rsidR="00FF663F" w:rsidRDefault="00FF663F" w:rsidP="006325F1">
            <w:pPr>
              <w:pStyle w:val="TAC"/>
              <w:rPr>
                <w:lang w:eastAsia="ja-JP"/>
              </w:rPr>
            </w:pPr>
            <w:r>
              <w:rPr>
                <w:lang w:eastAsia="ja-JP"/>
              </w:rPr>
              <w:t>DC_2-30-66_n2</w:t>
            </w:r>
          </w:p>
          <w:p w14:paraId="249C6DAB" w14:textId="77777777" w:rsidR="00FF663F" w:rsidRDefault="00FF663F" w:rsidP="006325F1">
            <w:pPr>
              <w:pStyle w:val="TAC"/>
            </w:pPr>
            <w:r>
              <w:rPr>
                <w:lang w:eastAsia="ja-JP"/>
              </w:rPr>
              <w:t>DC_2-30-66-66_n2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2800FB" w14:textId="77777777" w:rsidR="00FF663F" w:rsidRDefault="00FF663F" w:rsidP="006325F1">
            <w:pPr>
              <w:pStyle w:val="TAC"/>
              <w:rPr>
                <w:lang w:eastAsia="zh-CN"/>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BA5814"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CD1C843" w14:textId="77777777" w:rsidR="00FF663F" w:rsidRDefault="00FF663F" w:rsidP="006325F1">
            <w:pPr>
              <w:pStyle w:val="TAC"/>
              <w:rPr>
                <w:lang w:eastAsia="ja-JP"/>
              </w:rPr>
            </w:pPr>
            <w:r>
              <w:rPr>
                <w:lang w:eastAsia="fi-FI"/>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6FC99BD" w14:textId="77777777" w:rsidR="00FF663F" w:rsidRDefault="00FF663F" w:rsidP="006325F1">
            <w:pPr>
              <w:pStyle w:val="TAC"/>
              <w:rPr>
                <w:lang w:eastAsia="zh-CN"/>
              </w:rPr>
            </w:pPr>
            <w:r>
              <w:rPr>
                <w:lang w:eastAsia="zh-CN"/>
              </w:rPr>
              <w:t>0.5</w:t>
            </w:r>
          </w:p>
        </w:tc>
      </w:tr>
      <w:tr w:rsidR="00FF663F" w14:paraId="72FF2243"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9B77134" w14:textId="77777777" w:rsidR="00FF663F" w:rsidRDefault="00FF663F" w:rsidP="006325F1">
            <w:pPr>
              <w:pStyle w:val="TAC"/>
            </w:pPr>
            <w:r>
              <w:rPr>
                <w:lang w:eastAsia="fi-FI"/>
              </w:rPr>
              <w:t>DC_2-30-66_n5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7E9D33" w14:textId="77777777" w:rsidR="00FF663F" w:rsidRDefault="00FF663F" w:rsidP="006325F1">
            <w:pPr>
              <w:pStyle w:val="TAC"/>
              <w:rPr>
                <w:lang w:eastAsia="ja-JP"/>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61880A" w14:textId="77777777" w:rsidR="00FF663F" w:rsidRDefault="00FF663F" w:rsidP="006325F1">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1ACD1A9" w14:textId="77777777" w:rsidR="00FF663F" w:rsidRDefault="00FF663F" w:rsidP="006325F1">
            <w:pPr>
              <w:pStyle w:val="TAC"/>
              <w:rPr>
                <w:lang w:eastAsia="ja-JP"/>
              </w:rPr>
            </w:pPr>
            <w:r>
              <w:rPr>
                <w:lang w:eastAsia="fi-FI"/>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DF3F4B1" w14:textId="77777777" w:rsidR="00FF663F" w:rsidRDefault="00FF663F" w:rsidP="006325F1">
            <w:pPr>
              <w:pStyle w:val="TAC"/>
              <w:rPr>
                <w:lang w:eastAsia="ja-JP"/>
              </w:rPr>
            </w:pPr>
            <w:r>
              <w:rPr>
                <w:lang w:eastAsia="zh-CN"/>
              </w:rPr>
              <w:t>0.3</w:t>
            </w:r>
          </w:p>
        </w:tc>
      </w:tr>
      <w:tr w:rsidR="00FF663F" w14:paraId="10A4818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0D24DC4" w14:textId="77777777" w:rsidR="00FF663F" w:rsidRDefault="00FF663F" w:rsidP="006325F1">
            <w:pPr>
              <w:pStyle w:val="TAC"/>
            </w:pPr>
            <w:r>
              <w:rPr>
                <w:lang w:eastAsia="zh-CN"/>
              </w:rPr>
              <w:t>DC_2-30-66_n66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FE218E" w14:textId="77777777" w:rsidR="00FF663F" w:rsidRDefault="00FF663F" w:rsidP="006325F1">
            <w:pPr>
              <w:pStyle w:val="TAC"/>
              <w:rPr>
                <w:lang w:eastAsia="ja-JP"/>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5A3E1E" w14:textId="77777777" w:rsidR="00FF663F" w:rsidRDefault="00FF663F" w:rsidP="006325F1">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F0DF690" w14:textId="77777777" w:rsidR="00FF663F" w:rsidRDefault="00FF663F" w:rsidP="006325F1">
            <w:pPr>
              <w:pStyle w:val="TAC"/>
              <w:rPr>
                <w:lang w:eastAsia="ja-JP"/>
              </w:rPr>
            </w:pPr>
            <w:r>
              <w:rPr>
                <w:lang w:eastAsia="fi-FI"/>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5B8E135" w14:textId="77777777" w:rsidR="00FF663F" w:rsidRDefault="00FF663F" w:rsidP="006325F1">
            <w:pPr>
              <w:pStyle w:val="TAC"/>
              <w:rPr>
                <w:lang w:eastAsia="ja-JP"/>
              </w:rPr>
            </w:pPr>
            <w:r>
              <w:rPr>
                <w:lang w:eastAsia="zh-CN"/>
              </w:rPr>
              <w:t>0.5</w:t>
            </w:r>
          </w:p>
        </w:tc>
      </w:tr>
      <w:tr w:rsidR="00FF663F" w14:paraId="6D4E713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208DDC6" w14:textId="77777777" w:rsidR="00FF663F" w:rsidRDefault="00FF663F" w:rsidP="006325F1">
            <w:pPr>
              <w:pStyle w:val="TAC"/>
              <w:rPr>
                <w:lang w:eastAsia="sv-SE"/>
              </w:rPr>
            </w:pPr>
            <w:r>
              <w:rPr>
                <w:lang w:eastAsia="sv-SE"/>
              </w:rPr>
              <w:t>DC_2-30-66_n77</w:t>
            </w:r>
          </w:p>
          <w:p w14:paraId="7930B956" w14:textId="77777777" w:rsidR="00FF663F" w:rsidRDefault="00FF663F" w:rsidP="006325F1">
            <w:pPr>
              <w:pStyle w:val="TAC"/>
              <w:rPr>
                <w:lang w:eastAsia="sv-SE"/>
              </w:rPr>
            </w:pPr>
            <w:r>
              <w:rPr>
                <w:lang w:eastAsia="sv-SE"/>
              </w:rPr>
              <w:t>DC_2-2-30-66_n77</w:t>
            </w:r>
          </w:p>
          <w:p w14:paraId="5D431239" w14:textId="77777777" w:rsidR="00FF663F" w:rsidRDefault="00FF663F" w:rsidP="006325F1">
            <w:pPr>
              <w:pStyle w:val="TAC"/>
            </w:pPr>
            <w:r>
              <w:rPr>
                <w:lang w:eastAsia="sv-SE"/>
              </w:rPr>
              <w:t>DC_2-30-66-66_n77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1F09D1" w14:textId="77777777" w:rsidR="00FF663F" w:rsidRDefault="00FF663F" w:rsidP="006325F1">
            <w:pPr>
              <w:pStyle w:val="TAC"/>
              <w:rPr>
                <w:lang w:eastAsia="ja-JP"/>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C89375"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FCDC525" w14:textId="77777777" w:rsidR="00FF663F" w:rsidRDefault="00FF663F" w:rsidP="006325F1">
            <w:pPr>
              <w:pStyle w:val="TAC"/>
              <w:rPr>
                <w:lang w:eastAsia="ja-JP"/>
              </w:rPr>
            </w:pPr>
            <w:r>
              <w:rPr>
                <w:rFonts w:eastAsia="游明朝"/>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4110DE3" w14:textId="77777777" w:rsidR="00FF663F" w:rsidRDefault="00FF663F" w:rsidP="006325F1">
            <w:pPr>
              <w:pStyle w:val="TAC"/>
              <w:rPr>
                <w:lang w:eastAsia="zh-CN"/>
              </w:rPr>
            </w:pPr>
            <w:r>
              <w:rPr>
                <w:lang w:eastAsia="zh-CN"/>
              </w:rPr>
              <w:t>0.8</w:t>
            </w:r>
          </w:p>
        </w:tc>
      </w:tr>
      <w:tr w:rsidR="00FF663F" w14:paraId="4A55DF57"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55B1EB4" w14:textId="77777777" w:rsidR="00FF663F" w:rsidRDefault="00FF663F" w:rsidP="006325F1">
            <w:pPr>
              <w:pStyle w:val="TAC"/>
            </w:pPr>
            <w:r>
              <w:rPr>
                <w:rFonts w:eastAsia="Malgun Gothic"/>
                <w:lang w:eastAsia="ko-KR"/>
              </w:rPr>
              <w:t>DC_2-46_n41-n66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B5CECF" w14:textId="77777777" w:rsidR="00FF663F" w:rsidRDefault="00FF663F" w:rsidP="006325F1">
            <w:pPr>
              <w:pStyle w:val="TAC"/>
              <w:rPr>
                <w:lang w:eastAsia="zh-CN"/>
              </w:rPr>
            </w:pPr>
            <w:r>
              <w:rPr>
                <w:rFonts w:eastAsia="Malgun Gothic"/>
                <w:lang w:eastAsia="ko-KR"/>
              </w:rPr>
              <w:t>0.5</w:t>
            </w:r>
          </w:p>
        </w:tc>
        <w:tc>
          <w:tcPr>
            <w:tcW w:w="1418" w:type="dxa"/>
            <w:tcBorders>
              <w:top w:val="single" w:sz="4" w:space="0" w:color="auto"/>
              <w:left w:val="single" w:sz="4" w:space="0" w:color="auto"/>
              <w:bottom w:val="single" w:sz="4" w:space="0" w:color="auto"/>
              <w:right w:val="single" w:sz="4" w:space="0" w:color="auto"/>
            </w:tcBorders>
            <w:hideMark/>
          </w:tcPr>
          <w:p w14:paraId="30CBB8F0" w14:textId="77777777" w:rsidR="00FF663F" w:rsidRDefault="00FF663F" w:rsidP="006325F1">
            <w:pPr>
              <w:pStyle w:val="TAC"/>
              <w:rPr>
                <w:lang w:eastAsia="zh-CN"/>
              </w:rPr>
            </w:pPr>
            <w:r w:rsidRPr="00E274A8">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2828B95" w14:textId="77777777" w:rsidR="00FF663F" w:rsidRDefault="00FF663F" w:rsidP="006325F1">
            <w:pPr>
              <w:pStyle w:val="TAC"/>
              <w:rPr>
                <w:lang w:eastAsia="ja-JP"/>
              </w:rPr>
            </w:pPr>
            <w:r>
              <w:rPr>
                <w:rFonts w:eastAsia="Malgun Gothic"/>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531960A" w14:textId="77777777" w:rsidR="00FF663F" w:rsidRDefault="00FF663F" w:rsidP="006325F1">
            <w:pPr>
              <w:pStyle w:val="TAC"/>
              <w:rPr>
                <w:lang w:eastAsia="zh-CN"/>
              </w:rPr>
            </w:pPr>
            <w:r>
              <w:rPr>
                <w:lang w:eastAsia="zh-CN"/>
              </w:rPr>
              <w:t>0.5</w:t>
            </w:r>
          </w:p>
        </w:tc>
      </w:tr>
      <w:tr w:rsidR="00FF663F" w14:paraId="74F07D0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B65E10C" w14:textId="77777777" w:rsidR="00FF663F" w:rsidRDefault="00FF663F" w:rsidP="006325F1">
            <w:pPr>
              <w:pStyle w:val="TAC"/>
            </w:pPr>
            <w:r>
              <w:rPr>
                <w:szCs w:val="16"/>
                <w:lang w:eastAsia="zh-CN"/>
              </w:rPr>
              <w:t>DC_2-46_n41-n71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777E65" w14:textId="77777777" w:rsidR="00FF663F" w:rsidRDefault="00FF663F" w:rsidP="006325F1">
            <w:pPr>
              <w:pStyle w:val="TAC"/>
              <w:rPr>
                <w:rFonts w:eastAsia="Malgun Gothic"/>
                <w:lang w:eastAsia="ko-KR"/>
              </w:rPr>
            </w:pPr>
            <w:r>
              <w:rPr>
                <w:rFonts w:eastAsia="Malgun Gothic"/>
                <w:lang w:eastAsia="ko-KR"/>
              </w:rPr>
              <w:t>0.5</w:t>
            </w:r>
          </w:p>
        </w:tc>
        <w:tc>
          <w:tcPr>
            <w:tcW w:w="1418" w:type="dxa"/>
            <w:tcBorders>
              <w:top w:val="single" w:sz="4" w:space="0" w:color="auto"/>
              <w:left w:val="single" w:sz="4" w:space="0" w:color="auto"/>
              <w:bottom w:val="single" w:sz="4" w:space="0" w:color="auto"/>
              <w:right w:val="single" w:sz="4" w:space="0" w:color="auto"/>
            </w:tcBorders>
            <w:hideMark/>
          </w:tcPr>
          <w:p w14:paraId="7938DE40" w14:textId="77777777" w:rsidR="00FF663F" w:rsidRDefault="00FF663F" w:rsidP="006325F1">
            <w:pPr>
              <w:pStyle w:val="TAC"/>
              <w:rPr>
                <w:rFonts w:eastAsiaTheme="minorEastAsia"/>
                <w:lang w:eastAsia="zh-CN"/>
              </w:rPr>
            </w:pPr>
            <w:r w:rsidRPr="00E274A8">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5B33D4E" w14:textId="77777777" w:rsidR="00FF663F" w:rsidRDefault="00FF663F" w:rsidP="006325F1">
            <w:pPr>
              <w:pStyle w:val="TAC"/>
              <w:rPr>
                <w:rFonts w:eastAsia="Malgun Gothic"/>
                <w:lang w:eastAsia="ko-KR"/>
              </w:rPr>
            </w:pPr>
            <w:r>
              <w:rPr>
                <w:rFonts w:eastAsia="Malgun Gothic"/>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8439D26" w14:textId="77777777" w:rsidR="00FF663F" w:rsidRDefault="00FF663F" w:rsidP="006325F1">
            <w:pPr>
              <w:pStyle w:val="TAC"/>
              <w:rPr>
                <w:rFonts w:eastAsiaTheme="minorEastAsia"/>
                <w:lang w:eastAsia="zh-CN"/>
              </w:rPr>
            </w:pPr>
            <w:r>
              <w:rPr>
                <w:lang w:eastAsia="zh-CN"/>
              </w:rPr>
              <w:t>0.6</w:t>
            </w:r>
          </w:p>
        </w:tc>
      </w:tr>
      <w:tr w:rsidR="00FF663F" w14:paraId="59E90313"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8F9D85A" w14:textId="77777777" w:rsidR="00FF663F" w:rsidRDefault="00FF663F" w:rsidP="006325F1">
            <w:pPr>
              <w:pStyle w:val="TAC"/>
            </w:pPr>
            <w:r>
              <w:rPr>
                <w:rFonts w:cs="Arial"/>
                <w:lang w:eastAsia="ja-JP"/>
              </w:rPr>
              <w:t>DC_2-46-48_n2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EDC7F1" w14:textId="77777777" w:rsidR="00FF663F" w:rsidRDefault="00FF663F" w:rsidP="006325F1">
            <w:pPr>
              <w:pStyle w:val="TAC"/>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hideMark/>
          </w:tcPr>
          <w:p w14:paraId="441C3AD2" w14:textId="77777777" w:rsidR="00FF663F" w:rsidRDefault="00FF663F" w:rsidP="006325F1">
            <w:pPr>
              <w:pStyle w:val="TAC"/>
              <w:rPr>
                <w:lang w:eastAsia="zh-CN"/>
              </w:rPr>
            </w:pPr>
            <w:r w:rsidRPr="000A7FE9">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A097511" w14:textId="77777777" w:rsidR="00FF663F" w:rsidRDefault="00FF663F" w:rsidP="006325F1">
            <w:pPr>
              <w:pStyle w:val="TAC"/>
              <w:rPr>
                <w:lang w:eastAsia="ja-JP"/>
              </w:rPr>
            </w:pPr>
            <w:r>
              <w:rPr>
                <w:rFonts w:cs="Arial"/>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7DCBA6F" w14:textId="77777777" w:rsidR="00FF663F" w:rsidRDefault="00FF663F" w:rsidP="006325F1">
            <w:pPr>
              <w:pStyle w:val="TAC"/>
              <w:rPr>
                <w:lang w:eastAsia="zh-CN"/>
              </w:rPr>
            </w:pPr>
            <w:r>
              <w:rPr>
                <w:lang w:eastAsia="zh-CN"/>
              </w:rPr>
              <w:t>0.6</w:t>
            </w:r>
          </w:p>
        </w:tc>
      </w:tr>
      <w:tr w:rsidR="00FF663F" w14:paraId="7AEA737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B27C612" w14:textId="77777777" w:rsidR="00FF663F" w:rsidRDefault="00FF663F" w:rsidP="006325F1">
            <w:pPr>
              <w:pStyle w:val="TAC"/>
            </w:pPr>
            <w:r>
              <w:rPr>
                <w:lang w:eastAsia="fi-FI"/>
              </w:rPr>
              <w:t>DC_2-46-48_n5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E67609" w14:textId="77777777" w:rsidR="00FF663F" w:rsidRDefault="00FF663F" w:rsidP="006325F1">
            <w:pPr>
              <w:pStyle w:val="TAC"/>
            </w:pPr>
            <w:r>
              <w:rPr>
                <w:lang w:eastAsia="fi-FI"/>
              </w:rPr>
              <w:t>0.6</w:t>
            </w:r>
          </w:p>
        </w:tc>
        <w:tc>
          <w:tcPr>
            <w:tcW w:w="1418" w:type="dxa"/>
            <w:tcBorders>
              <w:top w:val="single" w:sz="4" w:space="0" w:color="auto"/>
              <w:left w:val="single" w:sz="4" w:space="0" w:color="auto"/>
              <w:bottom w:val="single" w:sz="4" w:space="0" w:color="auto"/>
              <w:right w:val="single" w:sz="4" w:space="0" w:color="auto"/>
            </w:tcBorders>
            <w:hideMark/>
          </w:tcPr>
          <w:p w14:paraId="674AF469" w14:textId="77777777" w:rsidR="00FF663F" w:rsidRDefault="00FF663F" w:rsidP="006325F1">
            <w:pPr>
              <w:pStyle w:val="TAC"/>
              <w:rPr>
                <w:lang w:eastAsia="zh-CN"/>
              </w:rPr>
            </w:pPr>
            <w:r w:rsidRPr="000A7FE9">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18F4260" w14:textId="77777777" w:rsidR="00FF663F" w:rsidRDefault="00FF663F" w:rsidP="006325F1">
            <w:pPr>
              <w:pStyle w:val="TAC"/>
              <w:rPr>
                <w:lang w:eastAsia="ja-JP"/>
              </w:rPr>
            </w:pPr>
            <w:r>
              <w:rPr>
                <w:lang w:eastAsia="fi-FI"/>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FF23BBC" w14:textId="77777777" w:rsidR="00FF663F" w:rsidRDefault="00FF663F" w:rsidP="006325F1">
            <w:pPr>
              <w:pStyle w:val="TAC"/>
              <w:rPr>
                <w:lang w:eastAsia="zh-CN"/>
              </w:rPr>
            </w:pPr>
            <w:r>
              <w:rPr>
                <w:lang w:eastAsia="zh-CN"/>
              </w:rPr>
              <w:t>0.3</w:t>
            </w:r>
          </w:p>
        </w:tc>
      </w:tr>
      <w:tr w:rsidR="00FF663F" w14:paraId="574B654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F5D543C" w14:textId="77777777" w:rsidR="00FF663F" w:rsidRDefault="00FF663F" w:rsidP="006325F1">
            <w:pPr>
              <w:pStyle w:val="TAC"/>
            </w:pPr>
            <w:r>
              <w:rPr>
                <w:lang w:eastAsia="fi-FI"/>
              </w:rPr>
              <w:t>DC_2-46-48_n66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7542C3" w14:textId="77777777" w:rsidR="00FF663F" w:rsidRDefault="00FF663F" w:rsidP="006325F1">
            <w:pPr>
              <w:pStyle w:val="TAC"/>
            </w:pPr>
            <w:r>
              <w:t>0.6</w:t>
            </w:r>
          </w:p>
        </w:tc>
        <w:tc>
          <w:tcPr>
            <w:tcW w:w="1418" w:type="dxa"/>
            <w:tcBorders>
              <w:top w:val="single" w:sz="4" w:space="0" w:color="auto"/>
              <w:left w:val="single" w:sz="4" w:space="0" w:color="auto"/>
              <w:bottom w:val="single" w:sz="4" w:space="0" w:color="auto"/>
              <w:right w:val="single" w:sz="4" w:space="0" w:color="auto"/>
            </w:tcBorders>
            <w:hideMark/>
          </w:tcPr>
          <w:p w14:paraId="4F8EF8D2" w14:textId="77777777" w:rsidR="00FF663F" w:rsidRDefault="00FF663F" w:rsidP="006325F1">
            <w:pPr>
              <w:pStyle w:val="TAC"/>
              <w:rPr>
                <w:lang w:eastAsia="zh-CN"/>
              </w:rPr>
            </w:pPr>
            <w:r w:rsidRPr="000A7FE9">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AEC8328" w14:textId="77777777" w:rsidR="00FF663F" w:rsidRDefault="00FF663F" w:rsidP="006325F1">
            <w:pPr>
              <w:pStyle w:val="TAC"/>
              <w:rPr>
                <w:lang w:eastAsia="ja-JP"/>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E705A78" w14:textId="77777777" w:rsidR="00FF663F" w:rsidRDefault="00FF663F" w:rsidP="006325F1">
            <w:pPr>
              <w:pStyle w:val="TAC"/>
              <w:rPr>
                <w:lang w:eastAsia="zh-CN"/>
              </w:rPr>
            </w:pPr>
            <w:r>
              <w:rPr>
                <w:lang w:eastAsia="zh-CN"/>
              </w:rPr>
              <w:t>0.6</w:t>
            </w:r>
          </w:p>
        </w:tc>
      </w:tr>
      <w:tr w:rsidR="00FF663F" w14:paraId="50A99D7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278B9F9" w14:textId="77777777" w:rsidR="00FF663F" w:rsidRDefault="00FF663F" w:rsidP="006325F1">
            <w:pPr>
              <w:pStyle w:val="TAC"/>
            </w:pPr>
            <w:r>
              <w:rPr>
                <w:rFonts w:cs="Arial"/>
                <w:szCs w:val="18"/>
                <w:lang w:val="sv-SE" w:eastAsia="ja-JP"/>
              </w:rPr>
              <w:t>DC_2-46-66_n5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8337E2" w14:textId="77777777" w:rsidR="00FF663F" w:rsidRDefault="00FF663F" w:rsidP="006325F1">
            <w:pPr>
              <w:pStyle w:val="TAC"/>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hideMark/>
          </w:tcPr>
          <w:p w14:paraId="0103BC50" w14:textId="77777777" w:rsidR="00FF663F" w:rsidRDefault="00FF663F" w:rsidP="006325F1">
            <w:pPr>
              <w:pStyle w:val="TAC"/>
              <w:rPr>
                <w:lang w:eastAsia="zh-CN"/>
              </w:rPr>
            </w:pPr>
            <w:r w:rsidRPr="000A7FE9">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75C0023" w14:textId="77777777" w:rsidR="00FF663F" w:rsidRDefault="00FF663F" w:rsidP="006325F1">
            <w:pPr>
              <w:pStyle w:val="TAC"/>
              <w:rPr>
                <w:lang w:eastAsia="ja-JP"/>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F7E0598" w14:textId="77777777" w:rsidR="00FF663F" w:rsidRDefault="00FF663F" w:rsidP="006325F1">
            <w:pPr>
              <w:pStyle w:val="TAC"/>
              <w:rPr>
                <w:lang w:eastAsia="zh-CN"/>
              </w:rPr>
            </w:pPr>
            <w:r>
              <w:rPr>
                <w:lang w:eastAsia="zh-CN"/>
              </w:rPr>
              <w:t>0.3</w:t>
            </w:r>
          </w:p>
        </w:tc>
      </w:tr>
      <w:tr w:rsidR="00FF663F" w14:paraId="78E8B993"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60B404B" w14:textId="77777777" w:rsidR="00FF663F" w:rsidRDefault="00FF663F" w:rsidP="006325F1">
            <w:pPr>
              <w:pStyle w:val="TAC"/>
            </w:pPr>
            <w:r>
              <w:t>DC_2-46-66_n41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AE3119" w14:textId="77777777" w:rsidR="00FF663F" w:rsidRDefault="00FF663F" w:rsidP="006325F1">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hideMark/>
          </w:tcPr>
          <w:p w14:paraId="5D9E5A3B" w14:textId="77777777" w:rsidR="00FF663F" w:rsidRDefault="00FF663F" w:rsidP="006325F1">
            <w:pPr>
              <w:pStyle w:val="TAC"/>
              <w:rPr>
                <w:lang w:eastAsia="zh-CN"/>
              </w:rPr>
            </w:pPr>
            <w:r w:rsidRPr="000A7FE9">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EF87495" w14:textId="77777777" w:rsidR="00FF663F" w:rsidRDefault="00FF663F" w:rsidP="006325F1">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C9D483A" w14:textId="77777777" w:rsidR="00FF663F" w:rsidRDefault="00FF663F" w:rsidP="006325F1">
            <w:pPr>
              <w:pStyle w:val="TAC"/>
              <w:rPr>
                <w:lang w:eastAsia="zh-CN"/>
              </w:rPr>
            </w:pPr>
            <w:r>
              <w:rPr>
                <w:lang w:eastAsia="zh-CN"/>
              </w:rPr>
              <w:t>0.8</w:t>
            </w:r>
            <w:r>
              <w:rPr>
                <w:vertAlign w:val="superscript"/>
                <w:lang w:eastAsia="zh-CN"/>
              </w:rPr>
              <w:t>1</w:t>
            </w:r>
            <w:r>
              <w:rPr>
                <w:lang w:eastAsia="zh-CN"/>
              </w:rPr>
              <w:t xml:space="preserve"> / 1.3</w:t>
            </w:r>
            <w:r>
              <w:rPr>
                <w:vertAlign w:val="superscript"/>
                <w:lang w:eastAsia="zh-CN"/>
              </w:rPr>
              <w:t>2</w:t>
            </w:r>
          </w:p>
        </w:tc>
      </w:tr>
      <w:tr w:rsidR="00FF663F" w14:paraId="585B49E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3243ACF" w14:textId="77777777" w:rsidR="00FF663F" w:rsidRDefault="00FF663F" w:rsidP="006325F1">
            <w:pPr>
              <w:pStyle w:val="TAC"/>
            </w:pPr>
            <w:r>
              <w:t>DC_2-46-66_n71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F0DB28" w14:textId="77777777" w:rsidR="00FF663F" w:rsidRDefault="00FF663F" w:rsidP="006325F1">
            <w:pPr>
              <w:pStyle w:val="TAC"/>
              <w:rPr>
                <w:lang w:eastAsia="ja-JP"/>
              </w:rPr>
            </w:pPr>
            <w:r>
              <w:rPr>
                <w:lang w:eastAsia="zh-CN"/>
              </w:rPr>
              <w:t>-</w:t>
            </w:r>
          </w:p>
        </w:tc>
        <w:tc>
          <w:tcPr>
            <w:tcW w:w="1418" w:type="dxa"/>
            <w:tcBorders>
              <w:top w:val="single" w:sz="4" w:space="0" w:color="auto"/>
              <w:left w:val="single" w:sz="4" w:space="0" w:color="auto"/>
              <w:bottom w:val="single" w:sz="4" w:space="0" w:color="auto"/>
              <w:right w:val="single" w:sz="4" w:space="0" w:color="auto"/>
            </w:tcBorders>
            <w:hideMark/>
          </w:tcPr>
          <w:p w14:paraId="06148412" w14:textId="77777777" w:rsidR="00FF663F" w:rsidRDefault="00FF663F" w:rsidP="006325F1">
            <w:pPr>
              <w:pStyle w:val="TAC"/>
              <w:rPr>
                <w:lang w:eastAsia="zh-CN"/>
              </w:rPr>
            </w:pPr>
            <w:r w:rsidRPr="000A7FE9">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C1B67CD" w14:textId="77777777" w:rsidR="00FF663F" w:rsidRDefault="00FF663F" w:rsidP="006325F1">
            <w:pPr>
              <w:pStyle w:val="TAC"/>
              <w:rPr>
                <w:lang w:eastAsia="ja-JP"/>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26A0555" w14:textId="77777777" w:rsidR="00FF663F" w:rsidRDefault="00FF663F" w:rsidP="006325F1">
            <w:pPr>
              <w:pStyle w:val="TAC"/>
              <w:rPr>
                <w:lang w:eastAsia="zh-CN"/>
              </w:rPr>
            </w:pPr>
            <w:r>
              <w:rPr>
                <w:lang w:eastAsia="zh-CN"/>
              </w:rPr>
              <w:t>0.3</w:t>
            </w:r>
          </w:p>
        </w:tc>
      </w:tr>
      <w:tr w:rsidR="00FF663F" w14:paraId="395DCB9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12EC2FD" w14:textId="77777777" w:rsidR="00FF663F" w:rsidRDefault="00FF663F" w:rsidP="006325F1">
            <w:pPr>
              <w:pStyle w:val="TAC"/>
              <w:rPr>
                <w:lang w:eastAsia="ko-KR"/>
              </w:rPr>
            </w:pPr>
            <w:r>
              <w:t>DC_2-48-66_n77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FB33DC" w14:textId="77777777" w:rsidR="00FF663F" w:rsidRDefault="00FF663F" w:rsidP="006325F1">
            <w:pPr>
              <w:pStyle w:val="TAC"/>
              <w:rPr>
                <w:lang w:eastAsia="ko-KR"/>
              </w:rPr>
            </w:pPr>
            <w:r>
              <w:t>0.6</w:t>
            </w:r>
          </w:p>
        </w:tc>
        <w:tc>
          <w:tcPr>
            <w:tcW w:w="1418" w:type="dxa"/>
            <w:tcBorders>
              <w:top w:val="single" w:sz="4" w:space="0" w:color="auto"/>
              <w:left w:val="single" w:sz="4" w:space="0" w:color="auto"/>
              <w:bottom w:val="single" w:sz="4" w:space="0" w:color="auto"/>
              <w:right w:val="single" w:sz="4" w:space="0" w:color="auto"/>
            </w:tcBorders>
            <w:hideMark/>
          </w:tcPr>
          <w:p w14:paraId="7501517D" w14:textId="77777777" w:rsidR="00FF663F" w:rsidRDefault="00FF663F" w:rsidP="006325F1">
            <w:pPr>
              <w:pStyle w:val="TAC"/>
              <w:rPr>
                <w:lang w:eastAsia="zh-CN"/>
              </w:rPr>
            </w:pPr>
            <w:r w:rsidRPr="000A7FE9">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EA02F0E" w14:textId="77777777" w:rsidR="00FF663F" w:rsidRDefault="00FF663F" w:rsidP="006325F1">
            <w:pPr>
              <w:pStyle w:val="TAC"/>
              <w:rPr>
                <w:lang w:eastAsia="ko-KR"/>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23A15A8" w14:textId="77777777" w:rsidR="00FF663F" w:rsidRDefault="00FF663F" w:rsidP="006325F1">
            <w:pPr>
              <w:pStyle w:val="TAC"/>
              <w:rPr>
                <w:lang w:eastAsia="zh-CN"/>
              </w:rPr>
            </w:pPr>
            <w:r>
              <w:rPr>
                <w:lang w:eastAsia="zh-CN"/>
              </w:rPr>
              <w:t>0.8</w:t>
            </w:r>
          </w:p>
        </w:tc>
      </w:tr>
      <w:tr w:rsidR="00FF663F" w14:paraId="1EE2A6B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E5909FE" w14:textId="77777777" w:rsidR="00FF663F" w:rsidRDefault="00FF663F" w:rsidP="006325F1">
            <w:pPr>
              <w:pStyle w:val="TAC"/>
            </w:pPr>
            <w:r>
              <w:rPr>
                <w:lang w:eastAsia="ko-KR"/>
              </w:rPr>
              <w:t>DC_2-48_n48-n66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E14BD0" w14:textId="77777777" w:rsidR="00FF663F" w:rsidRDefault="00FF663F" w:rsidP="006325F1">
            <w:pPr>
              <w:pStyle w:val="TAC"/>
            </w:pPr>
            <w:r>
              <w:rPr>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262BAE" w14:textId="77777777" w:rsidR="00FF663F" w:rsidRDefault="00FF663F" w:rsidP="006325F1">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1665FC4" w14:textId="77777777" w:rsidR="00FF663F" w:rsidRDefault="00FF663F" w:rsidP="006325F1">
            <w:pPr>
              <w:pStyle w:val="TAC"/>
              <w:rPr>
                <w:lang w:eastAsia="zh-CN"/>
              </w:rPr>
            </w:pPr>
            <w:r>
              <w:rPr>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F74CCD3" w14:textId="77777777" w:rsidR="00FF663F" w:rsidRDefault="00FF663F" w:rsidP="006325F1">
            <w:pPr>
              <w:pStyle w:val="TAC"/>
              <w:rPr>
                <w:lang w:eastAsia="zh-CN"/>
              </w:rPr>
            </w:pPr>
            <w:r>
              <w:rPr>
                <w:lang w:eastAsia="zh-CN"/>
              </w:rPr>
              <w:t>0.6</w:t>
            </w:r>
          </w:p>
        </w:tc>
      </w:tr>
      <w:tr w:rsidR="00FF663F" w14:paraId="2AC24E1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821F804" w14:textId="77777777" w:rsidR="00FF663F" w:rsidRDefault="00FF663F" w:rsidP="006325F1">
            <w:pPr>
              <w:pStyle w:val="TAC"/>
            </w:pPr>
            <w:r>
              <w:t>DC_2-48_(n)5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34AD3C" w14:textId="77777777" w:rsidR="00FF663F" w:rsidRDefault="00FF663F" w:rsidP="006325F1">
            <w:pPr>
              <w:pStyle w:val="TAC"/>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E6B355"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A7AAA3B" w14:textId="77777777" w:rsidR="00FF663F" w:rsidRDefault="00FF663F" w:rsidP="006325F1">
            <w:pPr>
              <w:pStyle w:val="TAC"/>
              <w:rPr>
                <w:lang w:eastAsia="zh-CN"/>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E177EA" w14:textId="77777777" w:rsidR="00FF663F" w:rsidRDefault="00FF663F" w:rsidP="006325F1">
            <w:pPr>
              <w:pStyle w:val="TAC"/>
              <w:rPr>
                <w:lang w:eastAsia="zh-CN"/>
              </w:rPr>
            </w:pPr>
            <w:r>
              <w:rPr>
                <w:lang w:eastAsia="zh-CN"/>
              </w:rPr>
              <w:t>0.3</w:t>
            </w:r>
          </w:p>
        </w:tc>
      </w:tr>
      <w:tr w:rsidR="00FF663F" w14:paraId="6265BDC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B3A620D" w14:textId="77777777" w:rsidR="00FF663F" w:rsidRDefault="00FF663F" w:rsidP="006325F1">
            <w:pPr>
              <w:pStyle w:val="TAC"/>
            </w:pPr>
            <w:r>
              <w:t>DC_2-46_n66_n71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D0988B" w14:textId="77777777" w:rsidR="00FF663F" w:rsidRDefault="00FF663F" w:rsidP="006325F1">
            <w:pPr>
              <w:pStyle w:val="TAC"/>
            </w:pPr>
            <w: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78BDE0" w14:textId="77777777" w:rsidR="00FF663F" w:rsidRDefault="00FF663F" w:rsidP="006325F1">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D1908C1" w14:textId="77777777" w:rsidR="00FF663F" w:rsidRDefault="00FF663F" w:rsidP="006325F1">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4718771" w14:textId="77777777" w:rsidR="00FF663F" w:rsidRDefault="00FF663F" w:rsidP="006325F1">
            <w:pPr>
              <w:pStyle w:val="TAC"/>
              <w:rPr>
                <w:lang w:eastAsia="zh-CN"/>
              </w:rPr>
            </w:pPr>
            <w:r>
              <w:rPr>
                <w:lang w:eastAsia="zh-CN"/>
              </w:rPr>
              <w:t>0.3</w:t>
            </w:r>
          </w:p>
        </w:tc>
      </w:tr>
      <w:tr w:rsidR="00FF663F" w14:paraId="7B112C5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42EA9A6" w14:textId="77777777" w:rsidR="00FF663F" w:rsidRDefault="00FF663F" w:rsidP="006325F1">
            <w:pPr>
              <w:pStyle w:val="TAC"/>
            </w:pPr>
            <w:r>
              <w:rPr>
                <w:rFonts w:cs="Arial"/>
                <w:lang w:eastAsia="ja-JP"/>
              </w:rPr>
              <w:t>DC_2-48-66_n2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2F3925" w14:textId="77777777" w:rsidR="00FF663F" w:rsidRDefault="00FF663F" w:rsidP="006325F1">
            <w:pPr>
              <w:pStyle w:val="TAC"/>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B01363" w14:textId="77777777" w:rsidR="00FF663F" w:rsidRDefault="00FF663F" w:rsidP="006325F1">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8E499BB" w14:textId="77777777" w:rsidR="00FF663F" w:rsidRDefault="00FF663F" w:rsidP="006325F1">
            <w:pPr>
              <w:pStyle w:val="TAC"/>
              <w:rPr>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4EA4978" w14:textId="77777777" w:rsidR="00FF663F" w:rsidRDefault="00FF663F" w:rsidP="006325F1">
            <w:pPr>
              <w:pStyle w:val="TAC"/>
              <w:rPr>
                <w:lang w:eastAsia="zh-CN"/>
              </w:rPr>
            </w:pPr>
            <w:r>
              <w:rPr>
                <w:lang w:eastAsia="zh-CN"/>
              </w:rPr>
              <w:t>0.6</w:t>
            </w:r>
          </w:p>
        </w:tc>
      </w:tr>
      <w:tr w:rsidR="00FF663F" w14:paraId="6DFE193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CDF5588" w14:textId="77777777" w:rsidR="00FF663F" w:rsidRDefault="00FF663F" w:rsidP="006325F1">
            <w:pPr>
              <w:pStyle w:val="TAC"/>
            </w:pPr>
            <w:r>
              <w:t>DC_2-48-66_n5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E11E57" w14:textId="77777777" w:rsidR="00FF663F" w:rsidRDefault="00FF663F" w:rsidP="006325F1">
            <w:pPr>
              <w:pStyle w:val="TAC"/>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55EAF1" w14:textId="77777777" w:rsidR="00FF663F" w:rsidRDefault="00FF663F" w:rsidP="006325F1">
            <w:pPr>
              <w:pStyle w:val="TAC"/>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422D26E" w14:textId="77777777" w:rsidR="00FF663F" w:rsidRDefault="00FF663F" w:rsidP="006325F1">
            <w:pPr>
              <w:pStyle w:val="TAC"/>
              <w:rPr>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6EF8640" w14:textId="77777777" w:rsidR="00FF663F" w:rsidRDefault="00FF663F" w:rsidP="006325F1">
            <w:pPr>
              <w:pStyle w:val="TAC"/>
              <w:rPr>
                <w:lang w:eastAsia="zh-CN"/>
              </w:rPr>
            </w:pPr>
            <w:r>
              <w:rPr>
                <w:lang w:eastAsia="zh-CN"/>
              </w:rPr>
              <w:t>-</w:t>
            </w:r>
          </w:p>
        </w:tc>
      </w:tr>
      <w:tr w:rsidR="00FF663F" w14:paraId="5D87357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81B511D" w14:textId="77777777" w:rsidR="00FF663F" w:rsidRDefault="00FF663F" w:rsidP="006325F1">
            <w:pPr>
              <w:pStyle w:val="TAC"/>
            </w:pPr>
            <w:r>
              <w:rPr>
                <w:lang w:eastAsia="zh-CN"/>
              </w:rPr>
              <w:t>DC_2-48-66_n12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03AD76" w14:textId="77777777" w:rsidR="00FF663F" w:rsidRDefault="00FF663F" w:rsidP="006325F1">
            <w:pPr>
              <w:pStyle w:val="TAC"/>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225F3C" w14:textId="77777777" w:rsidR="00FF663F" w:rsidRDefault="00FF663F" w:rsidP="006325F1">
            <w:pPr>
              <w:pStyle w:val="TAC"/>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CAC52B2" w14:textId="77777777" w:rsidR="00FF663F" w:rsidRDefault="00FF663F" w:rsidP="006325F1">
            <w:pPr>
              <w:pStyle w:val="TAC"/>
              <w:rPr>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9ED3E99" w14:textId="77777777" w:rsidR="00FF663F" w:rsidRDefault="00FF663F" w:rsidP="006325F1">
            <w:pPr>
              <w:pStyle w:val="TAC"/>
              <w:rPr>
                <w:lang w:eastAsia="zh-CN"/>
              </w:rPr>
            </w:pPr>
            <w:r>
              <w:rPr>
                <w:lang w:eastAsia="zh-CN"/>
              </w:rPr>
              <w:t>0.3</w:t>
            </w:r>
          </w:p>
        </w:tc>
      </w:tr>
      <w:tr w:rsidR="00FF663F" w14:paraId="2C1D265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71A234B" w14:textId="77777777" w:rsidR="00FF663F" w:rsidRDefault="00FF663F" w:rsidP="006325F1">
            <w:pPr>
              <w:pStyle w:val="TAC"/>
            </w:pPr>
            <w:r>
              <w:rPr>
                <w:rFonts w:cs="Arial"/>
                <w:lang w:eastAsia="ja-JP"/>
              </w:rPr>
              <w:t>DC_2-48-66_n66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C8B5A9" w14:textId="77777777" w:rsidR="00FF663F" w:rsidRDefault="00FF663F" w:rsidP="006325F1">
            <w:pPr>
              <w:pStyle w:val="TAC"/>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EDDDD4" w14:textId="77777777" w:rsidR="00FF663F" w:rsidRDefault="00FF663F" w:rsidP="006325F1">
            <w:pPr>
              <w:pStyle w:val="TAC"/>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663C1CB" w14:textId="77777777" w:rsidR="00FF663F" w:rsidRDefault="00FF663F" w:rsidP="006325F1">
            <w:pPr>
              <w:pStyle w:val="TAC"/>
              <w:rPr>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C0E4FED" w14:textId="77777777" w:rsidR="00FF663F" w:rsidRDefault="00FF663F" w:rsidP="006325F1">
            <w:pPr>
              <w:pStyle w:val="TAC"/>
              <w:rPr>
                <w:lang w:eastAsia="zh-CN"/>
              </w:rPr>
            </w:pPr>
            <w:r>
              <w:rPr>
                <w:lang w:eastAsia="zh-CN"/>
              </w:rPr>
              <w:t>0.6</w:t>
            </w:r>
          </w:p>
        </w:tc>
      </w:tr>
      <w:tr w:rsidR="00FF663F" w14:paraId="17DE15F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555B3DF" w14:textId="77777777" w:rsidR="00FF663F" w:rsidRDefault="00FF663F" w:rsidP="006325F1">
            <w:pPr>
              <w:pStyle w:val="TAC"/>
            </w:pPr>
            <w:r>
              <w:rPr>
                <w:lang w:eastAsia="zh-CN"/>
              </w:rPr>
              <w:t>DC_2-48-66_n71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E2560A" w14:textId="77777777" w:rsidR="00FF663F" w:rsidRDefault="00FF663F" w:rsidP="006325F1">
            <w:pPr>
              <w:pStyle w:val="TAC"/>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0BAA5A" w14:textId="77777777" w:rsidR="00FF663F" w:rsidRDefault="00FF663F" w:rsidP="006325F1">
            <w:pPr>
              <w:pStyle w:val="TAC"/>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3932E1D" w14:textId="77777777" w:rsidR="00FF663F" w:rsidRDefault="00FF663F" w:rsidP="006325F1">
            <w:pPr>
              <w:pStyle w:val="TAC"/>
              <w:rPr>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05CEC32" w14:textId="77777777" w:rsidR="00FF663F" w:rsidRDefault="00FF663F" w:rsidP="006325F1">
            <w:pPr>
              <w:pStyle w:val="TAC"/>
              <w:rPr>
                <w:lang w:eastAsia="zh-CN"/>
              </w:rPr>
            </w:pPr>
            <w:r>
              <w:rPr>
                <w:lang w:eastAsia="zh-CN"/>
              </w:rPr>
              <w:t>0.3</w:t>
            </w:r>
          </w:p>
        </w:tc>
      </w:tr>
      <w:tr w:rsidR="00FF663F" w14:paraId="2164505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DFCF8AC" w14:textId="77777777" w:rsidR="00FF663F" w:rsidRDefault="00FF663F" w:rsidP="006325F1">
            <w:pPr>
              <w:pStyle w:val="TAC"/>
              <w:rPr>
                <w:lang w:eastAsia="zh-CN"/>
              </w:rPr>
            </w:pPr>
            <w:r w:rsidRPr="009A5EF0">
              <w:rPr>
                <w:lang w:eastAsia="zh-CN"/>
              </w:rPr>
              <w:t>DC_</w:t>
            </w:r>
            <w:r>
              <w:rPr>
                <w:lang w:eastAsia="zh-CN"/>
              </w:rPr>
              <w:t>2-66</w:t>
            </w:r>
            <w:r w:rsidRPr="009A5EF0">
              <w:rPr>
                <w:lang w:eastAsia="zh-CN"/>
              </w:rPr>
              <w:t>_</w:t>
            </w:r>
            <w:r>
              <w:rPr>
                <w:lang w:eastAsia="zh-CN"/>
              </w:rPr>
              <w:t>n2</w:t>
            </w:r>
            <w:r w:rsidRPr="009A5EF0">
              <w:rPr>
                <w:lang w:eastAsia="zh-CN"/>
              </w:rPr>
              <w:t>-n</w:t>
            </w:r>
            <w:r>
              <w:rPr>
                <w:lang w:eastAsia="zh-CN"/>
              </w:rPr>
              <w:t>41</w:t>
            </w:r>
          </w:p>
        </w:tc>
        <w:tc>
          <w:tcPr>
            <w:tcW w:w="1417" w:type="dxa"/>
            <w:tcBorders>
              <w:top w:val="single" w:sz="4" w:space="0" w:color="auto"/>
              <w:left w:val="single" w:sz="4" w:space="0" w:color="auto"/>
              <w:bottom w:val="single" w:sz="4" w:space="0" w:color="auto"/>
              <w:right w:val="single" w:sz="4" w:space="0" w:color="auto"/>
            </w:tcBorders>
          </w:tcPr>
          <w:p w14:paraId="2CDCBFD1" w14:textId="77777777" w:rsidR="00FF663F" w:rsidRDefault="00FF663F" w:rsidP="006325F1">
            <w:pPr>
              <w:pStyle w:val="TAC"/>
              <w:rPr>
                <w:rFonts w:cs="Arial"/>
                <w:lang w:eastAsia="zh-CN"/>
              </w:rPr>
            </w:pPr>
            <w:r w:rsidRPr="009B434A">
              <w:rPr>
                <w:lang w:eastAsia="zh-CN"/>
              </w:rPr>
              <w:t>0.5</w:t>
            </w:r>
          </w:p>
        </w:tc>
        <w:tc>
          <w:tcPr>
            <w:tcW w:w="1418" w:type="dxa"/>
            <w:tcBorders>
              <w:top w:val="single" w:sz="4" w:space="0" w:color="auto"/>
              <w:left w:val="single" w:sz="4" w:space="0" w:color="auto"/>
              <w:bottom w:val="single" w:sz="4" w:space="0" w:color="auto"/>
              <w:right w:val="single" w:sz="4" w:space="0" w:color="auto"/>
            </w:tcBorders>
          </w:tcPr>
          <w:p w14:paraId="2BB78CE5" w14:textId="77777777" w:rsidR="00FF663F" w:rsidRDefault="00FF663F" w:rsidP="006325F1">
            <w:pPr>
              <w:pStyle w:val="TAC"/>
              <w:rPr>
                <w:lang w:eastAsia="zh-CN"/>
              </w:rPr>
            </w:pPr>
            <w:r w:rsidRPr="009B434A">
              <w:rPr>
                <w:lang w:eastAsia="zh-CN"/>
              </w:rPr>
              <w:t>0.5</w:t>
            </w:r>
          </w:p>
        </w:tc>
        <w:tc>
          <w:tcPr>
            <w:tcW w:w="1488" w:type="dxa"/>
            <w:tcBorders>
              <w:top w:val="single" w:sz="4" w:space="0" w:color="auto"/>
              <w:left w:val="single" w:sz="4" w:space="0" w:color="auto"/>
              <w:bottom w:val="single" w:sz="4" w:space="0" w:color="auto"/>
              <w:right w:val="single" w:sz="4" w:space="0" w:color="auto"/>
            </w:tcBorders>
          </w:tcPr>
          <w:p w14:paraId="3BA4EA1C" w14:textId="77777777" w:rsidR="00FF663F" w:rsidRDefault="00FF663F" w:rsidP="006325F1">
            <w:pPr>
              <w:pStyle w:val="TAC"/>
              <w:rPr>
                <w:rFonts w:cs="Arial"/>
                <w:lang w:eastAsia="zh-CN"/>
              </w:rPr>
            </w:pPr>
            <w:r w:rsidRPr="009B434A">
              <w:rPr>
                <w:lang w:eastAsia="zh-CN"/>
              </w:rPr>
              <w:t>0.5</w:t>
            </w:r>
          </w:p>
        </w:tc>
        <w:tc>
          <w:tcPr>
            <w:tcW w:w="1489" w:type="dxa"/>
            <w:tcBorders>
              <w:top w:val="single" w:sz="4" w:space="0" w:color="auto"/>
              <w:left w:val="single" w:sz="4" w:space="0" w:color="auto"/>
              <w:bottom w:val="single" w:sz="4" w:space="0" w:color="auto"/>
              <w:right w:val="single" w:sz="4" w:space="0" w:color="auto"/>
            </w:tcBorders>
          </w:tcPr>
          <w:p w14:paraId="40B60180" w14:textId="77777777" w:rsidR="00FF663F" w:rsidRDefault="00FF663F" w:rsidP="006325F1">
            <w:pPr>
              <w:pStyle w:val="TAC"/>
              <w:rPr>
                <w:lang w:eastAsia="zh-CN"/>
              </w:rPr>
            </w:pPr>
            <w:r w:rsidRPr="005A19D0">
              <w:rPr>
                <w:lang w:eastAsia="zh-CN"/>
              </w:rPr>
              <w:t>0.5</w:t>
            </w:r>
            <w:r w:rsidRPr="005A19D0">
              <w:rPr>
                <w:vertAlign w:val="superscript"/>
                <w:lang w:eastAsia="zh-CN"/>
              </w:rPr>
              <w:t xml:space="preserve">1 </w:t>
            </w:r>
            <w:r w:rsidRPr="005A19D0">
              <w:rPr>
                <w:lang w:eastAsia="zh-CN"/>
              </w:rPr>
              <w:t>/ 1</w:t>
            </w:r>
            <w:r w:rsidRPr="005A19D0">
              <w:rPr>
                <w:vertAlign w:val="superscript"/>
                <w:lang w:eastAsia="zh-CN"/>
              </w:rPr>
              <w:t>2</w:t>
            </w:r>
          </w:p>
        </w:tc>
      </w:tr>
      <w:tr w:rsidR="00FF663F" w14:paraId="5C7B525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06BB07E" w14:textId="77777777" w:rsidR="00FF663F" w:rsidRPr="009A5EF0" w:rsidRDefault="00FF663F" w:rsidP="006325F1">
            <w:pPr>
              <w:pStyle w:val="TAC"/>
              <w:rPr>
                <w:lang w:eastAsia="zh-CN"/>
              </w:rPr>
            </w:pPr>
            <w:r>
              <w:rPr>
                <w:lang w:val="fi-FI" w:eastAsia="fi-FI"/>
              </w:rPr>
              <w:t>DC_2-66_n2-n66</w:t>
            </w:r>
          </w:p>
        </w:tc>
        <w:tc>
          <w:tcPr>
            <w:tcW w:w="1417" w:type="dxa"/>
            <w:tcBorders>
              <w:top w:val="single" w:sz="4" w:space="0" w:color="auto"/>
              <w:left w:val="single" w:sz="4" w:space="0" w:color="auto"/>
              <w:bottom w:val="single" w:sz="4" w:space="0" w:color="auto"/>
              <w:right w:val="single" w:sz="4" w:space="0" w:color="auto"/>
            </w:tcBorders>
            <w:vAlign w:val="center"/>
          </w:tcPr>
          <w:p w14:paraId="5E5E87CC" w14:textId="77777777" w:rsidR="00FF663F" w:rsidRPr="009B434A" w:rsidRDefault="00FF663F" w:rsidP="006325F1">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6B8C7586" w14:textId="77777777" w:rsidR="00FF663F" w:rsidRPr="009B434A"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06857C69" w14:textId="77777777" w:rsidR="00FF663F" w:rsidRPr="009B434A" w:rsidRDefault="00FF663F" w:rsidP="006325F1">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tcPr>
          <w:p w14:paraId="4A027CD2" w14:textId="77777777" w:rsidR="00FF663F" w:rsidRPr="005A19D0" w:rsidRDefault="00FF663F" w:rsidP="006325F1">
            <w:pPr>
              <w:pStyle w:val="TAC"/>
              <w:rPr>
                <w:lang w:eastAsia="zh-CN"/>
              </w:rPr>
            </w:pPr>
            <w:r>
              <w:rPr>
                <w:lang w:eastAsia="zh-CN"/>
              </w:rPr>
              <w:t>0.5</w:t>
            </w:r>
          </w:p>
        </w:tc>
      </w:tr>
      <w:tr w:rsidR="00FF663F" w14:paraId="66362DA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2139DF8" w14:textId="77777777" w:rsidR="00FF663F" w:rsidRDefault="00FF663F" w:rsidP="006325F1">
            <w:pPr>
              <w:pStyle w:val="TAC"/>
              <w:rPr>
                <w:lang w:eastAsia="zh-CN"/>
              </w:rPr>
            </w:pPr>
            <w:r w:rsidRPr="009A5EF0">
              <w:rPr>
                <w:lang w:eastAsia="zh-CN"/>
              </w:rPr>
              <w:t>DC_</w:t>
            </w:r>
            <w:r>
              <w:rPr>
                <w:lang w:eastAsia="zh-CN"/>
              </w:rPr>
              <w:t>2-66</w:t>
            </w:r>
            <w:r w:rsidRPr="009A5EF0">
              <w:rPr>
                <w:lang w:eastAsia="zh-CN"/>
              </w:rPr>
              <w:t>_</w:t>
            </w:r>
            <w:r>
              <w:rPr>
                <w:lang w:eastAsia="zh-CN"/>
              </w:rPr>
              <w:t>n2</w:t>
            </w:r>
            <w:r w:rsidRPr="009A5EF0">
              <w:rPr>
                <w:lang w:eastAsia="zh-CN"/>
              </w:rPr>
              <w:t>-n7</w:t>
            </w:r>
            <w:r>
              <w:rPr>
                <w:lang w:eastAsia="zh-CN"/>
              </w:rPr>
              <w:t>1</w:t>
            </w:r>
          </w:p>
        </w:tc>
        <w:tc>
          <w:tcPr>
            <w:tcW w:w="1417" w:type="dxa"/>
            <w:tcBorders>
              <w:top w:val="single" w:sz="4" w:space="0" w:color="auto"/>
              <w:left w:val="single" w:sz="4" w:space="0" w:color="auto"/>
              <w:bottom w:val="single" w:sz="4" w:space="0" w:color="auto"/>
              <w:right w:val="single" w:sz="4" w:space="0" w:color="auto"/>
            </w:tcBorders>
            <w:vAlign w:val="center"/>
          </w:tcPr>
          <w:p w14:paraId="459FE0F3" w14:textId="77777777" w:rsidR="00FF663F" w:rsidRPr="008F2DC8" w:rsidRDefault="00FF663F" w:rsidP="006325F1">
            <w:pPr>
              <w:pStyle w:val="TAC"/>
              <w:rPr>
                <w:lang w:eastAsia="zh-CN"/>
              </w:rPr>
            </w:pPr>
            <w:r w:rsidRPr="00470EA5">
              <w:rPr>
                <w:rFonts w:eastAsiaTheme="minorEastAsia"/>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2185AA6A" w14:textId="77777777" w:rsidR="00FF663F" w:rsidRDefault="00FF663F" w:rsidP="006325F1">
            <w:pPr>
              <w:pStyle w:val="TAC"/>
              <w:rPr>
                <w:lang w:eastAsia="zh-CN"/>
              </w:rPr>
            </w:pPr>
            <w:r w:rsidRPr="009B655D">
              <w:rPr>
                <w:rFonts w:hint="eastAsia"/>
                <w:lang w:eastAsia="zh-CN"/>
              </w:rPr>
              <w:t>0</w:t>
            </w:r>
            <w:r w:rsidRPr="009B655D">
              <w:rPr>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tcPr>
          <w:p w14:paraId="1FE770B6" w14:textId="77777777" w:rsidR="00FF663F" w:rsidRPr="008F2DC8" w:rsidRDefault="00FF663F" w:rsidP="006325F1">
            <w:pPr>
              <w:pStyle w:val="TAC"/>
              <w:rPr>
                <w:lang w:eastAsia="zh-CN"/>
              </w:rPr>
            </w:pPr>
            <w:r w:rsidRPr="009B655D">
              <w:rPr>
                <w:lang w:eastAsia="zh-CN"/>
              </w:rPr>
              <w:t>0</w:t>
            </w:r>
            <w:r w:rsidRPr="00470EA5">
              <w:rPr>
                <w:rFonts w:eastAsiaTheme="minorEastAsia"/>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0CDBC58B" w14:textId="77777777" w:rsidR="00FF663F" w:rsidRDefault="00FF663F" w:rsidP="006325F1">
            <w:pPr>
              <w:pStyle w:val="TAC"/>
              <w:rPr>
                <w:lang w:eastAsia="zh-CN"/>
              </w:rPr>
            </w:pPr>
            <w:r w:rsidRPr="009B655D">
              <w:rPr>
                <w:lang w:eastAsia="zh-CN"/>
              </w:rPr>
              <w:t>0.</w:t>
            </w:r>
            <w:r w:rsidRPr="00470EA5">
              <w:rPr>
                <w:rFonts w:eastAsiaTheme="minorEastAsia"/>
                <w:lang w:eastAsia="zh-CN"/>
              </w:rPr>
              <w:t>3</w:t>
            </w:r>
          </w:p>
        </w:tc>
      </w:tr>
      <w:tr w:rsidR="00FF663F" w14:paraId="38813F6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782366F" w14:textId="77777777" w:rsidR="00FF663F" w:rsidRDefault="00FF663F" w:rsidP="006325F1">
            <w:pPr>
              <w:pStyle w:val="TAC"/>
              <w:rPr>
                <w:rFonts w:cs="Arial"/>
                <w:szCs w:val="18"/>
              </w:rPr>
            </w:pPr>
            <w:r>
              <w:rPr>
                <w:rFonts w:cs="Arial"/>
                <w:szCs w:val="18"/>
              </w:rPr>
              <w:t>DC_2-66_n2-n77</w:t>
            </w:r>
          </w:p>
          <w:p w14:paraId="696F2733" w14:textId="77777777" w:rsidR="00FF663F" w:rsidRDefault="00FF663F" w:rsidP="006325F1">
            <w:pPr>
              <w:pStyle w:val="TAC"/>
            </w:pPr>
            <w:r>
              <w:rPr>
                <w:rFonts w:eastAsia="Malgun Gothic" w:cs="Arial"/>
                <w:szCs w:val="18"/>
              </w:rPr>
              <w:t>DC_2-66-66_n2-n77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3FB86D" w14:textId="77777777" w:rsidR="00FF663F" w:rsidRDefault="00FF663F" w:rsidP="006325F1">
            <w:pPr>
              <w:pStyle w:val="TAC"/>
              <w:rPr>
                <w:lang w:eastAsia="zh-CN"/>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9312D3"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84611B3" w14:textId="77777777" w:rsidR="00FF663F" w:rsidRDefault="00FF663F" w:rsidP="006325F1">
            <w:pPr>
              <w:pStyle w:val="TAC"/>
              <w:rPr>
                <w:lang w:eastAsia="zh-TW"/>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321F358" w14:textId="77777777" w:rsidR="00FF663F" w:rsidRDefault="00FF663F" w:rsidP="006325F1">
            <w:pPr>
              <w:pStyle w:val="TAC"/>
              <w:rPr>
                <w:lang w:eastAsia="zh-CN"/>
              </w:rPr>
            </w:pPr>
            <w:r>
              <w:rPr>
                <w:lang w:eastAsia="zh-CN"/>
              </w:rPr>
              <w:t>0.8</w:t>
            </w:r>
          </w:p>
        </w:tc>
      </w:tr>
      <w:tr w:rsidR="00FF663F" w14:paraId="26D8F8A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16B04E0" w14:textId="77777777" w:rsidR="00FF663F" w:rsidRDefault="00FF663F" w:rsidP="006325F1">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66</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A6DBC5" w14:textId="77777777" w:rsidR="00FF663F" w:rsidRDefault="00FF663F" w:rsidP="006325F1">
            <w:pPr>
              <w:pStyle w:val="TAC"/>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49D89A" w14:textId="77777777" w:rsidR="00FF663F" w:rsidRDefault="00FF663F" w:rsidP="006325F1">
            <w:pPr>
              <w:pStyle w:val="TAC"/>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1076317" w14:textId="77777777" w:rsidR="00FF663F" w:rsidRDefault="00FF663F" w:rsidP="006325F1">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371265A" w14:textId="77777777" w:rsidR="00FF663F" w:rsidRDefault="00FF663F" w:rsidP="006325F1">
            <w:pPr>
              <w:pStyle w:val="TAC"/>
              <w:rPr>
                <w:lang w:eastAsia="zh-CN"/>
              </w:rPr>
            </w:pPr>
            <w:r>
              <w:rPr>
                <w:lang w:eastAsia="zh-CN"/>
              </w:rPr>
              <w:t>0.8</w:t>
            </w:r>
          </w:p>
        </w:tc>
      </w:tr>
      <w:tr w:rsidR="00FF663F" w14:paraId="61CF93F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CC6F939" w14:textId="77777777" w:rsidR="00FF663F" w:rsidRDefault="00FF663F" w:rsidP="006325F1">
            <w:pPr>
              <w:pStyle w:val="TAC"/>
            </w:pPr>
            <w:r>
              <w:t>DC_2-66_(n)5</w:t>
            </w:r>
          </w:p>
          <w:p w14:paraId="2853FD83" w14:textId="77777777" w:rsidR="00FF663F" w:rsidRDefault="00FF663F" w:rsidP="006325F1">
            <w:pPr>
              <w:pStyle w:val="TAC"/>
            </w:pPr>
            <w:r>
              <w:t>DC_2-2-66_(n)5</w:t>
            </w:r>
          </w:p>
          <w:p w14:paraId="39316388" w14:textId="77777777" w:rsidR="00FF663F" w:rsidRDefault="00FF663F" w:rsidP="006325F1">
            <w:pPr>
              <w:pStyle w:val="TAC"/>
            </w:pPr>
            <w:r>
              <w:t>DC_2-66-66_(n)5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C42330" w14:textId="77777777" w:rsidR="00FF663F" w:rsidRDefault="00FF663F" w:rsidP="006325F1">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86A68E"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1B05F51" w14:textId="77777777" w:rsidR="00FF663F" w:rsidRDefault="00FF663F" w:rsidP="006325F1">
            <w:pPr>
              <w:pStyle w:val="TAC"/>
              <w:rPr>
                <w:lang w:eastAsia="zh-TW"/>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6457612" w14:textId="77777777" w:rsidR="00FF663F" w:rsidRDefault="00FF663F" w:rsidP="006325F1">
            <w:pPr>
              <w:pStyle w:val="TAC"/>
              <w:rPr>
                <w:lang w:eastAsia="zh-CN"/>
              </w:rPr>
            </w:pPr>
            <w:r>
              <w:rPr>
                <w:lang w:eastAsia="zh-CN"/>
              </w:rPr>
              <w:t>0.3</w:t>
            </w:r>
          </w:p>
        </w:tc>
      </w:tr>
      <w:tr w:rsidR="00FF663F" w14:paraId="3D49F7A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36C3548" w14:textId="77777777" w:rsidR="00FF663F" w:rsidRDefault="00FF663F" w:rsidP="006325F1">
            <w:pPr>
              <w:pStyle w:val="TAC"/>
            </w:pPr>
            <w:r>
              <w:t>DC_2-66_n5-n77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450119" w14:textId="77777777" w:rsidR="00FF663F" w:rsidRDefault="00FF663F" w:rsidP="006325F1">
            <w:pPr>
              <w:pStyle w:val="TAC"/>
              <w:rPr>
                <w:lang w:eastAsia="zh-CN"/>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47CBF7"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86878D4" w14:textId="77777777" w:rsidR="00FF663F" w:rsidRDefault="00FF663F" w:rsidP="006325F1">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AF03C67" w14:textId="77777777" w:rsidR="00FF663F" w:rsidRDefault="00FF663F" w:rsidP="006325F1">
            <w:pPr>
              <w:pStyle w:val="TAC"/>
              <w:rPr>
                <w:lang w:eastAsia="zh-CN"/>
              </w:rPr>
            </w:pPr>
            <w:r>
              <w:rPr>
                <w:lang w:eastAsia="zh-CN"/>
              </w:rPr>
              <w:t>0.8</w:t>
            </w:r>
          </w:p>
        </w:tc>
      </w:tr>
      <w:tr w:rsidR="00FF663F" w14:paraId="139A3EA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9AEE9BB" w14:textId="77777777" w:rsidR="00FF663F" w:rsidRDefault="00FF663F" w:rsidP="006325F1">
            <w:pPr>
              <w:pStyle w:val="TAC"/>
            </w:pPr>
            <w:r>
              <w:t>DC_2-66_n12-n77</w:t>
            </w:r>
          </w:p>
        </w:tc>
        <w:tc>
          <w:tcPr>
            <w:tcW w:w="1417" w:type="dxa"/>
            <w:tcBorders>
              <w:top w:val="single" w:sz="4" w:space="0" w:color="auto"/>
              <w:left w:val="single" w:sz="4" w:space="0" w:color="auto"/>
              <w:bottom w:val="single" w:sz="4" w:space="0" w:color="auto"/>
              <w:right w:val="single" w:sz="4" w:space="0" w:color="auto"/>
            </w:tcBorders>
            <w:vAlign w:val="center"/>
          </w:tcPr>
          <w:p w14:paraId="264994E2" w14:textId="77777777" w:rsidR="00FF663F" w:rsidRDefault="00FF663F" w:rsidP="006325F1">
            <w:pPr>
              <w:pStyle w:val="TAC"/>
              <w:rPr>
                <w:lang w:val="sv-SE"/>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tcPr>
          <w:p w14:paraId="6FE175CB"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tcPr>
          <w:p w14:paraId="3770E8D4" w14:textId="77777777" w:rsidR="00FF663F" w:rsidRDefault="00FF663F" w:rsidP="006325F1">
            <w:pPr>
              <w:pStyle w:val="TAC"/>
              <w:rPr>
                <w:lang w:eastAsia="zh-CN"/>
              </w:rPr>
            </w:pPr>
            <w:r w:rsidRPr="00755D9D">
              <w:rPr>
                <w:lang w:eastAsia="zh-CN"/>
              </w:rPr>
              <w:t>0.8</w:t>
            </w:r>
          </w:p>
        </w:tc>
        <w:tc>
          <w:tcPr>
            <w:tcW w:w="1489" w:type="dxa"/>
            <w:tcBorders>
              <w:top w:val="single" w:sz="4" w:space="0" w:color="auto"/>
              <w:left w:val="single" w:sz="4" w:space="0" w:color="auto"/>
              <w:bottom w:val="single" w:sz="4" w:space="0" w:color="auto"/>
              <w:right w:val="single" w:sz="4" w:space="0" w:color="auto"/>
            </w:tcBorders>
          </w:tcPr>
          <w:p w14:paraId="01A0DF11" w14:textId="77777777" w:rsidR="00FF663F" w:rsidRDefault="00FF663F" w:rsidP="006325F1">
            <w:pPr>
              <w:pStyle w:val="TAC"/>
              <w:rPr>
                <w:lang w:eastAsia="zh-CN"/>
              </w:rPr>
            </w:pPr>
            <w:r w:rsidRPr="00755D9D">
              <w:rPr>
                <w:lang w:eastAsia="zh-CN"/>
              </w:rPr>
              <w:t>0.8</w:t>
            </w:r>
          </w:p>
        </w:tc>
      </w:tr>
      <w:tr w:rsidR="00FF663F" w14:paraId="5616CA7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F637933" w14:textId="77777777" w:rsidR="00FF663F" w:rsidRDefault="00FF663F" w:rsidP="006325F1">
            <w:pPr>
              <w:pStyle w:val="TAC"/>
            </w:pPr>
            <w:r>
              <w:t>DC_2-66_n12-n78</w:t>
            </w:r>
          </w:p>
        </w:tc>
        <w:tc>
          <w:tcPr>
            <w:tcW w:w="1417" w:type="dxa"/>
            <w:tcBorders>
              <w:top w:val="single" w:sz="4" w:space="0" w:color="auto"/>
              <w:left w:val="single" w:sz="4" w:space="0" w:color="auto"/>
              <w:bottom w:val="single" w:sz="4" w:space="0" w:color="auto"/>
              <w:right w:val="single" w:sz="4" w:space="0" w:color="auto"/>
            </w:tcBorders>
            <w:vAlign w:val="center"/>
          </w:tcPr>
          <w:p w14:paraId="462D4C4B" w14:textId="77777777" w:rsidR="00FF663F" w:rsidRDefault="00FF663F" w:rsidP="006325F1">
            <w:pPr>
              <w:pStyle w:val="TAC"/>
              <w:rPr>
                <w:lang w:val="sv-SE"/>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tcPr>
          <w:p w14:paraId="52D4A243"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tcPr>
          <w:p w14:paraId="4261D1BC" w14:textId="77777777" w:rsidR="00FF663F" w:rsidRDefault="00FF663F" w:rsidP="006325F1">
            <w:pPr>
              <w:pStyle w:val="TAC"/>
              <w:rPr>
                <w:lang w:eastAsia="zh-CN"/>
              </w:rPr>
            </w:pPr>
            <w:r w:rsidRPr="00755D9D">
              <w:rPr>
                <w:lang w:eastAsia="zh-CN"/>
              </w:rPr>
              <w:t>0.8</w:t>
            </w:r>
          </w:p>
        </w:tc>
        <w:tc>
          <w:tcPr>
            <w:tcW w:w="1489" w:type="dxa"/>
            <w:tcBorders>
              <w:top w:val="single" w:sz="4" w:space="0" w:color="auto"/>
              <w:left w:val="single" w:sz="4" w:space="0" w:color="auto"/>
              <w:bottom w:val="single" w:sz="4" w:space="0" w:color="auto"/>
              <w:right w:val="single" w:sz="4" w:space="0" w:color="auto"/>
            </w:tcBorders>
          </w:tcPr>
          <w:p w14:paraId="3DB7FAA1" w14:textId="77777777" w:rsidR="00FF663F" w:rsidRDefault="00FF663F" w:rsidP="006325F1">
            <w:pPr>
              <w:pStyle w:val="TAC"/>
              <w:rPr>
                <w:lang w:eastAsia="zh-CN"/>
              </w:rPr>
            </w:pPr>
            <w:r w:rsidRPr="00755D9D">
              <w:rPr>
                <w:lang w:eastAsia="zh-CN"/>
              </w:rPr>
              <w:t>0.8</w:t>
            </w:r>
          </w:p>
        </w:tc>
      </w:tr>
      <w:tr w:rsidR="00FF663F" w14:paraId="2CAE7897"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361A76C" w14:textId="77777777" w:rsidR="00FF663F" w:rsidRDefault="00FF663F" w:rsidP="006325F1">
            <w:pPr>
              <w:pStyle w:val="TAC"/>
            </w:pPr>
            <w:r>
              <w:rPr>
                <w:rFonts w:cs="Arial"/>
                <w:lang w:eastAsia="ja-JP"/>
              </w:rPr>
              <w:t>DC_2-66_n25-n66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60A790" w14:textId="77777777" w:rsidR="00FF663F" w:rsidRDefault="00FF663F" w:rsidP="006325F1">
            <w:pPr>
              <w:pStyle w:val="TAC"/>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09042C"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3F1E30E" w14:textId="77777777" w:rsidR="00FF663F" w:rsidRDefault="00FF663F" w:rsidP="006325F1">
            <w:pPr>
              <w:pStyle w:val="TAC"/>
            </w:pPr>
            <w:r>
              <w:rPr>
                <w:rFonts w:eastAsia="Malgun Gothic" w:cs="Arial"/>
                <w:szCs w:val="18"/>
                <w:lang w:eastAsia="ko-KR"/>
              </w:rPr>
              <w:t>0.</w:t>
            </w:r>
            <w:r>
              <w:rPr>
                <w:rFonts w:eastAsia="Malgun Gothic" w:cs="Arial"/>
                <w:szCs w:val="18"/>
                <w:lang w:val="sv-SE" w:eastAsia="ko-KR"/>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1A0461B" w14:textId="77777777" w:rsidR="00FF663F" w:rsidRDefault="00FF663F" w:rsidP="006325F1">
            <w:pPr>
              <w:pStyle w:val="TAC"/>
              <w:rPr>
                <w:lang w:eastAsia="zh-CN"/>
              </w:rPr>
            </w:pPr>
            <w:r>
              <w:rPr>
                <w:lang w:eastAsia="zh-CN"/>
              </w:rPr>
              <w:t>0.5</w:t>
            </w:r>
          </w:p>
        </w:tc>
      </w:tr>
      <w:tr w:rsidR="00FF663F" w14:paraId="71041F9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C54F938" w14:textId="77777777" w:rsidR="00FF663F" w:rsidRDefault="00FF663F" w:rsidP="006325F1">
            <w:pPr>
              <w:pStyle w:val="TAC"/>
            </w:pPr>
            <w:r>
              <w:t>DC_2-66_n38-n78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E9B44F" w14:textId="77777777" w:rsidR="00FF663F" w:rsidRDefault="00FF663F" w:rsidP="006325F1">
            <w:pPr>
              <w:pStyle w:val="TAC"/>
              <w:rPr>
                <w:lang w:eastAsia="zh-CN"/>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B701CE"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9CD2423" w14:textId="77777777" w:rsidR="00FF663F" w:rsidRDefault="00FF663F" w:rsidP="006325F1">
            <w:pPr>
              <w:pStyle w:val="TAC"/>
              <w:rPr>
                <w:lang w:eastAsia="zh-TW"/>
              </w:rPr>
            </w:pPr>
            <w: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DF02690" w14:textId="77777777" w:rsidR="00FF663F" w:rsidRDefault="00FF663F" w:rsidP="006325F1">
            <w:pPr>
              <w:pStyle w:val="TAC"/>
              <w:rPr>
                <w:lang w:eastAsia="zh-CN"/>
              </w:rPr>
            </w:pPr>
            <w:r>
              <w:rPr>
                <w:lang w:eastAsia="zh-CN"/>
              </w:rPr>
              <w:t>0.8</w:t>
            </w:r>
          </w:p>
        </w:tc>
      </w:tr>
      <w:tr w:rsidR="00FF663F" w14:paraId="531E7493"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63D471D" w14:textId="77777777" w:rsidR="00FF663F" w:rsidRDefault="00FF663F" w:rsidP="006325F1">
            <w:pPr>
              <w:pStyle w:val="TAC"/>
              <w:rPr>
                <w:noProof/>
                <w:lang w:eastAsia="zh-CN"/>
              </w:rPr>
            </w:pPr>
            <w:r>
              <w:rPr>
                <w:rFonts w:eastAsia="Malgun Gothic"/>
                <w:lang w:eastAsia="ko-KR"/>
              </w:rPr>
              <w:t>DC_2-66_n41-n71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DDFA3A" w14:textId="77777777" w:rsidR="00FF663F" w:rsidRDefault="00FF663F" w:rsidP="006325F1">
            <w:pPr>
              <w:pStyle w:val="TAC"/>
              <w:rPr>
                <w:lang w:eastAsia="zh-CN"/>
              </w:rPr>
            </w:pPr>
            <w:r>
              <w:rPr>
                <w:rFonts w:eastAsia="Malgun Gothic"/>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D562FA"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A42FDD7" w14:textId="77777777" w:rsidR="00FF663F" w:rsidRDefault="00FF663F" w:rsidP="006325F1">
            <w:pPr>
              <w:pStyle w:val="TAC"/>
              <w:rPr>
                <w:lang w:eastAsia="zh-TW"/>
              </w:rPr>
            </w:pPr>
            <w:r>
              <w:rPr>
                <w:lang w:eastAsia="zh-CN"/>
              </w:rPr>
              <w:t>0.8</w:t>
            </w:r>
            <w:r>
              <w:rPr>
                <w:vertAlign w:val="superscript"/>
                <w:lang w:eastAsia="zh-CN"/>
              </w:rPr>
              <w:t>1</w:t>
            </w:r>
            <w:r>
              <w:rPr>
                <w:lang w:eastAsia="zh-CN"/>
              </w:rPr>
              <w:t xml:space="preserve"> / 1.3</w:t>
            </w:r>
            <w:r>
              <w:rPr>
                <w:vertAlign w:val="superscript"/>
                <w:lang w:eastAsia="zh-CN"/>
              </w:rPr>
              <w:t>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71105F6" w14:textId="77777777" w:rsidR="00FF663F" w:rsidRDefault="00FF663F" w:rsidP="006325F1">
            <w:pPr>
              <w:pStyle w:val="TAC"/>
              <w:rPr>
                <w:lang w:eastAsia="zh-CN"/>
              </w:rPr>
            </w:pPr>
            <w:r>
              <w:rPr>
                <w:lang w:eastAsia="zh-CN"/>
              </w:rPr>
              <w:t>0.8</w:t>
            </w:r>
          </w:p>
        </w:tc>
      </w:tr>
      <w:tr w:rsidR="00FF663F" w14:paraId="7D5290B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26B0CCF" w14:textId="77777777" w:rsidR="00FF663F" w:rsidRDefault="00FF663F" w:rsidP="006325F1">
            <w:pPr>
              <w:pStyle w:val="TAC"/>
              <w:rPr>
                <w:rFonts w:eastAsia="Malgun Gothic"/>
                <w:lang w:eastAsia="ko-KR"/>
              </w:rPr>
            </w:pPr>
            <w:r w:rsidRPr="009A5EF0">
              <w:rPr>
                <w:lang w:eastAsia="zh-CN"/>
              </w:rPr>
              <w:t>DC_</w:t>
            </w:r>
            <w:r>
              <w:rPr>
                <w:lang w:eastAsia="zh-CN"/>
              </w:rPr>
              <w:t>2-66</w:t>
            </w:r>
            <w:r w:rsidRPr="009A5EF0">
              <w:rPr>
                <w:lang w:eastAsia="zh-CN"/>
              </w:rPr>
              <w:t>_</w:t>
            </w:r>
            <w:r>
              <w:rPr>
                <w:lang w:eastAsia="zh-CN"/>
              </w:rPr>
              <w:t>n66</w:t>
            </w:r>
            <w:r w:rsidRPr="009A5EF0">
              <w:rPr>
                <w:lang w:eastAsia="zh-CN"/>
              </w:rPr>
              <w:t>-n7</w:t>
            </w:r>
            <w:r>
              <w:rPr>
                <w:lang w:eastAsia="zh-CN"/>
              </w:rPr>
              <w:t>1</w:t>
            </w:r>
          </w:p>
        </w:tc>
        <w:tc>
          <w:tcPr>
            <w:tcW w:w="1417" w:type="dxa"/>
            <w:tcBorders>
              <w:top w:val="single" w:sz="4" w:space="0" w:color="auto"/>
              <w:left w:val="single" w:sz="4" w:space="0" w:color="auto"/>
              <w:bottom w:val="single" w:sz="4" w:space="0" w:color="auto"/>
              <w:right w:val="single" w:sz="4" w:space="0" w:color="auto"/>
            </w:tcBorders>
            <w:vAlign w:val="center"/>
          </w:tcPr>
          <w:p w14:paraId="6FD74021" w14:textId="77777777" w:rsidR="00FF663F" w:rsidRDefault="00FF663F" w:rsidP="006325F1">
            <w:pPr>
              <w:pStyle w:val="TAC"/>
              <w:rPr>
                <w:rFonts w:eastAsia="Malgun Gothic"/>
                <w:lang w:eastAsia="ko-KR"/>
              </w:rPr>
            </w:pPr>
            <w:r w:rsidRPr="009B655D">
              <w:rPr>
                <w:rFonts w:eastAsia="DengXian"/>
              </w:rPr>
              <w:t>0.</w:t>
            </w:r>
            <w:r>
              <w:rPr>
                <w:rFonts w:eastAsia="DengXian"/>
              </w:rPr>
              <w:t>5</w:t>
            </w:r>
          </w:p>
        </w:tc>
        <w:tc>
          <w:tcPr>
            <w:tcW w:w="1418" w:type="dxa"/>
            <w:tcBorders>
              <w:top w:val="single" w:sz="4" w:space="0" w:color="auto"/>
              <w:left w:val="single" w:sz="4" w:space="0" w:color="auto"/>
              <w:bottom w:val="single" w:sz="4" w:space="0" w:color="auto"/>
              <w:right w:val="single" w:sz="4" w:space="0" w:color="auto"/>
            </w:tcBorders>
            <w:vAlign w:val="center"/>
          </w:tcPr>
          <w:p w14:paraId="2FC43783" w14:textId="77777777" w:rsidR="00FF663F" w:rsidRDefault="00FF663F" w:rsidP="006325F1">
            <w:pPr>
              <w:pStyle w:val="TAC"/>
              <w:rPr>
                <w:lang w:eastAsia="zh-CN"/>
              </w:rPr>
            </w:pPr>
            <w:r w:rsidRPr="009B655D">
              <w:rPr>
                <w:rFonts w:hint="eastAsia"/>
              </w:rPr>
              <w:t>0</w:t>
            </w:r>
            <w:r w:rsidRPr="009B655D">
              <w:t>.5</w:t>
            </w:r>
          </w:p>
        </w:tc>
        <w:tc>
          <w:tcPr>
            <w:tcW w:w="1488" w:type="dxa"/>
            <w:tcBorders>
              <w:top w:val="single" w:sz="4" w:space="0" w:color="auto"/>
              <w:left w:val="single" w:sz="4" w:space="0" w:color="auto"/>
              <w:bottom w:val="single" w:sz="4" w:space="0" w:color="auto"/>
              <w:right w:val="single" w:sz="4" w:space="0" w:color="auto"/>
            </w:tcBorders>
            <w:vAlign w:val="center"/>
          </w:tcPr>
          <w:p w14:paraId="15926A71" w14:textId="77777777" w:rsidR="00FF663F" w:rsidRDefault="00FF663F" w:rsidP="006325F1">
            <w:pPr>
              <w:pStyle w:val="TAC"/>
              <w:rPr>
                <w:lang w:eastAsia="zh-CN"/>
              </w:rPr>
            </w:pPr>
            <w:r w:rsidRPr="009B655D">
              <w:t>0</w:t>
            </w:r>
            <w:r w:rsidRPr="009B655D">
              <w:rPr>
                <w:rFonts w:eastAsia="DengXian"/>
              </w:rPr>
              <w:t>.5</w:t>
            </w:r>
          </w:p>
        </w:tc>
        <w:tc>
          <w:tcPr>
            <w:tcW w:w="1489" w:type="dxa"/>
            <w:tcBorders>
              <w:top w:val="single" w:sz="4" w:space="0" w:color="auto"/>
              <w:left w:val="single" w:sz="4" w:space="0" w:color="auto"/>
              <w:bottom w:val="single" w:sz="4" w:space="0" w:color="auto"/>
              <w:right w:val="single" w:sz="4" w:space="0" w:color="auto"/>
            </w:tcBorders>
            <w:vAlign w:val="center"/>
          </w:tcPr>
          <w:p w14:paraId="2D0A4054" w14:textId="77777777" w:rsidR="00FF663F" w:rsidRDefault="00FF663F" w:rsidP="006325F1">
            <w:pPr>
              <w:pStyle w:val="TAC"/>
              <w:rPr>
                <w:lang w:eastAsia="zh-CN"/>
              </w:rPr>
            </w:pPr>
            <w:r w:rsidRPr="009B655D">
              <w:t>0.</w:t>
            </w:r>
            <w:r>
              <w:rPr>
                <w:rFonts w:eastAsia="DengXian"/>
              </w:rPr>
              <w:t>3</w:t>
            </w:r>
          </w:p>
        </w:tc>
      </w:tr>
      <w:tr w:rsidR="00FF663F" w14:paraId="57426FF3"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3875B4E" w14:textId="77777777" w:rsidR="00FF663F" w:rsidRDefault="00FF663F" w:rsidP="006325F1">
            <w:pPr>
              <w:pStyle w:val="TAC"/>
              <w:rPr>
                <w:noProof/>
                <w:lang w:eastAsia="zh-CN"/>
              </w:rPr>
            </w:pPr>
            <w:r>
              <w:t>DC_</w:t>
            </w:r>
            <w:r>
              <w:rPr>
                <w:lang w:eastAsia="zh-CN"/>
              </w:rPr>
              <w:t>2-66</w:t>
            </w:r>
            <w:r>
              <w:t>_n</w:t>
            </w:r>
            <w:r>
              <w:rPr>
                <w:lang w:eastAsia="zh-CN"/>
              </w:rPr>
              <w:t>66</w:t>
            </w:r>
            <w:r>
              <w:t>-n77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C6A576" w14:textId="77777777" w:rsidR="00FF663F" w:rsidRDefault="00FF663F" w:rsidP="006325F1">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C68FD0"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987E047" w14:textId="77777777" w:rsidR="00FF663F" w:rsidRDefault="00FF663F" w:rsidP="006325F1">
            <w:pPr>
              <w:pStyle w:val="TAC"/>
              <w:rPr>
                <w:lang w:eastAsia="zh-TW"/>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CB3C2BC" w14:textId="77777777" w:rsidR="00FF663F" w:rsidRDefault="00FF663F" w:rsidP="006325F1">
            <w:pPr>
              <w:pStyle w:val="TAC"/>
              <w:rPr>
                <w:lang w:eastAsia="zh-CN"/>
              </w:rPr>
            </w:pPr>
            <w:r>
              <w:rPr>
                <w:lang w:eastAsia="zh-CN"/>
              </w:rPr>
              <w:t>0.8</w:t>
            </w:r>
          </w:p>
        </w:tc>
      </w:tr>
      <w:tr w:rsidR="00FF663F" w14:paraId="4D7BFFC7"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ACDAC53" w14:textId="77777777" w:rsidR="00FF663F" w:rsidRDefault="00FF663F" w:rsidP="006325F1">
            <w:pPr>
              <w:pStyle w:val="TAC"/>
            </w:pPr>
            <w:r>
              <w:lastRenderedPageBreak/>
              <w:t>DC_2-(n)66-n78</w:t>
            </w:r>
          </w:p>
          <w:p w14:paraId="2F58A6F9" w14:textId="77777777" w:rsidR="00FF663F" w:rsidRDefault="00FF663F" w:rsidP="006325F1">
            <w:pPr>
              <w:pStyle w:val="TAC"/>
              <w:rPr>
                <w:noProof/>
                <w:lang w:eastAsia="zh-CN"/>
              </w:rPr>
            </w:pPr>
            <w:r>
              <w:t>DC_</w:t>
            </w:r>
            <w:r>
              <w:rPr>
                <w:lang w:eastAsia="zh-CN"/>
              </w:rPr>
              <w:t>2-66</w:t>
            </w:r>
            <w:r>
              <w:t>_n</w:t>
            </w:r>
            <w:r>
              <w:rPr>
                <w:lang w:eastAsia="zh-CN"/>
              </w:rPr>
              <w:t>66</w:t>
            </w:r>
            <w:r>
              <w:t>-n78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0A687C" w14:textId="77777777" w:rsidR="00FF663F" w:rsidRDefault="00FF663F" w:rsidP="006325F1">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574891"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087D5B0" w14:textId="77777777" w:rsidR="00FF663F" w:rsidRDefault="00FF663F" w:rsidP="006325F1">
            <w:pPr>
              <w:pStyle w:val="TAC"/>
              <w:rPr>
                <w:lang w:eastAsia="zh-TW"/>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61DBA2C" w14:textId="77777777" w:rsidR="00FF663F" w:rsidRDefault="00FF663F" w:rsidP="006325F1">
            <w:pPr>
              <w:pStyle w:val="TAC"/>
              <w:rPr>
                <w:lang w:eastAsia="zh-TW"/>
              </w:rPr>
            </w:pPr>
            <w:r>
              <w:rPr>
                <w:lang w:eastAsia="zh-CN"/>
              </w:rPr>
              <w:t>0.8</w:t>
            </w:r>
          </w:p>
        </w:tc>
      </w:tr>
      <w:tr w:rsidR="00FF663F" w14:paraId="06D6234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9104E4F" w14:textId="77777777" w:rsidR="00FF663F" w:rsidRDefault="00FF663F" w:rsidP="006325F1">
            <w:pPr>
              <w:pStyle w:val="TAC"/>
              <w:rPr>
                <w:noProof/>
                <w:lang w:eastAsia="zh-CN"/>
              </w:rPr>
            </w:pPr>
            <w:r>
              <w:rPr>
                <w:szCs w:val="18"/>
                <w:lang w:val="sv-SE" w:eastAsia="ja-JP"/>
              </w:rPr>
              <w:t>DC_2-</w:t>
            </w:r>
            <w:r>
              <w:rPr>
                <w:lang w:eastAsia="ja-JP"/>
              </w:rPr>
              <w:t>66-71_n2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98FE71" w14:textId="77777777" w:rsidR="00FF663F" w:rsidRDefault="00FF663F" w:rsidP="006325F1">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663BC6"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E0FE530" w14:textId="77777777" w:rsidR="00FF663F" w:rsidRDefault="00FF663F" w:rsidP="006325F1">
            <w:pPr>
              <w:pStyle w:val="TAC"/>
              <w:rPr>
                <w:lang w:eastAsia="zh-TW"/>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2D81624" w14:textId="77777777" w:rsidR="00FF663F" w:rsidRDefault="00FF663F" w:rsidP="006325F1">
            <w:pPr>
              <w:pStyle w:val="TAC"/>
              <w:rPr>
                <w:lang w:eastAsia="zh-CN"/>
              </w:rPr>
            </w:pPr>
            <w:r>
              <w:rPr>
                <w:lang w:eastAsia="zh-CN"/>
              </w:rPr>
              <w:t>0.5</w:t>
            </w:r>
          </w:p>
        </w:tc>
      </w:tr>
      <w:tr w:rsidR="00FF663F" w14:paraId="57DEADF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014C145" w14:textId="77777777" w:rsidR="00FF663F" w:rsidRDefault="00FF663F" w:rsidP="006325F1">
            <w:pPr>
              <w:pStyle w:val="TAC"/>
              <w:rPr>
                <w:lang w:eastAsia="ja-JP"/>
              </w:rPr>
            </w:pPr>
            <w:r>
              <w:rPr>
                <w:noProof/>
                <w:lang w:eastAsia="zh-CN"/>
              </w:rPr>
              <w:t>DC_</w:t>
            </w:r>
            <w:r>
              <w:rPr>
                <w:lang w:eastAsia="ja-JP"/>
              </w:rPr>
              <w:t>2-66-71_n38</w:t>
            </w:r>
          </w:p>
          <w:p w14:paraId="174769C8" w14:textId="77777777" w:rsidR="00FF663F" w:rsidRDefault="00FF663F" w:rsidP="006325F1">
            <w:pPr>
              <w:pStyle w:val="TAC"/>
              <w:rPr>
                <w:rFonts w:eastAsiaTheme="minorEastAsia"/>
              </w:rPr>
            </w:pPr>
            <w:r>
              <w:rPr>
                <w:noProof/>
                <w:lang w:eastAsia="zh-CN"/>
              </w:rPr>
              <w:t>DC_2-</w:t>
            </w:r>
            <w:r>
              <w:rPr>
                <w:lang w:eastAsia="ja-JP"/>
              </w:rPr>
              <w:t>2-66-71_n38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B1DED8" w14:textId="77777777" w:rsidR="00FF663F" w:rsidRDefault="00FF663F" w:rsidP="006325F1">
            <w:pPr>
              <w:pStyle w:val="TAC"/>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BEDF5C" w14:textId="77777777" w:rsidR="00FF663F" w:rsidRDefault="00FF663F" w:rsidP="006325F1">
            <w:pPr>
              <w:pStyle w:val="TAC"/>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08B8C8F" w14:textId="77777777" w:rsidR="00FF663F" w:rsidRDefault="00FF663F" w:rsidP="006325F1">
            <w:pPr>
              <w:pStyle w:val="TAC"/>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49C365E" w14:textId="77777777" w:rsidR="00FF663F" w:rsidRDefault="00FF663F" w:rsidP="006325F1">
            <w:pPr>
              <w:pStyle w:val="TAC"/>
            </w:pPr>
            <w:r>
              <w:rPr>
                <w:lang w:eastAsia="zh-CN"/>
              </w:rPr>
              <w:t>0.5</w:t>
            </w:r>
          </w:p>
        </w:tc>
      </w:tr>
      <w:tr w:rsidR="00FF663F" w14:paraId="2E4061F3"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4C55D5D" w14:textId="77777777" w:rsidR="00FF663F" w:rsidRDefault="00FF663F" w:rsidP="006325F1">
            <w:pPr>
              <w:pStyle w:val="TAC"/>
            </w:pPr>
            <w:r>
              <w:rPr>
                <w:rFonts w:cs="Arial"/>
                <w:szCs w:val="18"/>
                <w:lang w:val="sv-SE" w:eastAsia="ja-JP"/>
              </w:rPr>
              <w:t>DC_2-66-71_n41</w:t>
            </w:r>
            <w:r>
              <w:rPr>
                <w:rFonts w:cs="Arial"/>
                <w:szCs w:val="18"/>
                <w:lang w:val="sv-SE" w:eastAsia="ja-JP"/>
              </w:rPr>
              <w:br/>
            </w:r>
            <w:r>
              <w:rPr>
                <w:color w:val="000000"/>
              </w:rPr>
              <w:t>DC_2-2-66-71_n41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9B70D4" w14:textId="77777777" w:rsidR="00FF663F" w:rsidRDefault="00FF663F" w:rsidP="006325F1">
            <w:pPr>
              <w:pStyle w:val="TAC"/>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44701F"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C8E3FE2" w14:textId="77777777" w:rsidR="00FF663F" w:rsidRDefault="00FF663F" w:rsidP="006325F1">
            <w:pPr>
              <w:pStyle w:val="TAC"/>
              <w:rPr>
                <w:lang w:eastAsia="zh-CN"/>
              </w:rPr>
            </w:pPr>
            <w:r>
              <w:rPr>
                <w:rFonts w:cs="Arial"/>
                <w:szCs w:val="18"/>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35AD26" w14:textId="77777777" w:rsidR="00FF663F" w:rsidRDefault="00FF663F" w:rsidP="006325F1">
            <w:pPr>
              <w:pStyle w:val="TAC"/>
              <w:rPr>
                <w:lang w:eastAsia="zh-CN"/>
              </w:rPr>
            </w:pPr>
            <w:r>
              <w:rPr>
                <w:lang w:eastAsia="zh-CN"/>
              </w:rPr>
              <w:t>0.8</w:t>
            </w:r>
            <w:r>
              <w:rPr>
                <w:vertAlign w:val="superscript"/>
                <w:lang w:eastAsia="zh-CN"/>
              </w:rPr>
              <w:t>1</w:t>
            </w:r>
            <w:r>
              <w:rPr>
                <w:lang w:eastAsia="zh-CN"/>
              </w:rPr>
              <w:t xml:space="preserve"> / 1.3</w:t>
            </w:r>
            <w:r>
              <w:rPr>
                <w:vertAlign w:val="superscript"/>
                <w:lang w:eastAsia="zh-CN"/>
              </w:rPr>
              <w:t>2</w:t>
            </w:r>
          </w:p>
        </w:tc>
      </w:tr>
      <w:tr w:rsidR="00FF663F" w14:paraId="6A43A0E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6FA6444" w14:textId="77777777" w:rsidR="00FF663F" w:rsidRDefault="00FF663F" w:rsidP="006325F1">
            <w:pPr>
              <w:pStyle w:val="TAC"/>
            </w:pPr>
            <w:r>
              <w:rPr>
                <w:noProof/>
                <w:lang w:eastAsia="zh-CN"/>
              </w:rPr>
              <w:t>DC_</w:t>
            </w:r>
            <w:r>
              <w:rPr>
                <w:lang w:eastAsia="ja-JP"/>
              </w:rPr>
              <w:t>2-66-71_n66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E57F5B" w14:textId="77777777" w:rsidR="00FF663F" w:rsidRDefault="00FF663F" w:rsidP="006325F1">
            <w:pPr>
              <w:pStyle w:val="TAC"/>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53D399" w14:textId="77777777" w:rsidR="00FF663F" w:rsidRDefault="00FF663F" w:rsidP="006325F1">
            <w:pPr>
              <w:pStyle w:val="TAC"/>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BE97311" w14:textId="77777777" w:rsidR="00FF663F" w:rsidRDefault="00FF663F" w:rsidP="006325F1">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5F02EE4" w14:textId="77777777" w:rsidR="00FF663F" w:rsidRDefault="00FF663F" w:rsidP="006325F1">
            <w:pPr>
              <w:pStyle w:val="TAC"/>
              <w:rPr>
                <w:lang w:eastAsia="zh-CN"/>
              </w:rPr>
            </w:pPr>
            <w:r>
              <w:rPr>
                <w:lang w:eastAsia="zh-CN"/>
              </w:rPr>
              <w:t>0.5</w:t>
            </w:r>
          </w:p>
        </w:tc>
      </w:tr>
      <w:tr w:rsidR="00FF663F" w14:paraId="6F0FFDF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F803048" w14:textId="77777777" w:rsidR="00FF663F" w:rsidRDefault="00FF663F" w:rsidP="006325F1">
            <w:pPr>
              <w:pStyle w:val="TAC"/>
            </w:pPr>
            <w:r>
              <w:t>DC_2-66-(n)71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C911C0" w14:textId="77777777" w:rsidR="00FF663F" w:rsidRDefault="00FF663F" w:rsidP="006325F1">
            <w:pPr>
              <w:pStyle w:val="TAC"/>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BAB330" w14:textId="77777777" w:rsidR="00FF663F" w:rsidRDefault="00FF663F" w:rsidP="006325F1">
            <w:pPr>
              <w:pStyle w:val="TAC"/>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C791A5E" w14:textId="77777777" w:rsidR="00FF663F" w:rsidRDefault="00FF663F" w:rsidP="006325F1">
            <w:pPr>
              <w:pStyle w:val="TAC"/>
              <w:rPr>
                <w:rFonts w:cs="Arial"/>
                <w:szCs w:val="18"/>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CF5717F" w14:textId="77777777" w:rsidR="00FF663F" w:rsidRDefault="00FF663F" w:rsidP="006325F1">
            <w:pPr>
              <w:pStyle w:val="TAC"/>
              <w:rPr>
                <w:rFonts w:cs="Arial"/>
                <w:szCs w:val="18"/>
              </w:rPr>
            </w:pPr>
            <w:r>
              <w:rPr>
                <w:lang w:eastAsia="zh-CN"/>
              </w:rPr>
              <w:t>0.3</w:t>
            </w:r>
          </w:p>
        </w:tc>
      </w:tr>
      <w:tr w:rsidR="00FF663F" w14:paraId="4DABB7D3"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38EA4B3" w14:textId="77777777" w:rsidR="00FF663F" w:rsidRDefault="00FF663F" w:rsidP="006325F1">
            <w:pPr>
              <w:pStyle w:val="TAC"/>
            </w:pPr>
            <w:r>
              <w:t>DC_2-66-71_n71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515B3E" w14:textId="77777777" w:rsidR="00FF663F" w:rsidRDefault="00FF663F" w:rsidP="006325F1">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2628CD"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0F7FAB2" w14:textId="77777777" w:rsidR="00FF663F" w:rsidRDefault="00FF663F" w:rsidP="006325F1">
            <w:pPr>
              <w:pStyle w:val="TAC"/>
              <w:rPr>
                <w:lang w:eastAsia="zh-TW"/>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459374F" w14:textId="77777777" w:rsidR="00FF663F" w:rsidRDefault="00FF663F" w:rsidP="006325F1">
            <w:pPr>
              <w:pStyle w:val="TAC"/>
              <w:rPr>
                <w:lang w:eastAsia="zh-TW"/>
              </w:rPr>
            </w:pPr>
            <w:r>
              <w:rPr>
                <w:lang w:eastAsia="zh-CN"/>
              </w:rPr>
              <w:t>0.3</w:t>
            </w:r>
          </w:p>
        </w:tc>
      </w:tr>
      <w:tr w:rsidR="00FF663F" w:rsidRPr="00B44F8F" w14:paraId="2CF6E1E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FB80998" w14:textId="77777777" w:rsidR="00FF663F" w:rsidRPr="00B44F8F" w:rsidRDefault="00FF663F" w:rsidP="006325F1">
            <w:pPr>
              <w:pStyle w:val="TAC"/>
            </w:pPr>
            <w:r w:rsidRPr="00B44F8F">
              <w:t>DC_2-66-71_n77</w:t>
            </w:r>
          </w:p>
        </w:tc>
        <w:tc>
          <w:tcPr>
            <w:tcW w:w="1417" w:type="dxa"/>
            <w:tcBorders>
              <w:top w:val="single" w:sz="4" w:space="0" w:color="auto"/>
              <w:left w:val="single" w:sz="4" w:space="0" w:color="auto"/>
              <w:bottom w:val="single" w:sz="4" w:space="0" w:color="auto"/>
              <w:right w:val="single" w:sz="4" w:space="0" w:color="auto"/>
            </w:tcBorders>
            <w:vAlign w:val="center"/>
          </w:tcPr>
          <w:p w14:paraId="6254F44B" w14:textId="77777777" w:rsidR="00FF663F" w:rsidRPr="00B44F8F" w:rsidRDefault="00FF663F" w:rsidP="006325F1">
            <w:pPr>
              <w:pStyle w:val="TAC"/>
              <w:rPr>
                <w:lang w:val="sv-SE"/>
              </w:rPr>
            </w:pPr>
            <w:r w:rsidRPr="00B44F8F">
              <w:t>0.6</w:t>
            </w:r>
          </w:p>
        </w:tc>
        <w:tc>
          <w:tcPr>
            <w:tcW w:w="1418" w:type="dxa"/>
            <w:tcBorders>
              <w:top w:val="single" w:sz="4" w:space="0" w:color="auto"/>
              <w:left w:val="single" w:sz="4" w:space="0" w:color="auto"/>
              <w:bottom w:val="single" w:sz="4" w:space="0" w:color="auto"/>
              <w:right w:val="single" w:sz="4" w:space="0" w:color="auto"/>
            </w:tcBorders>
            <w:vAlign w:val="center"/>
          </w:tcPr>
          <w:p w14:paraId="702CC68C" w14:textId="77777777" w:rsidR="00FF663F" w:rsidRPr="00B44F8F" w:rsidRDefault="00FF663F" w:rsidP="006325F1">
            <w:pPr>
              <w:pStyle w:val="TAC"/>
            </w:pPr>
            <w:r w:rsidRPr="00B44F8F">
              <w:rPr>
                <w:rFonts w:hint="eastAsia"/>
              </w:rPr>
              <w:t>0</w:t>
            </w:r>
            <w:r w:rsidRPr="00B44F8F">
              <w:t>.6</w:t>
            </w:r>
          </w:p>
        </w:tc>
        <w:tc>
          <w:tcPr>
            <w:tcW w:w="1488" w:type="dxa"/>
            <w:tcBorders>
              <w:top w:val="single" w:sz="4" w:space="0" w:color="auto"/>
              <w:left w:val="single" w:sz="4" w:space="0" w:color="auto"/>
              <w:bottom w:val="single" w:sz="4" w:space="0" w:color="auto"/>
              <w:right w:val="single" w:sz="4" w:space="0" w:color="auto"/>
            </w:tcBorders>
            <w:vAlign w:val="center"/>
          </w:tcPr>
          <w:p w14:paraId="00C9D8E2" w14:textId="77777777" w:rsidR="00FF663F" w:rsidRPr="00B44F8F" w:rsidRDefault="00FF663F" w:rsidP="006325F1">
            <w:pPr>
              <w:pStyle w:val="TAC"/>
            </w:pPr>
            <w:r w:rsidRPr="00B44F8F">
              <w:t>0.6</w:t>
            </w:r>
          </w:p>
        </w:tc>
        <w:tc>
          <w:tcPr>
            <w:tcW w:w="1489" w:type="dxa"/>
            <w:tcBorders>
              <w:top w:val="single" w:sz="4" w:space="0" w:color="auto"/>
              <w:left w:val="single" w:sz="4" w:space="0" w:color="auto"/>
              <w:bottom w:val="single" w:sz="4" w:space="0" w:color="auto"/>
              <w:right w:val="single" w:sz="4" w:space="0" w:color="auto"/>
            </w:tcBorders>
            <w:vAlign w:val="center"/>
          </w:tcPr>
          <w:p w14:paraId="5A91F87E" w14:textId="77777777" w:rsidR="00FF663F" w:rsidRPr="00B44F8F" w:rsidRDefault="00FF663F" w:rsidP="006325F1">
            <w:pPr>
              <w:pStyle w:val="TAC"/>
            </w:pPr>
            <w:r w:rsidRPr="00B44F8F">
              <w:t>0.8</w:t>
            </w:r>
          </w:p>
        </w:tc>
      </w:tr>
      <w:tr w:rsidR="00FF663F" w14:paraId="42079CC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6461279" w14:textId="77777777" w:rsidR="00FF663F" w:rsidRDefault="00FF663F" w:rsidP="006325F1">
            <w:pPr>
              <w:pStyle w:val="TAC"/>
            </w:pPr>
            <w:r w:rsidRPr="009A5EF0">
              <w:t>DC_</w:t>
            </w:r>
            <w:r>
              <w:t>2-66</w:t>
            </w:r>
            <w:r w:rsidRPr="009A5EF0">
              <w:t>_</w:t>
            </w:r>
            <w:r>
              <w:t>n71</w:t>
            </w:r>
            <w:r w:rsidRPr="009A5EF0">
              <w:t>-</w:t>
            </w:r>
            <w:r>
              <w:t>n77</w:t>
            </w:r>
          </w:p>
        </w:tc>
        <w:tc>
          <w:tcPr>
            <w:tcW w:w="1417" w:type="dxa"/>
            <w:tcBorders>
              <w:top w:val="single" w:sz="4" w:space="0" w:color="auto"/>
              <w:left w:val="single" w:sz="4" w:space="0" w:color="auto"/>
              <w:bottom w:val="single" w:sz="4" w:space="0" w:color="auto"/>
              <w:right w:val="single" w:sz="4" w:space="0" w:color="auto"/>
            </w:tcBorders>
            <w:vAlign w:val="center"/>
          </w:tcPr>
          <w:p w14:paraId="193F697A" w14:textId="77777777" w:rsidR="00FF663F" w:rsidRPr="00470EA5" w:rsidRDefault="00FF663F" w:rsidP="006325F1">
            <w:pPr>
              <w:pStyle w:val="TAC"/>
            </w:pPr>
            <w:r w:rsidRPr="00470EA5">
              <w:rPr>
                <w:rFonts w:eastAsiaTheme="minorEastAsia"/>
              </w:rPr>
              <w:t>0.6</w:t>
            </w:r>
          </w:p>
        </w:tc>
        <w:tc>
          <w:tcPr>
            <w:tcW w:w="1418" w:type="dxa"/>
            <w:tcBorders>
              <w:top w:val="single" w:sz="4" w:space="0" w:color="auto"/>
              <w:left w:val="single" w:sz="4" w:space="0" w:color="auto"/>
              <w:bottom w:val="single" w:sz="4" w:space="0" w:color="auto"/>
              <w:right w:val="single" w:sz="4" w:space="0" w:color="auto"/>
            </w:tcBorders>
            <w:vAlign w:val="center"/>
          </w:tcPr>
          <w:p w14:paraId="30BE25AB" w14:textId="77777777" w:rsidR="00FF663F" w:rsidRDefault="00FF663F" w:rsidP="006325F1">
            <w:pPr>
              <w:pStyle w:val="TAC"/>
            </w:pPr>
            <w:r w:rsidRPr="009B655D">
              <w:rPr>
                <w:rFonts w:hint="eastAsia"/>
              </w:rPr>
              <w:t>0</w:t>
            </w:r>
            <w:r w:rsidRPr="009B655D">
              <w:t>.</w:t>
            </w:r>
            <w:r>
              <w:t>6</w:t>
            </w:r>
          </w:p>
        </w:tc>
        <w:tc>
          <w:tcPr>
            <w:tcW w:w="1488" w:type="dxa"/>
            <w:tcBorders>
              <w:top w:val="single" w:sz="4" w:space="0" w:color="auto"/>
              <w:left w:val="single" w:sz="4" w:space="0" w:color="auto"/>
              <w:bottom w:val="single" w:sz="4" w:space="0" w:color="auto"/>
              <w:right w:val="single" w:sz="4" w:space="0" w:color="auto"/>
            </w:tcBorders>
            <w:vAlign w:val="center"/>
          </w:tcPr>
          <w:p w14:paraId="09B7DB61" w14:textId="77777777" w:rsidR="00FF663F" w:rsidRDefault="00FF663F" w:rsidP="006325F1">
            <w:pPr>
              <w:pStyle w:val="TAC"/>
            </w:pPr>
            <w:r w:rsidRPr="009B655D">
              <w:t>0</w:t>
            </w:r>
            <w:r w:rsidRPr="00470EA5">
              <w:rPr>
                <w:rFonts w:eastAsiaTheme="minorEastAsia"/>
              </w:rPr>
              <w:t>.6</w:t>
            </w:r>
          </w:p>
        </w:tc>
        <w:tc>
          <w:tcPr>
            <w:tcW w:w="1489" w:type="dxa"/>
            <w:tcBorders>
              <w:top w:val="single" w:sz="4" w:space="0" w:color="auto"/>
              <w:left w:val="single" w:sz="4" w:space="0" w:color="auto"/>
              <w:bottom w:val="single" w:sz="4" w:space="0" w:color="auto"/>
              <w:right w:val="single" w:sz="4" w:space="0" w:color="auto"/>
            </w:tcBorders>
            <w:vAlign w:val="center"/>
          </w:tcPr>
          <w:p w14:paraId="6D67CBF0" w14:textId="77777777" w:rsidR="00FF663F" w:rsidRDefault="00FF663F" w:rsidP="006325F1">
            <w:pPr>
              <w:pStyle w:val="TAC"/>
            </w:pPr>
            <w:r w:rsidRPr="009B655D">
              <w:t>0.</w:t>
            </w:r>
            <w:r w:rsidRPr="00470EA5">
              <w:rPr>
                <w:rFonts w:eastAsiaTheme="minorEastAsia"/>
              </w:rPr>
              <w:t>8</w:t>
            </w:r>
          </w:p>
        </w:tc>
      </w:tr>
      <w:tr w:rsidR="00FF663F" w14:paraId="0FFEBC1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915D84E" w14:textId="77777777" w:rsidR="00FF663F" w:rsidRDefault="00FF663F" w:rsidP="006325F1">
            <w:pPr>
              <w:pStyle w:val="TAC"/>
              <w:rPr>
                <w:lang w:eastAsia="ja-JP"/>
              </w:rPr>
            </w:pPr>
            <w:r>
              <w:rPr>
                <w:noProof/>
                <w:lang w:eastAsia="zh-CN"/>
              </w:rPr>
              <w:t>DC_</w:t>
            </w:r>
            <w:r>
              <w:rPr>
                <w:lang w:eastAsia="ja-JP"/>
              </w:rPr>
              <w:t>2-66-71_n78</w:t>
            </w:r>
          </w:p>
          <w:p w14:paraId="1617FEA8" w14:textId="77777777" w:rsidR="00FF663F" w:rsidRDefault="00FF663F" w:rsidP="006325F1">
            <w:pPr>
              <w:pStyle w:val="TAC"/>
              <w:rPr>
                <w:rFonts w:eastAsiaTheme="minorEastAsia"/>
              </w:rPr>
            </w:pPr>
            <w:r>
              <w:rPr>
                <w:noProof/>
                <w:lang w:eastAsia="zh-CN"/>
              </w:rPr>
              <w:t>DC_2-</w:t>
            </w:r>
            <w:r>
              <w:rPr>
                <w:lang w:eastAsia="ja-JP"/>
              </w:rPr>
              <w:t>2-66-71_n78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913019" w14:textId="77777777" w:rsidR="00FF663F" w:rsidRDefault="00FF663F" w:rsidP="006325F1">
            <w:pPr>
              <w:pStyle w:val="TAC"/>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EF0A59" w14:textId="77777777" w:rsidR="00FF663F" w:rsidRDefault="00FF663F" w:rsidP="006325F1">
            <w:pPr>
              <w:pStyle w:val="TAC"/>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26CB4F3" w14:textId="77777777" w:rsidR="00FF663F" w:rsidRDefault="00FF663F" w:rsidP="006325F1">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F66A618" w14:textId="77777777" w:rsidR="00FF663F" w:rsidRDefault="00FF663F" w:rsidP="006325F1">
            <w:pPr>
              <w:pStyle w:val="TAC"/>
              <w:rPr>
                <w:lang w:eastAsia="zh-CN"/>
              </w:rPr>
            </w:pPr>
            <w:r>
              <w:rPr>
                <w:lang w:eastAsia="zh-CN"/>
              </w:rPr>
              <w:t>0.5</w:t>
            </w:r>
          </w:p>
        </w:tc>
      </w:tr>
      <w:tr w:rsidR="00FF663F" w14:paraId="5D95FCF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A818762" w14:textId="77777777" w:rsidR="00FF663F" w:rsidRDefault="00FF663F" w:rsidP="006325F1">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66</w:t>
            </w:r>
            <w:r>
              <w:rPr>
                <w:rFonts w:cs="Arial"/>
                <w:lang w:val="x-none" w:eastAsia="ja-JP"/>
              </w:rPr>
              <w:t>_n</w:t>
            </w:r>
            <w:r>
              <w:rPr>
                <w:rFonts w:cs="Arial"/>
                <w:lang w:val="sv-SE" w:eastAsia="ja-JP"/>
              </w:rPr>
              <w:t>71</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337EB7" w14:textId="77777777" w:rsidR="00FF663F" w:rsidRDefault="00FF663F" w:rsidP="006325F1">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90EA3A"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276924D" w14:textId="77777777" w:rsidR="00FF663F" w:rsidRDefault="00FF663F" w:rsidP="006325F1">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D78F00" w14:textId="77777777" w:rsidR="00FF663F" w:rsidRDefault="00FF663F" w:rsidP="006325F1">
            <w:pPr>
              <w:pStyle w:val="TAC"/>
              <w:rPr>
                <w:lang w:eastAsia="zh-CN"/>
              </w:rPr>
            </w:pPr>
            <w:r>
              <w:rPr>
                <w:lang w:eastAsia="zh-CN"/>
              </w:rPr>
              <w:t>0.5</w:t>
            </w:r>
          </w:p>
        </w:tc>
      </w:tr>
      <w:tr w:rsidR="00FF663F" w14:paraId="264C493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E1592D3" w14:textId="77777777" w:rsidR="00FF663F" w:rsidRDefault="00FF663F" w:rsidP="006325F1">
            <w:pPr>
              <w:pStyle w:val="TAC"/>
              <w:rPr>
                <w:rFonts w:cs="Arial"/>
                <w:lang w:val="x-none" w:eastAsia="ja-JP"/>
              </w:rPr>
            </w:pPr>
            <w:r w:rsidRPr="009A5EF0">
              <w:rPr>
                <w:lang w:eastAsia="zh-CN"/>
              </w:rPr>
              <w:t>DC_</w:t>
            </w:r>
            <w:r>
              <w:rPr>
                <w:lang w:eastAsia="zh-CN"/>
              </w:rPr>
              <w:t>2-71</w:t>
            </w:r>
            <w:r w:rsidRPr="009A5EF0">
              <w:rPr>
                <w:lang w:eastAsia="zh-CN"/>
              </w:rPr>
              <w:t>_</w:t>
            </w:r>
            <w:r>
              <w:rPr>
                <w:lang w:eastAsia="zh-CN"/>
              </w:rPr>
              <w:t>n2</w:t>
            </w:r>
            <w:r w:rsidRPr="009A5EF0">
              <w:rPr>
                <w:lang w:eastAsia="zh-CN"/>
              </w:rPr>
              <w:t>-n</w:t>
            </w:r>
            <w:r>
              <w:rPr>
                <w:lang w:eastAsia="zh-CN"/>
              </w:rPr>
              <w:t>41</w:t>
            </w:r>
          </w:p>
        </w:tc>
        <w:tc>
          <w:tcPr>
            <w:tcW w:w="1417" w:type="dxa"/>
            <w:tcBorders>
              <w:top w:val="single" w:sz="4" w:space="0" w:color="auto"/>
              <w:left w:val="single" w:sz="4" w:space="0" w:color="auto"/>
              <w:bottom w:val="single" w:sz="4" w:space="0" w:color="auto"/>
              <w:right w:val="single" w:sz="4" w:space="0" w:color="auto"/>
            </w:tcBorders>
            <w:vAlign w:val="center"/>
          </w:tcPr>
          <w:p w14:paraId="7CAE8A5B" w14:textId="77777777" w:rsidR="00FF663F" w:rsidRDefault="00FF663F" w:rsidP="006325F1">
            <w:pPr>
              <w:pStyle w:val="TAC"/>
              <w:rPr>
                <w:rFonts w:cs="Arial"/>
                <w:szCs w:val="18"/>
                <w:lang w:val="sv-SE" w:eastAsia="ja-JP"/>
              </w:rPr>
            </w:pPr>
            <w:r w:rsidRPr="009B655D">
              <w:rPr>
                <w:rFonts w:eastAsia="DengXian"/>
              </w:rPr>
              <w:t>0.</w:t>
            </w:r>
            <w:r>
              <w:rPr>
                <w:rFonts w:eastAsia="DengXian"/>
              </w:rPr>
              <w:t>5</w:t>
            </w:r>
          </w:p>
        </w:tc>
        <w:tc>
          <w:tcPr>
            <w:tcW w:w="1418" w:type="dxa"/>
            <w:tcBorders>
              <w:top w:val="single" w:sz="4" w:space="0" w:color="auto"/>
              <w:left w:val="single" w:sz="4" w:space="0" w:color="auto"/>
              <w:bottom w:val="single" w:sz="4" w:space="0" w:color="auto"/>
              <w:right w:val="single" w:sz="4" w:space="0" w:color="auto"/>
            </w:tcBorders>
            <w:vAlign w:val="center"/>
          </w:tcPr>
          <w:p w14:paraId="4EFEBFDE" w14:textId="77777777" w:rsidR="00FF663F" w:rsidRDefault="00FF663F" w:rsidP="006325F1">
            <w:pPr>
              <w:pStyle w:val="TAC"/>
              <w:rPr>
                <w:lang w:eastAsia="zh-CN"/>
              </w:rPr>
            </w:pPr>
            <w:r w:rsidRPr="009B655D">
              <w:rPr>
                <w:rFonts w:hint="eastAsia"/>
              </w:rPr>
              <w:t>0</w:t>
            </w:r>
            <w:r w:rsidRPr="009B655D">
              <w:t>.</w:t>
            </w:r>
            <w:r>
              <w:t>6</w:t>
            </w:r>
          </w:p>
        </w:tc>
        <w:tc>
          <w:tcPr>
            <w:tcW w:w="1488" w:type="dxa"/>
            <w:tcBorders>
              <w:top w:val="single" w:sz="4" w:space="0" w:color="auto"/>
              <w:left w:val="single" w:sz="4" w:space="0" w:color="auto"/>
              <w:bottom w:val="single" w:sz="4" w:space="0" w:color="auto"/>
              <w:right w:val="single" w:sz="4" w:space="0" w:color="auto"/>
            </w:tcBorders>
            <w:vAlign w:val="center"/>
          </w:tcPr>
          <w:p w14:paraId="1E137667" w14:textId="77777777" w:rsidR="00FF663F" w:rsidRDefault="00FF663F" w:rsidP="006325F1">
            <w:pPr>
              <w:pStyle w:val="TAC"/>
              <w:rPr>
                <w:lang w:eastAsia="zh-CN"/>
              </w:rPr>
            </w:pPr>
            <w:r w:rsidRPr="009B655D">
              <w:t>0</w:t>
            </w:r>
            <w:r w:rsidRPr="009B655D">
              <w:rPr>
                <w:rFonts w:eastAsia="DengXian"/>
              </w:rPr>
              <w:t>.5</w:t>
            </w:r>
          </w:p>
        </w:tc>
        <w:tc>
          <w:tcPr>
            <w:tcW w:w="1489" w:type="dxa"/>
            <w:tcBorders>
              <w:top w:val="single" w:sz="4" w:space="0" w:color="auto"/>
              <w:left w:val="single" w:sz="4" w:space="0" w:color="auto"/>
              <w:bottom w:val="single" w:sz="4" w:space="0" w:color="auto"/>
              <w:right w:val="single" w:sz="4" w:space="0" w:color="auto"/>
            </w:tcBorders>
            <w:vAlign w:val="center"/>
          </w:tcPr>
          <w:p w14:paraId="6BB1FD38" w14:textId="77777777" w:rsidR="00FF663F" w:rsidRDefault="00FF663F" w:rsidP="006325F1">
            <w:pPr>
              <w:pStyle w:val="TAC"/>
              <w:rPr>
                <w:lang w:eastAsia="zh-CN"/>
              </w:rPr>
            </w:pPr>
            <w:r>
              <w:rPr>
                <w:lang w:eastAsia="zh-CN"/>
              </w:rPr>
              <w:t>0.4</w:t>
            </w:r>
            <w:r>
              <w:rPr>
                <w:vertAlign w:val="superscript"/>
                <w:lang w:eastAsia="zh-CN"/>
              </w:rPr>
              <w:t>1</w:t>
            </w:r>
            <w:r>
              <w:rPr>
                <w:lang w:eastAsia="zh-CN"/>
              </w:rPr>
              <w:t xml:space="preserve"> / 0.9</w:t>
            </w:r>
            <w:r>
              <w:rPr>
                <w:vertAlign w:val="superscript"/>
                <w:lang w:eastAsia="zh-CN"/>
              </w:rPr>
              <w:t>2</w:t>
            </w:r>
          </w:p>
        </w:tc>
      </w:tr>
      <w:tr w:rsidR="00FF663F" w14:paraId="27B714D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7A10D1B" w14:textId="77777777" w:rsidR="00FF663F" w:rsidRPr="009A5EF0" w:rsidRDefault="00FF663F" w:rsidP="006325F1">
            <w:pPr>
              <w:pStyle w:val="TAC"/>
              <w:rPr>
                <w:lang w:eastAsia="zh-CN"/>
              </w:rPr>
            </w:pPr>
            <w:r w:rsidRPr="00AF5292">
              <w:rPr>
                <w:rFonts w:cs="Arial"/>
                <w:szCs w:val="18"/>
                <w:lang w:val="sv-SE" w:eastAsia="ja-JP"/>
              </w:rPr>
              <w:t>DC_2-71_n2-n66</w:t>
            </w:r>
          </w:p>
        </w:tc>
        <w:tc>
          <w:tcPr>
            <w:tcW w:w="1417" w:type="dxa"/>
            <w:tcBorders>
              <w:top w:val="single" w:sz="4" w:space="0" w:color="auto"/>
              <w:left w:val="single" w:sz="4" w:space="0" w:color="auto"/>
              <w:bottom w:val="single" w:sz="4" w:space="0" w:color="auto"/>
              <w:right w:val="single" w:sz="4" w:space="0" w:color="auto"/>
            </w:tcBorders>
            <w:vAlign w:val="center"/>
          </w:tcPr>
          <w:p w14:paraId="5880AE02" w14:textId="77777777" w:rsidR="00FF663F" w:rsidRPr="009B655D" w:rsidRDefault="00FF663F" w:rsidP="006325F1">
            <w:pPr>
              <w:pStyle w:val="TAC"/>
              <w:rPr>
                <w:rFonts w:eastAsia="DengXia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5BA05D77" w14:textId="77777777" w:rsidR="00FF663F" w:rsidRPr="009B655D" w:rsidRDefault="00FF663F" w:rsidP="006325F1">
            <w:pPr>
              <w:pStyle w:val="TAC"/>
            </w:pPr>
            <w:r>
              <w:rPr>
                <w:lang w:eastAsia="zh-CN"/>
              </w:rPr>
              <w:t>0.3</w:t>
            </w:r>
          </w:p>
        </w:tc>
        <w:tc>
          <w:tcPr>
            <w:tcW w:w="1488" w:type="dxa"/>
            <w:tcBorders>
              <w:top w:val="single" w:sz="4" w:space="0" w:color="auto"/>
              <w:left w:val="single" w:sz="4" w:space="0" w:color="auto"/>
              <w:bottom w:val="single" w:sz="4" w:space="0" w:color="auto"/>
              <w:right w:val="single" w:sz="4" w:space="0" w:color="auto"/>
            </w:tcBorders>
          </w:tcPr>
          <w:p w14:paraId="322E76CC" w14:textId="77777777" w:rsidR="00FF663F" w:rsidRPr="009B655D" w:rsidRDefault="00FF663F" w:rsidP="006325F1">
            <w:pPr>
              <w:pStyle w:val="TAC"/>
            </w:pPr>
            <w:r w:rsidRPr="00A50564">
              <w:rPr>
                <w:rFonts w:cs="Arial"/>
                <w:szCs w:val="18"/>
                <w:lang w:val="sv-SE" w:eastAsia="ja-JP"/>
              </w:rPr>
              <w:t>0.5</w:t>
            </w:r>
          </w:p>
        </w:tc>
        <w:tc>
          <w:tcPr>
            <w:tcW w:w="1489" w:type="dxa"/>
            <w:tcBorders>
              <w:top w:val="single" w:sz="4" w:space="0" w:color="auto"/>
              <w:left w:val="single" w:sz="4" w:space="0" w:color="auto"/>
              <w:bottom w:val="single" w:sz="4" w:space="0" w:color="auto"/>
              <w:right w:val="single" w:sz="4" w:space="0" w:color="auto"/>
            </w:tcBorders>
          </w:tcPr>
          <w:p w14:paraId="3B903E69" w14:textId="77777777" w:rsidR="00FF663F" w:rsidRDefault="00FF663F" w:rsidP="006325F1">
            <w:pPr>
              <w:pStyle w:val="TAC"/>
              <w:rPr>
                <w:lang w:eastAsia="zh-CN"/>
              </w:rPr>
            </w:pPr>
            <w:r w:rsidRPr="00A50564">
              <w:rPr>
                <w:rFonts w:cs="Arial"/>
                <w:szCs w:val="18"/>
                <w:lang w:val="sv-SE" w:eastAsia="ja-JP"/>
              </w:rPr>
              <w:t>0.5</w:t>
            </w:r>
          </w:p>
        </w:tc>
      </w:tr>
      <w:tr w:rsidR="00FF663F" w14:paraId="00AA353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5A85081" w14:textId="77777777" w:rsidR="00FF663F" w:rsidRPr="009A5EF0" w:rsidRDefault="00FF663F" w:rsidP="006325F1">
            <w:pPr>
              <w:pStyle w:val="TAC"/>
              <w:rPr>
                <w:lang w:eastAsia="zh-CN"/>
              </w:rPr>
            </w:pPr>
            <w:r>
              <w:rPr>
                <w:rFonts w:cs="Arial"/>
                <w:lang w:val="x-none" w:eastAsia="ja-JP"/>
              </w:rPr>
              <w:t>DC_</w:t>
            </w:r>
            <w:r>
              <w:rPr>
                <w:rFonts w:cs="Arial"/>
                <w:lang w:val="sv-SE" w:eastAsia="ja-JP"/>
              </w:rPr>
              <w:t>2</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tcPr>
          <w:p w14:paraId="15254620" w14:textId="77777777" w:rsidR="00FF663F" w:rsidRPr="009B655D" w:rsidRDefault="00FF663F" w:rsidP="006325F1">
            <w:pPr>
              <w:pStyle w:val="TAC"/>
              <w:rPr>
                <w:rFonts w:eastAsia="DengXian"/>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tcPr>
          <w:p w14:paraId="51FFE442" w14:textId="77777777" w:rsidR="00FF663F" w:rsidRPr="009B655D" w:rsidRDefault="00FF663F" w:rsidP="006325F1">
            <w:pPr>
              <w:pStyle w:val="TAC"/>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60E49F60" w14:textId="77777777" w:rsidR="00FF663F" w:rsidRPr="009B655D" w:rsidRDefault="00FF663F" w:rsidP="006325F1">
            <w:pPr>
              <w:pStyle w:val="TAC"/>
            </w:pPr>
            <w:r>
              <w:rPr>
                <w:rFonts w:cs="Arial"/>
                <w:lang w:val="x-none" w:eastAsia="ja-JP"/>
              </w:rPr>
              <w:t>0.</w:t>
            </w:r>
            <w:r>
              <w:rPr>
                <w:rFonts w:cs="Arial"/>
                <w:lang w:val="sv-SE" w:eastAsia="zh-CN"/>
              </w:rPr>
              <w:t>6</w:t>
            </w:r>
          </w:p>
        </w:tc>
        <w:tc>
          <w:tcPr>
            <w:tcW w:w="1489" w:type="dxa"/>
            <w:tcBorders>
              <w:top w:val="single" w:sz="4" w:space="0" w:color="auto"/>
              <w:left w:val="single" w:sz="4" w:space="0" w:color="auto"/>
              <w:bottom w:val="single" w:sz="4" w:space="0" w:color="auto"/>
              <w:right w:val="single" w:sz="4" w:space="0" w:color="auto"/>
            </w:tcBorders>
            <w:vAlign w:val="center"/>
          </w:tcPr>
          <w:p w14:paraId="3DC31931" w14:textId="77777777" w:rsidR="00FF663F" w:rsidRDefault="00FF663F" w:rsidP="006325F1">
            <w:pPr>
              <w:pStyle w:val="TAC"/>
              <w:rPr>
                <w:lang w:eastAsia="zh-CN"/>
              </w:rPr>
            </w:pPr>
            <w:r>
              <w:rPr>
                <w:lang w:eastAsia="zh-CN"/>
              </w:rPr>
              <w:t>0.8</w:t>
            </w:r>
          </w:p>
        </w:tc>
      </w:tr>
      <w:tr w:rsidR="00FF663F" w14:paraId="2D6AF177"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CC71163" w14:textId="77777777" w:rsidR="00FF663F" w:rsidRDefault="00FF663F" w:rsidP="006325F1">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F2B71E" w14:textId="77777777" w:rsidR="00FF663F" w:rsidRDefault="00FF663F" w:rsidP="006325F1">
            <w:pPr>
              <w:pStyle w:val="TAC"/>
              <w:rPr>
                <w:lang w:eastAsia="zh-CN"/>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67C90F"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D992DC3" w14:textId="77777777" w:rsidR="00FF663F" w:rsidRDefault="00FF663F" w:rsidP="006325F1">
            <w:pPr>
              <w:pStyle w:val="TAC"/>
              <w:rPr>
                <w:lang w:eastAsia="zh-CN"/>
              </w:rPr>
            </w:pPr>
            <w:r>
              <w:rPr>
                <w:rFonts w:cs="Arial"/>
                <w:lang w:val="x-none" w:eastAsia="ja-JP"/>
              </w:rPr>
              <w:t>0.</w:t>
            </w:r>
            <w:r>
              <w:rPr>
                <w:rFonts w:cs="Arial"/>
                <w:lang w:val="sv-SE"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87D63CF" w14:textId="77777777" w:rsidR="00FF663F" w:rsidRDefault="00FF663F" w:rsidP="006325F1">
            <w:pPr>
              <w:pStyle w:val="TAC"/>
              <w:rPr>
                <w:lang w:eastAsia="zh-CN"/>
              </w:rPr>
            </w:pPr>
            <w:r>
              <w:rPr>
                <w:lang w:eastAsia="zh-CN"/>
              </w:rPr>
              <w:t>0.8</w:t>
            </w:r>
          </w:p>
        </w:tc>
      </w:tr>
      <w:tr w:rsidR="00FF663F" w14:paraId="7D9981D8"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7ABE1FF8" w14:textId="77777777" w:rsidR="00FF663F" w:rsidRDefault="00FF663F" w:rsidP="006325F1">
            <w:pPr>
              <w:pStyle w:val="TAC"/>
              <w:rPr>
                <w:rFonts w:cs="Arial"/>
                <w:lang w:val="x-none" w:eastAsia="ja-JP"/>
              </w:rPr>
            </w:pPr>
            <w:r w:rsidRPr="00DA36CC">
              <w:rPr>
                <w:rFonts w:cs="Arial"/>
                <w:lang w:val="x-none" w:eastAsia="ja-JP"/>
              </w:rPr>
              <w:t>DC_2-71_n41-n66</w:t>
            </w:r>
          </w:p>
        </w:tc>
        <w:tc>
          <w:tcPr>
            <w:tcW w:w="1417" w:type="dxa"/>
            <w:tcBorders>
              <w:top w:val="single" w:sz="4" w:space="0" w:color="auto"/>
              <w:left w:val="single" w:sz="4" w:space="0" w:color="auto"/>
              <w:bottom w:val="single" w:sz="4" w:space="0" w:color="auto"/>
              <w:right w:val="single" w:sz="4" w:space="0" w:color="auto"/>
            </w:tcBorders>
            <w:vAlign w:val="center"/>
          </w:tcPr>
          <w:p w14:paraId="6ADD60B5" w14:textId="77777777" w:rsidR="00FF663F" w:rsidRDefault="00FF663F" w:rsidP="006325F1">
            <w:pPr>
              <w:pStyle w:val="TAC"/>
              <w:rPr>
                <w:lang w:val="sv-SE"/>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tcPr>
          <w:p w14:paraId="49D3E415" w14:textId="77777777" w:rsidR="00FF663F" w:rsidRDefault="00FF663F" w:rsidP="006325F1">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tcPr>
          <w:p w14:paraId="60E1DBDC" w14:textId="77777777" w:rsidR="00FF663F" w:rsidRDefault="00FF663F" w:rsidP="006325F1">
            <w:pPr>
              <w:pStyle w:val="TAC"/>
              <w:rPr>
                <w:rFonts w:cs="Arial"/>
                <w:lang w:val="x-none" w:eastAsia="ja-JP"/>
              </w:rPr>
            </w:pPr>
            <w:r w:rsidRPr="00A35745">
              <w:rPr>
                <w:lang w:eastAsia="zh-CN"/>
              </w:rPr>
              <w:t>0.8</w:t>
            </w:r>
            <w:r w:rsidRPr="00A35745">
              <w:rPr>
                <w:vertAlign w:val="superscript"/>
                <w:lang w:eastAsia="zh-CN"/>
              </w:rPr>
              <w:t>1</w:t>
            </w:r>
            <w:r w:rsidRPr="00A35745">
              <w:rPr>
                <w:lang w:eastAsia="zh-CN"/>
              </w:rPr>
              <w:t xml:space="preserve"> / 1.3</w:t>
            </w:r>
            <w:r w:rsidRPr="00A35745">
              <w:rPr>
                <w:vertAlign w:val="superscript"/>
                <w:lang w:eastAsia="zh-CN"/>
              </w:rPr>
              <w:t>2</w:t>
            </w:r>
          </w:p>
        </w:tc>
        <w:tc>
          <w:tcPr>
            <w:tcW w:w="1489" w:type="dxa"/>
            <w:tcBorders>
              <w:top w:val="single" w:sz="4" w:space="0" w:color="auto"/>
              <w:left w:val="single" w:sz="4" w:space="0" w:color="auto"/>
              <w:bottom w:val="single" w:sz="4" w:space="0" w:color="auto"/>
              <w:right w:val="single" w:sz="4" w:space="0" w:color="auto"/>
            </w:tcBorders>
            <w:vAlign w:val="center"/>
          </w:tcPr>
          <w:p w14:paraId="53BC65C8" w14:textId="77777777" w:rsidR="00FF663F" w:rsidRDefault="00FF663F" w:rsidP="006325F1">
            <w:pPr>
              <w:pStyle w:val="TAC"/>
              <w:rPr>
                <w:lang w:eastAsia="zh-CN"/>
              </w:rPr>
            </w:pPr>
            <w:r>
              <w:rPr>
                <w:lang w:eastAsia="zh-CN"/>
              </w:rPr>
              <w:t>0.8</w:t>
            </w:r>
          </w:p>
        </w:tc>
      </w:tr>
      <w:tr w:rsidR="00FF663F" w14:paraId="1BDA8C4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tcPr>
          <w:p w14:paraId="051733A8" w14:textId="77777777" w:rsidR="00FF663F" w:rsidRDefault="00FF663F" w:rsidP="006325F1">
            <w:pPr>
              <w:pStyle w:val="TAC"/>
              <w:rPr>
                <w:rFonts w:cs="Arial"/>
                <w:lang w:val="x-none" w:eastAsia="ja-JP"/>
              </w:rPr>
            </w:pPr>
            <w:r>
              <w:rPr>
                <w:rFonts w:cs="Arial"/>
                <w:lang w:val="x-none" w:eastAsia="ja-JP"/>
              </w:rPr>
              <w:t>DC_</w:t>
            </w:r>
            <w:r>
              <w:rPr>
                <w:rFonts w:cs="Arial"/>
                <w:lang w:val="sv-SE" w:eastAsia="ja-JP"/>
              </w:rPr>
              <w:t>2</w:t>
            </w:r>
            <w:r>
              <w:rPr>
                <w:rFonts w:cs="Arial"/>
                <w:lang w:val="x-none" w:eastAsia="ja-JP"/>
              </w:rPr>
              <w:t>-</w:t>
            </w:r>
            <w:r>
              <w:rPr>
                <w:rFonts w:cs="Arial"/>
                <w:lang w:val="sv-SE" w:eastAsia="ja-JP"/>
              </w:rPr>
              <w:t>71</w:t>
            </w:r>
            <w:r>
              <w:rPr>
                <w:rFonts w:cs="Arial"/>
                <w:lang w:val="x-none" w:eastAsia="ja-JP"/>
              </w:rPr>
              <w:t>_n</w:t>
            </w:r>
            <w:r>
              <w:rPr>
                <w:rFonts w:cs="Arial"/>
                <w:lang w:val="sv-SE" w:eastAsia="ja-JP"/>
              </w:rPr>
              <w:t>66</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tcPr>
          <w:p w14:paraId="662574FE" w14:textId="77777777" w:rsidR="00FF663F" w:rsidRDefault="00FF663F" w:rsidP="006325F1">
            <w:pPr>
              <w:pStyle w:val="TAC"/>
              <w:rPr>
                <w:lang w:val="sv-SE"/>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tcPr>
          <w:p w14:paraId="4606209F"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741E4043" w14:textId="77777777" w:rsidR="00FF663F" w:rsidRDefault="00FF663F" w:rsidP="006325F1">
            <w:pPr>
              <w:pStyle w:val="TAC"/>
              <w:rPr>
                <w:rFonts w:cs="Arial"/>
                <w:lang w:val="x-none" w:eastAsia="ja-JP"/>
              </w:rPr>
            </w:pPr>
            <w:r>
              <w:rPr>
                <w:rFonts w:cs="Arial"/>
                <w:lang w:val="x-none" w:eastAsia="ja-JP"/>
              </w:rPr>
              <w:t>0.</w:t>
            </w:r>
            <w:r>
              <w:rPr>
                <w:rFonts w:cs="Arial"/>
                <w:lang w:val="sv-SE"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479435A3" w14:textId="77777777" w:rsidR="00FF663F" w:rsidRDefault="00FF663F" w:rsidP="006325F1">
            <w:pPr>
              <w:pStyle w:val="TAC"/>
              <w:rPr>
                <w:lang w:eastAsia="zh-CN"/>
              </w:rPr>
            </w:pPr>
            <w:r>
              <w:rPr>
                <w:lang w:eastAsia="zh-CN"/>
              </w:rPr>
              <w:t>0.8</w:t>
            </w:r>
          </w:p>
        </w:tc>
      </w:tr>
      <w:tr w:rsidR="00FF663F" w14:paraId="3685BA43"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A434B84" w14:textId="77777777" w:rsidR="00FF663F" w:rsidRDefault="00FF663F" w:rsidP="006325F1">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71</w:t>
            </w:r>
            <w:r>
              <w:rPr>
                <w:rFonts w:cs="Arial"/>
                <w:lang w:val="x-none" w:eastAsia="ja-JP"/>
              </w:rPr>
              <w:t>_n</w:t>
            </w:r>
            <w:r>
              <w:rPr>
                <w:rFonts w:cs="Arial"/>
                <w:lang w:val="sv-SE" w:eastAsia="ja-JP"/>
              </w:rPr>
              <w:t>66</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B4DFBE" w14:textId="77777777" w:rsidR="00FF663F" w:rsidRDefault="00FF663F" w:rsidP="006325F1">
            <w:pPr>
              <w:pStyle w:val="TAC"/>
              <w:rPr>
                <w:lang w:eastAsia="zh-CN"/>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F85F3B"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66A20CB" w14:textId="77777777" w:rsidR="00FF663F" w:rsidRDefault="00FF663F" w:rsidP="006325F1">
            <w:pPr>
              <w:pStyle w:val="TAC"/>
              <w:rPr>
                <w:lang w:eastAsia="zh-CN"/>
              </w:rPr>
            </w:pPr>
            <w:r>
              <w:rPr>
                <w:rFonts w:cs="Arial"/>
                <w:lang w:val="x-none" w:eastAsia="ja-JP"/>
              </w:rPr>
              <w:t>0.</w:t>
            </w:r>
            <w:r>
              <w:rPr>
                <w:rFonts w:cs="Arial"/>
                <w:lang w:val="sv-SE"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078D4BB" w14:textId="77777777" w:rsidR="00FF663F" w:rsidRDefault="00FF663F" w:rsidP="006325F1">
            <w:pPr>
              <w:pStyle w:val="TAC"/>
              <w:rPr>
                <w:lang w:eastAsia="zh-CN"/>
              </w:rPr>
            </w:pPr>
            <w:r>
              <w:rPr>
                <w:lang w:eastAsia="zh-CN"/>
              </w:rPr>
              <w:t>0.5</w:t>
            </w:r>
          </w:p>
        </w:tc>
      </w:tr>
      <w:tr w:rsidR="00FF663F" w14:paraId="010E088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tcPr>
          <w:p w14:paraId="43477C40" w14:textId="77777777" w:rsidR="00FF663F" w:rsidRDefault="00FF663F" w:rsidP="006325F1">
            <w:pPr>
              <w:pStyle w:val="TAC"/>
              <w:rPr>
                <w:rFonts w:cs="Arial"/>
                <w:lang w:val="x-none" w:eastAsia="ja-JP"/>
              </w:rPr>
            </w:pPr>
            <w:r>
              <w:rPr>
                <w:lang w:eastAsia="ja-JP"/>
              </w:rPr>
              <w:t>DC_3_n1-n28-n75</w:t>
            </w:r>
          </w:p>
        </w:tc>
        <w:tc>
          <w:tcPr>
            <w:tcW w:w="1417" w:type="dxa"/>
            <w:tcBorders>
              <w:top w:val="single" w:sz="4" w:space="0" w:color="auto"/>
              <w:left w:val="single" w:sz="4" w:space="0" w:color="auto"/>
              <w:bottom w:val="single" w:sz="4" w:space="0" w:color="auto"/>
              <w:right w:val="single" w:sz="4" w:space="0" w:color="auto"/>
            </w:tcBorders>
            <w:vAlign w:val="center"/>
          </w:tcPr>
          <w:p w14:paraId="28767560" w14:textId="77777777" w:rsidR="00FF663F" w:rsidRDefault="00FF663F" w:rsidP="006325F1">
            <w:pPr>
              <w:pStyle w:val="TAC"/>
              <w:rPr>
                <w:lang w:val="sv-SE"/>
              </w:rPr>
            </w:pPr>
            <w:r>
              <w:t>0.3</w:t>
            </w:r>
          </w:p>
        </w:tc>
        <w:tc>
          <w:tcPr>
            <w:tcW w:w="1418" w:type="dxa"/>
            <w:tcBorders>
              <w:top w:val="single" w:sz="4" w:space="0" w:color="auto"/>
              <w:left w:val="single" w:sz="4" w:space="0" w:color="auto"/>
              <w:bottom w:val="single" w:sz="4" w:space="0" w:color="auto"/>
              <w:right w:val="single" w:sz="4" w:space="0" w:color="auto"/>
            </w:tcBorders>
            <w:vAlign w:val="center"/>
          </w:tcPr>
          <w:p w14:paraId="63819A59"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7E0B2431" w14:textId="77777777" w:rsidR="00FF663F" w:rsidRDefault="00FF663F" w:rsidP="006325F1">
            <w:pPr>
              <w:pStyle w:val="TAC"/>
              <w:rPr>
                <w:rFonts w:cs="Arial"/>
                <w:lang w:val="x-none" w:eastAsia="ja-JP"/>
              </w:rPr>
            </w:pPr>
            <w:r>
              <w:rPr>
                <w:lang w:eastAsia="ja-JP"/>
              </w:rPr>
              <w:t>0.7</w:t>
            </w:r>
          </w:p>
        </w:tc>
        <w:tc>
          <w:tcPr>
            <w:tcW w:w="1489" w:type="dxa"/>
            <w:tcBorders>
              <w:top w:val="single" w:sz="4" w:space="0" w:color="auto"/>
              <w:left w:val="single" w:sz="4" w:space="0" w:color="auto"/>
              <w:bottom w:val="single" w:sz="4" w:space="0" w:color="auto"/>
              <w:right w:val="single" w:sz="4" w:space="0" w:color="auto"/>
            </w:tcBorders>
            <w:vAlign w:val="center"/>
          </w:tcPr>
          <w:p w14:paraId="0C78602B" w14:textId="77777777" w:rsidR="00FF663F" w:rsidRDefault="00FF663F" w:rsidP="006325F1">
            <w:pPr>
              <w:pStyle w:val="TAC"/>
              <w:rPr>
                <w:lang w:eastAsia="zh-CN"/>
              </w:rPr>
            </w:pPr>
            <w:r>
              <w:rPr>
                <w:rFonts w:hint="eastAsia"/>
                <w:lang w:val="en-US" w:eastAsia="zh-CN"/>
              </w:rPr>
              <w:t>N/A</w:t>
            </w:r>
          </w:p>
        </w:tc>
      </w:tr>
      <w:tr w:rsidR="00FF663F" w14:paraId="1450E5D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tcPr>
          <w:p w14:paraId="126A9BCF" w14:textId="77777777" w:rsidR="00FF663F" w:rsidRDefault="00FF663F" w:rsidP="006325F1">
            <w:pPr>
              <w:pStyle w:val="TAC"/>
              <w:rPr>
                <w:rFonts w:cs="Arial"/>
                <w:lang w:val="x-none" w:eastAsia="ja-JP"/>
              </w:rPr>
            </w:pPr>
            <w:r>
              <w:rPr>
                <w:lang w:eastAsia="ja-JP"/>
              </w:rPr>
              <w:t>DC_3_n1-n75-n78</w:t>
            </w:r>
          </w:p>
        </w:tc>
        <w:tc>
          <w:tcPr>
            <w:tcW w:w="1417" w:type="dxa"/>
            <w:tcBorders>
              <w:top w:val="single" w:sz="4" w:space="0" w:color="auto"/>
              <w:left w:val="single" w:sz="4" w:space="0" w:color="auto"/>
              <w:bottom w:val="single" w:sz="4" w:space="0" w:color="auto"/>
              <w:right w:val="single" w:sz="4" w:space="0" w:color="auto"/>
            </w:tcBorders>
            <w:vAlign w:val="center"/>
          </w:tcPr>
          <w:p w14:paraId="1EE8097A" w14:textId="77777777" w:rsidR="00FF663F" w:rsidRDefault="00FF663F" w:rsidP="006325F1">
            <w:pPr>
              <w:pStyle w:val="TAC"/>
              <w:rPr>
                <w:lang w:val="sv-SE"/>
              </w:rPr>
            </w:pPr>
            <w:r>
              <w:t>0.6</w:t>
            </w:r>
          </w:p>
        </w:tc>
        <w:tc>
          <w:tcPr>
            <w:tcW w:w="1418" w:type="dxa"/>
            <w:tcBorders>
              <w:top w:val="single" w:sz="4" w:space="0" w:color="auto"/>
              <w:left w:val="single" w:sz="4" w:space="0" w:color="auto"/>
              <w:bottom w:val="single" w:sz="4" w:space="0" w:color="auto"/>
              <w:right w:val="single" w:sz="4" w:space="0" w:color="auto"/>
            </w:tcBorders>
            <w:vAlign w:val="center"/>
          </w:tcPr>
          <w:p w14:paraId="46C051EB"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5B13763B" w14:textId="77777777" w:rsidR="00FF663F" w:rsidRDefault="00FF663F" w:rsidP="006325F1">
            <w:pPr>
              <w:pStyle w:val="TAC"/>
              <w:rPr>
                <w:rFonts w:cs="Arial"/>
                <w:lang w:val="x-none" w:eastAsia="ja-JP"/>
              </w:rPr>
            </w:pPr>
            <w:r>
              <w:rPr>
                <w:rFonts w:hint="eastAsia"/>
                <w:lang w:val="en-US" w:eastAsia="zh-CN"/>
              </w:rPr>
              <w:t>N/A</w:t>
            </w:r>
          </w:p>
        </w:tc>
        <w:tc>
          <w:tcPr>
            <w:tcW w:w="1489" w:type="dxa"/>
            <w:tcBorders>
              <w:top w:val="single" w:sz="4" w:space="0" w:color="auto"/>
              <w:left w:val="single" w:sz="4" w:space="0" w:color="auto"/>
              <w:bottom w:val="single" w:sz="4" w:space="0" w:color="auto"/>
              <w:right w:val="single" w:sz="4" w:space="0" w:color="auto"/>
            </w:tcBorders>
            <w:vAlign w:val="center"/>
          </w:tcPr>
          <w:p w14:paraId="14AB8D1A" w14:textId="77777777" w:rsidR="00FF663F" w:rsidRDefault="00FF663F" w:rsidP="006325F1">
            <w:pPr>
              <w:pStyle w:val="TAC"/>
              <w:rPr>
                <w:lang w:eastAsia="zh-CN"/>
              </w:rPr>
            </w:pPr>
            <w:r>
              <w:rPr>
                <w:lang w:eastAsia="zh-CN"/>
              </w:rPr>
              <w:t>0.8</w:t>
            </w:r>
          </w:p>
        </w:tc>
      </w:tr>
      <w:tr w:rsidR="00FF663F" w14:paraId="58BF41A8"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E8EBA01" w14:textId="77777777" w:rsidR="00FF663F" w:rsidRDefault="00FF663F" w:rsidP="006325F1">
            <w:pPr>
              <w:pStyle w:val="TAC"/>
            </w:pPr>
            <w:r>
              <w:rPr>
                <w:lang w:eastAsia="ja-JP"/>
              </w:rPr>
              <w:t>DC_3_n1-n40-n78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82A216" w14:textId="77777777" w:rsidR="00FF663F" w:rsidRDefault="00FF663F" w:rsidP="006325F1">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910B38"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1684C64" w14:textId="77777777" w:rsidR="00FF663F" w:rsidRDefault="00FF663F" w:rsidP="006325F1">
            <w:pPr>
              <w:pStyle w:val="TAC"/>
            </w:pPr>
            <w:r>
              <w:rPr>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9478B7E" w14:textId="77777777" w:rsidR="00FF663F" w:rsidRDefault="00FF663F" w:rsidP="006325F1">
            <w:pPr>
              <w:pStyle w:val="TAC"/>
              <w:rPr>
                <w:lang w:eastAsia="zh-CN"/>
              </w:rPr>
            </w:pPr>
            <w:r>
              <w:rPr>
                <w:lang w:eastAsia="zh-CN"/>
              </w:rPr>
              <w:t>0.8</w:t>
            </w:r>
          </w:p>
        </w:tc>
      </w:tr>
      <w:tr w:rsidR="00FF663F" w14:paraId="53DBB3E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C469E8D" w14:textId="77777777" w:rsidR="00FF663F" w:rsidRDefault="00FF663F" w:rsidP="006325F1">
            <w:pPr>
              <w:pStyle w:val="TAC"/>
              <w:rPr>
                <w:lang w:eastAsia="ja-JP"/>
              </w:rPr>
            </w:pPr>
            <w:r>
              <w:rPr>
                <w:lang w:val="en-US"/>
              </w:rPr>
              <w:t>DC_3_n1-</w:t>
            </w:r>
            <w:r>
              <w:rPr>
                <w:lang w:val="en-US" w:eastAsia="ja-JP"/>
              </w:rPr>
              <w:t>n77</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3D5CDD" w14:textId="77777777" w:rsidR="00FF663F" w:rsidRDefault="00FF663F" w:rsidP="006325F1">
            <w:pPr>
              <w:pStyle w:val="TAC"/>
            </w:pPr>
            <w:r>
              <w:rPr>
                <w:lang w:val="en-US"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207BBA"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E3768B5" w14:textId="77777777" w:rsidR="00FF663F" w:rsidRDefault="00FF663F" w:rsidP="006325F1">
            <w:pPr>
              <w:pStyle w:val="TAC"/>
              <w:rPr>
                <w:lang w:eastAsia="ja-JP"/>
              </w:rPr>
            </w:pPr>
            <w:r>
              <w:rPr>
                <w:rFonts w:eastAsia="游明朝" w:cs="Arial"/>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EB8D54D" w14:textId="77777777" w:rsidR="00FF663F" w:rsidRDefault="00FF663F" w:rsidP="006325F1">
            <w:pPr>
              <w:pStyle w:val="TAC"/>
              <w:rPr>
                <w:lang w:eastAsia="zh-CN"/>
              </w:rPr>
            </w:pPr>
            <w:r>
              <w:rPr>
                <w:lang w:eastAsia="zh-CN"/>
              </w:rPr>
              <w:t>0.5</w:t>
            </w:r>
          </w:p>
        </w:tc>
      </w:tr>
      <w:tr w:rsidR="00FF663F" w14:paraId="207D716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E908E77" w14:textId="77777777" w:rsidR="00FF663F" w:rsidRDefault="00FF663F" w:rsidP="006325F1">
            <w:pPr>
              <w:pStyle w:val="TAC"/>
              <w:rPr>
                <w:lang w:val="en-US"/>
              </w:rPr>
            </w:pPr>
            <w:r>
              <w:rPr>
                <w:lang w:val="en-US"/>
              </w:rPr>
              <w:t>DC_3_n1-</w:t>
            </w:r>
            <w:r>
              <w:rPr>
                <w:lang w:val="en-US" w:eastAsia="ja-JP"/>
              </w:rPr>
              <w:t>n78</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B628E5" w14:textId="77777777" w:rsidR="00FF663F" w:rsidRDefault="00FF663F" w:rsidP="006325F1">
            <w:pPr>
              <w:pStyle w:val="TAC"/>
              <w:rPr>
                <w:lang w:val="en-US" w:eastAsia="ja-JP"/>
              </w:rPr>
            </w:pPr>
            <w:r>
              <w:rPr>
                <w:lang w:val="en-US"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4BC5D7"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AF18B45" w14:textId="77777777" w:rsidR="00FF663F" w:rsidRDefault="00FF663F" w:rsidP="006325F1">
            <w:pPr>
              <w:pStyle w:val="TAC"/>
              <w:rPr>
                <w:rFonts w:eastAsia="游明朝" w:cs="Arial"/>
                <w:lang w:eastAsia="ja-JP"/>
              </w:rPr>
            </w:pPr>
            <w:r>
              <w:rPr>
                <w:rFonts w:eastAsia="游明朝" w:cs="Arial"/>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F789875" w14:textId="77777777" w:rsidR="00FF663F" w:rsidRDefault="00FF663F" w:rsidP="006325F1">
            <w:pPr>
              <w:pStyle w:val="TAC"/>
              <w:rPr>
                <w:rFonts w:eastAsiaTheme="minorEastAsia"/>
                <w:lang w:eastAsia="zh-CN"/>
              </w:rPr>
            </w:pPr>
            <w:r>
              <w:rPr>
                <w:lang w:eastAsia="zh-CN"/>
              </w:rPr>
              <w:t>0.5</w:t>
            </w:r>
          </w:p>
        </w:tc>
      </w:tr>
      <w:tr w:rsidR="00FF663F" w14:paraId="32F4C68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7757A42" w14:textId="77777777" w:rsidR="00FF663F" w:rsidRDefault="00FF663F" w:rsidP="006325F1">
            <w:pPr>
              <w:pStyle w:val="TAC"/>
              <w:rPr>
                <w:lang w:val="en-US"/>
              </w:rPr>
            </w:pPr>
            <w:r w:rsidRPr="000F44D2">
              <w:rPr>
                <w:rFonts w:eastAsiaTheme="minorEastAsia" w:cs="Arial"/>
                <w:lang w:val="en-US" w:eastAsia="ko-KR"/>
              </w:rPr>
              <w:t>DC_3-5-7_n28</w:t>
            </w:r>
          </w:p>
        </w:tc>
        <w:tc>
          <w:tcPr>
            <w:tcW w:w="1417" w:type="dxa"/>
            <w:tcBorders>
              <w:top w:val="single" w:sz="4" w:space="0" w:color="auto"/>
              <w:left w:val="single" w:sz="4" w:space="0" w:color="auto"/>
              <w:bottom w:val="single" w:sz="4" w:space="0" w:color="auto"/>
              <w:right w:val="single" w:sz="4" w:space="0" w:color="auto"/>
            </w:tcBorders>
            <w:vAlign w:val="center"/>
          </w:tcPr>
          <w:p w14:paraId="40DFDBAA" w14:textId="77777777" w:rsidR="00FF663F" w:rsidRDefault="00FF663F" w:rsidP="006325F1">
            <w:pPr>
              <w:pStyle w:val="TAC"/>
              <w:rPr>
                <w:lang w:val="en-US" w:eastAsia="ja-JP"/>
              </w:rPr>
            </w:pPr>
            <w:r>
              <w:rPr>
                <w:rFonts w:eastAsiaTheme="minorEastAsia"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tcPr>
          <w:p w14:paraId="66FAF09B" w14:textId="77777777" w:rsidR="00FF663F" w:rsidRDefault="00FF663F" w:rsidP="006325F1">
            <w:pPr>
              <w:pStyle w:val="TAC"/>
              <w:rPr>
                <w:lang w:eastAsia="zh-CN"/>
              </w:rPr>
            </w:pPr>
            <w:r>
              <w:rPr>
                <w:rFonts w:eastAsiaTheme="minorEastAsia"/>
                <w:lang w:eastAsia="ko-KR"/>
              </w:rPr>
              <w:t>0.7</w:t>
            </w:r>
          </w:p>
        </w:tc>
        <w:tc>
          <w:tcPr>
            <w:tcW w:w="1488" w:type="dxa"/>
            <w:tcBorders>
              <w:top w:val="single" w:sz="4" w:space="0" w:color="auto"/>
              <w:left w:val="single" w:sz="4" w:space="0" w:color="auto"/>
              <w:bottom w:val="single" w:sz="4" w:space="0" w:color="auto"/>
              <w:right w:val="single" w:sz="4" w:space="0" w:color="auto"/>
            </w:tcBorders>
            <w:vAlign w:val="center"/>
          </w:tcPr>
          <w:p w14:paraId="43ED6112" w14:textId="77777777" w:rsidR="00FF663F" w:rsidRDefault="00FF663F" w:rsidP="006325F1">
            <w:pPr>
              <w:pStyle w:val="TAC"/>
              <w:rPr>
                <w:rFonts w:eastAsia="游明朝" w:cs="Arial"/>
                <w:lang w:eastAsia="ja-JP"/>
              </w:rPr>
            </w:pPr>
            <w:r>
              <w:rPr>
                <w:rFonts w:eastAsiaTheme="minorEastAsia"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tcPr>
          <w:p w14:paraId="04B1C590" w14:textId="77777777" w:rsidR="00FF663F" w:rsidRDefault="00FF663F" w:rsidP="006325F1">
            <w:pPr>
              <w:pStyle w:val="TAC"/>
              <w:rPr>
                <w:lang w:eastAsia="zh-CN"/>
              </w:rPr>
            </w:pPr>
            <w:r>
              <w:rPr>
                <w:rFonts w:eastAsiaTheme="minorEastAsia"/>
                <w:lang w:eastAsia="ko-KR"/>
              </w:rPr>
              <w:t>0.7</w:t>
            </w:r>
          </w:p>
        </w:tc>
      </w:tr>
      <w:tr w:rsidR="00FF663F" w14:paraId="519C521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73702E9B" w14:textId="77777777" w:rsidR="00FF663F" w:rsidRDefault="00FF663F" w:rsidP="006325F1">
            <w:pPr>
              <w:pStyle w:val="TAC"/>
              <w:rPr>
                <w:rFonts w:eastAsiaTheme="minorEastAsia" w:cs="Arial"/>
                <w:lang w:val="en-US" w:eastAsia="ko-KR"/>
              </w:rPr>
            </w:pPr>
            <w:r>
              <w:rPr>
                <w:rFonts w:eastAsiaTheme="minorEastAsia" w:cs="Arial" w:hint="eastAsia"/>
                <w:lang w:val="en-US" w:eastAsia="ko-KR"/>
              </w:rPr>
              <w:t>D</w:t>
            </w:r>
            <w:r>
              <w:rPr>
                <w:rFonts w:eastAsiaTheme="minorEastAsia" w:cs="Arial"/>
                <w:lang w:val="en-US" w:eastAsia="ko-KR"/>
              </w:rPr>
              <w:t>C_3-5-7_n40</w:t>
            </w:r>
          </w:p>
          <w:p w14:paraId="31B8F828" w14:textId="77777777" w:rsidR="00FF663F" w:rsidRDefault="00FF663F" w:rsidP="006325F1">
            <w:pPr>
              <w:pStyle w:val="TAC"/>
              <w:rPr>
                <w:lang w:val="en-US"/>
              </w:rPr>
            </w:pPr>
            <w:r>
              <w:rPr>
                <w:rFonts w:eastAsiaTheme="minorEastAsia" w:cs="Arial" w:hint="eastAsia"/>
                <w:lang w:val="en-US" w:eastAsia="ko-KR"/>
              </w:rPr>
              <w:t>D</w:t>
            </w:r>
            <w:r>
              <w:rPr>
                <w:rFonts w:eastAsiaTheme="minorEastAsia" w:cs="Arial"/>
                <w:lang w:val="en-US" w:eastAsia="ko-KR"/>
              </w:rPr>
              <w:t>C_3-5-7-7_n40</w:t>
            </w:r>
          </w:p>
        </w:tc>
        <w:tc>
          <w:tcPr>
            <w:tcW w:w="1417" w:type="dxa"/>
            <w:tcBorders>
              <w:top w:val="single" w:sz="4" w:space="0" w:color="auto"/>
              <w:left w:val="single" w:sz="4" w:space="0" w:color="auto"/>
              <w:bottom w:val="single" w:sz="4" w:space="0" w:color="auto"/>
              <w:right w:val="single" w:sz="4" w:space="0" w:color="auto"/>
            </w:tcBorders>
            <w:vAlign w:val="center"/>
          </w:tcPr>
          <w:p w14:paraId="2014D626" w14:textId="77777777" w:rsidR="00FF663F" w:rsidRDefault="00FF663F" w:rsidP="006325F1">
            <w:pPr>
              <w:pStyle w:val="TAC"/>
              <w:rPr>
                <w:lang w:val="en-US" w:eastAsia="ja-JP"/>
              </w:rPr>
            </w:pPr>
            <w:r>
              <w:rPr>
                <w:rFonts w:eastAsiaTheme="minorEastAsia" w:cs="Arial" w:hint="eastAsia"/>
                <w:lang w:eastAsia="ko-KR"/>
              </w:rPr>
              <w:t>0</w:t>
            </w:r>
            <w:r>
              <w:rPr>
                <w:rFonts w:eastAsiaTheme="minorEastAsia" w:cs="Arial"/>
                <w:lang w:eastAsia="ko-KR"/>
              </w:rPr>
              <w:t>.6</w:t>
            </w:r>
          </w:p>
        </w:tc>
        <w:tc>
          <w:tcPr>
            <w:tcW w:w="1418" w:type="dxa"/>
            <w:tcBorders>
              <w:top w:val="single" w:sz="4" w:space="0" w:color="auto"/>
              <w:left w:val="single" w:sz="4" w:space="0" w:color="auto"/>
              <w:bottom w:val="single" w:sz="4" w:space="0" w:color="auto"/>
              <w:right w:val="single" w:sz="4" w:space="0" w:color="auto"/>
            </w:tcBorders>
            <w:vAlign w:val="center"/>
          </w:tcPr>
          <w:p w14:paraId="5A682B72" w14:textId="77777777" w:rsidR="00FF663F" w:rsidRDefault="00FF663F" w:rsidP="006325F1">
            <w:pPr>
              <w:pStyle w:val="TAC"/>
              <w:rPr>
                <w:lang w:eastAsia="zh-CN"/>
              </w:rPr>
            </w:pPr>
            <w:r>
              <w:rPr>
                <w:rFonts w:eastAsiaTheme="minorEastAsia" w:hint="eastAsia"/>
                <w:lang w:eastAsia="ko-KR"/>
              </w:rPr>
              <w:t>0</w:t>
            </w:r>
            <w:r>
              <w:rPr>
                <w:rFonts w:eastAsiaTheme="minorEastAsia"/>
                <w:lang w:eastAsia="ko-KR"/>
              </w:rPr>
              <w:t>.6</w:t>
            </w:r>
          </w:p>
        </w:tc>
        <w:tc>
          <w:tcPr>
            <w:tcW w:w="1488" w:type="dxa"/>
            <w:tcBorders>
              <w:top w:val="single" w:sz="4" w:space="0" w:color="auto"/>
              <w:left w:val="single" w:sz="4" w:space="0" w:color="auto"/>
              <w:bottom w:val="single" w:sz="4" w:space="0" w:color="auto"/>
              <w:right w:val="single" w:sz="4" w:space="0" w:color="auto"/>
            </w:tcBorders>
            <w:vAlign w:val="center"/>
          </w:tcPr>
          <w:p w14:paraId="6957A4BB" w14:textId="77777777" w:rsidR="00FF663F" w:rsidRDefault="00FF663F" w:rsidP="006325F1">
            <w:pPr>
              <w:pStyle w:val="TAC"/>
              <w:rPr>
                <w:rFonts w:eastAsia="游明朝" w:cs="Arial"/>
                <w:lang w:eastAsia="ja-JP"/>
              </w:rPr>
            </w:pPr>
            <w:r>
              <w:rPr>
                <w:rFonts w:eastAsiaTheme="minorEastAsia" w:cs="Arial" w:hint="eastAsia"/>
                <w:lang w:eastAsia="ko-KR"/>
              </w:rPr>
              <w:t>0</w:t>
            </w:r>
            <w:r>
              <w:rPr>
                <w:rFonts w:eastAsiaTheme="minorEastAsia" w:cs="Arial"/>
                <w:lang w:eastAsia="ko-KR"/>
              </w:rPr>
              <w:t>.8</w:t>
            </w:r>
          </w:p>
        </w:tc>
        <w:tc>
          <w:tcPr>
            <w:tcW w:w="1489" w:type="dxa"/>
            <w:tcBorders>
              <w:top w:val="single" w:sz="4" w:space="0" w:color="auto"/>
              <w:left w:val="single" w:sz="4" w:space="0" w:color="auto"/>
              <w:bottom w:val="single" w:sz="4" w:space="0" w:color="auto"/>
              <w:right w:val="single" w:sz="4" w:space="0" w:color="auto"/>
            </w:tcBorders>
            <w:vAlign w:val="center"/>
          </w:tcPr>
          <w:p w14:paraId="62577E7C" w14:textId="77777777" w:rsidR="00FF663F" w:rsidRDefault="00FF663F" w:rsidP="006325F1">
            <w:pPr>
              <w:pStyle w:val="TAC"/>
              <w:rPr>
                <w:lang w:eastAsia="zh-CN"/>
              </w:rPr>
            </w:pPr>
            <w:r>
              <w:rPr>
                <w:rFonts w:eastAsiaTheme="minorEastAsia" w:hint="eastAsia"/>
                <w:lang w:eastAsia="ko-KR"/>
              </w:rPr>
              <w:t>0</w:t>
            </w:r>
            <w:r>
              <w:rPr>
                <w:rFonts w:eastAsiaTheme="minorEastAsia"/>
                <w:lang w:eastAsia="ko-KR"/>
              </w:rPr>
              <w:t>.9</w:t>
            </w:r>
          </w:p>
        </w:tc>
      </w:tr>
      <w:tr w:rsidR="00FF663F" w14:paraId="71E4AED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506C7B2" w14:textId="77777777" w:rsidR="00FF663F" w:rsidRDefault="00FF663F" w:rsidP="006325F1">
            <w:pPr>
              <w:pStyle w:val="TAC"/>
            </w:pPr>
            <w:r>
              <w:rPr>
                <w:rFonts w:eastAsia="游明朝" w:cs="Arial"/>
                <w:lang w:val="en-US" w:eastAsia="ja-JP"/>
              </w:rPr>
              <w:t>DC_3-5-7_n77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27FB77" w14:textId="77777777" w:rsidR="00FF663F" w:rsidRDefault="00FF663F" w:rsidP="006325F1">
            <w:pPr>
              <w:pStyle w:val="TAC"/>
              <w:rPr>
                <w:lang w:eastAsia="ja-JP"/>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E6CB30"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90DCACE" w14:textId="77777777" w:rsidR="00FF663F" w:rsidRDefault="00FF663F" w:rsidP="006325F1">
            <w:pPr>
              <w:pStyle w:val="TAC"/>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129F68F" w14:textId="77777777" w:rsidR="00FF663F" w:rsidRDefault="00FF663F" w:rsidP="006325F1">
            <w:pPr>
              <w:pStyle w:val="TAC"/>
              <w:rPr>
                <w:lang w:eastAsia="zh-CN"/>
              </w:rPr>
            </w:pPr>
            <w:r>
              <w:rPr>
                <w:lang w:eastAsia="zh-CN"/>
              </w:rPr>
              <w:t>0.8</w:t>
            </w:r>
          </w:p>
        </w:tc>
      </w:tr>
      <w:tr w:rsidR="00FF663F" w14:paraId="494AF2F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D14D867" w14:textId="77777777" w:rsidR="00FF663F" w:rsidRDefault="00FF663F" w:rsidP="006325F1">
            <w:pPr>
              <w:pStyle w:val="TAC"/>
            </w:pPr>
            <w:r>
              <w:t>DC_</w:t>
            </w:r>
            <w:r>
              <w:rPr>
                <w:rFonts w:eastAsia="Malgun Gothic"/>
                <w:lang w:eastAsia="ko-KR"/>
              </w:rPr>
              <w:t>3</w:t>
            </w:r>
            <w:r>
              <w:t>-</w:t>
            </w:r>
            <w:r>
              <w:rPr>
                <w:rFonts w:eastAsia="Malgun Gothic"/>
                <w:lang w:eastAsia="ko-KR"/>
              </w:rPr>
              <w:t>5-7_</w:t>
            </w:r>
            <w:r>
              <w:rPr>
                <w:lang w:eastAsia="ja-JP"/>
              </w:rPr>
              <w:t>n</w:t>
            </w:r>
            <w:r>
              <w:rPr>
                <w:rFonts w:eastAsia="Malgun Gothic"/>
                <w:lang w:eastAsia="ko-KR"/>
              </w:rPr>
              <w:t>78</w:t>
            </w:r>
          </w:p>
          <w:p w14:paraId="53BEE752" w14:textId="77777777" w:rsidR="00FF663F" w:rsidRDefault="00FF663F" w:rsidP="006325F1">
            <w:pPr>
              <w:pStyle w:val="TAC"/>
            </w:pPr>
            <w:r>
              <w:t>DC_3-5-7-7_n78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BD1106" w14:textId="77777777" w:rsidR="00FF663F" w:rsidRDefault="00FF663F" w:rsidP="006325F1">
            <w:pPr>
              <w:pStyle w:val="TAC"/>
              <w:rPr>
                <w:lang w:eastAsia="ja-JP"/>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430406" w14:textId="77777777" w:rsidR="00FF663F" w:rsidRDefault="00FF663F" w:rsidP="006325F1">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AFE22C9" w14:textId="77777777" w:rsidR="00FF663F" w:rsidRDefault="00FF663F" w:rsidP="006325F1">
            <w:pPr>
              <w:pStyle w:val="TAC"/>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289533B" w14:textId="77777777" w:rsidR="00FF663F" w:rsidRDefault="00FF663F" w:rsidP="006325F1">
            <w:pPr>
              <w:pStyle w:val="TAC"/>
            </w:pPr>
            <w:r>
              <w:rPr>
                <w:lang w:eastAsia="zh-CN"/>
              </w:rPr>
              <w:t>0.8</w:t>
            </w:r>
          </w:p>
        </w:tc>
      </w:tr>
      <w:tr w:rsidR="00FF663F" w14:paraId="71143E1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B57190F" w14:textId="77777777" w:rsidR="00FF663F" w:rsidRDefault="00FF663F" w:rsidP="006325F1">
            <w:pPr>
              <w:pStyle w:val="TAC"/>
            </w:pPr>
            <w:r>
              <w:rPr>
                <w:noProof/>
                <w:szCs w:val="18"/>
                <w:lang w:val="en-US"/>
              </w:rPr>
              <w:t>DC_3-5_n28-n78</w:t>
            </w:r>
          </w:p>
        </w:tc>
        <w:tc>
          <w:tcPr>
            <w:tcW w:w="1417" w:type="dxa"/>
            <w:tcBorders>
              <w:top w:val="single" w:sz="4" w:space="0" w:color="auto"/>
              <w:left w:val="single" w:sz="4" w:space="0" w:color="auto"/>
              <w:bottom w:val="single" w:sz="4" w:space="0" w:color="auto"/>
              <w:right w:val="single" w:sz="4" w:space="0" w:color="auto"/>
            </w:tcBorders>
            <w:vAlign w:val="center"/>
          </w:tcPr>
          <w:p w14:paraId="37694AE9" w14:textId="77777777" w:rsidR="00FF663F" w:rsidRDefault="00FF663F" w:rsidP="006325F1">
            <w:pPr>
              <w:pStyle w:val="TAC"/>
              <w:rPr>
                <w:rFonts w:cs="Arial"/>
                <w:lang w:eastAsia="zh-CN"/>
              </w:rPr>
            </w:pPr>
            <w:r>
              <w:rPr>
                <w:rFonts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tcPr>
          <w:p w14:paraId="5D6BAD27"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06DE8936" w14:textId="77777777" w:rsidR="00FF663F" w:rsidRDefault="00FF663F" w:rsidP="006325F1">
            <w:pPr>
              <w:pStyle w:val="TAC"/>
              <w:rPr>
                <w:rFonts w:cs="Arial"/>
                <w:lang w:eastAsia="zh-CN"/>
              </w:rPr>
            </w:pPr>
            <w:r>
              <w:t>0.5</w:t>
            </w:r>
          </w:p>
        </w:tc>
        <w:tc>
          <w:tcPr>
            <w:tcW w:w="1489" w:type="dxa"/>
            <w:tcBorders>
              <w:top w:val="single" w:sz="4" w:space="0" w:color="auto"/>
              <w:left w:val="single" w:sz="4" w:space="0" w:color="auto"/>
              <w:bottom w:val="single" w:sz="4" w:space="0" w:color="auto"/>
              <w:right w:val="single" w:sz="4" w:space="0" w:color="auto"/>
            </w:tcBorders>
            <w:vAlign w:val="center"/>
          </w:tcPr>
          <w:p w14:paraId="2242A081" w14:textId="77777777" w:rsidR="00FF663F" w:rsidRDefault="00FF663F" w:rsidP="006325F1">
            <w:pPr>
              <w:pStyle w:val="TAC"/>
              <w:rPr>
                <w:lang w:eastAsia="zh-CN"/>
              </w:rPr>
            </w:pPr>
            <w:r>
              <w:rPr>
                <w:lang w:eastAsia="ko-KR"/>
              </w:rPr>
              <w:t>0.9</w:t>
            </w:r>
          </w:p>
        </w:tc>
      </w:tr>
      <w:tr w:rsidR="00FF663F" w14:paraId="4E46558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09DFDC6" w14:textId="77777777" w:rsidR="00FF663F" w:rsidRDefault="00FF663F" w:rsidP="006325F1">
            <w:pPr>
              <w:pStyle w:val="TAC"/>
            </w:pPr>
            <w:r>
              <w:t>DC_3</w:t>
            </w:r>
            <w:r w:rsidRPr="00EF5447">
              <w:t>-</w:t>
            </w:r>
            <w:r>
              <w:t>5</w:t>
            </w:r>
            <w:r w:rsidRPr="00EF5447">
              <w:t>_n</w:t>
            </w:r>
            <w:r>
              <w:t>40</w:t>
            </w:r>
            <w:r w:rsidRPr="00EF5447">
              <w:t>-n</w:t>
            </w:r>
            <w:r>
              <w:t>77</w:t>
            </w:r>
          </w:p>
        </w:tc>
        <w:tc>
          <w:tcPr>
            <w:tcW w:w="1417" w:type="dxa"/>
            <w:tcBorders>
              <w:top w:val="single" w:sz="4" w:space="0" w:color="auto"/>
              <w:left w:val="single" w:sz="4" w:space="0" w:color="auto"/>
              <w:bottom w:val="single" w:sz="4" w:space="0" w:color="auto"/>
              <w:right w:val="single" w:sz="4" w:space="0" w:color="auto"/>
            </w:tcBorders>
            <w:vAlign w:val="center"/>
          </w:tcPr>
          <w:p w14:paraId="381D687A" w14:textId="77777777" w:rsidR="00FF663F" w:rsidRDefault="00FF663F" w:rsidP="006325F1">
            <w:pPr>
              <w:pStyle w:val="TAC"/>
              <w:rPr>
                <w:rFonts w:cs="Arial"/>
                <w:lang w:eastAsia="zh-CN"/>
              </w:rPr>
            </w:pPr>
            <w:r w:rsidRPr="00FF325A">
              <w:rPr>
                <w:rFonts w:eastAsia="DengXia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5B3DD81A" w14:textId="77777777" w:rsidR="00FF663F" w:rsidRDefault="00FF663F" w:rsidP="006325F1">
            <w:pPr>
              <w:pStyle w:val="TAC"/>
              <w:rPr>
                <w:lang w:eastAsia="zh-CN"/>
              </w:rPr>
            </w:pPr>
            <w:r w:rsidRPr="00FF325A">
              <w:rPr>
                <w:rFonts w:hint="eastAsia"/>
              </w:rPr>
              <w:t>0</w:t>
            </w:r>
            <w:r w:rsidRPr="00FF325A">
              <w:t>.6</w:t>
            </w:r>
          </w:p>
        </w:tc>
        <w:tc>
          <w:tcPr>
            <w:tcW w:w="1488" w:type="dxa"/>
            <w:tcBorders>
              <w:top w:val="single" w:sz="4" w:space="0" w:color="auto"/>
              <w:left w:val="single" w:sz="4" w:space="0" w:color="auto"/>
              <w:bottom w:val="single" w:sz="4" w:space="0" w:color="auto"/>
              <w:right w:val="single" w:sz="4" w:space="0" w:color="auto"/>
            </w:tcBorders>
            <w:vAlign w:val="center"/>
          </w:tcPr>
          <w:p w14:paraId="6E9837BB" w14:textId="77777777" w:rsidR="00FF663F" w:rsidRDefault="00FF663F" w:rsidP="006325F1">
            <w:pPr>
              <w:pStyle w:val="TAC"/>
              <w:rPr>
                <w:rFonts w:cs="Arial"/>
                <w:lang w:eastAsia="zh-CN"/>
              </w:rPr>
            </w:pPr>
            <w:r w:rsidRPr="00FF325A">
              <w:t>0</w:t>
            </w:r>
            <w:r w:rsidRPr="00FF325A">
              <w:rPr>
                <w:rFonts w:eastAsia="DengXian"/>
              </w:rPr>
              <w:t>.5</w:t>
            </w:r>
          </w:p>
        </w:tc>
        <w:tc>
          <w:tcPr>
            <w:tcW w:w="1489" w:type="dxa"/>
            <w:tcBorders>
              <w:top w:val="single" w:sz="4" w:space="0" w:color="auto"/>
              <w:left w:val="single" w:sz="4" w:space="0" w:color="auto"/>
              <w:bottom w:val="single" w:sz="4" w:space="0" w:color="auto"/>
              <w:right w:val="single" w:sz="4" w:space="0" w:color="auto"/>
            </w:tcBorders>
            <w:vAlign w:val="center"/>
          </w:tcPr>
          <w:p w14:paraId="609EFC6A" w14:textId="77777777" w:rsidR="00FF663F" w:rsidRDefault="00FF663F" w:rsidP="006325F1">
            <w:pPr>
              <w:pStyle w:val="TAC"/>
              <w:rPr>
                <w:lang w:eastAsia="zh-CN"/>
              </w:rPr>
            </w:pPr>
            <w:r w:rsidRPr="00FF325A">
              <w:t>0.</w:t>
            </w:r>
            <w:r w:rsidRPr="00FF325A">
              <w:rPr>
                <w:rFonts w:eastAsia="DengXian"/>
              </w:rPr>
              <w:t>8</w:t>
            </w:r>
          </w:p>
        </w:tc>
      </w:tr>
      <w:tr w:rsidR="00FF663F" w:rsidRPr="00FF325A" w14:paraId="0F45D467"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7B4C393D" w14:textId="77777777" w:rsidR="00FF663F" w:rsidRDefault="00FF663F" w:rsidP="006325F1">
            <w:pPr>
              <w:pStyle w:val="TAC"/>
            </w:pPr>
            <w:r>
              <w:t>DC_3</w:t>
            </w:r>
            <w:r w:rsidRPr="00EF5447">
              <w:t>-</w:t>
            </w:r>
            <w:r>
              <w:t>5</w:t>
            </w:r>
            <w:r w:rsidRPr="00EF5447">
              <w:t>_n</w:t>
            </w:r>
            <w:r>
              <w:t>40</w:t>
            </w:r>
            <w:r w:rsidRPr="00EF5447">
              <w:t>-n</w:t>
            </w:r>
            <w:r>
              <w:t>78</w:t>
            </w:r>
          </w:p>
        </w:tc>
        <w:tc>
          <w:tcPr>
            <w:tcW w:w="1417" w:type="dxa"/>
            <w:tcBorders>
              <w:top w:val="single" w:sz="4" w:space="0" w:color="auto"/>
              <w:left w:val="single" w:sz="4" w:space="0" w:color="auto"/>
              <w:bottom w:val="single" w:sz="4" w:space="0" w:color="auto"/>
              <w:right w:val="single" w:sz="4" w:space="0" w:color="auto"/>
            </w:tcBorders>
            <w:vAlign w:val="center"/>
          </w:tcPr>
          <w:p w14:paraId="363CDC83" w14:textId="77777777" w:rsidR="00FF663F" w:rsidRPr="00FF325A" w:rsidRDefault="00FF663F" w:rsidP="006325F1">
            <w:pPr>
              <w:pStyle w:val="TAC"/>
              <w:rPr>
                <w:rFonts w:eastAsia="DengXian"/>
              </w:rPr>
            </w:pPr>
            <w:r w:rsidRPr="000A0D8C">
              <w:rPr>
                <w:rFonts w:eastAsia="DengXia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57E45119" w14:textId="77777777" w:rsidR="00FF663F" w:rsidRPr="00FF325A" w:rsidRDefault="00FF663F" w:rsidP="006325F1">
            <w:pPr>
              <w:pStyle w:val="TAC"/>
            </w:pPr>
            <w:r w:rsidRPr="000A0D8C">
              <w:rPr>
                <w:rFonts w:hint="eastAsia"/>
              </w:rPr>
              <w:t>0</w:t>
            </w:r>
            <w:r w:rsidRPr="000A0D8C">
              <w:t>.6</w:t>
            </w:r>
          </w:p>
        </w:tc>
        <w:tc>
          <w:tcPr>
            <w:tcW w:w="1488" w:type="dxa"/>
            <w:tcBorders>
              <w:top w:val="single" w:sz="4" w:space="0" w:color="auto"/>
              <w:left w:val="single" w:sz="4" w:space="0" w:color="auto"/>
              <w:bottom w:val="single" w:sz="4" w:space="0" w:color="auto"/>
              <w:right w:val="single" w:sz="4" w:space="0" w:color="auto"/>
            </w:tcBorders>
            <w:vAlign w:val="center"/>
          </w:tcPr>
          <w:p w14:paraId="6D081F2B" w14:textId="77777777" w:rsidR="00FF663F" w:rsidRPr="00FF325A" w:rsidRDefault="00FF663F" w:rsidP="006325F1">
            <w:pPr>
              <w:pStyle w:val="TAC"/>
            </w:pPr>
            <w:r w:rsidRPr="000A0D8C">
              <w:t>0</w:t>
            </w:r>
            <w:r w:rsidRPr="000A0D8C">
              <w:rPr>
                <w:rFonts w:eastAsia="DengXian"/>
              </w:rPr>
              <w:t>.5</w:t>
            </w:r>
          </w:p>
        </w:tc>
        <w:tc>
          <w:tcPr>
            <w:tcW w:w="1489" w:type="dxa"/>
            <w:tcBorders>
              <w:top w:val="single" w:sz="4" w:space="0" w:color="auto"/>
              <w:left w:val="single" w:sz="4" w:space="0" w:color="auto"/>
              <w:bottom w:val="single" w:sz="4" w:space="0" w:color="auto"/>
              <w:right w:val="single" w:sz="4" w:space="0" w:color="auto"/>
            </w:tcBorders>
            <w:vAlign w:val="center"/>
          </w:tcPr>
          <w:p w14:paraId="6BA0B4D2" w14:textId="77777777" w:rsidR="00FF663F" w:rsidRPr="00FF325A" w:rsidRDefault="00FF663F" w:rsidP="006325F1">
            <w:pPr>
              <w:pStyle w:val="TAC"/>
            </w:pPr>
            <w:r w:rsidRPr="000A0D8C">
              <w:t>0.</w:t>
            </w:r>
            <w:r w:rsidRPr="000A0D8C">
              <w:rPr>
                <w:rFonts w:eastAsia="DengXian"/>
              </w:rPr>
              <w:t>8</w:t>
            </w:r>
          </w:p>
        </w:tc>
      </w:tr>
      <w:tr w:rsidR="00FF663F" w14:paraId="3DE722C7"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4F22D7E" w14:textId="77777777" w:rsidR="00FF663F" w:rsidRDefault="00FF663F" w:rsidP="006325F1">
            <w:pPr>
              <w:pStyle w:val="TAC"/>
            </w:pPr>
            <w:r>
              <w:rPr>
                <w:lang w:eastAsia="ja-JP"/>
              </w:rPr>
              <w:t>DC_3_n5-n40-n78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C7E57B" w14:textId="77777777" w:rsidR="00FF663F" w:rsidRDefault="00FF663F" w:rsidP="006325F1">
            <w:pPr>
              <w:pStyle w:val="TAC"/>
              <w:rPr>
                <w:lang w:eastAsia="ja-JP"/>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BB8E0D" w14:textId="77777777" w:rsidR="00FF663F" w:rsidRDefault="00FF663F" w:rsidP="006325F1">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A4577EB" w14:textId="77777777" w:rsidR="00FF663F" w:rsidRDefault="00FF663F" w:rsidP="006325F1">
            <w:pPr>
              <w:pStyle w:val="TAC"/>
              <w:rPr>
                <w:rFonts w:eastAsia="Malgun Gothic"/>
                <w:lang w:eastAsia="ko-KR"/>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6163B21" w14:textId="77777777" w:rsidR="00FF663F" w:rsidRDefault="00FF663F" w:rsidP="006325F1">
            <w:pPr>
              <w:pStyle w:val="TAC"/>
              <w:rPr>
                <w:rFonts w:eastAsia="Malgun Gothic"/>
                <w:lang w:eastAsia="ko-KR"/>
              </w:rPr>
            </w:pPr>
            <w:r>
              <w:rPr>
                <w:lang w:eastAsia="zh-CN"/>
              </w:rPr>
              <w:t>0.8</w:t>
            </w:r>
          </w:p>
        </w:tc>
      </w:tr>
      <w:tr w:rsidR="00FF663F" w14:paraId="4258D51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72DF233" w14:textId="77777777" w:rsidR="00FF663F" w:rsidRDefault="00FF663F" w:rsidP="006325F1">
            <w:pPr>
              <w:pStyle w:val="TAC"/>
              <w:rPr>
                <w:rFonts w:eastAsiaTheme="minorEastAsia"/>
              </w:rPr>
            </w:pPr>
            <w:r>
              <w:rPr>
                <w:lang w:eastAsia="zh-CN"/>
              </w:rPr>
              <w:t>DC_3-5-41_n79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B17A6C" w14:textId="77777777" w:rsidR="00FF663F" w:rsidRDefault="00FF663F" w:rsidP="006325F1">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B270A6" w14:textId="77777777" w:rsidR="00FF663F" w:rsidRDefault="00FF663F" w:rsidP="006325F1">
            <w:pPr>
              <w:pStyle w:val="TAC"/>
              <w:rPr>
                <w:lang w:eastAsia="ja-JP"/>
              </w:rPr>
            </w:pPr>
            <w:r>
              <w:rPr>
                <w:lang w:eastAsia="zh-CN"/>
              </w:rPr>
              <w:t>0.3</w:t>
            </w:r>
            <w:r>
              <w:rPr>
                <w:vertAlign w:val="superscript"/>
                <w:lang w:eastAsia="zh-CN"/>
              </w:rPr>
              <w:t>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7989455" w14:textId="77777777" w:rsidR="00FF663F" w:rsidRDefault="00FF663F" w:rsidP="006325F1">
            <w:pPr>
              <w:pStyle w:val="TAC"/>
            </w:pPr>
            <w:r>
              <w:rPr>
                <w:lang w:eastAsia="zh-CN"/>
              </w:rPr>
              <w:t>0.3</w:t>
            </w:r>
            <w:r>
              <w:rPr>
                <w:vertAlign w:val="superscript"/>
                <w:lang w:eastAsia="zh-CN"/>
              </w:rPr>
              <w:t xml:space="preserve">4 </w:t>
            </w:r>
            <w:r>
              <w:rPr>
                <w:lang w:eastAsia="zh-CN"/>
              </w:rPr>
              <w:t>/ 0.8</w:t>
            </w:r>
            <w:r>
              <w:rPr>
                <w:vertAlign w:val="superscript"/>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37F3675" w14:textId="77777777" w:rsidR="00FF663F" w:rsidRDefault="00FF663F" w:rsidP="006325F1">
            <w:pPr>
              <w:pStyle w:val="TAC"/>
              <w:rPr>
                <w:lang w:eastAsia="zh-CN"/>
              </w:rPr>
            </w:pPr>
            <w:r>
              <w:rPr>
                <w:lang w:eastAsia="zh-CN"/>
              </w:rPr>
              <w:t>-</w:t>
            </w:r>
          </w:p>
        </w:tc>
      </w:tr>
      <w:tr w:rsidR="00FF663F" w14:paraId="5ABE77B7"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4F46C42" w14:textId="77777777" w:rsidR="00FF663F" w:rsidRPr="006228FA" w:rsidRDefault="00FF663F" w:rsidP="006325F1">
            <w:pPr>
              <w:pStyle w:val="TAC"/>
              <w:rPr>
                <w:lang w:val="da-DK"/>
              </w:rPr>
            </w:pPr>
            <w:r>
              <w:rPr>
                <w:rFonts w:cs="Arial"/>
                <w:lang w:val="x-none"/>
              </w:rPr>
              <w:t>DC_3-7_n1-n8</w:t>
            </w:r>
            <w:r>
              <w:rPr>
                <w:rFonts w:cs="Arial"/>
                <w:lang w:val="x-none"/>
              </w:rPr>
              <w:br/>
              <w:t>DC_3-3-7_n1-n8</w:t>
            </w:r>
            <w:r>
              <w:rPr>
                <w:rFonts w:cs="Arial"/>
                <w:lang w:val="x-none"/>
              </w:rPr>
              <w:br/>
              <w:t>DC_3-3-7-7_n1-n8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EA1F0F" w14:textId="77777777" w:rsidR="00FF663F" w:rsidRDefault="00FF663F" w:rsidP="006325F1">
            <w:pPr>
              <w:pStyle w:val="TAC"/>
              <w:rPr>
                <w:lang w:eastAsia="zh-CN"/>
              </w:rPr>
            </w:pPr>
            <w:r>
              <w:rPr>
                <w:rFonts w:cs="Arial"/>
                <w:lang w:val="x-none"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B63853"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09B92A2" w14:textId="77777777" w:rsidR="00FF663F" w:rsidRDefault="00FF663F" w:rsidP="006325F1">
            <w:pPr>
              <w:pStyle w:val="TAC"/>
              <w:rPr>
                <w:lang w:eastAsia="zh-CN"/>
              </w:rPr>
            </w:pPr>
            <w:r>
              <w:rPr>
                <w:rFonts w:cs="Arial"/>
                <w:lang w:eastAsia="zh-CN"/>
              </w:rPr>
              <w:t>0</w:t>
            </w:r>
            <w:r>
              <w:rPr>
                <w:rFonts w:cs="Arial"/>
                <w:lang w:eastAsia="zh-TW"/>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B551976" w14:textId="77777777" w:rsidR="00FF663F" w:rsidRDefault="00FF663F" w:rsidP="006325F1">
            <w:pPr>
              <w:pStyle w:val="TAC"/>
              <w:rPr>
                <w:lang w:eastAsia="zh-CN"/>
              </w:rPr>
            </w:pPr>
            <w:r>
              <w:rPr>
                <w:lang w:eastAsia="zh-CN"/>
              </w:rPr>
              <w:t>0.6</w:t>
            </w:r>
          </w:p>
        </w:tc>
      </w:tr>
      <w:tr w:rsidR="00FF663F" w14:paraId="5183F09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8039BFE" w14:textId="77777777" w:rsidR="00FF663F" w:rsidRDefault="00FF663F" w:rsidP="006325F1">
            <w:pPr>
              <w:pStyle w:val="TAC"/>
              <w:rPr>
                <w:rFonts w:cs="Arial"/>
                <w:lang w:val="x-none"/>
              </w:rPr>
            </w:pPr>
            <w:r>
              <w:rPr>
                <w:lang w:eastAsia="ko-KR"/>
              </w:rPr>
              <w:t>DC_3-7_n1-n28</w:t>
            </w:r>
          </w:p>
        </w:tc>
        <w:tc>
          <w:tcPr>
            <w:tcW w:w="1417" w:type="dxa"/>
            <w:tcBorders>
              <w:top w:val="single" w:sz="4" w:space="0" w:color="auto"/>
              <w:left w:val="single" w:sz="4" w:space="0" w:color="auto"/>
              <w:bottom w:val="single" w:sz="4" w:space="0" w:color="auto"/>
              <w:right w:val="single" w:sz="4" w:space="0" w:color="auto"/>
            </w:tcBorders>
            <w:vAlign w:val="center"/>
          </w:tcPr>
          <w:p w14:paraId="1D844A6C" w14:textId="77777777" w:rsidR="00FF663F" w:rsidRDefault="00FF663F" w:rsidP="006325F1">
            <w:pPr>
              <w:pStyle w:val="TAC"/>
              <w:rPr>
                <w:rFonts w:cs="Arial"/>
                <w:lang w:val="x-none" w:eastAsia="zh-TW"/>
              </w:rPr>
            </w:pPr>
            <w:r>
              <w:rPr>
                <w:lang w:eastAsia="zh-TW"/>
              </w:rPr>
              <w:t>0.6</w:t>
            </w:r>
          </w:p>
        </w:tc>
        <w:tc>
          <w:tcPr>
            <w:tcW w:w="1418" w:type="dxa"/>
            <w:tcBorders>
              <w:top w:val="single" w:sz="4" w:space="0" w:color="auto"/>
              <w:left w:val="single" w:sz="4" w:space="0" w:color="auto"/>
              <w:bottom w:val="single" w:sz="4" w:space="0" w:color="auto"/>
              <w:right w:val="single" w:sz="4" w:space="0" w:color="auto"/>
            </w:tcBorders>
            <w:vAlign w:val="center"/>
          </w:tcPr>
          <w:p w14:paraId="7727E154"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4FFC5A63" w14:textId="77777777" w:rsidR="00FF663F" w:rsidRDefault="00FF663F" w:rsidP="006325F1">
            <w:pPr>
              <w:pStyle w:val="TAC"/>
              <w:rPr>
                <w:rFonts w:cs="Arial"/>
                <w:lang w:eastAsia="zh-CN"/>
              </w:rPr>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tcPr>
          <w:p w14:paraId="1F246002" w14:textId="77777777" w:rsidR="00FF663F" w:rsidRDefault="00FF663F" w:rsidP="006325F1">
            <w:pPr>
              <w:pStyle w:val="TAC"/>
              <w:rPr>
                <w:lang w:eastAsia="zh-CN"/>
              </w:rPr>
            </w:pPr>
            <w:r>
              <w:rPr>
                <w:lang w:eastAsia="zh-CN"/>
              </w:rPr>
              <w:t>0.5</w:t>
            </w:r>
          </w:p>
        </w:tc>
      </w:tr>
      <w:tr w:rsidR="00FF663F" w14:paraId="7DA2A62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DB2803D" w14:textId="77777777" w:rsidR="00FF663F" w:rsidRDefault="00FF663F" w:rsidP="006325F1">
            <w:pPr>
              <w:pStyle w:val="TAC"/>
            </w:pPr>
            <w:r>
              <w:rPr>
                <w:lang w:eastAsia="ko-KR"/>
              </w:rPr>
              <w:t>DC_3-7_n1-n40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EE8FC2" w14:textId="77777777" w:rsidR="00FF663F" w:rsidRDefault="00FF663F" w:rsidP="006325F1">
            <w:pPr>
              <w:pStyle w:val="TAC"/>
              <w:rPr>
                <w:lang w:eastAsia="zh-CN"/>
              </w:rPr>
            </w:pPr>
            <w:r>
              <w:rPr>
                <w:lang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0DD907" w14:textId="77777777" w:rsidR="00FF663F" w:rsidRDefault="00FF663F" w:rsidP="006325F1">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84B82F5" w14:textId="77777777" w:rsidR="00FF663F" w:rsidRDefault="00FF663F" w:rsidP="006325F1">
            <w:pPr>
              <w:pStyle w:val="TAC"/>
              <w:rPr>
                <w:lang w:eastAsia="zh-CN"/>
              </w:rPr>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3EBF1A9" w14:textId="77777777" w:rsidR="00FF663F" w:rsidRDefault="00FF663F" w:rsidP="006325F1">
            <w:pPr>
              <w:pStyle w:val="TAC"/>
              <w:rPr>
                <w:lang w:eastAsia="zh-CN"/>
              </w:rPr>
            </w:pPr>
            <w:r>
              <w:rPr>
                <w:lang w:eastAsia="zh-CN"/>
              </w:rPr>
              <w:t>0.9</w:t>
            </w:r>
          </w:p>
        </w:tc>
      </w:tr>
      <w:tr w:rsidR="00FF663F" w14:paraId="6CBC7D72" w14:textId="77777777" w:rsidTr="006325F1">
        <w:tblPrEx>
          <w:tblLook w:val="0000" w:firstRow="0" w:lastRow="0" w:firstColumn="0" w:lastColumn="0" w:noHBand="0" w:noVBand="0"/>
        </w:tblPrEx>
        <w:trPr>
          <w:trHeight w:val="187"/>
          <w:jc w:val="center"/>
        </w:trPr>
        <w:tc>
          <w:tcPr>
            <w:tcW w:w="2268" w:type="dxa"/>
            <w:tcBorders>
              <w:top w:val="single" w:sz="4" w:space="0" w:color="auto"/>
              <w:bottom w:val="single" w:sz="4" w:space="0" w:color="auto"/>
            </w:tcBorders>
            <w:shd w:val="clear" w:color="auto" w:fill="auto"/>
          </w:tcPr>
          <w:p w14:paraId="63CD0420" w14:textId="77777777" w:rsidR="00FF663F" w:rsidRPr="00EF5447" w:rsidRDefault="00FF663F" w:rsidP="006325F1">
            <w:pPr>
              <w:pStyle w:val="TAC"/>
              <w:rPr>
                <w:lang w:eastAsia="ko-KR"/>
              </w:rPr>
            </w:pPr>
            <w:r>
              <w:t>DC_3-7_n1-n75</w:t>
            </w:r>
          </w:p>
        </w:tc>
        <w:tc>
          <w:tcPr>
            <w:tcW w:w="1417" w:type="dxa"/>
            <w:vAlign w:val="center"/>
          </w:tcPr>
          <w:p w14:paraId="4B24376F" w14:textId="77777777" w:rsidR="00FF663F" w:rsidRDefault="00FF663F" w:rsidP="006325F1">
            <w:pPr>
              <w:pStyle w:val="TAC"/>
              <w:rPr>
                <w:lang w:eastAsia="ko-KR"/>
              </w:rPr>
            </w:pPr>
            <w:r>
              <w:rPr>
                <w:rFonts w:hint="eastAsia"/>
                <w:lang w:eastAsia="ko-KR"/>
              </w:rPr>
              <w:t>0.6</w:t>
            </w:r>
          </w:p>
        </w:tc>
        <w:tc>
          <w:tcPr>
            <w:tcW w:w="1418" w:type="dxa"/>
            <w:vAlign w:val="center"/>
          </w:tcPr>
          <w:p w14:paraId="476F882C" w14:textId="77777777" w:rsidR="00FF663F" w:rsidRDefault="00FF663F" w:rsidP="006325F1">
            <w:pPr>
              <w:pStyle w:val="TAC"/>
              <w:rPr>
                <w:lang w:eastAsia="ko-KR"/>
              </w:rPr>
            </w:pPr>
            <w:r>
              <w:rPr>
                <w:rFonts w:hint="eastAsia"/>
                <w:lang w:eastAsia="ko-KR"/>
              </w:rPr>
              <w:t>0.6</w:t>
            </w:r>
          </w:p>
        </w:tc>
        <w:tc>
          <w:tcPr>
            <w:tcW w:w="1488" w:type="dxa"/>
            <w:vAlign w:val="center"/>
          </w:tcPr>
          <w:p w14:paraId="1CC7DA93" w14:textId="77777777" w:rsidR="00FF663F" w:rsidRPr="00EF5447" w:rsidRDefault="00FF663F" w:rsidP="006325F1">
            <w:pPr>
              <w:pStyle w:val="TAC"/>
              <w:rPr>
                <w:lang w:eastAsia="ko-KR"/>
              </w:rPr>
            </w:pPr>
            <w:r>
              <w:rPr>
                <w:rFonts w:hint="eastAsia"/>
                <w:lang w:eastAsia="ko-KR"/>
              </w:rPr>
              <w:t>0.6</w:t>
            </w:r>
          </w:p>
        </w:tc>
        <w:tc>
          <w:tcPr>
            <w:tcW w:w="1489" w:type="dxa"/>
            <w:vAlign w:val="center"/>
          </w:tcPr>
          <w:p w14:paraId="3A190408" w14:textId="77777777" w:rsidR="00FF663F" w:rsidRDefault="00FF663F" w:rsidP="006325F1">
            <w:pPr>
              <w:pStyle w:val="TAC"/>
              <w:rPr>
                <w:lang w:eastAsia="ko-KR"/>
              </w:rPr>
            </w:pPr>
            <w:r>
              <w:rPr>
                <w:lang w:eastAsia="ko-KR"/>
              </w:rPr>
              <w:t>N/A</w:t>
            </w:r>
          </w:p>
        </w:tc>
      </w:tr>
      <w:tr w:rsidR="00FF663F" w14:paraId="6FC272D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62576C0" w14:textId="77777777" w:rsidR="00FF663F" w:rsidRDefault="00FF663F" w:rsidP="006325F1">
            <w:pPr>
              <w:pStyle w:val="TAC"/>
            </w:pPr>
            <w:r>
              <w:rPr>
                <w:lang w:eastAsia="ko-KR"/>
              </w:rPr>
              <w:t>DC_3-7_n1-n78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4972CD" w14:textId="77777777" w:rsidR="00FF663F" w:rsidRDefault="00FF663F" w:rsidP="006325F1">
            <w:pPr>
              <w:pStyle w:val="TAC"/>
              <w:rPr>
                <w:lang w:eastAsia="ja-JP"/>
              </w:rPr>
            </w:pPr>
            <w:r>
              <w:rPr>
                <w:lang w:eastAsia="ko-KR"/>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C5EE27" w14:textId="77777777" w:rsidR="00FF663F" w:rsidRDefault="00FF663F" w:rsidP="006325F1">
            <w:pPr>
              <w:pStyle w:val="TAC"/>
              <w:rPr>
                <w:lang w:eastAsia="zh-CN"/>
              </w:rPr>
            </w:pPr>
            <w:r>
              <w:rPr>
                <w:lang w:eastAsia="zh-CN"/>
              </w:rPr>
              <w:t>0.7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64E132D" w14:textId="77777777" w:rsidR="00FF663F" w:rsidRDefault="00FF663F" w:rsidP="006325F1">
            <w:pPr>
              <w:pStyle w:val="TAC"/>
            </w:pPr>
            <w:r>
              <w:rPr>
                <w:rFonts w:eastAsia="Malgun Gothic"/>
                <w:lang w:eastAsia="ko-KR"/>
              </w:rPr>
              <w:t>0.7</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C428A5B" w14:textId="77777777" w:rsidR="00FF663F" w:rsidRDefault="00FF663F" w:rsidP="006325F1">
            <w:pPr>
              <w:pStyle w:val="TAC"/>
              <w:rPr>
                <w:lang w:eastAsia="zh-CN"/>
              </w:rPr>
            </w:pPr>
            <w:r>
              <w:rPr>
                <w:lang w:eastAsia="zh-CN"/>
              </w:rPr>
              <w:t>0.8</w:t>
            </w:r>
          </w:p>
        </w:tc>
      </w:tr>
      <w:tr w:rsidR="00FF663F" w14:paraId="6605C09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1BC7B46" w14:textId="77777777" w:rsidR="00FF663F" w:rsidRDefault="00FF663F" w:rsidP="006325F1">
            <w:pPr>
              <w:pStyle w:val="TAC"/>
            </w:pPr>
            <w:r>
              <w:rPr>
                <w:rFonts w:cs="Arial"/>
                <w:lang w:eastAsia="ja-JP"/>
              </w:rPr>
              <w:t>DC_3-7_n3-n78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D1E5E7" w14:textId="77777777" w:rsidR="00FF663F" w:rsidRDefault="00FF663F" w:rsidP="006325F1">
            <w:pPr>
              <w:pStyle w:val="TAC"/>
              <w:rPr>
                <w:lang w:eastAsia="ko-KR"/>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6D8E9C"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F04B949" w14:textId="77777777" w:rsidR="00FF663F" w:rsidRDefault="00FF663F" w:rsidP="006325F1">
            <w:pPr>
              <w:pStyle w:val="TAC"/>
              <w:rPr>
                <w:rFonts w:eastAsia="Malgun Gothic"/>
                <w:lang w:eastAsia="ko-KR"/>
              </w:rPr>
            </w:pPr>
            <w:r>
              <w:rPr>
                <w:rFonts w:eastAsia="Malgun Gothic" w:cs="Arial"/>
                <w:szCs w:val="18"/>
                <w:lang w:eastAsia="ko-KR"/>
              </w:rPr>
              <w:t>0.</w:t>
            </w:r>
            <w:r>
              <w:rPr>
                <w:rFonts w:eastAsia="Malgun Gothic" w:cs="Arial"/>
                <w:szCs w:val="18"/>
                <w:lang w:val="sv-SE" w:eastAsia="ko-KR"/>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344EB5A" w14:textId="77777777" w:rsidR="00FF663F" w:rsidRDefault="00FF663F" w:rsidP="006325F1">
            <w:pPr>
              <w:pStyle w:val="TAC"/>
              <w:rPr>
                <w:rFonts w:eastAsiaTheme="minorEastAsia"/>
                <w:lang w:eastAsia="zh-CN"/>
              </w:rPr>
            </w:pPr>
            <w:r>
              <w:rPr>
                <w:lang w:eastAsia="zh-CN"/>
              </w:rPr>
              <w:t>0.8</w:t>
            </w:r>
          </w:p>
        </w:tc>
      </w:tr>
      <w:tr w:rsidR="00FF663F" w14:paraId="6A0D297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5BB874E" w14:textId="77777777" w:rsidR="00FF663F" w:rsidRDefault="00FF663F" w:rsidP="006325F1">
            <w:pPr>
              <w:pStyle w:val="TAC"/>
              <w:rPr>
                <w:rFonts w:cs="Arial"/>
                <w:lang w:eastAsia="ja-JP"/>
              </w:rPr>
            </w:pPr>
            <w:r w:rsidRPr="0084540F">
              <w:rPr>
                <w:rFonts w:cs="Arial"/>
                <w:lang w:eastAsia="ja-JP"/>
              </w:rPr>
              <w:t>DC_3-7_n</w:t>
            </w:r>
            <w:r>
              <w:rPr>
                <w:rFonts w:cs="Arial"/>
                <w:lang w:eastAsia="ja-JP"/>
              </w:rPr>
              <w:t>5</w:t>
            </w:r>
            <w:r w:rsidRPr="0084540F">
              <w:rPr>
                <w:rFonts w:cs="Arial"/>
                <w:lang w:eastAsia="ja-JP"/>
              </w:rPr>
              <w:t>-n</w:t>
            </w:r>
            <w:r>
              <w:rPr>
                <w:rFonts w:cs="Arial"/>
                <w:lang w:eastAsia="ja-JP"/>
              </w:rPr>
              <w:t>40</w:t>
            </w:r>
          </w:p>
        </w:tc>
        <w:tc>
          <w:tcPr>
            <w:tcW w:w="1417" w:type="dxa"/>
            <w:tcBorders>
              <w:top w:val="single" w:sz="4" w:space="0" w:color="auto"/>
              <w:left w:val="single" w:sz="4" w:space="0" w:color="auto"/>
              <w:bottom w:val="single" w:sz="4" w:space="0" w:color="auto"/>
              <w:right w:val="single" w:sz="4" w:space="0" w:color="auto"/>
            </w:tcBorders>
            <w:vAlign w:val="center"/>
          </w:tcPr>
          <w:p w14:paraId="06427243" w14:textId="77777777" w:rsidR="00FF663F" w:rsidRDefault="00FF663F" w:rsidP="006325F1">
            <w:pPr>
              <w:pStyle w:val="TAC"/>
              <w:rPr>
                <w:lang w:val="sv-SE"/>
              </w:rPr>
            </w:pPr>
            <w:r>
              <w:rPr>
                <w:rFonts w:hint="eastAsia"/>
                <w:lang w:val="sv-SE" w:eastAsia="zh-CN"/>
              </w:rPr>
              <w:t>0</w:t>
            </w:r>
            <w:r>
              <w:rPr>
                <w:lang w:val="sv-SE" w:eastAsia="zh-CN"/>
              </w:rPr>
              <w:t>.6</w:t>
            </w:r>
          </w:p>
        </w:tc>
        <w:tc>
          <w:tcPr>
            <w:tcW w:w="1418" w:type="dxa"/>
            <w:tcBorders>
              <w:top w:val="single" w:sz="4" w:space="0" w:color="auto"/>
              <w:left w:val="single" w:sz="4" w:space="0" w:color="auto"/>
              <w:bottom w:val="single" w:sz="4" w:space="0" w:color="auto"/>
              <w:right w:val="single" w:sz="4" w:space="0" w:color="auto"/>
            </w:tcBorders>
            <w:vAlign w:val="center"/>
          </w:tcPr>
          <w:p w14:paraId="3E262D49" w14:textId="77777777" w:rsidR="00FF663F" w:rsidRDefault="00FF663F" w:rsidP="006325F1">
            <w:pPr>
              <w:pStyle w:val="TAC"/>
              <w:rPr>
                <w:lang w:eastAsia="zh-CN"/>
              </w:rPr>
            </w:pPr>
            <w:r>
              <w:rPr>
                <w:rFonts w:hint="eastAsia"/>
                <w:lang w:eastAsia="zh-CN"/>
              </w:rPr>
              <w:t>0</w:t>
            </w:r>
            <w:r>
              <w:rPr>
                <w:lang w:eastAsia="zh-CN"/>
              </w:rPr>
              <w:t>.8</w:t>
            </w:r>
          </w:p>
        </w:tc>
        <w:tc>
          <w:tcPr>
            <w:tcW w:w="1488" w:type="dxa"/>
            <w:tcBorders>
              <w:top w:val="single" w:sz="4" w:space="0" w:color="auto"/>
              <w:left w:val="single" w:sz="4" w:space="0" w:color="auto"/>
              <w:bottom w:val="single" w:sz="4" w:space="0" w:color="auto"/>
              <w:right w:val="single" w:sz="4" w:space="0" w:color="auto"/>
            </w:tcBorders>
            <w:vAlign w:val="center"/>
          </w:tcPr>
          <w:p w14:paraId="59A42528" w14:textId="77777777" w:rsidR="00FF663F" w:rsidRDefault="00FF663F" w:rsidP="006325F1">
            <w:pPr>
              <w:pStyle w:val="TAC"/>
              <w:rPr>
                <w:rFonts w:eastAsia="Malgun Gothic" w:cs="Arial"/>
                <w:szCs w:val="18"/>
                <w:lang w:eastAsia="ko-KR"/>
              </w:rPr>
            </w:pPr>
            <w:r>
              <w:rPr>
                <w:rFonts w:cs="Arial" w:hint="eastAsia"/>
                <w:szCs w:val="18"/>
                <w:lang w:eastAsia="zh-CN"/>
              </w:rPr>
              <w:t>0</w:t>
            </w:r>
            <w:r>
              <w:rPr>
                <w:rFonts w:cs="Arial"/>
                <w:szCs w:val="18"/>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tcPr>
          <w:p w14:paraId="09324EFE" w14:textId="77777777" w:rsidR="00FF663F" w:rsidRDefault="00FF663F" w:rsidP="006325F1">
            <w:pPr>
              <w:pStyle w:val="TAC"/>
              <w:rPr>
                <w:lang w:eastAsia="zh-CN"/>
              </w:rPr>
            </w:pPr>
            <w:r>
              <w:rPr>
                <w:rFonts w:hint="eastAsia"/>
                <w:lang w:eastAsia="zh-CN"/>
              </w:rPr>
              <w:t>0</w:t>
            </w:r>
            <w:r>
              <w:rPr>
                <w:lang w:eastAsia="zh-CN"/>
              </w:rPr>
              <w:t>.9</w:t>
            </w:r>
          </w:p>
        </w:tc>
      </w:tr>
      <w:tr w:rsidR="00FF663F" w14:paraId="03CC2C7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5FD5144" w14:textId="77777777" w:rsidR="00FF663F" w:rsidRDefault="00FF663F" w:rsidP="006325F1">
            <w:pPr>
              <w:pStyle w:val="TAC"/>
              <w:rPr>
                <w:lang w:eastAsia="zh-TW"/>
              </w:rPr>
            </w:pPr>
            <w:r>
              <w:rPr>
                <w:rFonts w:eastAsia="Malgun Gothic"/>
                <w:lang w:eastAsia="ko-KR"/>
              </w:rPr>
              <w:t>DC_3-7_n7-n78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2361AA" w14:textId="77777777" w:rsidR="00FF663F" w:rsidRDefault="00FF663F" w:rsidP="006325F1">
            <w:pPr>
              <w:pStyle w:val="TAC"/>
              <w:rPr>
                <w:lang w:eastAsia="zh-TW"/>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6686EF" w14:textId="77777777" w:rsidR="00FF663F" w:rsidRDefault="00FF663F" w:rsidP="006325F1">
            <w:pPr>
              <w:pStyle w:val="TAC"/>
              <w:rPr>
                <w:lang w:eastAsia="zh-TW"/>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2533FF1" w14:textId="77777777" w:rsidR="00FF663F" w:rsidRDefault="00FF663F" w:rsidP="006325F1">
            <w:pPr>
              <w:pStyle w:val="TAC"/>
              <w:rPr>
                <w:lang w:eastAsia="zh-TW"/>
              </w:rPr>
            </w:pPr>
            <w:r>
              <w:rPr>
                <w:rFonts w:eastAsia="Malgun Gothic" w:cs="Arial"/>
                <w:szCs w:val="18"/>
                <w:lang w:eastAsia="ko-KR"/>
              </w:rPr>
              <w:t>0.</w:t>
            </w:r>
            <w:r>
              <w:rPr>
                <w:rFonts w:eastAsia="Malgun Gothic" w:cs="Arial"/>
                <w:szCs w:val="18"/>
                <w:lang w:val="sv-SE" w:eastAsia="ko-KR"/>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EC8AE1B" w14:textId="77777777" w:rsidR="00FF663F" w:rsidRDefault="00FF663F" w:rsidP="006325F1">
            <w:pPr>
              <w:pStyle w:val="TAC"/>
              <w:rPr>
                <w:lang w:eastAsia="zh-TW"/>
              </w:rPr>
            </w:pPr>
            <w:r>
              <w:rPr>
                <w:lang w:eastAsia="zh-CN"/>
              </w:rPr>
              <w:t>0.8</w:t>
            </w:r>
          </w:p>
        </w:tc>
      </w:tr>
      <w:tr w:rsidR="00FF663F" w14:paraId="3A4D4FA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AD17B03" w14:textId="77777777" w:rsidR="00FF663F" w:rsidRPr="00DD31EE" w:rsidRDefault="00FF663F" w:rsidP="006325F1">
            <w:pPr>
              <w:pStyle w:val="TAC"/>
              <w:rPr>
                <w:lang w:val="da-DK" w:eastAsia="zh-TW"/>
              </w:rPr>
            </w:pPr>
            <w:r w:rsidRPr="00DD31EE">
              <w:rPr>
                <w:lang w:val="da-DK" w:eastAsia="zh-TW"/>
              </w:rPr>
              <w:t>DC_3-7-8_n1</w:t>
            </w:r>
          </w:p>
          <w:p w14:paraId="6168F003" w14:textId="77777777" w:rsidR="00FF663F" w:rsidRPr="00DD31EE" w:rsidRDefault="00FF663F" w:rsidP="006325F1">
            <w:pPr>
              <w:pStyle w:val="TAC"/>
              <w:rPr>
                <w:lang w:val="da-DK"/>
              </w:rPr>
            </w:pPr>
            <w:r w:rsidRPr="00DD31EE">
              <w:rPr>
                <w:lang w:val="da-DK"/>
              </w:rPr>
              <w:t>DC_3-3-7-8_n1</w:t>
            </w:r>
          </w:p>
          <w:p w14:paraId="11CC9FB3" w14:textId="77777777" w:rsidR="00FF663F" w:rsidRPr="00DD31EE" w:rsidRDefault="00FF663F" w:rsidP="006325F1">
            <w:pPr>
              <w:pStyle w:val="TAC"/>
              <w:rPr>
                <w:lang w:val="da-DK"/>
              </w:rPr>
            </w:pPr>
            <w:r w:rsidRPr="00DD31EE">
              <w:rPr>
                <w:lang w:val="da-DK"/>
              </w:rPr>
              <w:t>DC_3-7-7-8_n1</w:t>
            </w:r>
          </w:p>
          <w:p w14:paraId="72174C1F" w14:textId="77777777" w:rsidR="00FF663F" w:rsidRPr="00DD31EE" w:rsidRDefault="00FF663F" w:rsidP="006325F1">
            <w:pPr>
              <w:pStyle w:val="TAC"/>
              <w:rPr>
                <w:lang w:val="da-DK"/>
              </w:rPr>
            </w:pPr>
            <w:r w:rsidRPr="00DD31EE">
              <w:rPr>
                <w:lang w:val="da-DK"/>
              </w:rPr>
              <w:t>DC_3-3-7-7-8_n1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D04703" w14:textId="77777777" w:rsidR="00FF663F" w:rsidRDefault="00FF663F" w:rsidP="006325F1">
            <w:pPr>
              <w:pStyle w:val="TAC"/>
              <w:rPr>
                <w:lang w:eastAsia="ja-JP"/>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40FA69" w14:textId="77777777" w:rsidR="00FF663F" w:rsidRDefault="00FF663F" w:rsidP="006325F1">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6D34A17" w14:textId="77777777" w:rsidR="00FF663F" w:rsidRDefault="00FF663F" w:rsidP="006325F1">
            <w:pPr>
              <w:pStyle w:val="TAC"/>
            </w:pPr>
            <w:r>
              <w:rPr>
                <w:rFonts w:eastAsia="Malgun Gothic" w:cs="Arial"/>
                <w:szCs w:val="18"/>
                <w:lang w:eastAsia="ko-KR"/>
              </w:rPr>
              <w:t>0.</w:t>
            </w:r>
            <w:r>
              <w:rPr>
                <w:rFonts w:eastAsia="Malgun Gothic" w:cs="Arial"/>
                <w:szCs w:val="18"/>
                <w:lang w:val="sv-SE" w:eastAsia="ko-KR"/>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2CE2AD1" w14:textId="77777777" w:rsidR="00FF663F" w:rsidRDefault="00FF663F" w:rsidP="006325F1">
            <w:pPr>
              <w:pStyle w:val="TAC"/>
            </w:pPr>
            <w:r>
              <w:rPr>
                <w:lang w:eastAsia="zh-CN"/>
              </w:rPr>
              <w:t>0.6</w:t>
            </w:r>
          </w:p>
        </w:tc>
      </w:tr>
      <w:tr w:rsidR="00FF663F" w14:paraId="29B2889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2F53DDE" w14:textId="77777777" w:rsidR="00FF663F" w:rsidRPr="00DD31EE" w:rsidRDefault="00FF663F" w:rsidP="006325F1">
            <w:pPr>
              <w:pStyle w:val="TAC"/>
              <w:rPr>
                <w:lang w:val="da-DK" w:eastAsia="zh-TW"/>
              </w:rPr>
            </w:pPr>
            <w:r>
              <w:rPr>
                <w:lang w:val="fi-FI" w:eastAsia="fi-FI"/>
              </w:rPr>
              <w:t>DC_3-7-8_n7</w:t>
            </w:r>
          </w:p>
        </w:tc>
        <w:tc>
          <w:tcPr>
            <w:tcW w:w="1417" w:type="dxa"/>
            <w:tcBorders>
              <w:top w:val="single" w:sz="4" w:space="0" w:color="auto"/>
              <w:left w:val="single" w:sz="4" w:space="0" w:color="auto"/>
              <w:bottom w:val="single" w:sz="4" w:space="0" w:color="auto"/>
              <w:right w:val="single" w:sz="4" w:space="0" w:color="auto"/>
            </w:tcBorders>
            <w:vAlign w:val="center"/>
          </w:tcPr>
          <w:p w14:paraId="55533EB8" w14:textId="77777777" w:rsidR="00FF663F" w:rsidRDefault="00FF663F" w:rsidP="006325F1">
            <w:pPr>
              <w:pStyle w:val="TAC"/>
              <w:rPr>
                <w:lang w:val="sv-SE"/>
              </w:rPr>
            </w:pPr>
            <w:r>
              <w:rPr>
                <w:rFonts w:eastAsia="PMingLiU" w:hint="eastAsia"/>
                <w:lang w:val="sv-SE" w:eastAsia="zh-TW"/>
              </w:rPr>
              <w:t>0.5</w:t>
            </w:r>
          </w:p>
        </w:tc>
        <w:tc>
          <w:tcPr>
            <w:tcW w:w="1418" w:type="dxa"/>
            <w:tcBorders>
              <w:top w:val="single" w:sz="4" w:space="0" w:color="auto"/>
              <w:left w:val="single" w:sz="4" w:space="0" w:color="auto"/>
              <w:bottom w:val="single" w:sz="4" w:space="0" w:color="auto"/>
              <w:right w:val="single" w:sz="4" w:space="0" w:color="auto"/>
            </w:tcBorders>
            <w:vAlign w:val="center"/>
          </w:tcPr>
          <w:p w14:paraId="759A0736" w14:textId="77777777" w:rsidR="00FF663F" w:rsidRDefault="00FF663F" w:rsidP="006325F1">
            <w:pPr>
              <w:pStyle w:val="TAC"/>
              <w:rPr>
                <w:lang w:eastAsia="zh-CN"/>
              </w:rPr>
            </w:pPr>
            <w:r>
              <w:rPr>
                <w:rFonts w:eastAsia="PMingLiU" w:hint="eastAsia"/>
                <w:lang w:eastAsia="zh-TW"/>
              </w:rPr>
              <w:t>0.5</w:t>
            </w:r>
          </w:p>
        </w:tc>
        <w:tc>
          <w:tcPr>
            <w:tcW w:w="1488" w:type="dxa"/>
            <w:tcBorders>
              <w:top w:val="single" w:sz="4" w:space="0" w:color="auto"/>
              <w:left w:val="single" w:sz="4" w:space="0" w:color="auto"/>
              <w:bottom w:val="single" w:sz="4" w:space="0" w:color="auto"/>
              <w:right w:val="single" w:sz="4" w:space="0" w:color="auto"/>
            </w:tcBorders>
            <w:vAlign w:val="center"/>
          </w:tcPr>
          <w:p w14:paraId="311391D0" w14:textId="77777777" w:rsidR="00FF663F" w:rsidRDefault="00FF663F" w:rsidP="006325F1">
            <w:pPr>
              <w:pStyle w:val="TAC"/>
              <w:rPr>
                <w:rFonts w:eastAsia="Malgun Gothic" w:cs="Arial"/>
                <w:szCs w:val="18"/>
                <w:lang w:eastAsia="ko-KR"/>
              </w:rPr>
            </w:pPr>
            <w:r>
              <w:rPr>
                <w:rFonts w:eastAsia="PMingLiU" w:cs="Arial" w:hint="eastAsia"/>
                <w:szCs w:val="18"/>
                <w:lang w:eastAsia="zh-TW"/>
              </w:rPr>
              <w:t>0.6</w:t>
            </w:r>
          </w:p>
        </w:tc>
        <w:tc>
          <w:tcPr>
            <w:tcW w:w="1489" w:type="dxa"/>
            <w:tcBorders>
              <w:top w:val="single" w:sz="4" w:space="0" w:color="auto"/>
              <w:left w:val="single" w:sz="4" w:space="0" w:color="auto"/>
              <w:bottom w:val="single" w:sz="4" w:space="0" w:color="auto"/>
              <w:right w:val="single" w:sz="4" w:space="0" w:color="auto"/>
            </w:tcBorders>
            <w:vAlign w:val="center"/>
          </w:tcPr>
          <w:p w14:paraId="56CDA151" w14:textId="77777777" w:rsidR="00FF663F" w:rsidRDefault="00FF663F" w:rsidP="006325F1">
            <w:pPr>
              <w:pStyle w:val="TAC"/>
              <w:rPr>
                <w:lang w:eastAsia="zh-CN"/>
              </w:rPr>
            </w:pPr>
            <w:r>
              <w:rPr>
                <w:rFonts w:eastAsia="PMingLiU" w:hint="eastAsia"/>
                <w:lang w:eastAsia="zh-TW"/>
              </w:rPr>
              <w:t>0.5</w:t>
            </w:r>
          </w:p>
        </w:tc>
      </w:tr>
      <w:tr w:rsidR="00FF663F" w14:paraId="6373ADA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12E5BAD" w14:textId="77777777" w:rsidR="00FF663F" w:rsidRDefault="00FF663F" w:rsidP="006325F1">
            <w:pPr>
              <w:pStyle w:val="TAC"/>
            </w:pPr>
            <w:r>
              <w:t>DC_3-7-8_n28</w:t>
            </w:r>
          </w:p>
          <w:p w14:paraId="2A7FC162" w14:textId="77777777" w:rsidR="00FF663F" w:rsidRDefault="00FF663F" w:rsidP="006325F1">
            <w:pPr>
              <w:pStyle w:val="TAC"/>
            </w:pPr>
            <w:r>
              <w:t>DC_3-7-</w:t>
            </w:r>
            <w:r>
              <w:rPr>
                <w:rFonts w:eastAsia="PMingLiU" w:hint="eastAsia"/>
                <w:lang w:eastAsia="zh-TW"/>
              </w:rPr>
              <w:t>7-</w:t>
            </w:r>
            <w:r>
              <w:t>8_n28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2A95A9" w14:textId="77777777" w:rsidR="00FF663F" w:rsidRDefault="00FF663F" w:rsidP="006325F1">
            <w:pPr>
              <w:pStyle w:val="TAC"/>
              <w:rPr>
                <w:lang w:eastAsia="zh-TW"/>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BC2BB1"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BE50117" w14:textId="77777777" w:rsidR="00FF663F" w:rsidRDefault="00FF663F" w:rsidP="006325F1">
            <w:pPr>
              <w:pStyle w:val="TAC"/>
              <w:rPr>
                <w:lang w:eastAsia="zh-TW"/>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B67AD64" w14:textId="77777777" w:rsidR="00FF663F" w:rsidRDefault="00FF663F" w:rsidP="006325F1">
            <w:pPr>
              <w:pStyle w:val="TAC"/>
              <w:rPr>
                <w:lang w:eastAsia="zh-CN"/>
              </w:rPr>
            </w:pPr>
            <w:r>
              <w:rPr>
                <w:lang w:eastAsia="zh-CN"/>
              </w:rPr>
              <w:t>0.5</w:t>
            </w:r>
          </w:p>
        </w:tc>
      </w:tr>
      <w:tr w:rsidR="00FF663F" w14:paraId="082A105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7DA58E1" w14:textId="77777777" w:rsidR="00FF663F" w:rsidRDefault="00FF663F" w:rsidP="006325F1">
            <w:pPr>
              <w:pStyle w:val="TAC"/>
            </w:pPr>
            <w:r>
              <w:t>DC_3-7-8_n40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908ED3" w14:textId="77777777" w:rsidR="00FF663F" w:rsidRDefault="00FF663F" w:rsidP="006325F1">
            <w:pPr>
              <w:pStyle w:val="TAC"/>
              <w:rPr>
                <w:lang w:eastAsia="zh-TW"/>
              </w:rPr>
            </w:pPr>
            <w: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C3FB62"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B8FCA6C" w14:textId="77777777" w:rsidR="00FF663F" w:rsidRDefault="00FF663F" w:rsidP="006325F1">
            <w:pPr>
              <w:pStyle w:val="TAC"/>
              <w:rPr>
                <w:lang w:eastAsia="zh-TW"/>
              </w:rPr>
            </w:pPr>
            <w:r>
              <w:rPr>
                <w:szCs w:val="18"/>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65579AF" w14:textId="77777777" w:rsidR="00FF663F" w:rsidRDefault="00FF663F" w:rsidP="006325F1">
            <w:pPr>
              <w:pStyle w:val="TAC"/>
              <w:rPr>
                <w:lang w:eastAsia="zh-CN"/>
              </w:rPr>
            </w:pPr>
            <w:r>
              <w:rPr>
                <w:lang w:eastAsia="zh-CN"/>
              </w:rPr>
              <w:t>0.6</w:t>
            </w:r>
          </w:p>
        </w:tc>
      </w:tr>
      <w:tr w:rsidR="00FF663F" w14:paraId="6C6D8AF8"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0C24E78" w14:textId="77777777" w:rsidR="00FF663F" w:rsidRDefault="00FF663F" w:rsidP="006325F1">
            <w:pPr>
              <w:pStyle w:val="TAC"/>
            </w:pPr>
            <w:r>
              <w:rPr>
                <w:lang w:eastAsia="zh-TW"/>
              </w:rPr>
              <w:t>DC_3-7-8_n77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494283" w14:textId="77777777" w:rsidR="00FF663F" w:rsidRDefault="00FF663F" w:rsidP="006325F1">
            <w:pPr>
              <w:pStyle w:val="TAC"/>
              <w:rPr>
                <w:lang w:eastAsia="zh-TW"/>
              </w:rPr>
            </w:pPr>
            <w:r>
              <w:rPr>
                <w:lang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896B2B"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4E1005A" w14:textId="77777777" w:rsidR="00FF663F" w:rsidRDefault="00FF663F" w:rsidP="006325F1">
            <w:pPr>
              <w:pStyle w:val="TAC"/>
              <w:rPr>
                <w:lang w:eastAsia="zh-TW"/>
              </w:rPr>
            </w:pPr>
            <w:r>
              <w:rPr>
                <w:lang w:eastAsia="zh-TW"/>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6D74B38" w14:textId="77777777" w:rsidR="00FF663F" w:rsidRDefault="00FF663F" w:rsidP="006325F1">
            <w:pPr>
              <w:pStyle w:val="TAC"/>
              <w:rPr>
                <w:lang w:eastAsia="zh-CN"/>
              </w:rPr>
            </w:pPr>
            <w:r>
              <w:rPr>
                <w:lang w:eastAsia="zh-CN"/>
              </w:rPr>
              <w:t>0.8</w:t>
            </w:r>
          </w:p>
        </w:tc>
      </w:tr>
      <w:tr w:rsidR="00FF663F" w14:paraId="3947ADF3"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1792DF3" w14:textId="77777777" w:rsidR="00FF663F" w:rsidRPr="00DD31EE" w:rsidRDefault="00FF663F" w:rsidP="006325F1">
            <w:pPr>
              <w:pStyle w:val="TAC"/>
              <w:rPr>
                <w:lang w:val="da-DK" w:eastAsia="zh-TW"/>
              </w:rPr>
            </w:pPr>
            <w:r w:rsidRPr="00DD31EE">
              <w:rPr>
                <w:lang w:val="da-DK" w:eastAsia="zh-TW"/>
              </w:rPr>
              <w:t>DC_3-7-8_n78</w:t>
            </w:r>
          </w:p>
          <w:p w14:paraId="60E4A5CE" w14:textId="77777777" w:rsidR="00FF663F" w:rsidRPr="00DD31EE" w:rsidRDefault="00FF663F" w:rsidP="006325F1">
            <w:pPr>
              <w:pStyle w:val="TAC"/>
              <w:rPr>
                <w:lang w:val="da-DK" w:eastAsia="zh-TW"/>
              </w:rPr>
            </w:pPr>
            <w:r w:rsidRPr="00DD31EE">
              <w:rPr>
                <w:lang w:val="da-DK" w:eastAsia="zh-TW"/>
              </w:rPr>
              <w:t>DC_3-3-7-8_n78</w:t>
            </w:r>
          </w:p>
          <w:p w14:paraId="3EB9CA92" w14:textId="77777777" w:rsidR="00FF663F" w:rsidRPr="00DD31EE" w:rsidRDefault="00FF663F" w:rsidP="006325F1">
            <w:pPr>
              <w:pStyle w:val="TAC"/>
              <w:rPr>
                <w:lang w:val="da-DK" w:eastAsia="zh-TW"/>
              </w:rPr>
            </w:pPr>
            <w:r w:rsidRPr="00DD31EE">
              <w:rPr>
                <w:lang w:val="da-DK" w:eastAsia="zh-TW"/>
              </w:rPr>
              <w:t>DC_3-7-7-8_n78</w:t>
            </w:r>
          </w:p>
          <w:p w14:paraId="789D0ABE" w14:textId="77777777" w:rsidR="00FF663F" w:rsidRPr="00DD31EE" w:rsidRDefault="00FF663F" w:rsidP="006325F1">
            <w:pPr>
              <w:pStyle w:val="TAC"/>
              <w:rPr>
                <w:lang w:val="da-DK" w:eastAsia="zh-TW"/>
              </w:rPr>
            </w:pPr>
            <w:r w:rsidRPr="00DD31EE">
              <w:rPr>
                <w:lang w:val="da-DK" w:eastAsia="zh-TW"/>
              </w:rPr>
              <w:t>DC_3-3-7-7-8_n78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B214B5" w14:textId="77777777" w:rsidR="00FF663F" w:rsidRDefault="00FF663F" w:rsidP="006325F1">
            <w:pPr>
              <w:pStyle w:val="TAC"/>
              <w:rPr>
                <w:lang w:eastAsia="zh-TW"/>
              </w:rPr>
            </w:pPr>
            <w:r>
              <w:rPr>
                <w:lang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D13CFF"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B1DC2ED" w14:textId="77777777" w:rsidR="00FF663F" w:rsidRDefault="00FF663F" w:rsidP="006325F1">
            <w:pPr>
              <w:pStyle w:val="TAC"/>
              <w:rPr>
                <w:lang w:eastAsia="zh-TW"/>
              </w:rPr>
            </w:pPr>
            <w:r>
              <w:rPr>
                <w:lang w:eastAsia="zh-TW"/>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FCBD218" w14:textId="77777777" w:rsidR="00FF663F" w:rsidRDefault="00FF663F" w:rsidP="006325F1">
            <w:pPr>
              <w:pStyle w:val="TAC"/>
              <w:rPr>
                <w:lang w:eastAsia="zh-CN"/>
              </w:rPr>
            </w:pPr>
            <w:r>
              <w:rPr>
                <w:lang w:eastAsia="zh-CN"/>
              </w:rPr>
              <w:t>0.8</w:t>
            </w:r>
          </w:p>
        </w:tc>
      </w:tr>
      <w:tr w:rsidR="00FF663F" w14:paraId="3194EE0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DE904D8" w14:textId="77777777" w:rsidR="00FF663F" w:rsidRDefault="00FF663F" w:rsidP="006325F1">
            <w:pPr>
              <w:keepNext/>
              <w:keepLines/>
              <w:spacing w:after="0"/>
              <w:jc w:val="center"/>
              <w:rPr>
                <w:rFonts w:ascii="Arial" w:hAnsi="Arial" w:cs="Arial"/>
                <w:sz w:val="18"/>
                <w:lang w:val="x-none"/>
              </w:rPr>
            </w:pPr>
            <w:r>
              <w:rPr>
                <w:rFonts w:ascii="Arial" w:hAnsi="Arial" w:cs="Arial"/>
                <w:sz w:val="18"/>
                <w:lang w:val="x-none"/>
              </w:rPr>
              <w:lastRenderedPageBreak/>
              <w:t>DC_3-7_n8-n78</w:t>
            </w:r>
          </w:p>
          <w:p w14:paraId="3F6B8379" w14:textId="77777777" w:rsidR="00FF663F" w:rsidRPr="006228FA" w:rsidRDefault="00FF663F" w:rsidP="006325F1">
            <w:pPr>
              <w:pStyle w:val="TAC"/>
              <w:rPr>
                <w:lang w:eastAsia="zh-TW"/>
              </w:rPr>
            </w:pPr>
            <w:r>
              <w:rPr>
                <w:rFonts w:cs="Arial"/>
                <w:lang w:val="x-none"/>
              </w:rPr>
              <w:t>DC_3-3-7_n8-n78</w:t>
            </w:r>
            <w:r>
              <w:rPr>
                <w:rFonts w:cs="Arial"/>
                <w:lang w:val="x-none"/>
              </w:rPr>
              <w:br/>
              <w:t>DC_3-7-7_n8-n78</w:t>
            </w:r>
            <w:r>
              <w:rPr>
                <w:rFonts w:cs="Arial"/>
                <w:lang w:val="x-none"/>
              </w:rPr>
              <w:br/>
              <w:t>DC_3-3-7-7_n8-n78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9F8ADB" w14:textId="77777777" w:rsidR="00FF663F" w:rsidRDefault="00FF663F" w:rsidP="006325F1">
            <w:pPr>
              <w:pStyle w:val="TAC"/>
              <w:rPr>
                <w:lang w:eastAsia="zh-TW"/>
              </w:rPr>
            </w:pPr>
            <w:r>
              <w:rPr>
                <w:lang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9EBB7D"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58B92A2" w14:textId="77777777" w:rsidR="00FF663F" w:rsidRDefault="00FF663F" w:rsidP="006325F1">
            <w:pPr>
              <w:pStyle w:val="TAC"/>
              <w:rPr>
                <w:lang w:eastAsia="zh-TW"/>
              </w:rPr>
            </w:pPr>
            <w:r>
              <w:rPr>
                <w:lang w:eastAsia="zh-TW"/>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685442B" w14:textId="77777777" w:rsidR="00FF663F" w:rsidRDefault="00FF663F" w:rsidP="006325F1">
            <w:pPr>
              <w:pStyle w:val="TAC"/>
              <w:rPr>
                <w:lang w:eastAsia="zh-CN"/>
              </w:rPr>
            </w:pPr>
            <w:r>
              <w:rPr>
                <w:lang w:eastAsia="zh-CN"/>
              </w:rPr>
              <w:t>0.8</w:t>
            </w:r>
          </w:p>
        </w:tc>
      </w:tr>
      <w:tr w:rsidR="00FF663F" w14:paraId="4D5AF6C8"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97B61AC" w14:textId="77777777" w:rsidR="00FF663F" w:rsidRDefault="00FF663F" w:rsidP="006325F1">
            <w:pPr>
              <w:pStyle w:val="TAC"/>
            </w:pPr>
            <w:r>
              <w:t>DC_</w:t>
            </w:r>
            <w:r>
              <w:rPr>
                <w:lang w:eastAsia="ja-JP"/>
              </w:rPr>
              <w:t>3</w:t>
            </w:r>
            <w:r>
              <w:t>-7-</w:t>
            </w:r>
            <w:r>
              <w:rPr>
                <w:lang w:eastAsia="ja-JP"/>
              </w:rPr>
              <w:t>20_n1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5EDDFF" w14:textId="77777777" w:rsidR="00FF663F" w:rsidRDefault="00FF663F" w:rsidP="006325F1">
            <w:pPr>
              <w:pStyle w:val="TAC"/>
              <w:rPr>
                <w:lang w:eastAsia="ja-JP"/>
              </w:rPr>
            </w:pPr>
            <w:r>
              <w:rPr>
                <w:lang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7769A9" w14:textId="77777777" w:rsidR="00FF663F" w:rsidRDefault="00FF663F" w:rsidP="006325F1">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F1D530F" w14:textId="77777777" w:rsidR="00FF663F" w:rsidRDefault="00FF663F" w:rsidP="006325F1">
            <w:pPr>
              <w:pStyle w:val="TAC"/>
            </w:pPr>
            <w:r>
              <w:rPr>
                <w:lang w:eastAsia="zh-TW"/>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308380B" w14:textId="77777777" w:rsidR="00FF663F" w:rsidRDefault="00FF663F" w:rsidP="006325F1">
            <w:pPr>
              <w:pStyle w:val="TAC"/>
            </w:pPr>
            <w:r>
              <w:rPr>
                <w:lang w:eastAsia="zh-CN"/>
              </w:rPr>
              <w:t>0.6</w:t>
            </w:r>
          </w:p>
        </w:tc>
      </w:tr>
      <w:tr w:rsidR="00FF663F" w14:paraId="43B7FC03"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5BA2901" w14:textId="77777777" w:rsidR="00FF663F" w:rsidRDefault="00FF663F" w:rsidP="006325F1">
            <w:pPr>
              <w:pStyle w:val="TAC"/>
            </w:pPr>
            <w:r>
              <w:t>DC_3-7-20_n3</w:t>
            </w:r>
          </w:p>
        </w:tc>
        <w:tc>
          <w:tcPr>
            <w:tcW w:w="1417" w:type="dxa"/>
            <w:tcBorders>
              <w:top w:val="single" w:sz="4" w:space="0" w:color="auto"/>
              <w:left w:val="single" w:sz="4" w:space="0" w:color="auto"/>
              <w:bottom w:val="single" w:sz="4" w:space="0" w:color="auto"/>
              <w:right w:val="single" w:sz="4" w:space="0" w:color="auto"/>
            </w:tcBorders>
            <w:vAlign w:val="center"/>
          </w:tcPr>
          <w:p w14:paraId="41C3D6BE" w14:textId="77777777" w:rsidR="00FF663F" w:rsidRDefault="00FF663F" w:rsidP="006325F1">
            <w:pPr>
              <w:pStyle w:val="TAC"/>
              <w:rPr>
                <w:lang w:eastAsia="zh-TW"/>
              </w:rPr>
            </w:pPr>
            <w:r>
              <w:rPr>
                <w:lang w:eastAsia="zh-TW"/>
              </w:rPr>
              <w:t>0.5</w:t>
            </w:r>
          </w:p>
        </w:tc>
        <w:tc>
          <w:tcPr>
            <w:tcW w:w="1418" w:type="dxa"/>
            <w:tcBorders>
              <w:top w:val="single" w:sz="4" w:space="0" w:color="auto"/>
              <w:left w:val="single" w:sz="4" w:space="0" w:color="auto"/>
              <w:bottom w:val="single" w:sz="4" w:space="0" w:color="auto"/>
              <w:right w:val="single" w:sz="4" w:space="0" w:color="auto"/>
            </w:tcBorders>
            <w:vAlign w:val="center"/>
          </w:tcPr>
          <w:p w14:paraId="11120687"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7B9111CD" w14:textId="77777777" w:rsidR="00FF663F" w:rsidRDefault="00FF663F" w:rsidP="006325F1">
            <w:pPr>
              <w:pStyle w:val="TAC"/>
              <w:rPr>
                <w:lang w:eastAsia="zh-TW"/>
              </w:rPr>
            </w:pPr>
            <w:r>
              <w:rPr>
                <w:lang w:eastAsia="zh-TW"/>
              </w:rPr>
              <w:t>0.3</w:t>
            </w:r>
          </w:p>
        </w:tc>
        <w:tc>
          <w:tcPr>
            <w:tcW w:w="1489" w:type="dxa"/>
            <w:tcBorders>
              <w:top w:val="single" w:sz="4" w:space="0" w:color="auto"/>
              <w:left w:val="single" w:sz="4" w:space="0" w:color="auto"/>
              <w:bottom w:val="single" w:sz="4" w:space="0" w:color="auto"/>
              <w:right w:val="single" w:sz="4" w:space="0" w:color="auto"/>
            </w:tcBorders>
            <w:vAlign w:val="center"/>
          </w:tcPr>
          <w:p w14:paraId="0764DE7C" w14:textId="77777777" w:rsidR="00FF663F" w:rsidRDefault="00FF663F" w:rsidP="006325F1">
            <w:pPr>
              <w:pStyle w:val="TAC"/>
              <w:rPr>
                <w:lang w:eastAsia="zh-CN"/>
              </w:rPr>
            </w:pPr>
            <w:r>
              <w:rPr>
                <w:lang w:eastAsia="zh-CN"/>
              </w:rPr>
              <w:t>0.5</w:t>
            </w:r>
          </w:p>
        </w:tc>
      </w:tr>
      <w:tr w:rsidR="00FF663F" w14:paraId="78CB4F2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44BC514" w14:textId="77777777" w:rsidR="00FF663F" w:rsidRDefault="00FF663F" w:rsidP="006325F1">
            <w:pPr>
              <w:pStyle w:val="TAC"/>
            </w:pPr>
            <w:r>
              <w:t>DC_3-7-20_n8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D43667" w14:textId="77777777" w:rsidR="00FF663F" w:rsidRDefault="00FF663F" w:rsidP="006325F1">
            <w:pPr>
              <w:pStyle w:val="TAC"/>
              <w:rPr>
                <w:lang w:eastAsia="zh-CN"/>
              </w:rPr>
            </w:pPr>
            <w:r>
              <w:rPr>
                <w:lang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37F8B8"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74D6284" w14:textId="77777777" w:rsidR="00FF663F" w:rsidRDefault="00FF663F" w:rsidP="006325F1">
            <w:pPr>
              <w:pStyle w:val="TAC"/>
              <w:rPr>
                <w:lang w:eastAsia="zh-CN"/>
              </w:rPr>
            </w:pPr>
            <w:r>
              <w:rPr>
                <w:lang w:eastAsia="zh-TW"/>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EC93A38" w14:textId="77777777" w:rsidR="00FF663F" w:rsidRDefault="00FF663F" w:rsidP="006325F1">
            <w:pPr>
              <w:pStyle w:val="TAC"/>
              <w:rPr>
                <w:lang w:eastAsia="zh-CN"/>
              </w:rPr>
            </w:pPr>
            <w:r>
              <w:rPr>
                <w:lang w:eastAsia="zh-CN"/>
              </w:rPr>
              <w:t>0.6</w:t>
            </w:r>
          </w:p>
        </w:tc>
      </w:tr>
      <w:tr w:rsidR="00FF663F" w14:paraId="66A95E7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AA7AE8F" w14:textId="77777777" w:rsidR="00FF663F" w:rsidRDefault="00FF663F" w:rsidP="006325F1">
            <w:pPr>
              <w:pStyle w:val="TAC"/>
            </w:pPr>
            <w:r>
              <w:t>DC_3-7-20_n28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E06A4E" w14:textId="77777777" w:rsidR="00FF663F" w:rsidRDefault="00FF663F" w:rsidP="006325F1">
            <w:pPr>
              <w:pStyle w:val="TAC"/>
              <w:rPr>
                <w:rFonts w:eastAsia="PMingLiU"/>
                <w:lang w:eastAsia="ja-JP"/>
              </w:rPr>
            </w:pPr>
            <w:r>
              <w:rPr>
                <w:lang w:eastAsia="zh-TW"/>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5B21AE" w14:textId="77777777" w:rsidR="00FF663F" w:rsidRDefault="00FF663F" w:rsidP="006325F1">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427E70E" w14:textId="77777777" w:rsidR="00FF663F" w:rsidRDefault="00FF663F" w:rsidP="006325F1">
            <w:pPr>
              <w:pStyle w:val="TAC"/>
            </w:pPr>
            <w:r>
              <w:rPr>
                <w:rFonts w:eastAsia="Malgun Gothic"/>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D7CB90" w14:textId="77777777" w:rsidR="00FF663F" w:rsidRDefault="00FF663F" w:rsidP="006325F1">
            <w:pPr>
              <w:pStyle w:val="TAC"/>
              <w:rPr>
                <w:lang w:eastAsia="zh-CN"/>
              </w:rPr>
            </w:pPr>
            <w:r>
              <w:rPr>
                <w:lang w:eastAsia="zh-CN"/>
              </w:rPr>
              <w:t>0.5</w:t>
            </w:r>
          </w:p>
        </w:tc>
      </w:tr>
      <w:tr w:rsidR="00FF663F" w14:paraId="540D096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A996DD2" w14:textId="77777777" w:rsidR="00FF663F" w:rsidRDefault="00FF663F" w:rsidP="006325F1">
            <w:pPr>
              <w:pStyle w:val="TAC"/>
            </w:pPr>
            <w:r>
              <w:rPr>
                <w:color w:val="000000"/>
                <w:szCs w:val="18"/>
                <w:lang w:val="en-US" w:eastAsia="zh-CN" w:bidi="ar"/>
              </w:rPr>
              <w:t>DC_3-7-20_n38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16D76C" w14:textId="77777777" w:rsidR="00FF663F" w:rsidRDefault="00FF663F" w:rsidP="006325F1">
            <w:pPr>
              <w:pStyle w:val="TAC"/>
              <w:rPr>
                <w:lang w:eastAsia="ja-JP"/>
              </w:rPr>
            </w:pPr>
            <w:r>
              <w:rPr>
                <w:lang w:val="en-US"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5324AB" w14:textId="77777777" w:rsidR="00FF663F" w:rsidRDefault="00FF663F" w:rsidP="006325F1">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EB2BD89" w14:textId="77777777" w:rsidR="00FF663F" w:rsidRDefault="00FF663F" w:rsidP="006325F1">
            <w:pPr>
              <w:pStyle w:val="TAC"/>
            </w:pPr>
            <w:r>
              <w:rPr>
                <w:szCs w:val="18"/>
              </w:rPr>
              <w:t>0.</w:t>
            </w:r>
            <w:r>
              <w:rPr>
                <w:szCs w:val="18"/>
                <w:lang w:val="en-US" w:eastAsia="zh-CN"/>
              </w:rPr>
              <w:t>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A1E3611" w14:textId="77777777" w:rsidR="00FF663F" w:rsidRDefault="00FF663F" w:rsidP="006325F1">
            <w:pPr>
              <w:pStyle w:val="TAC"/>
              <w:rPr>
                <w:lang w:eastAsia="zh-CN"/>
              </w:rPr>
            </w:pPr>
            <w:r>
              <w:rPr>
                <w:lang w:eastAsia="zh-CN"/>
              </w:rPr>
              <w:t>N/A</w:t>
            </w:r>
          </w:p>
        </w:tc>
      </w:tr>
      <w:tr w:rsidR="00FF663F" w14:paraId="01224C63"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32ED5D1" w14:textId="77777777" w:rsidR="00FF663F" w:rsidRPr="002267DE" w:rsidRDefault="00FF663F" w:rsidP="006325F1">
            <w:pPr>
              <w:pStyle w:val="TAC"/>
              <w:rPr>
                <w:lang w:eastAsia="ja-JP"/>
              </w:rPr>
            </w:pPr>
            <w:r>
              <w:t>DC_</w:t>
            </w:r>
            <w:r>
              <w:rPr>
                <w:lang w:eastAsia="ja-JP"/>
              </w:rPr>
              <w:t>3-7-20_n78</w:t>
            </w:r>
          </w:p>
          <w:p w14:paraId="06CD7025" w14:textId="77777777" w:rsidR="00FF663F" w:rsidRPr="002267DE" w:rsidRDefault="00FF663F" w:rsidP="006325F1">
            <w:pPr>
              <w:pStyle w:val="TAC"/>
              <w:rPr>
                <w:lang w:eastAsia="ja-JP"/>
              </w:rPr>
            </w:pPr>
            <w:r w:rsidRPr="002267DE">
              <w:rPr>
                <w:lang w:eastAsia="ja-JP"/>
              </w:rPr>
              <w:t>DC_3-3-7-20_n78</w:t>
            </w:r>
          </w:p>
          <w:p w14:paraId="1253FE48" w14:textId="77777777" w:rsidR="00FF663F" w:rsidRDefault="00FF663F" w:rsidP="006325F1">
            <w:pPr>
              <w:pStyle w:val="TAC"/>
            </w:pPr>
            <w:r w:rsidRPr="002267DE">
              <w:rPr>
                <w:lang w:eastAsia="ja-JP"/>
              </w:rPr>
              <w:t>DC_3-7-7-20_n78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4EC488" w14:textId="77777777" w:rsidR="00FF663F" w:rsidRDefault="00FF663F" w:rsidP="006325F1">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D66DF8"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845B7C2" w14:textId="77777777" w:rsidR="00FF663F" w:rsidRDefault="00FF663F" w:rsidP="006325F1">
            <w:pPr>
              <w:pStyle w:val="TAC"/>
              <w:rPr>
                <w:rFonts w:eastAsia="Malgun Gothic"/>
                <w:lang w:eastAsia="ko-KR"/>
              </w:rPr>
            </w:pPr>
            <w:r>
              <w:rPr>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5A76034" w14:textId="77777777" w:rsidR="00FF663F" w:rsidRDefault="00FF663F" w:rsidP="006325F1">
            <w:pPr>
              <w:pStyle w:val="TAC"/>
              <w:rPr>
                <w:rFonts w:eastAsiaTheme="minorEastAsia"/>
                <w:lang w:eastAsia="zh-CN"/>
              </w:rPr>
            </w:pPr>
            <w:r>
              <w:rPr>
                <w:lang w:eastAsia="zh-CN"/>
              </w:rPr>
              <w:t>0.8</w:t>
            </w:r>
          </w:p>
        </w:tc>
      </w:tr>
      <w:tr w:rsidR="00FF663F" w14:paraId="31A1C69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BD92CDC" w14:textId="77777777" w:rsidR="00FF663F" w:rsidRDefault="00FF663F" w:rsidP="006325F1">
            <w:pPr>
              <w:pStyle w:val="TAC"/>
            </w:pPr>
            <w:r w:rsidRPr="00434D4C">
              <w:t>DC_3-7-26_n78</w:t>
            </w:r>
          </w:p>
        </w:tc>
        <w:tc>
          <w:tcPr>
            <w:tcW w:w="1417" w:type="dxa"/>
            <w:tcBorders>
              <w:top w:val="single" w:sz="4" w:space="0" w:color="auto"/>
              <w:left w:val="single" w:sz="4" w:space="0" w:color="auto"/>
              <w:bottom w:val="single" w:sz="4" w:space="0" w:color="auto"/>
              <w:right w:val="single" w:sz="4" w:space="0" w:color="auto"/>
            </w:tcBorders>
            <w:vAlign w:val="center"/>
          </w:tcPr>
          <w:p w14:paraId="759AC4EB" w14:textId="77777777" w:rsidR="00FF663F" w:rsidRDefault="00FF663F" w:rsidP="006325F1">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tcPr>
          <w:p w14:paraId="4D815E46"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770A7F10" w14:textId="77777777" w:rsidR="00FF663F" w:rsidRDefault="00FF663F" w:rsidP="006325F1">
            <w:pPr>
              <w:pStyle w:val="TAC"/>
              <w:rPr>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tcPr>
          <w:p w14:paraId="68B98EA2" w14:textId="77777777" w:rsidR="00FF663F" w:rsidRDefault="00FF663F" w:rsidP="006325F1">
            <w:pPr>
              <w:pStyle w:val="TAC"/>
              <w:rPr>
                <w:lang w:eastAsia="zh-CN"/>
              </w:rPr>
            </w:pPr>
            <w:r>
              <w:rPr>
                <w:lang w:eastAsia="zh-CN"/>
              </w:rPr>
              <w:t>0.8</w:t>
            </w:r>
          </w:p>
        </w:tc>
      </w:tr>
      <w:tr w:rsidR="00FF663F" w14:paraId="4C31D06D" w14:textId="77777777" w:rsidTr="006325F1">
        <w:tblPrEx>
          <w:tblLook w:val="0000" w:firstRow="0" w:lastRow="0" w:firstColumn="0" w:lastColumn="0" w:noHBand="0" w:noVBand="0"/>
        </w:tblPrEx>
        <w:trPr>
          <w:trHeight w:val="187"/>
          <w:jc w:val="center"/>
        </w:trPr>
        <w:tc>
          <w:tcPr>
            <w:tcW w:w="2268" w:type="dxa"/>
            <w:tcBorders>
              <w:bottom w:val="single" w:sz="4" w:space="0" w:color="auto"/>
            </w:tcBorders>
            <w:shd w:val="clear" w:color="auto" w:fill="auto"/>
          </w:tcPr>
          <w:p w14:paraId="264BDA8F" w14:textId="77777777" w:rsidR="00FF663F" w:rsidRPr="00EF5447" w:rsidRDefault="00FF663F" w:rsidP="006325F1">
            <w:pPr>
              <w:pStyle w:val="TAC"/>
            </w:pPr>
            <w:r w:rsidRPr="00B62EC9">
              <w:t>DC_</w:t>
            </w:r>
            <w:r>
              <w:t>3</w:t>
            </w:r>
            <w:r w:rsidRPr="00B62EC9">
              <w:t>-</w:t>
            </w:r>
            <w:r>
              <w:t>7</w:t>
            </w:r>
            <w:r w:rsidRPr="00B62EC9">
              <w:t>_n26-n78</w:t>
            </w:r>
          </w:p>
        </w:tc>
        <w:tc>
          <w:tcPr>
            <w:tcW w:w="1417" w:type="dxa"/>
            <w:tcBorders>
              <w:bottom w:val="single" w:sz="4" w:space="0" w:color="auto"/>
            </w:tcBorders>
            <w:vAlign w:val="center"/>
          </w:tcPr>
          <w:p w14:paraId="470C5BAB" w14:textId="77777777" w:rsidR="00FF663F" w:rsidRPr="00FF3453" w:rsidRDefault="00FF663F" w:rsidP="006325F1">
            <w:pPr>
              <w:pStyle w:val="TAC"/>
              <w:rPr>
                <w:lang w:eastAsia="ko-KR"/>
              </w:rPr>
            </w:pPr>
            <w:r>
              <w:rPr>
                <w:rFonts w:hint="eastAsia"/>
                <w:lang w:eastAsia="ko-KR"/>
              </w:rPr>
              <w:t>0.6</w:t>
            </w:r>
          </w:p>
        </w:tc>
        <w:tc>
          <w:tcPr>
            <w:tcW w:w="1418" w:type="dxa"/>
            <w:tcBorders>
              <w:bottom w:val="single" w:sz="4" w:space="0" w:color="auto"/>
            </w:tcBorders>
            <w:vAlign w:val="center"/>
          </w:tcPr>
          <w:p w14:paraId="4025800B" w14:textId="77777777" w:rsidR="00FF663F" w:rsidRDefault="00FF663F" w:rsidP="006325F1">
            <w:pPr>
              <w:pStyle w:val="TAC"/>
              <w:rPr>
                <w:lang w:eastAsia="ko-KR"/>
              </w:rPr>
            </w:pPr>
            <w:r>
              <w:rPr>
                <w:rFonts w:hint="eastAsia"/>
                <w:lang w:eastAsia="ko-KR"/>
              </w:rPr>
              <w:t>0.6</w:t>
            </w:r>
          </w:p>
        </w:tc>
        <w:tc>
          <w:tcPr>
            <w:tcW w:w="1488" w:type="dxa"/>
            <w:vAlign w:val="center"/>
          </w:tcPr>
          <w:p w14:paraId="79AE066D" w14:textId="77777777" w:rsidR="00FF663F" w:rsidRPr="00FF3453" w:rsidRDefault="00FF663F" w:rsidP="006325F1">
            <w:pPr>
              <w:pStyle w:val="TAC"/>
              <w:rPr>
                <w:lang w:eastAsia="ko-KR"/>
              </w:rPr>
            </w:pPr>
            <w:r>
              <w:rPr>
                <w:rFonts w:hint="eastAsia"/>
                <w:lang w:eastAsia="ko-KR"/>
              </w:rPr>
              <w:t>0.6</w:t>
            </w:r>
          </w:p>
        </w:tc>
        <w:tc>
          <w:tcPr>
            <w:tcW w:w="1489" w:type="dxa"/>
            <w:vAlign w:val="center"/>
          </w:tcPr>
          <w:p w14:paraId="24397B09" w14:textId="77777777" w:rsidR="00FF663F" w:rsidRDefault="00FF663F" w:rsidP="006325F1">
            <w:pPr>
              <w:pStyle w:val="TAC"/>
              <w:rPr>
                <w:lang w:eastAsia="ko-KR"/>
              </w:rPr>
            </w:pPr>
            <w:r>
              <w:rPr>
                <w:rFonts w:hint="eastAsia"/>
                <w:lang w:eastAsia="ko-KR"/>
              </w:rPr>
              <w:t>0.8</w:t>
            </w:r>
          </w:p>
        </w:tc>
      </w:tr>
      <w:tr w:rsidR="00FF663F" w14:paraId="44A15DB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E15BC5E" w14:textId="77777777" w:rsidR="00FF663F" w:rsidRDefault="00FF663F" w:rsidP="006325F1">
            <w:pPr>
              <w:pStyle w:val="TAC"/>
            </w:pPr>
            <w:r>
              <w:t>DC_3-7-28_n1</w:t>
            </w:r>
          </w:p>
          <w:p w14:paraId="12E822AA" w14:textId="77777777" w:rsidR="00FF663F" w:rsidRDefault="00FF663F" w:rsidP="006325F1">
            <w:pPr>
              <w:pStyle w:val="TAC"/>
            </w:pPr>
            <w:r>
              <w:t>DC_3-7-7-28_n1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86964B" w14:textId="77777777" w:rsidR="00FF663F" w:rsidRDefault="00FF663F" w:rsidP="006325F1">
            <w:pPr>
              <w:pStyle w:val="TAC"/>
              <w:rPr>
                <w:lang w:eastAsia="ja-JP"/>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40A07A" w14:textId="77777777" w:rsidR="00FF663F" w:rsidRDefault="00FF663F" w:rsidP="006325F1">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6592B16" w14:textId="77777777" w:rsidR="00FF663F" w:rsidRDefault="00FF663F" w:rsidP="006325F1">
            <w:pPr>
              <w:pStyle w:val="TAC"/>
              <w:rPr>
                <w:lang w:eastAsia="ja-JP"/>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5D69865" w14:textId="77777777" w:rsidR="00FF663F" w:rsidRDefault="00FF663F" w:rsidP="006325F1">
            <w:pPr>
              <w:pStyle w:val="TAC"/>
              <w:rPr>
                <w:rFonts w:eastAsiaTheme="minorEastAsia"/>
                <w:lang w:eastAsia="zh-CN"/>
              </w:rPr>
            </w:pPr>
            <w:r>
              <w:rPr>
                <w:lang w:eastAsia="zh-CN"/>
              </w:rPr>
              <w:t>0.6</w:t>
            </w:r>
          </w:p>
        </w:tc>
      </w:tr>
      <w:tr w:rsidR="00FF663F" w14:paraId="3D9A8D9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D961005" w14:textId="77777777" w:rsidR="00FF663F" w:rsidRDefault="00FF663F" w:rsidP="006325F1">
            <w:pPr>
              <w:pStyle w:val="TAC"/>
            </w:pPr>
            <w:r>
              <w:rPr>
                <w:rFonts w:cs="Arial"/>
                <w:szCs w:val="18"/>
                <w:lang w:val="en-US" w:eastAsia="ja-JP"/>
              </w:rPr>
              <w:t>DC_3-7-28_n3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F19365" w14:textId="77777777" w:rsidR="00FF663F" w:rsidRDefault="00FF663F" w:rsidP="006325F1">
            <w:pPr>
              <w:pStyle w:val="TAC"/>
              <w:rPr>
                <w:lang w:eastAsia="ja-JP"/>
              </w:rPr>
            </w:pPr>
            <w:r>
              <w:rPr>
                <w:rFonts w:cs="Arial"/>
                <w:szCs w:val="18"/>
                <w:lang w:val="en-US"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B03BAB" w14:textId="77777777" w:rsidR="00FF663F" w:rsidRDefault="00FF663F" w:rsidP="006325F1">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9EDEEE1" w14:textId="77777777" w:rsidR="00FF663F" w:rsidRDefault="00FF663F" w:rsidP="006325F1">
            <w:pPr>
              <w:pStyle w:val="TAC"/>
              <w:rPr>
                <w:lang w:eastAsia="ja-JP"/>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7F2184A" w14:textId="77777777" w:rsidR="00FF663F" w:rsidRDefault="00FF663F" w:rsidP="006325F1">
            <w:pPr>
              <w:pStyle w:val="TAC"/>
              <w:rPr>
                <w:rFonts w:eastAsiaTheme="minorEastAsia"/>
                <w:lang w:eastAsia="zh-CN"/>
              </w:rPr>
            </w:pPr>
            <w:r>
              <w:rPr>
                <w:lang w:eastAsia="zh-CN"/>
              </w:rPr>
              <w:t>0.5</w:t>
            </w:r>
          </w:p>
        </w:tc>
      </w:tr>
      <w:tr w:rsidR="00FF663F" w14:paraId="535EB45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D3701B1" w14:textId="77777777" w:rsidR="00FF663F" w:rsidRDefault="00FF663F" w:rsidP="006325F1">
            <w:pPr>
              <w:pStyle w:val="TAC"/>
            </w:pPr>
            <w:r>
              <w:t>DC_</w:t>
            </w:r>
            <w:r>
              <w:rPr>
                <w:lang w:eastAsia="ja-JP"/>
              </w:rPr>
              <w:t>3-7-28_n5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48DEB4" w14:textId="77777777" w:rsidR="00FF663F" w:rsidRDefault="00FF663F" w:rsidP="006325F1">
            <w:pPr>
              <w:pStyle w:val="TAC"/>
              <w:rPr>
                <w:lang w:eastAsia="ja-JP"/>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94A5E2"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1ACD11B" w14:textId="77777777" w:rsidR="00FF663F" w:rsidRDefault="00FF663F" w:rsidP="006325F1">
            <w:pPr>
              <w:pStyle w:val="TAC"/>
              <w:rPr>
                <w:rFonts w:eastAsia="Malgun Gothic"/>
                <w:lang w:eastAsia="ko-KR"/>
              </w:rPr>
            </w:pPr>
            <w:r>
              <w:rPr>
                <w:lang w:eastAsia="ja-JP"/>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DDEB1FB" w14:textId="77777777" w:rsidR="00FF663F" w:rsidRDefault="00FF663F" w:rsidP="006325F1">
            <w:pPr>
              <w:pStyle w:val="TAC"/>
              <w:rPr>
                <w:rFonts w:eastAsiaTheme="minorEastAsia"/>
                <w:lang w:eastAsia="zh-CN"/>
              </w:rPr>
            </w:pPr>
            <w:r>
              <w:rPr>
                <w:lang w:eastAsia="zh-CN"/>
              </w:rPr>
              <w:t>0.4</w:t>
            </w:r>
          </w:p>
        </w:tc>
      </w:tr>
      <w:tr w:rsidR="00FF663F" w14:paraId="72862C9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33A26E1" w14:textId="77777777" w:rsidR="00FF663F" w:rsidRDefault="00FF663F" w:rsidP="006325F1">
            <w:pPr>
              <w:pStyle w:val="TAC"/>
            </w:pPr>
            <w:r>
              <w:rPr>
                <w:lang w:eastAsia="zh-CN"/>
              </w:rPr>
              <w:t>DC_3-7-28_n7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F27070" w14:textId="77777777" w:rsidR="00FF663F" w:rsidRDefault="00FF663F" w:rsidP="006325F1">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D04557"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C00ED79" w14:textId="77777777" w:rsidR="00FF663F" w:rsidRDefault="00FF663F" w:rsidP="006325F1">
            <w:pPr>
              <w:pStyle w:val="TAC"/>
              <w:rPr>
                <w:lang w:eastAsia="ja-JP"/>
              </w:rPr>
            </w:pPr>
            <w:r>
              <w:rPr>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AA3371D" w14:textId="77777777" w:rsidR="00FF663F" w:rsidRDefault="00FF663F" w:rsidP="006325F1">
            <w:pPr>
              <w:pStyle w:val="TAC"/>
              <w:rPr>
                <w:lang w:eastAsia="zh-CN"/>
              </w:rPr>
            </w:pPr>
            <w:r>
              <w:rPr>
                <w:lang w:eastAsia="zh-CN"/>
              </w:rPr>
              <w:t>0.5</w:t>
            </w:r>
          </w:p>
        </w:tc>
      </w:tr>
      <w:tr w:rsidR="00FF663F" w14:paraId="23DBF51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06ACED8" w14:textId="77777777" w:rsidR="00FF663F" w:rsidRDefault="00FF663F" w:rsidP="006325F1">
            <w:pPr>
              <w:pStyle w:val="TAC"/>
              <w:rPr>
                <w:lang w:eastAsia="zh-CN"/>
              </w:rPr>
            </w:pPr>
            <w:r>
              <w:rPr>
                <w:lang w:eastAsia="zh-CN"/>
              </w:rPr>
              <w:t>DC_3-7-28_n38</w:t>
            </w:r>
          </w:p>
        </w:tc>
        <w:tc>
          <w:tcPr>
            <w:tcW w:w="1417" w:type="dxa"/>
            <w:tcBorders>
              <w:top w:val="single" w:sz="4" w:space="0" w:color="auto"/>
              <w:left w:val="single" w:sz="4" w:space="0" w:color="auto"/>
              <w:bottom w:val="single" w:sz="4" w:space="0" w:color="auto"/>
              <w:right w:val="single" w:sz="4" w:space="0" w:color="auto"/>
            </w:tcBorders>
            <w:vAlign w:val="center"/>
          </w:tcPr>
          <w:p w14:paraId="3C8DEA58" w14:textId="77777777" w:rsidR="00FF663F" w:rsidRDefault="00FF663F" w:rsidP="006325F1">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2B63FC73"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35D89062" w14:textId="77777777" w:rsidR="00FF663F" w:rsidRDefault="00FF663F" w:rsidP="006325F1">
            <w:pPr>
              <w:pStyle w:val="TAC"/>
              <w:rPr>
                <w:lang w:eastAsia="ja-JP"/>
              </w:rPr>
            </w:pPr>
            <w:r>
              <w:rPr>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tcPr>
          <w:p w14:paraId="5027D9D1" w14:textId="77777777" w:rsidR="00FF663F" w:rsidRDefault="00FF663F" w:rsidP="006325F1">
            <w:pPr>
              <w:pStyle w:val="TAC"/>
              <w:rPr>
                <w:lang w:eastAsia="zh-CN"/>
              </w:rPr>
            </w:pPr>
            <w:r>
              <w:rPr>
                <w:lang w:eastAsia="zh-CN"/>
              </w:rPr>
              <w:t>0.5</w:t>
            </w:r>
          </w:p>
        </w:tc>
      </w:tr>
      <w:tr w:rsidR="00FF663F" w14:paraId="021D434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855C50D" w14:textId="77777777" w:rsidR="00FF663F" w:rsidRDefault="00FF663F" w:rsidP="006325F1">
            <w:pPr>
              <w:pStyle w:val="TAC"/>
            </w:pPr>
            <w:r>
              <w:rPr>
                <w:lang w:eastAsia="ko-KR"/>
              </w:rPr>
              <w:t>DC_3-7-28_n40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7553D3" w14:textId="77777777" w:rsidR="00FF663F" w:rsidRDefault="00FF663F" w:rsidP="006325F1">
            <w:pPr>
              <w:pStyle w:val="TAC"/>
              <w:rPr>
                <w:lang w:eastAsia="zh-CN"/>
              </w:rPr>
            </w:pPr>
            <w:r>
              <w:rPr>
                <w:lang w:eastAsia="fi-FI"/>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1D7FCC" w14:textId="77777777" w:rsidR="00FF663F" w:rsidRDefault="00FF663F" w:rsidP="006325F1">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BBC8D27" w14:textId="77777777" w:rsidR="00FF663F" w:rsidRDefault="00FF663F" w:rsidP="006325F1">
            <w:pPr>
              <w:pStyle w:val="TAC"/>
              <w:rPr>
                <w:lang w:eastAsia="ja-JP"/>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B7FD50D" w14:textId="77777777" w:rsidR="00FF663F" w:rsidRDefault="00FF663F" w:rsidP="006325F1">
            <w:pPr>
              <w:pStyle w:val="TAC"/>
              <w:rPr>
                <w:lang w:eastAsia="zh-CN"/>
              </w:rPr>
            </w:pPr>
            <w:r>
              <w:rPr>
                <w:lang w:eastAsia="zh-CN"/>
              </w:rPr>
              <w:t>0.9</w:t>
            </w:r>
          </w:p>
        </w:tc>
      </w:tr>
      <w:tr w:rsidR="00FF663F" w14:paraId="6387565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7AB597B" w14:textId="77777777" w:rsidR="00FF663F" w:rsidRDefault="00FF663F" w:rsidP="006325F1">
            <w:pPr>
              <w:pStyle w:val="TAC"/>
            </w:pPr>
            <w:r>
              <w:t>DC_</w:t>
            </w:r>
            <w:r>
              <w:rPr>
                <w:lang w:eastAsia="ja-JP"/>
              </w:rPr>
              <w:t>3-7-28_n78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94973B" w14:textId="77777777" w:rsidR="00FF663F" w:rsidRDefault="00FF663F" w:rsidP="006325F1">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7A9138"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721E292" w14:textId="77777777" w:rsidR="00FF663F" w:rsidRDefault="00FF663F" w:rsidP="006325F1">
            <w:pPr>
              <w:pStyle w:val="TAC"/>
              <w:rPr>
                <w:rFonts w:eastAsia="Malgun Gothic"/>
                <w:lang w:eastAsia="ko-KR"/>
              </w:rPr>
            </w:pPr>
            <w:r>
              <w:rPr>
                <w:rFonts w:eastAsia="Malgun Gothic"/>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9FDAA9F" w14:textId="77777777" w:rsidR="00FF663F" w:rsidRDefault="00FF663F" w:rsidP="006325F1">
            <w:pPr>
              <w:pStyle w:val="TAC"/>
              <w:rPr>
                <w:rFonts w:eastAsiaTheme="minorEastAsia"/>
                <w:lang w:eastAsia="zh-CN"/>
              </w:rPr>
            </w:pPr>
            <w:r>
              <w:rPr>
                <w:lang w:eastAsia="zh-CN"/>
              </w:rPr>
              <w:t>0.8</w:t>
            </w:r>
          </w:p>
        </w:tc>
      </w:tr>
      <w:tr w:rsidR="00FF663F" w14:paraId="1B70D9F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A088433" w14:textId="77777777" w:rsidR="00FF663F" w:rsidRDefault="00FF663F" w:rsidP="006325F1">
            <w:pPr>
              <w:pStyle w:val="TAC"/>
            </w:pPr>
            <w:r>
              <w:rPr>
                <w:rFonts w:eastAsia="Malgun Gothic"/>
                <w:lang w:eastAsia="ko-KR"/>
              </w:rPr>
              <w:t>DC_3-7_n28-n78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3C479A3" w14:textId="77777777" w:rsidR="00FF663F" w:rsidRDefault="00FF663F" w:rsidP="006325F1">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7B2546" w14:textId="77777777" w:rsidR="00FF663F" w:rsidRDefault="00FF663F" w:rsidP="006325F1">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651DE12" w14:textId="77777777" w:rsidR="00FF663F" w:rsidRDefault="00FF663F" w:rsidP="006325F1">
            <w:pPr>
              <w:pStyle w:val="TAC"/>
              <w:rPr>
                <w:lang w:eastAsia="ja-JP"/>
              </w:rPr>
            </w:pPr>
            <w:r>
              <w:rPr>
                <w:rFonts w:eastAsia="Malgun Gothic"/>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DC14B42" w14:textId="77777777" w:rsidR="00FF663F" w:rsidRDefault="00FF663F" w:rsidP="006325F1">
            <w:pPr>
              <w:pStyle w:val="TAC"/>
              <w:rPr>
                <w:lang w:eastAsia="ja-JP"/>
              </w:rPr>
            </w:pPr>
            <w:r>
              <w:rPr>
                <w:lang w:eastAsia="zh-CN"/>
              </w:rPr>
              <w:t>0.8</w:t>
            </w:r>
          </w:p>
        </w:tc>
      </w:tr>
      <w:tr w:rsidR="00FF663F" w14:paraId="7B2980D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3670BBC" w14:textId="77777777" w:rsidR="00FF663F" w:rsidRDefault="00FF663F" w:rsidP="006325F1">
            <w:pPr>
              <w:pStyle w:val="TAC"/>
            </w:pPr>
            <w:r>
              <w:t>DC_3-7-32_n1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3A02D0" w14:textId="77777777" w:rsidR="00FF663F" w:rsidRDefault="00FF663F" w:rsidP="006325F1">
            <w:pPr>
              <w:pStyle w:val="TAC"/>
              <w:rPr>
                <w:lang w:eastAsia="ja-JP"/>
              </w:rPr>
            </w:pPr>
            <w:r>
              <w:rPr>
                <w:rFonts w:eastAsia="Malgun Gothic" w:cs="Arial"/>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8AC565"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0DC399BF" w14:textId="77777777" w:rsidR="00FF663F" w:rsidRDefault="00FF663F" w:rsidP="006325F1">
            <w:pPr>
              <w:pStyle w:val="TAC"/>
              <w:rPr>
                <w:lang w:eastAsia="ja-JP"/>
              </w:rPr>
            </w:pPr>
            <w:r w:rsidRPr="003E2A8D">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3EDF700" w14:textId="77777777" w:rsidR="00FF663F" w:rsidRDefault="00FF663F" w:rsidP="006325F1">
            <w:pPr>
              <w:pStyle w:val="TAC"/>
              <w:rPr>
                <w:lang w:eastAsia="zh-CN"/>
              </w:rPr>
            </w:pPr>
            <w:r>
              <w:rPr>
                <w:lang w:eastAsia="zh-CN"/>
              </w:rPr>
              <w:t>0.6</w:t>
            </w:r>
          </w:p>
        </w:tc>
      </w:tr>
      <w:tr w:rsidR="00FF663F" w14:paraId="783815B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2405050" w14:textId="77777777" w:rsidR="00FF663F" w:rsidRDefault="00FF663F" w:rsidP="006325F1">
            <w:pPr>
              <w:pStyle w:val="TAC"/>
            </w:pPr>
            <w:r>
              <w:rPr>
                <w:rFonts w:cs="Arial"/>
              </w:rPr>
              <w:t>DC_3-7-32_n28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55B3F2" w14:textId="77777777" w:rsidR="00FF663F" w:rsidRDefault="00FF663F" w:rsidP="006325F1">
            <w:pPr>
              <w:pStyle w:val="TAC"/>
              <w:rPr>
                <w:lang w:eastAsia="ja-JP"/>
              </w:rPr>
            </w:pPr>
            <w:r>
              <w:rPr>
                <w:rFonts w:cs="Arial"/>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E5558A"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1B0F34AD" w14:textId="77777777" w:rsidR="00FF663F" w:rsidRDefault="00FF663F" w:rsidP="006325F1">
            <w:pPr>
              <w:pStyle w:val="TAC"/>
              <w:rPr>
                <w:lang w:eastAsia="ja-JP"/>
              </w:rPr>
            </w:pPr>
            <w:r w:rsidRPr="003E2A8D">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1648466" w14:textId="77777777" w:rsidR="00FF663F" w:rsidRDefault="00FF663F" w:rsidP="006325F1">
            <w:pPr>
              <w:pStyle w:val="TAC"/>
              <w:rPr>
                <w:lang w:eastAsia="zh-CN"/>
              </w:rPr>
            </w:pPr>
            <w:r>
              <w:rPr>
                <w:lang w:eastAsia="zh-CN"/>
              </w:rPr>
              <w:t>0.3</w:t>
            </w:r>
          </w:p>
        </w:tc>
      </w:tr>
      <w:tr w:rsidR="00FF663F" w14:paraId="38D600E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AA522EF" w14:textId="77777777" w:rsidR="00FF663F" w:rsidRDefault="00FF663F" w:rsidP="006325F1">
            <w:pPr>
              <w:pStyle w:val="TAC"/>
            </w:pPr>
            <w:r>
              <w:rPr>
                <w:rFonts w:cs="Arial"/>
              </w:rPr>
              <w:t>DC_3-7-32_n78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39F993" w14:textId="77777777" w:rsidR="00FF663F" w:rsidRDefault="00FF663F" w:rsidP="006325F1">
            <w:pPr>
              <w:pStyle w:val="TAC"/>
              <w:rPr>
                <w:lang w:eastAsia="ja-JP"/>
              </w:rPr>
            </w:pPr>
            <w:r>
              <w:rPr>
                <w:rFonts w:eastAsia="Malgun Gothic" w:cs="Arial"/>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285291"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10F48089" w14:textId="77777777" w:rsidR="00FF663F" w:rsidRDefault="00FF663F" w:rsidP="006325F1">
            <w:pPr>
              <w:pStyle w:val="TAC"/>
              <w:rPr>
                <w:lang w:eastAsia="ja-JP"/>
              </w:rPr>
            </w:pPr>
            <w:r w:rsidRPr="003E2A8D">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EF3C4EA" w14:textId="77777777" w:rsidR="00FF663F" w:rsidRDefault="00FF663F" w:rsidP="006325F1">
            <w:pPr>
              <w:pStyle w:val="TAC"/>
              <w:rPr>
                <w:lang w:eastAsia="zh-CN"/>
              </w:rPr>
            </w:pPr>
            <w:r>
              <w:rPr>
                <w:lang w:eastAsia="zh-CN"/>
              </w:rPr>
              <w:t>0.8</w:t>
            </w:r>
          </w:p>
        </w:tc>
      </w:tr>
      <w:tr w:rsidR="00FF663F" w14:paraId="541D1DC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4EC703D" w14:textId="77777777" w:rsidR="00FF663F" w:rsidRDefault="00FF663F" w:rsidP="006325F1">
            <w:pPr>
              <w:pStyle w:val="TAC"/>
            </w:pPr>
            <w:r>
              <w:rPr>
                <w:rFonts w:cs="Arial"/>
              </w:rPr>
              <w:t>DC_3-7-38_n28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9A85FC" w14:textId="77777777" w:rsidR="00FF663F" w:rsidRDefault="00FF663F" w:rsidP="006325F1">
            <w:pPr>
              <w:pStyle w:val="TAC"/>
              <w:rPr>
                <w:lang w:eastAsia="ja-JP"/>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hideMark/>
          </w:tcPr>
          <w:p w14:paraId="2C130CBC" w14:textId="77777777" w:rsidR="00FF663F" w:rsidRDefault="00FF663F" w:rsidP="006325F1">
            <w:pPr>
              <w:pStyle w:val="TAC"/>
              <w:rPr>
                <w:lang w:eastAsia="zh-CN"/>
              </w:rPr>
            </w:pPr>
            <w:r w:rsidRPr="007D7ACF">
              <w:rPr>
                <w:lang w:eastAsia="zh-CN"/>
              </w:rPr>
              <w:t>N/A</w:t>
            </w:r>
          </w:p>
        </w:tc>
        <w:tc>
          <w:tcPr>
            <w:tcW w:w="1488" w:type="dxa"/>
            <w:tcBorders>
              <w:top w:val="single" w:sz="4" w:space="0" w:color="auto"/>
              <w:left w:val="single" w:sz="4" w:space="0" w:color="auto"/>
              <w:bottom w:val="single" w:sz="4" w:space="0" w:color="auto"/>
              <w:right w:val="single" w:sz="4" w:space="0" w:color="auto"/>
            </w:tcBorders>
            <w:hideMark/>
          </w:tcPr>
          <w:p w14:paraId="71DC4942" w14:textId="77777777" w:rsidR="00FF663F" w:rsidRDefault="00FF663F" w:rsidP="006325F1">
            <w:pPr>
              <w:pStyle w:val="TAC"/>
              <w:rPr>
                <w:lang w:eastAsia="ja-JP"/>
              </w:rPr>
            </w:pPr>
            <w:r w:rsidRPr="003E2A8D">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AF35553" w14:textId="77777777" w:rsidR="00FF663F" w:rsidRDefault="00FF663F" w:rsidP="006325F1">
            <w:pPr>
              <w:pStyle w:val="TAC"/>
              <w:rPr>
                <w:lang w:eastAsia="zh-CN"/>
              </w:rPr>
            </w:pPr>
            <w:r>
              <w:rPr>
                <w:lang w:eastAsia="zh-CN"/>
              </w:rPr>
              <w:t>0.3</w:t>
            </w:r>
          </w:p>
        </w:tc>
      </w:tr>
      <w:tr w:rsidR="00FF663F" w14:paraId="3898D01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7C0D3AB4" w14:textId="77777777" w:rsidR="00FF663F" w:rsidRDefault="00FF663F" w:rsidP="006325F1">
            <w:pPr>
              <w:pStyle w:val="TAC"/>
              <w:rPr>
                <w:rFonts w:cs="Arial"/>
              </w:rPr>
            </w:pPr>
            <w:r w:rsidRPr="00AD476B">
              <w:rPr>
                <w:rFonts w:cs="Arial"/>
              </w:rPr>
              <w:t>DC_3-7-38_n78</w:t>
            </w:r>
          </w:p>
        </w:tc>
        <w:tc>
          <w:tcPr>
            <w:tcW w:w="1417" w:type="dxa"/>
            <w:tcBorders>
              <w:top w:val="single" w:sz="4" w:space="0" w:color="auto"/>
              <w:left w:val="single" w:sz="4" w:space="0" w:color="auto"/>
              <w:bottom w:val="single" w:sz="4" w:space="0" w:color="auto"/>
              <w:right w:val="single" w:sz="4" w:space="0" w:color="auto"/>
            </w:tcBorders>
            <w:vAlign w:val="center"/>
          </w:tcPr>
          <w:p w14:paraId="2292078D" w14:textId="77777777" w:rsidR="00FF663F" w:rsidRDefault="00FF663F" w:rsidP="006325F1">
            <w:pPr>
              <w:pStyle w:val="TAC"/>
              <w:rPr>
                <w:rFonts w:cs="Arial"/>
                <w:lang w:eastAsia="zh-CN"/>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tcPr>
          <w:p w14:paraId="57385EF3" w14:textId="77777777" w:rsidR="00FF663F" w:rsidRDefault="00FF663F" w:rsidP="006325F1">
            <w:pPr>
              <w:pStyle w:val="TAC"/>
              <w:rPr>
                <w:lang w:eastAsia="zh-CN"/>
              </w:rPr>
            </w:pPr>
            <w:r w:rsidRPr="007D7ACF">
              <w:rPr>
                <w:lang w:eastAsia="zh-CN"/>
              </w:rPr>
              <w:t>N/A</w:t>
            </w:r>
          </w:p>
        </w:tc>
        <w:tc>
          <w:tcPr>
            <w:tcW w:w="1488" w:type="dxa"/>
            <w:tcBorders>
              <w:top w:val="single" w:sz="4" w:space="0" w:color="auto"/>
              <w:left w:val="single" w:sz="4" w:space="0" w:color="auto"/>
              <w:bottom w:val="single" w:sz="4" w:space="0" w:color="auto"/>
              <w:right w:val="single" w:sz="4" w:space="0" w:color="auto"/>
            </w:tcBorders>
          </w:tcPr>
          <w:p w14:paraId="289F68FF" w14:textId="77777777" w:rsidR="00FF663F" w:rsidRDefault="00FF663F" w:rsidP="006325F1">
            <w:pPr>
              <w:pStyle w:val="TAC"/>
              <w:rPr>
                <w:rFonts w:cs="Arial"/>
                <w:lang w:eastAsia="zh-CN"/>
              </w:rPr>
            </w:pPr>
            <w:r w:rsidRPr="003E2A8D">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tcPr>
          <w:p w14:paraId="068BB484" w14:textId="77777777" w:rsidR="00FF663F" w:rsidRDefault="00FF663F" w:rsidP="006325F1">
            <w:pPr>
              <w:pStyle w:val="TAC"/>
              <w:rPr>
                <w:lang w:eastAsia="zh-CN"/>
              </w:rPr>
            </w:pPr>
            <w:r>
              <w:rPr>
                <w:lang w:eastAsia="zh-CN"/>
              </w:rPr>
              <w:t>0.8</w:t>
            </w:r>
          </w:p>
        </w:tc>
      </w:tr>
      <w:tr w:rsidR="00FF663F" w14:paraId="14D25A67"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9730B25" w14:textId="77777777" w:rsidR="00FF663F" w:rsidRDefault="00FF663F" w:rsidP="006325F1">
            <w:pPr>
              <w:pStyle w:val="TAC"/>
            </w:pPr>
            <w:r>
              <w:t>DC_</w:t>
            </w:r>
            <w:r>
              <w:rPr>
                <w:lang w:eastAsia="ja-JP"/>
              </w:rPr>
              <w:t>3</w:t>
            </w:r>
            <w:r>
              <w:t>-7-</w:t>
            </w:r>
            <w:r>
              <w:rPr>
                <w:lang w:eastAsia="ja-JP"/>
              </w:rPr>
              <w:t>40_n1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7F64A8" w14:textId="77777777" w:rsidR="00FF663F" w:rsidRDefault="00FF663F" w:rsidP="006325F1">
            <w:pPr>
              <w:pStyle w:val="TAC"/>
              <w:rPr>
                <w:lang w:eastAsia="ja-JP"/>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454F2F" w14:textId="77777777" w:rsidR="00FF663F" w:rsidRDefault="00FF663F" w:rsidP="006325F1">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CFB82DB" w14:textId="77777777" w:rsidR="00FF663F" w:rsidRDefault="00FF663F" w:rsidP="006325F1">
            <w:pPr>
              <w:pStyle w:val="TAC"/>
              <w:rPr>
                <w:lang w:eastAsia="ja-JP"/>
              </w:rPr>
            </w:pPr>
            <w:r>
              <w:rPr>
                <w:lang w:eastAsia="zh-CN"/>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7D80205" w14:textId="77777777" w:rsidR="00FF663F" w:rsidRDefault="00FF663F" w:rsidP="006325F1">
            <w:pPr>
              <w:pStyle w:val="TAC"/>
              <w:rPr>
                <w:lang w:eastAsia="zh-CN"/>
              </w:rPr>
            </w:pPr>
            <w:r>
              <w:rPr>
                <w:lang w:eastAsia="zh-CN"/>
              </w:rPr>
              <w:t>0.6</w:t>
            </w:r>
          </w:p>
        </w:tc>
      </w:tr>
      <w:tr w:rsidR="00FF663F" w14:paraId="1D1D4DA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4E2DA10" w14:textId="77777777" w:rsidR="00FF663F" w:rsidRDefault="00FF663F" w:rsidP="006325F1">
            <w:pPr>
              <w:pStyle w:val="TAC"/>
            </w:pPr>
            <w:r>
              <w:t>DC_3</w:t>
            </w:r>
            <w:r w:rsidRPr="00EF5447">
              <w:t>-</w:t>
            </w:r>
            <w:r>
              <w:t>7</w:t>
            </w:r>
            <w:r w:rsidRPr="00EF5447">
              <w:t>_n</w:t>
            </w:r>
            <w:r>
              <w:t>40</w:t>
            </w:r>
            <w:r w:rsidRPr="00EF5447">
              <w:t>-n</w:t>
            </w:r>
            <w:r>
              <w:t>77</w:t>
            </w:r>
          </w:p>
          <w:p w14:paraId="6DD47DF0" w14:textId="77777777" w:rsidR="00FF663F" w:rsidRDefault="00FF663F" w:rsidP="006325F1">
            <w:pPr>
              <w:pStyle w:val="TAC"/>
            </w:pPr>
            <w:r>
              <w:t>DC_3-7-7_n40-n77</w:t>
            </w:r>
          </w:p>
        </w:tc>
        <w:tc>
          <w:tcPr>
            <w:tcW w:w="1417" w:type="dxa"/>
            <w:tcBorders>
              <w:top w:val="single" w:sz="4" w:space="0" w:color="auto"/>
              <w:left w:val="single" w:sz="4" w:space="0" w:color="auto"/>
              <w:bottom w:val="single" w:sz="4" w:space="0" w:color="auto"/>
              <w:right w:val="single" w:sz="4" w:space="0" w:color="auto"/>
            </w:tcBorders>
            <w:vAlign w:val="center"/>
          </w:tcPr>
          <w:p w14:paraId="0BF05022" w14:textId="77777777" w:rsidR="00FF663F" w:rsidRDefault="00FF663F" w:rsidP="006325F1">
            <w:pPr>
              <w:pStyle w:val="TAC"/>
              <w:rPr>
                <w:lang w:eastAsia="zh-CN"/>
              </w:rPr>
            </w:pPr>
            <w:r w:rsidRPr="009B655D">
              <w:rPr>
                <w:rFonts w:eastAsia="DengXia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1D3EEA37" w14:textId="77777777" w:rsidR="00FF663F" w:rsidRDefault="00FF663F" w:rsidP="006325F1">
            <w:pPr>
              <w:pStyle w:val="TAC"/>
              <w:rPr>
                <w:lang w:eastAsia="zh-CN"/>
              </w:rPr>
            </w:pPr>
            <w:r w:rsidRPr="009B655D">
              <w:rPr>
                <w:rFonts w:hint="eastAsia"/>
              </w:rPr>
              <w:t>0</w:t>
            </w:r>
            <w:r w:rsidRPr="009B655D">
              <w:t>.5</w:t>
            </w:r>
          </w:p>
        </w:tc>
        <w:tc>
          <w:tcPr>
            <w:tcW w:w="1488" w:type="dxa"/>
            <w:tcBorders>
              <w:top w:val="single" w:sz="4" w:space="0" w:color="auto"/>
              <w:left w:val="single" w:sz="4" w:space="0" w:color="auto"/>
              <w:bottom w:val="single" w:sz="4" w:space="0" w:color="auto"/>
              <w:right w:val="single" w:sz="4" w:space="0" w:color="auto"/>
            </w:tcBorders>
            <w:vAlign w:val="center"/>
          </w:tcPr>
          <w:p w14:paraId="11AC0CDC" w14:textId="77777777" w:rsidR="00FF663F" w:rsidRDefault="00FF663F" w:rsidP="006325F1">
            <w:pPr>
              <w:pStyle w:val="TAC"/>
              <w:rPr>
                <w:lang w:eastAsia="zh-CN"/>
              </w:rPr>
            </w:pPr>
            <w:r w:rsidRPr="009B655D">
              <w:t>0</w:t>
            </w:r>
            <w:r w:rsidRPr="009B655D">
              <w:rPr>
                <w:rFonts w:eastAsia="DengXian"/>
              </w:rPr>
              <w:t>.5</w:t>
            </w:r>
          </w:p>
        </w:tc>
        <w:tc>
          <w:tcPr>
            <w:tcW w:w="1489" w:type="dxa"/>
            <w:tcBorders>
              <w:top w:val="single" w:sz="4" w:space="0" w:color="auto"/>
              <w:left w:val="single" w:sz="4" w:space="0" w:color="auto"/>
              <w:bottom w:val="single" w:sz="4" w:space="0" w:color="auto"/>
              <w:right w:val="single" w:sz="4" w:space="0" w:color="auto"/>
            </w:tcBorders>
            <w:vAlign w:val="center"/>
          </w:tcPr>
          <w:p w14:paraId="10761556" w14:textId="77777777" w:rsidR="00FF663F" w:rsidRDefault="00FF663F" w:rsidP="006325F1">
            <w:pPr>
              <w:pStyle w:val="TAC"/>
              <w:rPr>
                <w:lang w:eastAsia="zh-CN"/>
              </w:rPr>
            </w:pPr>
            <w:r w:rsidRPr="009B655D">
              <w:t>0.</w:t>
            </w:r>
            <w:r w:rsidRPr="009B655D">
              <w:rPr>
                <w:rFonts w:eastAsia="DengXian"/>
              </w:rPr>
              <w:t>8</w:t>
            </w:r>
          </w:p>
        </w:tc>
      </w:tr>
      <w:tr w:rsidR="00FF663F" w14:paraId="324AE67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83999A0" w14:textId="77777777" w:rsidR="00FF663F" w:rsidRDefault="00FF663F" w:rsidP="006325F1">
            <w:pPr>
              <w:pStyle w:val="TAC"/>
            </w:pPr>
            <w:r>
              <w:rPr>
                <w:rFonts w:cs="Arial"/>
              </w:rPr>
              <w:t>DC_3</w:t>
            </w:r>
            <w:r>
              <w:rPr>
                <w:rFonts w:cs="Arial"/>
                <w:lang w:eastAsia="ja-JP"/>
              </w:rPr>
              <w:t>-7</w:t>
            </w:r>
            <w:r>
              <w:rPr>
                <w:rFonts w:cs="Arial"/>
              </w:rPr>
              <w:t>-</w:t>
            </w:r>
            <w:r>
              <w:rPr>
                <w:rFonts w:cs="Arial"/>
                <w:lang w:val="en-US" w:eastAsia="ja-JP"/>
              </w:rPr>
              <w:t>40</w:t>
            </w:r>
            <w:r>
              <w:rPr>
                <w:rFonts w:cs="Arial"/>
                <w:lang w:eastAsia="ja-JP"/>
              </w:rPr>
              <w:t>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C7564F" w14:textId="77777777" w:rsidR="00FF663F" w:rsidRDefault="00FF663F" w:rsidP="006325F1">
            <w:pPr>
              <w:pStyle w:val="TAC"/>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46DD9C"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FB05308" w14:textId="77777777" w:rsidR="00FF663F" w:rsidRDefault="00FF663F" w:rsidP="006325F1">
            <w:pPr>
              <w:pStyle w:val="TAC"/>
              <w:rPr>
                <w:rFonts w:eastAsia="Malgun Gothic" w:cs="Arial"/>
                <w:szCs w:val="18"/>
                <w:lang w:eastAsia="ko-KR"/>
              </w:rPr>
            </w:pPr>
            <w:r>
              <w:rPr>
                <w:rFonts w:cs="Arial"/>
                <w:lang w:eastAsia="zh-CN"/>
              </w:rPr>
              <w:t>0.3</w:t>
            </w:r>
            <w:r>
              <w:rPr>
                <w:rFonts w:cs="Arial"/>
                <w:vertAlign w:val="superscript"/>
                <w:lang w:eastAsia="zh-CN"/>
              </w:rPr>
              <w:t>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A6E3DF0" w14:textId="77777777" w:rsidR="00FF663F" w:rsidRDefault="00FF663F" w:rsidP="006325F1">
            <w:pPr>
              <w:pStyle w:val="TAC"/>
              <w:rPr>
                <w:rFonts w:eastAsia="Malgun Gothic" w:cs="Arial"/>
                <w:szCs w:val="18"/>
                <w:lang w:eastAsia="ko-KR"/>
              </w:rPr>
            </w:pPr>
            <w:r>
              <w:rPr>
                <w:rFonts w:cs="Arial"/>
                <w:lang w:eastAsia="zh-CN"/>
              </w:rPr>
              <w:t>0.8</w:t>
            </w:r>
            <w:r>
              <w:rPr>
                <w:rFonts w:cs="Arial"/>
                <w:vertAlign w:val="superscript"/>
                <w:lang w:eastAsia="zh-CN"/>
              </w:rPr>
              <w:t>9</w:t>
            </w:r>
          </w:p>
        </w:tc>
      </w:tr>
      <w:tr w:rsidR="00FF663F" w14:paraId="2A56462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E7871F7" w14:textId="77777777" w:rsidR="00FF663F" w:rsidRDefault="00FF663F" w:rsidP="006325F1">
            <w:pPr>
              <w:pStyle w:val="TAC"/>
            </w:pPr>
            <w:r>
              <w:t>DC_3-7_n40-n78</w:t>
            </w:r>
          </w:p>
          <w:p w14:paraId="6DB911E8" w14:textId="77777777" w:rsidR="00FF663F" w:rsidRDefault="00FF663F" w:rsidP="006325F1">
            <w:pPr>
              <w:pStyle w:val="TAC"/>
              <w:rPr>
                <w:rFonts w:eastAsiaTheme="minorEastAsia"/>
              </w:rPr>
            </w:pPr>
            <w:r>
              <w:t>DC_3-7-7_n40-n78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F0D0D0" w14:textId="77777777" w:rsidR="00FF663F" w:rsidRDefault="00FF663F" w:rsidP="006325F1">
            <w:pPr>
              <w:pStyle w:val="TAC"/>
              <w:rPr>
                <w:lang w:eastAsia="zh-CN"/>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87AC2F"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3E53AD9" w14:textId="77777777" w:rsidR="00FF663F" w:rsidRDefault="00FF663F" w:rsidP="006325F1">
            <w:pPr>
              <w:pStyle w:val="TAC"/>
              <w:rPr>
                <w:lang w:eastAsia="zh-CN"/>
              </w:rPr>
            </w:pPr>
            <w:r>
              <w:rPr>
                <w:rFonts w:eastAsia="Malgun Gothic" w:cs="Arial"/>
                <w:szCs w:val="18"/>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C0F8460" w14:textId="77777777" w:rsidR="00FF663F" w:rsidRDefault="00FF663F" w:rsidP="006325F1">
            <w:pPr>
              <w:pStyle w:val="TAC"/>
              <w:rPr>
                <w:lang w:eastAsia="zh-CN"/>
              </w:rPr>
            </w:pPr>
            <w:r>
              <w:rPr>
                <w:lang w:eastAsia="zh-CN"/>
              </w:rPr>
              <w:t>0.8</w:t>
            </w:r>
          </w:p>
        </w:tc>
      </w:tr>
      <w:tr w:rsidR="00FF663F" w14:paraId="427A6933"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ACDC93D" w14:textId="77777777" w:rsidR="00FF663F" w:rsidRDefault="00FF663F" w:rsidP="006325F1">
            <w:pPr>
              <w:pStyle w:val="TAC"/>
            </w:pPr>
            <w:r w:rsidRPr="0090485F">
              <w:t>DC_3-7_n40-n105</w:t>
            </w:r>
          </w:p>
        </w:tc>
        <w:tc>
          <w:tcPr>
            <w:tcW w:w="1417" w:type="dxa"/>
            <w:tcBorders>
              <w:top w:val="single" w:sz="4" w:space="0" w:color="auto"/>
              <w:left w:val="single" w:sz="4" w:space="0" w:color="auto"/>
              <w:bottom w:val="single" w:sz="4" w:space="0" w:color="auto"/>
              <w:right w:val="single" w:sz="4" w:space="0" w:color="auto"/>
            </w:tcBorders>
            <w:vAlign w:val="center"/>
          </w:tcPr>
          <w:p w14:paraId="53AE1428" w14:textId="77777777" w:rsidR="00FF663F" w:rsidRDefault="00FF663F" w:rsidP="006325F1">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tcPr>
          <w:p w14:paraId="58482B0E"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63A8A0D5" w14:textId="77777777" w:rsidR="00FF663F" w:rsidRDefault="00FF663F" w:rsidP="006325F1">
            <w:pPr>
              <w:pStyle w:val="TAC"/>
              <w:rPr>
                <w:rFonts w:eastAsia="Malgun Gothic" w:cs="Arial"/>
                <w:szCs w:val="18"/>
                <w:lang w:eastAsia="ko-KR"/>
              </w:rPr>
            </w:pPr>
            <w:r>
              <w:rPr>
                <w:rFonts w:eastAsia="Malgun Gothic" w:cs="Arial"/>
                <w:szCs w:val="18"/>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tcPr>
          <w:p w14:paraId="572F0908" w14:textId="77777777" w:rsidR="00FF663F" w:rsidRDefault="00FF663F" w:rsidP="006325F1">
            <w:pPr>
              <w:pStyle w:val="TAC"/>
              <w:rPr>
                <w:lang w:eastAsia="zh-CN"/>
              </w:rPr>
            </w:pPr>
            <w:r>
              <w:rPr>
                <w:lang w:eastAsia="zh-CN"/>
              </w:rPr>
              <w:t>0.5</w:t>
            </w:r>
          </w:p>
        </w:tc>
      </w:tr>
      <w:tr w:rsidR="00FF663F" w14:paraId="3B62C4A6" w14:textId="77777777" w:rsidTr="006325F1">
        <w:tblPrEx>
          <w:tblLook w:val="0000" w:firstRow="0" w:lastRow="0" w:firstColumn="0" w:lastColumn="0" w:noHBand="0" w:noVBand="0"/>
        </w:tblPrEx>
        <w:trPr>
          <w:trHeight w:val="187"/>
          <w:jc w:val="center"/>
        </w:trPr>
        <w:tc>
          <w:tcPr>
            <w:tcW w:w="2268" w:type="dxa"/>
            <w:tcBorders>
              <w:top w:val="single" w:sz="4" w:space="0" w:color="auto"/>
              <w:bottom w:val="single" w:sz="4" w:space="0" w:color="auto"/>
            </w:tcBorders>
            <w:shd w:val="clear" w:color="auto" w:fill="auto"/>
          </w:tcPr>
          <w:p w14:paraId="6D229594" w14:textId="77777777" w:rsidR="00FF663F" w:rsidRPr="00EF5447" w:rsidRDefault="00FF663F" w:rsidP="006325F1">
            <w:pPr>
              <w:pStyle w:val="TAC"/>
            </w:pPr>
            <w:r w:rsidRPr="00F02211">
              <w:t>DC_3-7_n75-n78</w:t>
            </w:r>
          </w:p>
        </w:tc>
        <w:tc>
          <w:tcPr>
            <w:tcW w:w="1417" w:type="dxa"/>
            <w:vAlign w:val="center"/>
          </w:tcPr>
          <w:p w14:paraId="62D1369D" w14:textId="77777777" w:rsidR="00FF663F" w:rsidRDefault="00FF663F" w:rsidP="006325F1">
            <w:pPr>
              <w:pStyle w:val="TAC"/>
              <w:rPr>
                <w:lang w:eastAsia="ko-KR"/>
              </w:rPr>
            </w:pPr>
            <w:r>
              <w:rPr>
                <w:rFonts w:hint="eastAsia"/>
                <w:lang w:eastAsia="ko-KR"/>
              </w:rPr>
              <w:t>0.6</w:t>
            </w:r>
          </w:p>
        </w:tc>
        <w:tc>
          <w:tcPr>
            <w:tcW w:w="1418" w:type="dxa"/>
            <w:vAlign w:val="center"/>
          </w:tcPr>
          <w:p w14:paraId="0F291BF3" w14:textId="77777777" w:rsidR="00FF663F" w:rsidRDefault="00FF663F" w:rsidP="006325F1">
            <w:pPr>
              <w:pStyle w:val="TAC"/>
              <w:rPr>
                <w:lang w:eastAsia="ko-KR"/>
              </w:rPr>
            </w:pPr>
            <w:r>
              <w:rPr>
                <w:rFonts w:hint="eastAsia"/>
                <w:lang w:eastAsia="ko-KR"/>
              </w:rPr>
              <w:t>0.6</w:t>
            </w:r>
          </w:p>
        </w:tc>
        <w:tc>
          <w:tcPr>
            <w:tcW w:w="1488" w:type="dxa"/>
            <w:vAlign w:val="center"/>
          </w:tcPr>
          <w:p w14:paraId="3721F6DF" w14:textId="77777777" w:rsidR="00FF663F" w:rsidRPr="00EF5447" w:rsidRDefault="00FF663F" w:rsidP="006325F1">
            <w:pPr>
              <w:pStyle w:val="TAC"/>
              <w:rPr>
                <w:rFonts w:eastAsia="Malgun Gothic" w:cs="Arial"/>
                <w:szCs w:val="18"/>
                <w:lang w:eastAsia="ko-KR"/>
              </w:rPr>
            </w:pPr>
            <w:r>
              <w:rPr>
                <w:rFonts w:eastAsia="Malgun Gothic" w:cs="Arial"/>
                <w:szCs w:val="18"/>
                <w:lang w:eastAsia="ko-KR"/>
              </w:rPr>
              <w:t>N/A</w:t>
            </w:r>
          </w:p>
        </w:tc>
        <w:tc>
          <w:tcPr>
            <w:tcW w:w="1489" w:type="dxa"/>
            <w:vAlign w:val="center"/>
          </w:tcPr>
          <w:p w14:paraId="2D088854" w14:textId="77777777" w:rsidR="00FF663F" w:rsidRDefault="00FF663F" w:rsidP="006325F1">
            <w:pPr>
              <w:pStyle w:val="TAC"/>
              <w:rPr>
                <w:lang w:eastAsia="ko-KR"/>
              </w:rPr>
            </w:pPr>
            <w:r>
              <w:rPr>
                <w:rFonts w:hint="eastAsia"/>
                <w:lang w:eastAsia="ko-KR"/>
              </w:rPr>
              <w:t>0.8</w:t>
            </w:r>
          </w:p>
        </w:tc>
      </w:tr>
      <w:tr w:rsidR="00FF663F" w14:paraId="5A31F013" w14:textId="77777777" w:rsidTr="006325F1">
        <w:tblPrEx>
          <w:tblLook w:val="0000" w:firstRow="0" w:lastRow="0" w:firstColumn="0" w:lastColumn="0" w:noHBand="0" w:noVBand="0"/>
        </w:tblPrEx>
        <w:trPr>
          <w:trHeight w:val="187"/>
          <w:jc w:val="center"/>
        </w:trPr>
        <w:tc>
          <w:tcPr>
            <w:tcW w:w="2268" w:type="dxa"/>
            <w:tcBorders>
              <w:top w:val="single" w:sz="4" w:space="0" w:color="auto"/>
              <w:bottom w:val="single" w:sz="4" w:space="0" w:color="auto"/>
            </w:tcBorders>
            <w:shd w:val="clear" w:color="auto" w:fill="auto"/>
          </w:tcPr>
          <w:p w14:paraId="571EEEBE" w14:textId="77777777" w:rsidR="00FF663F" w:rsidRDefault="00FF663F" w:rsidP="006325F1">
            <w:pPr>
              <w:pStyle w:val="TAC"/>
            </w:pPr>
            <w:r w:rsidRPr="00F02211">
              <w:t>DC_3-7_n7</w:t>
            </w:r>
            <w:r>
              <w:t>8</w:t>
            </w:r>
            <w:r>
              <w:rPr>
                <w:rFonts w:hint="eastAsia"/>
                <w:lang w:eastAsia="zh-TW"/>
              </w:rPr>
              <w:t>-n79</w:t>
            </w:r>
          </w:p>
          <w:p w14:paraId="58B9D214" w14:textId="77777777" w:rsidR="00FF663F" w:rsidRDefault="00FF663F" w:rsidP="006325F1">
            <w:pPr>
              <w:pStyle w:val="TAC"/>
            </w:pPr>
            <w:r>
              <w:t>DC_3-3-7_n78-n79</w:t>
            </w:r>
          </w:p>
          <w:p w14:paraId="6BBD280C" w14:textId="77777777" w:rsidR="00FF663F" w:rsidRDefault="00FF663F" w:rsidP="006325F1">
            <w:pPr>
              <w:pStyle w:val="TAC"/>
            </w:pPr>
            <w:r>
              <w:t>DC_3-7-7_n78-n79</w:t>
            </w:r>
          </w:p>
          <w:p w14:paraId="52B64BF2" w14:textId="77777777" w:rsidR="00FF663F" w:rsidRPr="00F02211" w:rsidRDefault="00FF663F" w:rsidP="006325F1">
            <w:pPr>
              <w:pStyle w:val="TAC"/>
            </w:pPr>
            <w:r>
              <w:t>DC_3-3-7-7_n78-n79</w:t>
            </w:r>
          </w:p>
        </w:tc>
        <w:tc>
          <w:tcPr>
            <w:tcW w:w="1417" w:type="dxa"/>
            <w:vAlign w:val="center"/>
          </w:tcPr>
          <w:p w14:paraId="368C58DC" w14:textId="77777777" w:rsidR="00FF663F" w:rsidRDefault="00FF663F" w:rsidP="006325F1">
            <w:pPr>
              <w:pStyle w:val="TAC"/>
              <w:rPr>
                <w:lang w:eastAsia="ko-KR"/>
              </w:rPr>
            </w:pPr>
            <w:r>
              <w:rPr>
                <w:rFonts w:hint="eastAsia"/>
                <w:lang w:eastAsia="zh-TW"/>
              </w:rPr>
              <w:t>0.6</w:t>
            </w:r>
          </w:p>
        </w:tc>
        <w:tc>
          <w:tcPr>
            <w:tcW w:w="1418" w:type="dxa"/>
            <w:vAlign w:val="center"/>
          </w:tcPr>
          <w:p w14:paraId="4139B083" w14:textId="77777777" w:rsidR="00FF663F" w:rsidRDefault="00FF663F" w:rsidP="006325F1">
            <w:pPr>
              <w:pStyle w:val="TAC"/>
              <w:rPr>
                <w:lang w:eastAsia="ko-KR"/>
              </w:rPr>
            </w:pPr>
            <w:r>
              <w:rPr>
                <w:rFonts w:hint="eastAsia"/>
                <w:lang w:eastAsia="zh-TW"/>
              </w:rPr>
              <w:t>0.6</w:t>
            </w:r>
          </w:p>
        </w:tc>
        <w:tc>
          <w:tcPr>
            <w:tcW w:w="1488" w:type="dxa"/>
            <w:vAlign w:val="center"/>
          </w:tcPr>
          <w:p w14:paraId="5D355B18" w14:textId="77777777" w:rsidR="00FF663F" w:rsidRDefault="00FF663F" w:rsidP="006325F1">
            <w:pPr>
              <w:pStyle w:val="TAC"/>
              <w:rPr>
                <w:rFonts w:eastAsia="Malgun Gothic" w:cs="Arial"/>
                <w:szCs w:val="18"/>
                <w:lang w:eastAsia="ko-KR"/>
              </w:rPr>
            </w:pPr>
            <w:r>
              <w:rPr>
                <w:rFonts w:cs="Arial" w:hint="eastAsia"/>
                <w:szCs w:val="18"/>
                <w:lang w:eastAsia="zh-TW"/>
              </w:rPr>
              <w:t>0.8</w:t>
            </w:r>
          </w:p>
        </w:tc>
        <w:tc>
          <w:tcPr>
            <w:tcW w:w="1489" w:type="dxa"/>
            <w:vAlign w:val="center"/>
          </w:tcPr>
          <w:p w14:paraId="62F488D3" w14:textId="77777777" w:rsidR="00FF663F" w:rsidRDefault="00FF663F" w:rsidP="006325F1">
            <w:pPr>
              <w:pStyle w:val="TAC"/>
              <w:rPr>
                <w:lang w:eastAsia="ko-KR"/>
              </w:rPr>
            </w:pPr>
            <w:r>
              <w:rPr>
                <w:rFonts w:hint="eastAsia"/>
                <w:lang w:eastAsia="zh-TW"/>
              </w:rPr>
              <w:t>0.5</w:t>
            </w:r>
          </w:p>
        </w:tc>
      </w:tr>
      <w:tr w:rsidR="00FF663F" w14:paraId="0B6A74AE" w14:textId="77777777" w:rsidTr="006325F1">
        <w:tblPrEx>
          <w:tblLook w:val="0000" w:firstRow="0" w:lastRow="0" w:firstColumn="0" w:lastColumn="0" w:noHBand="0" w:noVBand="0"/>
        </w:tblPrEx>
        <w:trPr>
          <w:trHeight w:val="187"/>
          <w:jc w:val="center"/>
        </w:trPr>
        <w:tc>
          <w:tcPr>
            <w:tcW w:w="2268" w:type="dxa"/>
            <w:tcBorders>
              <w:top w:val="single" w:sz="4" w:space="0" w:color="auto"/>
              <w:bottom w:val="single" w:sz="4" w:space="0" w:color="auto"/>
            </w:tcBorders>
            <w:shd w:val="clear" w:color="auto" w:fill="auto"/>
          </w:tcPr>
          <w:p w14:paraId="48D3F88C" w14:textId="77777777" w:rsidR="00FF663F" w:rsidRPr="00F02211" w:rsidRDefault="00FF663F" w:rsidP="006325F1">
            <w:pPr>
              <w:pStyle w:val="TAC"/>
            </w:pPr>
            <w:r w:rsidRPr="00F02211">
              <w:t>DC_3-7_n7</w:t>
            </w:r>
            <w:r>
              <w:t>8</w:t>
            </w:r>
            <w:r w:rsidRPr="00F02211">
              <w:t>-n</w:t>
            </w:r>
            <w:r>
              <w:t>105</w:t>
            </w:r>
          </w:p>
        </w:tc>
        <w:tc>
          <w:tcPr>
            <w:tcW w:w="1417" w:type="dxa"/>
            <w:vAlign w:val="center"/>
          </w:tcPr>
          <w:p w14:paraId="06F2DF11" w14:textId="77777777" w:rsidR="00FF663F" w:rsidRDefault="00FF663F" w:rsidP="006325F1">
            <w:pPr>
              <w:pStyle w:val="TAC"/>
            </w:pPr>
            <w:r>
              <w:rPr>
                <w:rFonts w:hint="eastAsia"/>
              </w:rPr>
              <w:t>0.6</w:t>
            </w:r>
          </w:p>
        </w:tc>
        <w:tc>
          <w:tcPr>
            <w:tcW w:w="1418" w:type="dxa"/>
            <w:vAlign w:val="center"/>
          </w:tcPr>
          <w:p w14:paraId="2E64383D" w14:textId="77777777" w:rsidR="00FF663F" w:rsidRDefault="00FF663F" w:rsidP="006325F1">
            <w:pPr>
              <w:pStyle w:val="TAC"/>
            </w:pPr>
            <w:r>
              <w:rPr>
                <w:rFonts w:hint="eastAsia"/>
              </w:rPr>
              <w:t>0.6</w:t>
            </w:r>
          </w:p>
        </w:tc>
        <w:tc>
          <w:tcPr>
            <w:tcW w:w="1488" w:type="dxa"/>
            <w:vAlign w:val="center"/>
          </w:tcPr>
          <w:p w14:paraId="55CE4451" w14:textId="77777777" w:rsidR="00FF663F" w:rsidRPr="00C36054" w:rsidRDefault="00FF663F" w:rsidP="006325F1">
            <w:pPr>
              <w:pStyle w:val="TAC"/>
              <w:rPr>
                <w:rFonts w:eastAsiaTheme="minorEastAsia"/>
              </w:rPr>
            </w:pPr>
            <w:r w:rsidRPr="00C36054">
              <w:rPr>
                <w:rFonts w:eastAsiaTheme="minorEastAsia"/>
              </w:rPr>
              <w:t>0.8</w:t>
            </w:r>
          </w:p>
        </w:tc>
        <w:tc>
          <w:tcPr>
            <w:tcW w:w="1489" w:type="dxa"/>
            <w:vAlign w:val="center"/>
          </w:tcPr>
          <w:p w14:paraId="651FAE31" w14:textId="77777777" w:rsidR="00FF663F" w:rsidRDefault="00FF663F" w:rsidP="006325F1">
            <w:pPr>
              <w:pStyle w:val="TAC"/>
            </w:pPr>
            <w:r>
              <w:rPr>
                <w:rFonts w:hint="eastAsia"/>
              </w:rPr>
              <w:t>0.</w:t>
            </w:r>
            <w:r>
              <w:t>6</w:t>
            </w:r>
          </w:p>
        </w:tc>
      </w:tr>
      <w:tr w:rsidR="00FF663F" w14:paraId="6DBB022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E0AF9C0" w14:textId="77777777" w:rsidR="00FF663F" w:rsidRDefault="00FF663F" w:rsidP="006325F1">
            <w:pPr>
              <w:pStyle w:val="TAC"/>
            </w:pPr>
            <w:r>
              <w:rPr>
                <w:kern w:val="2"/>
                <w:szCs w:val="24"/>
                <w:lang w:eastAsia="ja-JP"/>
              </w:rPr>
              <w:t>DC_3-7_SUL_n78-n80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1BF99D" w14:textId="77777777" w:rsidR="00FF663F" w:rsidRDefault="00FF663F" w:rsidP="006325F1">
            <w:pPr>
              <w:pStyle w:val="TAC"/>
              <w:rPr>
                <w:rFonts w:eastAsia="Malgun Gothic"/>
                <w:lang w:eastAsia="ko-KR"/>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43E517" w14:textId="77777777" w:rsidR="00FF663F" w:rsidRDefault="00FF663F" w:rsidP="006325F1">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9B849CB" w14:textId="77777777" w:rsidR="00FF663F" w:rsidRDefault="00FF663F" w:rsidP="006325F1">
            <w:pPr>
              <w:pStyle w:val="TAC"/>
              <w:rPr>
                <w:rFonts w:eastAsia="Malgun Gothic"/>
                <w:lang w:eastAsia="ko-KR"/>
              </w:rPr>
            </w:pPr>
            <w:r>
              <w:t>0.</w:t>
            </w:r>
            <w:r>
              <w:rPr>
                <w:lang w:eastAsia="ja-JP"/>
              </w:rPr>
              <w:t>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DF3D18D" w14:textId="77777777" w:rsidR="00FF663F" w:rsidRDefault="00FF663F" w:rsidP="006325F1">
            <w:pPr>
              <w:pStyle w:val="TAC"/>
              <w:rPr>
                <w:rFonts w:eastAsiaTheme="minorEastAsia"/>
                <w:lang w:eastAsia="zh-CN"/>
              </w:rPr>
            </w:pPr>
            <w:r>
              <w:rPr>
                <w:lang w:eastAsia="zh-CN"/>
              </w:rPr>
              <w:t>0.6</w:t>
            </w:r>
          </w:p>
        </w:tc>
      </w:tr>
      <w:tr w:rsidR="00FF663F" w14:paraId="6D67A1C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A4DD27B" w14:textId="77777777" w:rsidR="00FF663F" w:rsidRDefault="00FF663F" w:rsidP="006325F1">
            <w:pPr>
              <w:pStyle w:val="TAC"/>
              <w:rPr>
                <w:rFonts w:cs="Arial"/>
                <w:lang w:val="x-none" w:eastAsia="zh-TW"/>
              </w:rPr>
            </w:pPr>
            <w:r>
              <w:rPr>
                <w:rFonts w:cs="Arial"/>
              </w:rPr>
              <w:t>DC_3-8_n1-n28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908389" w14:textId="77777777" w:rsidR="00FF663F" w:rsidRDefault="00FF663F" w:rsidP="006325F1">
            <w:pPr>
              <w:pStyle w:val="TAC"/>
              <w:rPr>
                <w:rFonts w:eastAsia="Malgun Gothic" w:cs="Arial"/>
                <w:szCs w:val="18"/>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130A39" w14:textId="77777777" w:rsidR="00FF663F" w:rsidRDefault="00FF663F" w:rsidP="006325F1">
            <w:pPr>
              <w:pStyle w:val="TAC"/>
              <w:rPr>
                <w:rFonts w:eastAsiaTheme="minorEastAsia" w:cs="Arial"/>
                <w:szCs w:val="18"/>
                <w:lang w:eastAsia="zh-CN"/>
              </w:rPr>
            </w:pPr>
            <w:r>
              <w:rPr>
                <w:rFonts w:cs="Arial"/>
                <w:szCs w:val="18"/>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27BCBF4" w14:textId="77777777" w:rsidR="00FF663F" w:rsidRDefault="00FF663F" w:rsidP="006325F1">
            <w:pPr>
              <w:pStyle w:val="TAC"/>
              <w:rPr>
                <w:rFonts w:eastAsia="Malgun Gothic" w:cs="Arial"/>
                <w:szCs w:val="18"/>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24C1FAA" w14:textId="77777777" w:rsidR="00FF663F" w:rsidRDefault="00FF663F" w:rsidP="006325F1">
            <w:pPr>
              <w:pStyle w:val="TAC"/>
              <w:rPr>
                <w:rFonts w:eastAsiaTheme="minorEastAsia" w:cs="Arial"/>
                <w:szCs w:val="18"/>
                <w:lang w:eastAsia="zh-CN"/>
              </w:rPr>
            </w:pPr>
            <w:r>
              <w:rPr>
                <w:rFonts w:cs="Arial"/>
                <w:szCs w:val="18"/>
                <w:lang w:eastAsia="zh-CN"/>
              </w:rPr>
              <w:t>0.6</w:t>
            </w:r>
          </w:p>
        </w:tc>
      </w:tr>
      <w:tr w:rsidR="00FF663F" w14:paraId="587EBB9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BB589FC" w14:textId="77777777" w:rsidR="00FF663F" w:rsidRDefault="00FF663F" w:rsidP="006325F1">
            <w:pPr>
              <w:pStyle w:val="TAC"/>
              <w:rPr>
                <w:rFonts w:cs="Arial"/>
              </w:rPr>
            </w:pPr>
            <w:r>
              <w:t>DC_3-3-8_n1-n78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7B61C9" w14:textId="77777777" w:rsidR="00FF663F" w:rsidRDefault="00FF663F" w:rsidP="006325F1">
            <w:pPr>
              <w:pStyle w:val="TAC"/>
              <w:rPr>
                <w:rFonts w:cs="Arial"/>
                <w:lang w:eastAsia="zh-CN"/>
              </w:rPr>
            </w:pPr>
            <w:r>
              <w:rPr>
                <w:rFonts w:cs="Arial"/>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6342AC" w14:textId="77777777" w:rsidR="00FF663F" w:rsidRDefault="00FF663F" w:rsidP="006325F1">
            <w:pPr>
              <w:pStyle w:val="TAC"/>
              <w:rPr>
                <w:rFonts w:cs="Arial"/>
                <w:szCs w:val="18"/>
                <w:lang w:eastAsia="zh-CN"/>
              </w:rPr>
            </w:pPr>
            <w:r>
              <w:rPr>
                <w:rFonts w:cs="Arial"/>
                <w:szCs w:val="18"/>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101947A" w14:textId="77777777" w:rsidR="00FF663F" w:rsidRDefault="00FF663F" w:rsidP="006325F1">
            <w:pPr>
              <w:pStyle w:val="TAC"/>
              <w:rPr>
                <w:rFonts w:cs="Arial"/>
                <w:lang w:eastAsia="zh-CN"/>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4A9FDEA" w14:textId="77777777" w:rsidR="00FF663F" w:rsidRDefault="00FF663F" w:rsidP="006325F1">
            <w:pPr>
              <w:pStyle w:val="TAC"/>
              <w:rPr>
                <w:rFonts w:cs="Arial"/>
                <w:szCs w:val="18"/>
                <w:lang w:eastAsia="zh-CN"/>
              </w:rPr>
            </w:pPr>
            <w:r>
              <w:rPr>
                <w:rFonts w:cs="Arial"/>
                <w:szCs w:val="18"/>
                <w:lang w:eastAsia="zh-CN"/>
              </w:rPr>
              <w:t>0.6</w:t>
            </w:r>
          </w:p>
        </w:tc>
      </w:tr>
      <w:tr w:rsidR="00FF663F" w14:paraId="11CFD66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10EEA769" w14:textId="77777777" w:rsidR="00FF663F" w:rsidRDefault="00FF663F" w:rsidP="006325F1">
            <w:pPr>
              <w:pStyle w:val="TAC"/>
            </w:pPr>
            <w:r>
              <w:t>DC_</w:t>
            </w:r>
            <w:r>
              <w:rPr>
                <w:lang w:eastAsia="zh-TW"/>
              </w:rPr>
              <w:t>3</w:t>
            </w:r>
            <w:r>
              <w:t>_n</w:t>
            </w:r>
            <w:r>
              <w:rPr>
                <w:lang w:eastAsia="zh-TW"/>
              </w:rPr>
              <w:t>1</w:t>
            </w:r>
            <w:r>
              <w:t>-n</w:t>
            </w:r>
            <w:r>
              <w:rPr>
                <w:lang w:eastAsia="zh-TW"/>
              </w:rPr>
              <w:t>8</w:t>
            </w:r>
            <w:r>
              <w:t>-n7</w:t>
            </w:r>
            <w:r>
              <w:rPr>
                <w:lang w:eastAsia="zh-TW"/>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9912AE" w14:textId="77777777" w:rsidR="00FF663F" w:rsidRDefault="00FF663F" w:rsidP="006325F1">
            <w:pPr>
              <w:pStyle w:val="TAC"/>
              <w:rPr>
                <w:rFonts w:cs="Arial"/>
                <w:lang w:eastAsia="zh-CN"/>
              </w:rPr>
            </w:pPr>
            <w:r>
              <w:rPr>
                <w:rFonts w:cs="Arial"/>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6E6524" w14:textId="77777777" w:rsidR="00FF663F" w:rsidRDefault="00FF663F" w:rsidP="006325F1">
            <w:pPr>
              <w:pStyle w:val="TAC"/>
              <w:rPr>
                <w:rFonts w:cs="Arial"/>
                <w:szCs w:val="18"/>
                <w:lang w:eastAsia="zh-CN"/>
              </w:rPr>
            </w:pPr>
            <w:r>
              <w:rPr>
                <w:rFonts w:cs="Arial"/>
                <w:szCs w:val="18"/>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32AFE4E" w14:textId="77777777" w:rsidR="00FF663F" w:rsidRDefault="00FF663F" w:rsidP="006325F1">
            <w:pPr>
              <w:pStyle w:val="TAC"/>
              <w:rPr>
                <w:rFonts w:cs="Arial"/>
                <w:lang w:eastAsia="zh-CN"/>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36AC336" w14:textId="77777777" w:rsidR="00FF663F" w:rsidRDefault="00FF663F" w:rsidP="006325F1">
            <w:pPr>
              <w:pStyle w:val="TAC"/>
              <w:rPr>
                <w:rFonts w:cs="Arial"/>
                <w:szCs w:val="18"/>
                <w:lang w:eastAsia="zh-CN"/>
              </w:rPr>
            </w:pPr>
            <w:r>
              <w:rPr>
                <w:rFonts w:cs="Arial"/>
                <w:szCs w:val="18"/>
                <w:lang w:eastAsia="zh-CN"/>
              </w:rPr>
              <w:t>0.6</w:t>
            </w:r>
          </w:p>
        </w:tc>
      </w:tr>
      <w:tr w:rsidR="00FF663F" w14:paraId="765C351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D60AA1E" w14:textId="77777777" w:rsidR="00FF663F" w:rsidRDefault="00FF663F" w:rsidP="006325F1">
            <w:pPr>
              <w:pStyle w:val="TAC"/>
            </w:pPr>
            <w:r>
              <w:t>DC_3-</w:t>
            </w:r>
            <w:r>
              <w:rPr>
                <w:lang w:eastAsia="zh-TW"/>
              </w:rPr>
              <w:t>8</w:t>
            </w:r>
            <w:r>
              <w:t>_n1-n78</w:t>
            </w:r>
          </w:p>
          <w:p w14:paraId="306B4167" w14:textId="77777777" w:rsidR="00FF663F" w:rsidRDefault="00FF663F" w:rsidP="006325F1">
            <w:pPr>
              <w:pStyle w:val="TAC"/>
              <w:rPr>
                <w:rFonts w:eastAsiaTheme="minorEastAsia"/>
              </w:rPr>
            </w:pPr>
            <w:r>
              <w:t>DC_3-3-8_n1-n78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B8D3AD" w14:textId="77777777" w:rsidR="00FF663F" w:rsidRDefault="00FF663F" w:rsidP="006325F1">
            <w:pPr>
              <w:pStyle w:val="TAC"/>
              <w:rPr>
                <w:rFonts w:cs="Arial"/>
                <w:lang w:eastAsia="zh-CN"/>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9D63B8" w14:textId="77777777" w:rsidR="00FF663F" w:rsidRDefault="00FF663F" w:rsidP="006325F1">
            <w:pPr>
              <w:pStyle w:val="TAC"/>
              <w:rPr>
                <w:rFonts w:cs="Arial"/>
                <w:szCs w:val="18"/>
                <w:lang w:eastAsia="zh-CN"/>
              </w:rPr>
            </w:pPr>
            <w:r>
              <w:rPr>
                <w:rFonts w:cs="Arial"/>
                <w:szCs w:val="18"/>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F077BCF" w14:textId="77777777" w:rsidR="00FF663F" w:rsidRDefault="00FF663F" w:rsidP="006325F1">
            <w:pPr>
              <w:pStyle w:val="TAC"/>
              <w:rPr>
                <w:rFonts w:cs="Arial"/>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D25989B" w14:textId="77777777" w:rsidR="00FF663F" w:rsidRDefault="00FF663F" w:rsidP="006325F1">
            <w:pPr>
              <w:pStyle w:val="TAC"/>
              <w:rPr>
                <w:rFonts w:cs="Arial"/>
                <w:szCs w:val="18"/>
                <w:lang w:eastAsia="zh-CN"/>
              </w:rPr>
            </w:pPr>
            <w:r>
              <w:rPr>
                <w:rFonts w:cs="Arial"/>
                <w:szCs w:val="18"/>
                <w:lang w:eastAsia="zh-CN"/>
              </w:rPr>
              <w:t>0.8</w:t>
            </w:r>
          </w:p>
        </w:tc>
      </w:tr>
      <w:tr w:rsidR="00FF663F" w14:paraId="08BDD72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A6CC74F" w14:textId="77777777" w:rsidR="00FF663F" w:rsidRDefault="00FF663F" w:rsidP="006325F1">
            <w:pPr>
              <w:pStyle w:val="TAC"/>
            </w:pPr>
            <w:r>
              <w:t>DC_3-8-11_n28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26FE89" w14:textId="77777777" w:rsidR="00FF663F" w:rsidRDefault="00FF663F" w:rsidP="006325F1">
            <w:pPr>
              <w:pStyle w:val="TAC"/>
            </w:pPr>
            <w: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FFA9A1" w14:textId="77777777" w:rsidR="00FF663F" w:rsidRDefault="00FF663F" w:rsidP="006325F1">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F1B79D9" w14:textId="77777777" w:rsidR="00FF663F" w:rsidRDefault="00FF663F" w:rsidP="006325F1">
            <w:pPr>
              <w:pStyle w:val="TAC"/>
            </w:pPr>
            <w:r>
              <w:rPr>
                <w:rFonts w:cs="Arial"/>
                <w:szCs w:val="18"/>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C1E7D69" w14:textId="77777777" w:rsidR="00FF663F" w:rsidRDefault="00FF663F" w:rsidP="006325F1">
            <w:pPr>
              <w:pStyle w:val="TAC"/>
              <w:rPr>
                <w:rFonts w:eastAsiaTheme="minorEastAsia"/>
                <w:lang w:eastAsia="zh-CN"/>
              </w:rPr>
            </w:pPr>
            <w:r>
              <w:rPr>
                <w:lang w:eastAsia="zh-CN"/>
              </w:rPr>
              <w:t>0.6</w:t>
            </w:r>
          </w:p>
        </w:tc>
      </w:tr>
      <w:tr w:rsidR="00FF663F" w14:paraId="58ED16C7"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5F2A004" w14:textId="77777777" w:rsidR="00FF663F" w:rsidRDefault="00FF663F" w:rsidP="006325F1">
            <w:pPr>
              <w:pStyle w:val="TAC"/>
            </w:pPr>
            <w:r>
              <w:t>DC_3-8-11_n77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F1BEE6" w14:textId="77777777" w:rsidR="00FF663F" w:rsidRDefault="00FF663F" w:rsidP="006325F1">
            <w:pPr>
              <w:pStyle w:val="TAC"/>
            </w:pPr>
            <w: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356ABA" w14:textId="77777777" w:rsidR="00FF663F" w:rsidRDefault="00FF663F" w:rsidP="006325F1">
            <w:pPr>
              <w:pStyle w:val="TAC"/>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C4C2E12" w14:textId="77777777" w:rsidR="00FF663F" w:rsidRDefault="00FF663F" w:rsidP="006325F1">
            <w:pPr>
              <w:pStyle w:val="TAC"/>
            </w:pPr>
            <w:r>
              <w:rPr>
                <w:rFonts w:cs="Arial"/>
                <w:szCs w:val="18"/>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19053D6" w14:textId="77777777" w:rsidR="00FF663F" w:rsidRDefault="00FF663F" w:rsidP="006325F1">
            <w:pPr>
              <w:pStyle w:val="TAC"/>
            </w:pPr>
            <w:r>
              <w:rPr>
                <w:lang w:eastAsia="zh-CN"/>
              </w:rPr>
              <w:t>0.8</w:t>
            </w:r>
          </w:p>
        </w:tc>
      </w:tr>
      <w:tr w:rsidR="00FF663F" w14:paraId="4A05F17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A8FA890" w14:textId="77777777" w:rsidR="00FF663F" w:rsidRDefault="00FF663F" w:rsidP="006325F1">
            <w:pPr>
              <w:pStyle w:val="TAC"/>
              <w:rPr>
                <w:rFonts w:eastAsiaTheme="minorEastAsia"/>
              </w:rPr>
            </w:pPr>
            <w:r>
              <w:t>DC_3-8-20_n</w:t>
            </w:r>
            <w:r>
              <w:rPr>
                <w:lang w:val="fi-FI"/>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424EBE" w14:textId="77777777" w:rsidR="00FF663F" w:rsidRDefault="00FF663F" w:rsidP="006325F1">
            <w:pPr>
              <w:pStyle w:val="TAC"/>
              <w:rPr>
                <w:lang w:eastAsia="ja-JP"/>
              </w:rPr>
            </w:pPr>
            <w:r>
              <w:rPr>
                <w:rFonts w:eastAsia="Malgun Gothic" w:cs="Arial"/>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D38BDD" w14:textId="77777777" w:rsidR="00FF663F" w:rsidRDefault="00FF663F" w:rsidP="006325F1">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4A98A02" w14:textId="77777777" w:rsidR="00FF663F" w:rsidRDefault="00FF663F" w:rsidP="006325F1">
            <w:pPr>
              <w:pStyle w:val="TAC"/>
            </w:pPr>
            <w:r>
              <w:rPr>
                <w:rFonts w:eastAsia="Malgun Gothic" w:cs="Arial"/>
                <w:lang w:eastAsia="ko-KR"/>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72037B6" w14:textId="77777777" w:rsidR="00FF663F" w:rsidRDefault="00FF663F" w:rsidP="006325F1">
            <w:pPr>
              <w:pStyle w:val="TAC"/>
              <w:rPr>
                <w:lang w:eastAsia="zh-CN"/>
              </w:rPr>
            </w:pPr>
            <w:r>
              <w:rPr>
                <w:lang w:eastAsia="zh-CN"/>
              </w:rPr>
              <w:t>0.3</w:t>
            </w:r>
          </w:p>
        </w:tc>
      </w:tr>
      <w:tr w:rsidR="00FF663F" w14:paraId="3EB3E49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10C8252" w14:textId="77777777" w:rsidR="00FF663F" w:rsidRDefault="00FF663F" w:rsidP="006325F1">
            <w:pPr>
              <w:pStyle w:val="TAC"/>
            </w:pPr>
            <w:r w:rsidRPr="00242227">
              <w:t>DC_3-8-20_n</w:t>
            </w:r>
            <w:r>
              <w:rPr>
                <w:lang w:val="fi-FI"/>
              </w:rPr>
              <w:t>28</w:t>
            </w:r>
          </w:p>
        </w:tc>
        <w:tc>
          <w:tcPr>
            <w:tcW w:w="1417" w:type="dxa"/>
            <w:tcBorders>
              <w:top w:val="single" w:sz="4" w:space="0" w:color="auto"/>
              <w:left w:val="single" w:sz="4" w:space="0" w:color="auto"/>
              <w:bottom w:val="single" w:sz="4" w:space="0" w:color="auto"/>
              <w:right w:val="single" w:sz="4" w:space="0" w:color="auto"/>
            </w:tcBorders>
            <w:vAlign w:val="center"/>
          </w:tcPr>
          <w:p w14:paraId="37F070CF" w14:textId="77777777" w:rsidR="00FF663F" w:rsidRDefault="00FF663F" w:rsidP="006325F1">
            <w:pPr>
              <w:pStyle w:val="TAC"/>
              <w:rPr>
                <w:lang w:eastAsia="ja-JP"/>
              </w:rPr>
            </w:pPr>
            <w:r>
              <w:rPr>
                <w:rFonts w:cs="Arial" w:hint="eastAsia"/>
                <w:lang w:eastAsia="zh-CN"/>
              </w:rPr>
              <w:t>0</w:t>
            </w:r>
            <w:r>
              <w:rPr>
                <w:rFonts w:cs="Arial"/>
                <w:lang w:eastAsia="zh-CN"/>
              </w:rPr>
              <w:t>.3</w:t>
            </w:r>
          </w:p>
        </w:tc>
        <w:tc>
          <w:tcPr>
            <w:tcW w:w="1418" w:type="dxa"/>
            <w:tcBorders>
              <w:top w:val="single" w:sz="4" w:space="0" w:color="auto"/>
              <w:left w:val="single" w:sz="4" w:space="0" w:color="auto"/>
              <w:bottom w:val="single" w:sz="4" w:space="0" w:color="auto"/>
              <w:right w:val="single" w:sz="4" w:space="0" w:color="auto"/>
            </w:tcBorders>
            <w:vAlign w:val="center"/>
          </w:tcPr>
          <w:p w14:paraId="1E249A0E" w14:textId="77777777" w:rsidR="00FF663F" w:rsidRDefault="00FF663F" w:rsidP="006325F1">
            <w:pPr>
              <w:pStyle w:val="TAC"/>
              <w:rPr>
                <w:lang w:eastAsia="zh-CN"/>
              </w:rPr>
            </w:pPr>
            <w:r>
              <w:rPr>
                <w:rFonts w:hint="eastAsia"/>
                <w:lang w:eastAsia="zh-CN"/>
              </w:rPr>
              <w:t>0</w:t>
            </w:r>
            <w:r>
              <w:rPr>
                <w:lang w:eastAsia="zh-CN"/>
              </w:rPr>
              <w:t>.6</w:t>
            </w:r>
          </w:p>
        </w:tc>
        <w:tc>
          <w:tcPr>
            <w:tcW w:w="1488" w:type="dxa"/>
            <w:tcBorders>
              <w:top w:val="single" w:sz="4" w:space="0" w:color="auto"/>
              <w:left w:val="single" w:sz="4" w:space="0" w:color="auto"/>
              <w:bottom w:val="single" w:sz="4" w:space="0" w:color="auto"/>
              <w:right w:val="single" w:sz="4" w:space="0" w:color="auto"/>
            </w:tcBorders>
            <w:vAlign w:val="center"/>
          </w:tcPr>
          <w:p w14:paraId="7D36D14A" w14:textId="77777777" w:rsidR="00FF663F" w:rsidRDefault="00FF663F" w:rsidP="006325F1">
            <w:pPr>
              <w:pStyle w:val="TAC"/>
              <w:rPr>
                <w:lang w:eastAsia="ja-JP"/>
              </w:rPr>
            </w:pPr>
            <w:r>
              <w:rPr>
                <w:rFonts w:cs="Arial" w:hint="eastAsia"/>
                <w:lang w:eastAsia="zh-CN"/>
              </w:rPr>
              <w:t>0</w:t>
            </w:r>
            <w:r>
              <w:rPr>
                <w:rFonts w:cs="Arial"/>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3B080BA7" w14:textId="77777777" w:rsidR="00FF663F" w:rsidRDefault="00FF663F" w:rsidP="006325F1">
            <w:pPr>
              <w:pStyle w:val="TAC"/>
              <w:rPr>
                <w:lang w:eastAsia="zh-CN"/>
              </w:rPr>
            </w:pPr>
            <w:r>
              <w:rPr>
                <w:rFonts w:hint="eastAsia"/>
                <w:lang w:eastAsia="zh-CN"/>
              </w:rPr>
              <w:t>0</w:t>
            </w:r>
            <w:r>
              <w:rPr>
                <w:lang w:eastAsia="zh-CN"/>
              </w:rPr>
              <w:t>.5</w:t>
            </w:r>
          </w:p>
        </w:tc>
      </w:tr>
      <w:tr w:rsidR="00FF663F" w14:paraId="590A867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655C71B" w14:textId="77777777" w:rsidR="00FF663F" w:rsidRDefault="00FF663F" w:rsidP="006325F1">
            <w:pPr>
              <w:pStyle w:val="TAC"/>
            </w:pPr>
            <w:r>
              <w:t>DC_3-8-20_n78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C42482" w14:textId="77777777" w:rsidR="00FF663F" w:rsidRDefault="00FF663F" w:rsidP="006325F1">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B976ED"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4144AEC" w14:textId="77777777" w:rsidR="00FF663F" w:rsidRDefault="00FF663F" w:rsidP="006325F1">
            <w:pPr>
              <w:pStyle w:val="TAC"/>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98B1DFF" w14:textId="77777777" w:rsidR="00FF663F" w:rsidRDefault="00FF663F" w:rsidP="006325F1">
            <w:pPr>
              <w:pStyle w:val="TAC"/>
              <w:rPr>
                <w:lang w:eastAsia="zh-CN"/>
              </w:rPr>
            </w:pPr>
            <w:r>
              <w:rPr>
                <w:lang w:eastAsia="zh-CN"/>
              </w:rPr>
              <w:t>0.8</w:t>
            </w:r>
          </w:p>
        </w:tc>
      </w:tr>
      <w:tr w:rsidR="00FF663F" w14:paraId="505A7DE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3D48FD8" w14:textId="77777777" w:rsidR="00FF663F" w:rsidRDefault="00FF663F" w:rsidP="006325F1">
            <w:pPr>
              <w:pStyle w:val="TAC"/>
            </w:pPr>
            <w:r>
              <w:t>DC_3-8_n28-n77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9F0F70" w14:textId="77777777" w:rsidR="00FF663F" w:rsidRDefault="00FF663F" w:rsidP="006325F1">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1FF77B" w14:textId="77777777" w:rsidR="00FF663F" w:rsidRDefault="00FF663F" w:rsidP="006325F1">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E660193" w14:textId="77777777" w:rsidR="00FF663F" w:rsidRDefault="00FF663F" w:rsidP="006325F1">
            <w:pPr>
              <w:pStyle w:val="TAC"/>
            </w:pPr>
            <w:r>
              <w:rPr>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A5740B8" w14:textId="77777777" w:rsidR="00FF663F" w:rsidRDefault="00FF663F" w:rsidP="006325F1">
            <w:pPr>
              <w:pStyle w:val="TAC"/>
            </w:pPr>
            <w:r>
              <w:rPr>
                <w:lang w:eastAsia="zh-CN"/>
              </w:rPr>
              <w:t>0.8</w:t>
            </w:r>
          </w:p>
        </w:tc>
      </w:tr>
      <w:tr w:rsidR="00FF663F" w14:paraId="5952B4F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A9DD7F2" w14:textId="77777777" w:rsidR="00FF663F" w:rsidRDefault="00FF663F" w:rsidP="006325F1">
            <w:pPr>
              <w:pStyle w:val="TAC"/>
            </w:pPr>
            <w:r>
              <w:t>DC_3-8-28_n78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723980" w14:textId="77777777" w:rsidR="00FF663F" w:rsidRDefault="00FF663F" w:rsidP="006325F1">
            <w:pPr>
              <w:pStyle w:val="TAC"/>
              <w:rPr>
                <w:rFonts w:cs="Arial"/>
                <w:lang w:eastAsia="zh-CN"/>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14D47E" w14:textId="77777777" w:rsidR="00FF663F" w:rsidRDefault="00FF663F" w:rsidP="006325F1">
            <w:pPr>
              <w:pStyle w:val="TAC"/>
              <w:rPr>
                <w:rFonts w:cs="Arial"/>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328BC50" w14:textId="77777777" w:rsidR="00FF663F" w:rsidRDefault="00FF663F" w:rsidP="006325F1">
            <w:pPr>
              <w:pStyle w:val="TAC"/>
              <w:tabs>
                <w:tab w:val="left" w:pos="1110"/>
                <w:tab w:val="center" w:pos="1368"/>
              </w:tabs>
              <w:rPr>
                <w:rFonts w:cs="Arial"/>
                <w:lang w:eastAsia="zh-CN"/>
              </w:rPr>
            </w:pPr>
            <w:r>
              <w:rPr>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CCD4166" w14:textId="77777777" w:rsidR="00FF663F" w:rsidRDefault="00FF663F" w:rsidP="006325F1">
            <w:pPr>
              <w:pStyle w:val="TAC"/>
              <w:tabs>
                <w:tab w:val="left" w:pos="1110"/>
                <w:tab w:val="center" w:pos="1368"/>
              </w:tabs>
              <w:rPr>
                <w:rFonts w:cs="Arial"/>
                <w:lang w:eastAsia="zh-CN"/>
              </w:rPr>
            </w:pPr>
            <w:r>
              <w:rPr>
                <w:lang w:eastAsia="zh-CN"/>
              </w:rPr>
              <w:t>0.8</w:t>
            </w:r>
          </w:p>
        </w:tc>
      </w:tr>
      <w:tr w:rsidR="00FF663F" w14:paraId="1CF53F1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4F4D8BE" w14:textId="77777777" w:rsidR="00FF663F" w:rsidRDefault="00FF663F" w:rsidP="006325F1">
            <w:pPr>
              <w:pStyle w:val="TAC"/>
            </w:pPr>
            <w:r>
              <w:rPr>
                <w:rFonts w:cs="Arial"/>
              </w:rPr>
              <w:t>DC_3-8_n28-n78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2BE4A3" w14:textId="77777777" w:rsidR="00FF663F" w:rsidRDefault="00FF663F" w:rsidP="006325F1">
            <w:pPr>
              <w:pStyle w:val="TAC"/>
              <w:rPr>
                <w:rFonts w:cs="Arial"/>
                <w:lang w:eastAsia="zh-CN"/>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EF2578" w14:textId="77777777" w:rsidR="00FF663F" w:rsidRDefault="00FF663F" w:rsidP="006325F1">
            <w:pPr>
              <w:pStyle w:val="TAC"/>
              <w:rPr>
                <w:rFonts w:cs="Arial"/>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77D47C7" w14:textId="77777777" w:rsidR="00FF663F" w:rsidRDefault="00FF663F" w:rsidP="006325F1">
            <w:pPr>
              <w:pStyle w:val="TAC"/>
              <w:tabs>
                <w:tab w:val="left" w:pos="1110"/>
                <w:tab w:val="center" w:pos="1368"/>
              </w:tabs>
              <w:rPr>
                <w:rFonts w:cs="Arial"/>
                <w:lang w:eastAsia="zh-CN"/>
              </w:rPr>
            </w:pPr>
            <w:r>
              <w:rPr>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C379FAC" w14:textId="77777777" w:rsidR="00FF663F" w:rsidRDefault="00FF663F" w:rsidP="006325F1">
            <w:pPr>
              <w:pStyle w:val="TAC"/>
              <w:tabs>
                <w:tab w:val="left" w:pos="1110"/>
                <w:tab w:val="center" w:pos="1368"/>
              </w:tabs>
              <w:rPr>
                <w:rFonts w:cs="Arial"/>
                <w:lang w:eastAsia="zh-CN"/>
              </w:rPr>
            </w:pPr>
            <w:r>
              <w:rPr>
                <w:lang w:eastAsia="zh-CN"/>
              </w:rPr>
              <w:t>0.8</w:t>
            </w:r>
          </w:p>
        </w:tc>
      </w:tr>
      <w:tr w:rsidR="00FF663F" w14:paraId="6B60E097"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780F76C" w14:textId="77777777" w:rsidR="00FF663F" w:rsidRDefault="00FF663F" w:rsidP="006325F1">
            <w:pPr>
              <w:pStyle w:val="TAC"/>
            </w:pPr>
            <w:r>
              <w:t>DC_3-8-32_n1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A09CF5" w14:textId="77777777" w:rsidR="00FF663F" w:rsidRDefault="00FF663F" w:rsidP="006325F1">
            <w:pPr>
              <w:pStyle w:val="TAC"/>
            </w:pPr>
            <w:r>
              <w:rPr>
                <w:rFonts w:eastAsia="Malgun Gothic"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B26216"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53699BDD" w14:textId="77777777" w:rsidR="00FF663F" w:rsidRDefault="00FF663F" w:rsidP="006325F1">
            <w:pPr>
              <w:pStyle w:val="TAC"/>
            </w:pPr>
            <w:r w:rsidRPr="00417D2D">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58D5E21" w14:textId="77777777" w:rsidR="00FF663F" w:rsidRDefault="00FF663F" w:rsidP="006325F1">
            <w:pPr>
              <w:pStyle w:val="TAC"/>
              <w:rPr>
                <w:lang w:eastAsia="zh-CN"/>
              </w:rPr>
            </w:pPr>
            <w:r>
              <w:rPr>
                <w:lang w:eastAsia="zh-CN"/>
              </w:rPr>
              <w:t>0.8</w:t>
            </w:r>
          </w:p>
        </w:tc>
      </w:tr>
      <w:tr w:rsidR="00FF663F" w14:paraId="6E98525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E95016E" w14:textId="77777777" w:rsidR="00FF663F" w:rsidRDefault="00FF663F" w:rsidP="006325F1">
            <w:pPr>
              <w:pStyle w:val="TAC"/>
            </w:pPr>
            <w:r>
              <w:rPr>
                <w:rFonts w:cs="Arial"/>
              </w:rPr>
              <w:t>DC_3-8-32_n28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64CD7A" w14:textId="77777777" w:rsidR="00FF663F" w:rsidRDefault="00FF663F" w:rsidP="006325F1">
            <w:pPr>
              <w:pStyle w:val="TAC"/>
              <w:rPr>
                <w:rFonts w:cs="Arial"/>
                <w:lang w:eastAsia="ja-JP"/>
              </w:rPr>
            </w:pPr>
            <w:r>
              <w:rPr>
                <w:rFonts w:cs="Arial"/>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2B862D" w14:textId="77777777" w:rsidR="00FF663F" w:rsidRDefault="00FF663F" w:rsidP="006325F1">
            <w:pPr>
              <w:pStyle w:val="TAC"/>
              <w:rPr>
                <w:rFonts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5BC769C7" w14:textId="77777777" w:rsidR="00FF663F" w:rsidRDefault="00FF663F" w:rsidP="006325F1">
            <w:pPr>
              <w:pStyle w:val="TAC"/>
              <w:rPr>
                <w:rFonts w:eastAsia="Malgun Gothic" w:cs="Arial"/>
                <w:lang w:eastAsia="ko-KR"/>
              </w:rPr>
            </w:pPr>
            <w:r w:rsidRPr="00417D2D">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C31D3D5" w14:textId="77777777" w:rsidR="00FF663F" w:rsidRDefault="00FF663F" w:rsidP="006325F1">
            <w:pPr>
              <w:pStyle w:val="TAC"/>
              <w:rPr>
                <w:rFonts w:eastAsiaTheme="minorEastAsia" w:cs="Arial"/>
                <w:lang w:eastAsia="zh-CN"/>
              </w:rPr>
            </w:pPr>
            <w:r>
              <w:rPr>
                <w:rFonts w:cs="Arial"/>
                <w:lang w:eastAsia="zh-CN"/>
              </w:rPr>
              <w:t>0.6</w:t>
            </w:r>
          </w:p>
        </w:tc>
      </w:tr>
      <w:tr w:rsidR="00FF663F" w14:paraId="5167DBA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49CBEA2" w14:textId="77777777" w:rsidR="00FF663F" w:rsidRDefault="00FF663F" w:rsidP="006325F1">
            <w:pPr>
              <w:pStyle w:val="TAC"/>
            </w:pPr>
            <w:r>
              <w:t>DC_3-8-32_n78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4A28A3" w14:textId="77777777" w:rsidR="00FF663F" w:rsidRDefault="00FF663F" w:rsidP="006325F1">
            <w:pPr>
              <w:pStyle w:val="TAC"/>
            </w:pPr>
            <w:r>
              <w:rPr>
                <w:rFonts w:eastAsia="Malgun Gothic" w:cs="Arial"/>
                <w:lang w:eastAsia="ko-KR"/>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05E29B"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20D35C02" w14:textId="77777777" w:rsidR="00FF663F" w:rsidRDefault="00FF663F" w:rsidP="006325F1">
            <w:pPr>
              <w:pStyle w:val="TAC"/>
            </w:pPr>
            <w:r w:rsidRPr="00417D2D">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77D6A67" w14:textId="77777777" w:rsidR="00FF663F" w:rsidRDefault="00FF663F" w:rsidP="006325F1">
            <w:pPr>
              <w:pStyle w:val="TAC"/>
              <w:rPr>
                <w:lang w:eastAsia="zh-CN"/>
              </w:rPr>
            </w:pPr>
            <w:r>
              <w:rPr>
                <w:lang w:eastAsia="zh-CN"/>
              </w:rPr>
              <w:t>0.8</w:t>
            </w:r>
          </w:p>
        </w:tc>
      </w:tr>
      <w:tr w:rsidR="00FF663F" w14:paraId="702BA34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862F854" w14:textId="77777777" w:rsidR="00FF663F" w:rsidRDefault="00FF663F" w:rsidP="006325F1">
            <w:pPr>
              <w:pStyle w:val="TAC"/>
            </w:pPr>
            <w:r>
              <w:t>DC_3-8-40_n1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DD73C0" w14:textId="77777777" w:rsidR="00FF663F" w:rsidRDefault="00FF663F" w:rsidP="006325F1">
            <w:pPr>
              <w:pStyle w:val="TAC"/>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AE604B"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DB10B64" w14:textId="77777777" w:rsidR="00FF663F" w:rsidRDefault="00FF663F" w:rsidP="006325F1">
            <w:pPr>
              <w:pStyle w:val="TAC"/>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C0ED5C4" w14:textId="77777777" w:rsidR="00FF663F" w:rsidRDefault="00FF663F" w:rsidP="006325F1">
            <w:pPr>
              <w:pStyle w:val="TAC"/>
              <w:rPr>
                <w:lang w:eastAsia="zh-CN"/>
              </w:rPr>
            </w:pPr>
            <w:r>
              <w:rPr>
                <w:lang w:eastAsia="zh-CN"/>
              </w:rPr>
              <w:t>0.5</w:t>
            </w:r>
          </w:p>
        </w:tc>
      </w:tr>
      <w:tr w:rsidR="00FF663F" w14:paraId="028E2DB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522F9C3" w14:textId="77777777" w:rsidR="00FF663F" w:rsidRDefault="00FF663F" w:rsidP="006325F1">
            <w:pPr>
              <w:pStyle w:val="TAC"/>
            </w:pPr>
            <w:r>
              <w:t>DC_3</w:t>
            </w:r>
            <w:r>
              <w:rPr>
                <w:lang w:eastAsia="ja-JP"/>
              </w:rPr>
              <w:t>-8</w:t>
            </w:r>
            <w:r>
              <w:t>-</w:t>
            </w:r>
            <w:r>
              <w:rPr>
                <w:lang w:val="en-US" w:eastAsia="ja-JP"/>
              </w:rPr>
              <w:t>40</w:t>
            </w:r>
            <w:r>
              <w:rPr>
                <w:lang w:eastAsia="ja-JP"/>
              </w:rPr>
              <w:t>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D47F23" w14:textId="77777777" w:rsidR="00FF663F" w:rsidRDefault="00FF663F" w:rsidP="006325F1">
            <w:pPr>
              <w:pStyle w:val="TAC"/>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1E3EA1"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B5562F5" w14:textId="77777777" w:rsidR="00FF663F" w:rsidRDefault="00FF663F" w:rsidP="006325F1">
            <w:pPr>
              <w:pStyle w:val="TAC"/>
            </w:pPr>
            <w:r>
              <w:rPr>
                <w:lang w:eastAsia="zh-CN"/>
              </w:rPr>
              <w:t>0.3</w:t>
            </w:r>
            <w:r>
              <w:rPr>
                <w:vertAlign w:val="superscript"/>
                <w:lang w:eastAsia="zh-CN"/>
              </w:rPr>
              <w:t>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5C21AE3" w14:textId="77777777" w:rsidR="00FF663F" w:rsidRDefault="00FF663F" w:rsidP="006325F1">
            <w:pPr>
              <w:pStyle w:val="TAC"/>
            </w:pPr>
            <w:r>
              <w:rPr>
                <w:lang w:eastAsia="zh-CN"/>
              </w:rPr>
              <w:t>0.8</w:t>
            </w:r>
            <w:r>
              <w:rPr>
                <w:vertAlign w:val="superscript"/>
                <w:lang w:eastAsia="zh-CN"/>
              </w:rPr>
              <w:t>9</w:t>
            </w:r>
          </w:p>
        </w:tc>
      </w:tr>
      <w:tr w:rsidR="00FF663F" w14:paraId="428FA6C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37B8DC2" w14:textId="77777777" w:rsidR="00FF663F" w:rsidRDefault="00FF663F" w:rsidP="006325F1">
            <w:pPr>
              <w:pStyle w:val="TAC"/>
            </w:pPr>
            <w:r>
              <w:rPr>
                <w:lang w:eastAsia="zh-TW"/>
              </w:rPr>
              <w:t>DC_3-8_n40-n</w:t>
            </w:r>
            <w:r>
              <w:rPr>
                <w:rFonts w:hint="eastAsia"/>
                <w:lang w:val="en-US" w:eastAsia="zh-CN"/>
              </w:rPr>
              <w:t>41</w:t>
            </w:r>
          </w:p>
        </w:tc>
        <w:tc>
          <w:tcPr>
            <w:tcW w:w="1417" w:type="dxa"/>
            <w:tcBorders>
              <w:top w:val="single" w:sz="4" w:space="0" w:color="auto"/>
              <w:left w:val="single" w:sz="4" w:space="0" w:color="auto"/>
              <w:bottom w:val="single" w:sz="4" w:space="0" w:color="auto"/>
              <w:right w:val="single" w:sz="4" w:space="0" w:color="auto"/>
            </w:tcBorders>
            <w:vAlign w:val="center"/>
          </w:tcPr>
          <w:p w14:paraId="55FA16A2" w14:textId="77777777" w:rsidR="00FF663F" w:rsidRDefault="00FF663F" w:rsidP="006325F1">
            <w:pPr>
              <w:pStyle w:val="TAC"/>
              <w:rPr>
                <w:lang w:eastAsia="zh-CN"/>
              </w:rPr>
            </w:pPr>
            <w:r>
              <w:rPr>
                <w:rFonts w:hint="eastAsia"/>
                <w:lang w:val="en-US"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76431672" w14:textId="77777777" w:rsidR="00FF663F" w:rsidRDefault="00FF663F" w:rsidP="006325F1">
            <w:pPr>
              <w:pStyle w:val="TAC"/>
              <w:rPr>
                <w:lang w:eastAsia="zh-CN"/>
              </w:rPr>
            </w:pPr>
            <w:r>
              <w:rPr>
                <w:rFonts w:hint="eastAsia"/>
                <w:lang w:val="en-US"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06C10C34" w14:textId="77777777" w:rsidR="00FF663F" w:rsidRDefault="00FF663F" w:rsidP="006325F1">
            <w:pPr>
              <w:pStyle w:val="TAC"/>
              <w:rPr>
                <w:lang w:eastAsia="zh-CN"/>
              </w:rPr>
            </w:pPr>
            <w:r>
              <w:rPr>
                <w:rFonts w:hint="eastAsia"/>
                <w:szCs w:val="18"/>
                <w:lang w:val="en-US" w:eastAsia="zh-CN"/>
              </w:rPr>
              <w:t>0.5</w:t>
            </w:r>
          </w:p>
        </w:tc>
        <w:tc>
          <w:tcPr>
            <w:tcW w:w="1489" w:type="dxa"/>
            <w:tcBorders>
              <w:top w:val="single" w:sz="4" w:space="0" w:color="auto"/>
              <w:left w:val="single" w:sz="4" w:space="0" w:color="auto"/>
              <w:bottom w:val="single" w:sz="4" w:space="0" w:color="auto"/>
              <w:right w:val="single" w:sz="4" w:space="0" w:color="auto"/>
            </w:tcBorders>
            <w:vAlign w:val="center"/>
          </w:tcPr>
          <w:p w14:paraId="36FDD2E0" w14:textId="77777777" w:rsidR="00FF663F" w:rsidRDefault="00FF663F" w:rsidP="006325F1">
            <w:pPr>
              <w:pStyle w:val="TAC"/>
              <w:rPr>
                <w:lang w:eastAsia="zh-CN"/>
              </w:rPr>
            </w:pPr>
            <w:r>
              <w:rPr>
                <w:rFonts w:hint="eastAsia"/>
                <w:lang w:val="en-US" w:eastAsia="zh-CN"/>
              </w:rPr>
              <w:t>0.5</w:t>
            </w:r>
            <w:r>
              <w:rPr>
                <w:rFonts w:hint="eastAsia"/>
                <w:vertAlign w:val="superscript"/>
                <w:lang w:val="en-US" w:eastAsia="zh-CN"/>
              </w:rPr>
              <w:t>4</w:t>
            </w:r>
            <w:r>
              <w:rPr>
                <w:rFonts w:hint="eastAsia"/>
                <w:lang w:val="en-US" w:eastAsia="zh-CN"/>
              </w:rPr>
              <w:t>/0.8</w:t>
            </w:r>
            <w:r w:rsidRPr="00312FC6">
              <w:rPr>
                <w:vertAlign w:val="superscript"/>
                <w:lang w:val="en-US" w:eastAsia="zh-CN"/>
              </w:rPr>
              <w:t>5</w:t>
            </w:r>
          </w:p>
        </w:tc>
      </w:tr>
      <w:tr w:rsidR="00FF663F" w14:paraId="1E068CC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BFD099D" w14:textId="77777777" w:rsidR="00FF663F" w:rsidRDefault="00FF663F" w:rsidP="006325F1">
            <w:pPr>
              <w:pStyle w:val="TAC"/>
            </w:pPr>
            <w:r>
              <w:rPr>
                <w:lang w:eastAsia="zh-TW"/>
              </w:rPr>
              <w:t>DC_3-8_n40-n78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669B29" w14:textId="77777777" w:rsidR="00FF663F" w:rsidRDefault="00FF663F" w:rsidP="006325F1">
            <w:pPr>
              <w:pStyle w:val="TAC"/>
            </w:pPr>
            <w:r>
              <w:rPr>
                <w:lang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5B468A"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4AE0363" w14:textId="77777777" w:rsidR="00FF663F" w:rsidRDefault="00FF663F" w:rsidP="006325F1">
            <w:pPr>
              <w:pStyle w:val="TAC"/>
            </w:pPr>
            <w:r>
              <w:rPr>
                <w:rFonts w:eastAsia="Malgun Gothic"/>
                <w:szCs w:val="18"/>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2C4ABFC" w14:textId="77777777" w:rsidR="00FF663F" w:rsidRDefault="00FF663F" w:rsidP="006325F1">
            <w:pPr>
              <w:pStyle w:val="TAC"/>
              <w:rPr>
                <w:lang w:eastAsia="zh-CN"/>
              </w:rPr>
            </w:pPr>
            <w:r>
              <w:rPr>
                <w:lang w:eastAsia="zh-CN"/>
              </w:rPr>
              <w:t>0.8</w:t>
            </w:r>
          </w:p>
        </w:tc>
      </w:tr>
      <w:tr w:rsidR="00FF663F" w14:paraId="11209C0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C54A5C1" w14:textId="77777777" w:rsidR="00FF663F" w:rsidRDefault="00FF663F" w:rsidP="006325F1">
            <w:pPr>
              <w:pStyle w:val="TAC"/>
            </w:pPr>
            <w:r>
              <w:rPr>
                <w:rFonts w:hint="eastAsia"/>
                <w:lang w:val="zh-CN" w:eastAsia="zh-CN"/>
              </w:rPr>
              <w:t>DC_</w:t>
            </w:r>
            <w:r>
              <w:rPr>
                <w:lang w:val="en-US" w:eastAsia="zh-CN"/>
              </w:rPr>
              <w:t>3</w:t>
            </w:r>
            <w:r>
              <w:rPr>
                <w:rFonts w:hint="eastAsia"/>
                <w:lang w:val="zh-CN" w:eastAsia="zh-CN"/>
              </w:rPr>
              <w:t>-</w:t>
            </w:r>
            <w:r>
              <w:rPr>
                <w:lang w:val="en-US" w:eastAsia="zh-CN"/>
              </w:rPr>
              <w:t>8</w:t>
            </w:r>
            <w:r>
              <w:rPr>
                <w:rFonts w:hint="eastAsia"/>
                <w:lang w:val="zh-CN" w:eastAsia="zh-CN"/>
              </w:rPr>
              <w:t>_n</w:t>
            </w:r>
            <w:r>
              <w:rPr>
                <w:lang w:val="en-US" w:eastAsia="zh-CN"/>
              </w:rPr>
              <w:t>40</w:t>
            </w:r>
            <w:r>
              <w:rPr>
                <w:rFonts w:hint="eastAsia"/>
                <w:lang w:val="zh-CN" w:eastAsia="zh-CN"/>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67E508" w14:textId="77777777" w:rsidR="00FF663F" w:rsidRDefault="00FF663F" w:rsidP="006325F1">
            <w:pPr>
              <w:pStyle w:val="TAC"/>
              <w:rPr>
                <w:lang w:eastAsia="zh-TW"/>
              </w:rPr>
            </w:pPr>
            <w:r>
              <w:rPr>
                <w:lang w:val="en-US"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CA50ED"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E8F78F3" w14:textId="77777777" w:rsidR="00FF663F" w:rsidRDefault="00FF663F" w:rsidP="006325F1">
            <w:pPr>
              <w:pStyle w:val="TAC"/>
              <w:rPr>
                <w:rFonts w:eastAsia="Malgun Gothic"/>
                <w:szCs w:val="18"/>
                <w:lang w:eastAsia="ko-KR"/>
              </w:rPr>
            </w:pPr>
            <w:r>
              <w:rPr>
                <w:rFonts w:hint="eastAsia"/>
                <w:lang w:val="zh-CN"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11FEF00" w14:textId="77777777" w:rsidR="00FF663F" w:rsidRDefault="00FF663F" w:rsidP="006325F1">
            <w:pPr>
              <w:pStyle w:val="TAC"/>
              <w:rPr>
                <w:rFonts w:eastAsiaTheme="minorEastAsia"/>
                <w:szCs w:val="18"/>
                <w:lang w:eastAsia="zh-CN"/>
              </w:rPr>
            </w:pPr>
            <w:r>
              <w:rPr>
                <w:szCs w:val="18"/>
                <w:lang w:eastAsia="zh-CN"/>
              </w:rPr>
              <w:t>-</w:t>
            </w:r>
          </w:p>
        </w:tc>
      </w:tr>
      <w:tr w:rsidR="00FF663F" w14:paraId="03BD655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tcPr>
          <w:p w14:paraId="2B0FA2BF" w14:textId="77777777" w:rsidR="00FF663F" w:rsidRDefault="00FF663F" w:rsidP="006325F1">
            <w:pPr>
              <w:pStyle w:val="TAC"/>
              <w:rPr>
                <w:noProof/>
              </w:rPr>
            </w:pPr>
            <w:r>
              <w:rPr>
                <w:noProof/>
              </w:rPr>
              <w:lastRenderedPageBreak/>
              <w:t>DC_3-8-41_n1</w:t>
            </w:r>
          </w:p>
          <w:p w14:paraId="11E3552D" w14:textId="77777777" w:rsidR="00FF663F" w:rsidRDefault="00FF663F" w:rsidP="006325F1">
            <w:pPr>
              <w:pStyle w:val="TAC"/>
            </w:pPr>
            <w:r>
              <w:rPr>
                <w:noProof/>
              </w:rPr>
              <w:t>DC_3-3-8-41_n1</w:t>
            </w:r>
          </w:p>
        </w:tc>
        <w:tc>
          <w:tcPr>
            <w:tcW w:w="1417" w:type="dxa"/>
            <w:tcBorders>
              <w:top w:val="single" w:sz="4" w:space="0" w:color="auto"/>
              <w:left w:val="single" w:sz="4" w:space="0" w:color="auto"/>
              <w:bottom w:val="single" w:sz="4" w:space="0" w:color="auto"/>
              <w:right w:val="single" w:sz="4" w:space="0" w:color="auto"/>
            </w:tcBorders>
            <w:vAlign w:val="center"/>
          </w:tcPr>
          <w:p w14:paraId="59476661" w14:textId="77777777" w:rsidR="00FF663F" w:rsidRDefault="00FF663F" w:rsidP="006325F1">
            <w:pPr>
              <w:pStyle w:val="TAC"/>
              <w:rPr>
                <w:lang w:val="en-US" w:eastAsia="zh-CN"/>
              </w:rPr>
            </w:pPr>
            <w:r>
              <w:rPr>
                <w:lang w:val="en-US" w:eastAsia="zh-C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232F7892"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6F315101" w14:textId="77777777" w:rsidR="00FF663F" w:rsidRDefault="00FF663F" w:rsidP="006325F1">
            <w:pPr>
              <w:pStyle w:val="TAC"/>
              <w:rPr>
                <w:lang w:val="da-DK" w:eastAsia="zh-CN"/>
              </w:rPr>
            </w:pPr>
            <w:r>
              <w:rPr>
                <w:lang w:val="da-DK" w:eastAsia="zh-CN"/>
              </w:rPr>
              <w:t>0.6</w:t>
            </w:r>
          </w:p>
        </w:tc>
        <w:tc>
          <w:tcPr>
            <w:tcW w:w="1489" w:type="dxa"/>
            <w:tcBorders>
              <w:top w:val="single" w:sz="4" w:space="0" w:color="auto"/>
              <w:left w:val="single" w:sz="4" w:space="0" w:color="auto"/>
              <w:bottom w:val="single" w:sz="4" w:space="0" w:color="auto"/>
              <w:right w:val="single" w:sz="4" w:space="0" w:color="auto"/>
            </w:tcBorders>
            <w:vAlign w:val="center"/>
          </w:tcPr>
          <w:p w14:paraId="51FD76A4" w14:textId="77777777" w:rsidR="00FF663F" w:rsidRDefault="00FF663F" w:rsidP="006325F1">
            <w:pPr>
              <w:pStyle w:val="TAC"/>
              <w:rPr>
                <w:szCs w:val="18"/>
                <w:lang w:eastAsia="zh-CN"/>
              </w:rPr>
            </w:pPr>
            <w:r>
              <w:rPr>
                <w:szCs w:val="18"/>
                <w:lang w:eastAsia="zh-CN"/>
              </w:rPr>
              <w:t>0.6</w:t>
            </w:r>
          </w:p>
        </w:tc>
      </w:tr>
      <w:tr w:rsidR="00FF663F" w14:paraId="534F03B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tcPr>
          <w:p w14:paraId="13E5ACCD" w14:textId="77777777" w:rsidR="00FF663F" w:rsidRDefault="00FF663F" w:rsidP="006325F1">
            <w:pPr>
              <w:pStyle w:val="TAC"/>
            </w:pPr>
            <w:r>
              <w:t>DC_3-</w:t>
            </w:r>
            <w:r>
              <w:rPr>
                <w:lang w:eastAsia="zh-TW"/>
              </w:rPr>
              <w:t>8-41</w:t>
            </w:r>
            <w:r>
              <w:t>_n78</w:t>
            </w:r>
          </w:p>
          <w:p w14:paraId="6D22E10D" w14:textId="77777777" w:rsidR="00FF663F" w:rsidRDefault="00FF663F" w:rsidP="006325F1">
            <w:pPr>
              <w:pStyle w:val="TAC"/>
              <w:rPr>
                <w:lang w:val="zh-CN" w:eastAsia="zh-CN"/>
              </w:rPr>
            </w:pPr>
            <w:r>
              <w:t>DC_3-3-8-41_ n78</w:t>
            </w:r>
          </w:p>
        </w:tc>
        <w:tc>
          <w:tcPr>
            <w:tcW w:w="1417" w:type="dxa"/>
            <w:tcBorders>
              <w:top w:val="single" w:sz="4" w:space="0" w:color="auto"/>
              <w:left w:val="single" w:sz="4" w:space="0" w:color="auto"/>
              <w:bottom w:val="single" w:sz="4" w:space="0" w:color="auto"/>
              <w:right w:val="single" w:sz="4" w:space="0" w:color="auto"/>
            </w:tcBorders>
            <w:vAlign w:val="center"/>
          </w:tcPr>
          <w:p w14:paraId="6E20B2D8" w14:textId="77777777" w:rsidR="00FF663F" w:rsidRDefault="00FF663F" w:rsidP="006325F1">
            <w:pPr>
              <w:pStyle w:val="TAC"/>
              <w:rPr>
                <w:lang w:val="en-US" w:eastAsia="zh-CN"/>
              </w:rPr>
            </w:pPr>
            <w:r>
              <w:rPr>
                <w:lang w:val="en-US" w:eastAsia="zh-C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777A03DF"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1EF38883" w14:textId="77777777" w:rsidR="00FF663F" w:rsidRPr="00641EE6" w:rsidRDefault="00FF663F" w:rsidP="006325F1">
            <w:pPr>
              <w:pStyle w:val="TAC"/>
              <w:rPr>
                <w:lang w:val="zh-CN" w:eastAsia="zh-CN"/>
              </w:rPr>
            </w:pPr>
            <w:r>
              <w:rPr>
                <w:lang w:val="da-DK" w:eastAsia="zh-CN"/>
              </w:rPr>
              <w:t>0.6</w:t>
            </w:r>
          </w:p>
        </w:tc>
        <w:tc>
          <w:tcPr>
            <w:tcW w:w="1489" w:type="dxa"/>
            <w:tcBorders>
              <w:top w:val="single" w:sz="4" w:space="0" w:color="auto"/>
              <w:left w:val="single" w:sz="4" w:space="0" w:color="auto"/>
              <w:bottom w:val="single" w:sz="4" w:space="0" w:color="auto"/>
              <w:right w:val="single" w:sz="4" w:space="0" w:color="auto"/>
            </w:tcBorders>
            <w:vAlign w:val="center"/>
          </w:tcPr>
          <w:p w14:paraId="7FC8BEDC" w14:textId="77777777" w:rsidR="00FF663F" w:rsidRDefault="00FF663F" w:rsidP="006325F1">
            <w:pPr>
              <w:pStyle w:val="TAC"/>
              <w:rPr>
                <w:szCs w:val="18"/>
                <w:lang w:eastAsia="zh-CN"/>
              </w:rPr>
            </w:pPr>
            <w:r>
              <w:rPr>
                <w:szCs w:val="18"/>
                <w:lang w:eastAsia="zh-CN"/>
              </w:rPr>
              <w:t>0.8</w:t>
            </w:r>
          </w:p>
        </w:tc>
      </w:tr>
      <w:tr w:rsidR="00FF663F" w14:paraId="2384AAC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94F79C0" w14:textId="77777777" w:rsidR="00FF663F" w:rsidRDefault="00FF663F" w:rsidP="006325F1">
            <w:pPr>
              <w:pStyle w:val="TAC"/>
            </w:pPr>
            <w:r>
              <w:rPr>
                <w:lang w:eastAsia="zh-TW"/>
              </w:rPr>
              <w:t>DC_3-8_n4</w:t>
            </w:r>
            <w:r>
              <w:rPr>
                <w:rFonts w:hint="eastAsia"/>
                <w:lang w:val="en-US" w:eastAsia="zh-CN"/>
              </w:rPr>
              <w:t>1</w:t>
            </w:r>
            <w:r>
              <w:rPr>
                <w:lang w:eastAsia="zh-TW"/>
              </w:rPr>
              <w:t>-n</w:t>
            </w:r>
            <w:r>
              <w:rPr>
                <w:rFonts w:hint="eastAsia"/>
                <w:lang w:val="en-US" w:eastAsia="zh-CN"/>
              </w:rPr>
              <w:t>79</w:t>
            </w:r>
          </w:p>
        </w:tc>
        <w:tc>
          <w:tcPr>
            <w:tcW w:w="1417" w:type="dxa"/>
            <w:tcBorders>
              <w:top w:val="single" w:sz="4" w:space="0" w:color="auto"/>
              <w:left w:val="single" w:sz="4" w:space="0" w:color="auto"/>
              <w:bottom w:val="single" w:sz="4" w:space="0" w:color="auto"/>
              <w:right w:val="single" w:sz="4" w:space="0" w:color="auto"/>
            </w:tcBorders>
            <w:vAlign w:val="center"/>
          </w:tcPr>
          <w:p w14:paraId="18FE798B" w14:textId="77777777" w:rsidR="00FF663F" w:rsidRDefault="00FF663F" w:rsidP="006325F1">
            <w:pPr>
              <w:pStyle w:val="TAC"/>
              <w:rPr>
                <w:lang w:val="en-US" w:eastAsia="zh-CN"/>
              </w:rPr>
            </w:pPr>
            <w:r>
              <w:rPr>
                <w:rFonts w:hint="eastAsia"/>
                <w:lang w:val="en-US" w:eastAsia="zh-C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75898536" w14:textId="77777777" w:rsidR="00FF663F" w:rsidRDefault="00FF663F" w:rsidP="006325F1">
            <w:pPr>
              <w:pStyle w:val="TAC"/>
              <w:rPr>
                <w:lang w:eastAsia="zh-CN"/>
              </w:rPr>
            </w:pPr>
            <w:r>
              <w:rPr>
                <w:rFonts w:hint="eastAsia"/>
                <w:lang w:val="en-US"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37C85FE7" w14:textId="77777777" w:rsidR="00FF663F" w:rsidRDefault="00FF663F" w:rsidP="006325F1">
            <w:pPr>
              <w:pStyle w:val="TAC"/>
              <w:rPr>
                <w:lang w:val="da-DK" w:eastAsia="zh-CN"/>
              </w:rPr>
            </w:pPr>
            <w:r>
              <w:rPr>
                <w:rFonts w:hint="eastAsia"/>
                <w:lang w:val="en-US" w:eastAsia="zh-CN"/>
              </w:rPr>
              <w:t>0.3</w:t>
            </w:r>
            <w:r>
              <w:rPr>
                <w:rFonts w:hint="eastAsia"/>
                <w:vertAlign w:val="superscript"/>
                <w:lang w:val="en-US" w:eastAsia="zh-CN"/>
              </w:rPr>
              <w:t>4</w:t>
            </w:r>
            <w:r>
              <w:rPr>
                <w:rFonts w:hint="eastAsia"/>
                <w:lang w:val="en-US" w:eastAsia="zh-CN"/>
              </w:rPr>
              <w:t>/0.8</w:t>
            </w:r>
            <w:r>
              <w:rPr>
                <w:rFonts w:hint="eastAsia"/>
                <w:vertAlign w:val="superscript"/>
                <w:lang w:val="en-US"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1D14015A" w14:textId="77777777" w:rsidR="00FF663F" w:rsidRDefault="00FF663F" w:rsidP="006325F1">
            <w:pPr>
              <w:pStyle w:val="TAC"/>
              <w:rPr>
                <w:szCs w:val="18"/>
                <w:lang w:eastAsia="zh-CN"/>
              </w:rPr>
            </w:pPr>
            <w:r>
              <w:rPr>
                <w:rFonts w:hint="eastAsia"/>
                <w:lang w:val="en-US" w:eastAsia="zh-CN"/>
              </w:rPr>
              <w:t>-</w:t>
            </w:r>
          </w:p>
        </w:tc>
      </w:tr>
      <w:tr w:rsidR="00FF663F" w14:paraId="159F787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3980F93" w14:textId="77777777" w:rsidR="00FF663F" w:rsidRDefault="00FF663F" w:rsidP="006325F1">
            <w:pPr>
              <w:pStyle w:val="TAC"/>
            </w:pPr>
            <w:r>
              <w:t>DC_3-8-42_n77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9A433B" w14:textId="77777777" w:rsidR="00FF663F" w:rsidRDefault="00FF663F" w:rsidP="006325F1">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121D8E"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A049274" w14:textId="77777777" w:rsidR="00FF663F" w:rsidRDefault="00FF663F" w:rsidP="006325F1">
            <w:pPr>
              <w:pStyle w:val="TAC"/>
            </w:pPr>
            <w: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C7312A7" w14:textId="77777777" w:rsidR="00FF663F" w:rsidRDefault="00FF663F" w:rsidP="006325F1">
            <w:pPr>
              <w:pStyle w:val="TAC"/>
              <w:rPr>
                <w:lang w:eastAsia="zh-CN"/>
              </w:rPr>
            </w:pPr>
            <w:r>
              <w:rPr>
                <w:lang w:eastAsia="zh-CN"/>
              </w:rPr>
              <w:t>0.8</w:t>
            </w:r>
          </w:p>
        </w:tc>
      </w:tr>
      <w:tr w:rsidR="00FF663F" w14:paraId="71F20592" w14:textId="77777777" w:rsidTr="006325F1">
        <w:tblPrEx>
          <w:tblLook w:val="0000" w:firstRow="0" w:lastRow="0" w:firstColumn="0" w:lastColumn="0" w:noHBand="0" w:noVBand="0"/>
        </w:tblPrEx>
        <w:trPr>
          <w:trHeight w:val="187"/>
          <w:jc w:val="center"/>
        </w:trPr>
        <w:tc>
          <w:tcPr>
            <w:tcW w:w="2268" w:type="dxa"/>
            <w:tcBorders>
              <w:top w:val="single" w:sz="4" w:space="0" w:color="auto"/>
              <w:bottom w:val="single" w:sz="4" w:space="0" w:color="auto"/>
            </w:tcBorders>
            <w:shd w:val="clear" w:color="auto" w:fill="auto"/>
          </w:tcPr>
          <w:p w14:paraId="21DC76EC" w14:textId="77777777" w:rsidR="00FF663F" w:rsidRPr="00EF5447" w:rsidRDefault="00FF663F" w:rsidP="006325F1">
            <w:pPr>
              <w:pStyle w:val="TAC"/>
            </w:pPr>
            <w:r>
              <w:rPr>
                <w:lang w:val="en-US" w:eastAsia="zh-CN"/>
              </w:rPr>
              <w:t>DC_(n)3-n8-n77</w:t>
            </w:r>
          </w:p>
        </w:tc>
        <w:tc>
          <w:tcPr>
            <w:tcW w:w="1417" w:type="dxa"/>
            <w:tcBorders>
              <w:bottom w:val="single" w:sz="4" w:space="0" w:color="auto"/>
            </w:tcBorders>
            <w:vAlign w:val="center"/>
          </w:tcPr>
          <w:p w14:paraId="21CAF67B" w14:textId="77777777" w:rsidR="00FF663F" w:rsidRDefault="00FF663F" w:rsidP="006325F1">
            <w:pPr>
              <w:pStyle w:val="TAC"/>
            </w:pPr>
            <w:r>
              <w:t>0.6</w:t>
            </w:r>
          </w:p>
        </w:tc>
        <w:tc>
          <w:tcPr>
            <w:tcW w:w="1418" w:type="dxa"/>
            <w:vAlign w:val="center"/>
          </w:tcPr>
          <w:p w14:paraId="025E8FC0" w14:textId="77777777" w:rsidR="00FF663F" w:rsidRDefault="00FF663F" w:rsidP="006325F1">
            <w:pPr>
              <w:pStyle w:val="TAC"/>
              <w:rPr>
                <w:lang w:eastAsia="zh-CN"/>
              </w:rPr>
            </w:pPr>
            <w:r>
              <w:t>0.6</w:t>
            </w:r>
          </w:p>
        </w:tc>
        <w:tc>
          <w:tcPr>
            <w:tcW w:w="1488" w:type="dxa"/>
            <w:vAlign w:val="center"/>
          </w:tcPr>
          <w:p w14:paraId="00BD5BAC" w14:textId="77777777" w:rsidR="00FF663F" w:rsidRDefault="00FF663F" w:rsidP="006325F1">
            <w:pPr>
              <w:pStyle w:val="TAC"/>
            </w:pPr>
            <w:r>
              <w:t>0.6</w:t>
            </w:r>
          </w:p>
        </w:tc>
        <w:tc>
          <w:tcPr>
            <w:tcW w:w="1489" w:type="dxa"/>
            <w:vAlign w:val="center"/>
          </w:tcPr>
          <w:p w14:paraId="7B727B52" w14:textId="77777777" w:rsidR="00FF663F" w:rsidRDefault="00FF663F" w:rsidP="006325F1">
            <w:pPr>
              <w:pStyle w:val="TAC"/>
              <w:rPr>
                <w:lang w:eastAsia="zh-CN"/>
              </w:rPr>
            </w:pPr>
            <w:r>
              <w:t>0.</w:t>
            </w:r>
            <w:r>
              <w:rPr>
                <w:rFonts w:eastAsia="DengXian"/>
              </w:rPr>
              <w:t>8</w:t>
            </w:r>
          </w:p>
        </w:tc>
      </w:tr>
      <w:tr w:rsidR="00FF663F" w14:paraId="1353C42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CCCAABF" w14:textId="77777777" w:rsidR="00FF663F" w:rsidRDefault="00FF663F" w:rsidP="006325F1">
            <w:pPr>
              <w:pStyle w:val="TAC"/>
            </w:pPr>
            <w:r>
              <w:t>DC_3-8_n77-n79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BF5335" w14:textId="77777777" w:rsidR="00FF663F" w:rsidRDefault="00FF663F" w:rsidP="006325F1">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E7C870" w14:textId="77777777" w:rsidR="00FF663F" w:rsidRDefault="00FF663F" w:rsidP="006325F1">
            <w:pPr>
              <w:pStyle w:val="TAC"/>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7011C4C" w14:textId="77777777" w:rsidR="00FF663F" w:rsidRDefault="00FF663F" w:rsidP="006325F1">
            <w:pPr>
              <w:pStyle w:val="TAC"/>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0A77581" w14:textId="77777777" w:rsidR="00FF663F" w:rsidRDefault="00FF663F" w:rsidP="006325F1">
            <w:pPr>
              <w:pStyle w:val="TAC"/>
            </w:pPr>
            <w:r>
              <w:rPr>
                <w:lang w:eastAsia="zh-CN"/>
              </w:rPr>
              <w:t>0.5</w:t>
            </w:r>
          </w:p>
        </w:tc>
      </w:tr>
      <w:tr w:rsidR="00FF663F" w14:paraId="75ACC4E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F991AC3" w14:textId="77777777" w:rsidR="00FF663F" w:rsidRDefault="00FF663F" w:rsidP="006325F1">
            <w:pPr>
              <w:pStyle w:val="TAC"/>
            </w:pPr>
            <w:r>
              <w:rPr>
                <w:kern w:val="2"/>
                <w:szCs w:val="24"/>
                <w:lang w:eastAsia="ja-JP"/>
              </w:rPr>
              <w:t>DC_3-8_SUL_n78-n80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A45159" w14:textId="77777777" w:rsidR="00FF663F" w:rsidRDefault="00FF663F" w:rsidP="006325F1">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D1D178"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55DD876" w14:textId="77777777" w:rsidR="00FF663F" w:rsidRDefault="00FF663F" w:rsidP="006325F1">
            <w:pPr>
              <w:pStyle w:val="TAC"/>
            </w:pPr>
            <w:r>
              <w:t>0.</w:t>
            </w:r>
            <w:r>
              <w:rPr>
                <w:lang w:eastAsia="ja-JP"/>
              </w:rPr>
              <w:t>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C4607FA" w14:textId="77777777" w:rsidR="00FF663F" w:rsidRDefault="00FF663F" w:rsidP="006325F1">
            <w:pPr>
              <w:pStyle w:val="TAC"/>
              <w:rPr>
                <w:lang w:eastAsia="zh-CN"/>
              </w:rPr>
            </w:pPr>
            <w:r>
              <w:rPr>
                <w:lang w:eastAsia="zh-CN"/>
              </w:rPr>
              <w:t>0.6</w:t>
            </w:r>
          </w:p>
        </w:tc>
      </w:tr>
      <w:tr w:rsidR="00FF663F" w14:paraId="4D387623"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009DB63" w14:textId="77777777" w:rsidR="00FF663F" w:rsidRDefault="00FF663F" w:rsidP="006325F1">
            <w:pPr>
              <w:pStyle w:val="TAC"/>
            </w:pPr>
            <w:r>
              <w:t>DC_3-11_n28-n77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320AF5" w14:textId="77777777" w:rsidR="00FF663F" w:rsidRDefault="00FF663F" w:rsidP="006325F1">
            <w:pPr>
              <w:pStyle w:val="TAC"/>
              <w:rPr>
                <w:lang w:eastAsia="ja-JP"/>
              </w:rPr>
            </w:pPr>
            <w: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DB1001" w14:textId="77777777" w:rsidR="00FF663F" w:rsidRDefault="00FF663F" w:rsidP="006325F1">
            <w:pPr>
              <w:pStyle w:val="TAC"/>
              <w:rPr>
                <w:lang w:eastAsia="zh-CN"/>
              </w:rPr>
            </w:pPr>
            <w:r>
              <w:rPr>
                <w:lang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E01C3EE" w14:textId="77777777" w:rsidR="00FF663F" w:rsidRDefault="00FF663F" w:rsidP="006325F1">
            <w:pPr>
              <w:pStyle w:val="TAC"/>
              <w:rPr>
                <w:lang w:eastAsia="ko-KR"/>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4C679BA" w14:textId="77777777" w:rsidR="00FF663F" w:rsidRDefault="00FF663F" w:rsidP="006325F1">
            <w:pPr>
              <w:pStyle w:val="TAC"/>
              <w:rPr>
                <w:lang w:eastAsia="zh-CN"/>
              </w:rPr>
            </w:pPr>
            <w:r>
              <w:rPr>
                <w:lang w:eastAsia="zh-CN"/>
              </w:rPr>
              <w:t>0.8</w:t>
            </w:r>
          </w:p>
        </w:tc>
      </w:tr>
      <w:tr w:rsidR="00FF663F" w14:paraId="6905166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A1904F2" w14:textId="77777777" w:rsidR="00FF663F" w:rsidRDefault="00FF663F" w:rsidP="006325F1">
            <w:pPr>
              <w:pStyle w:val="TAC"/>
            </w:pPr>
            <w:r>
              <w:t>DC_3-18_n3-n41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DF5E6C" w14:textId="77777777" w:rsidR="00FF663F" w:rsidRDefault="00FF663F" w:rsidP="006325F1">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0366360"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18F2361" w14:textId="77777777" w:rsidR="00FF663F" w:rsidRDefault="00FF663F" w:rsidP="006325F1">
            <w:pPr>
              <w:pStyle w:val="TAC"/>
              <w:rPr>
                <w:lang w:eastAsia="ja-JP"/>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B4D2158" w14:textId="77777777" w:rsidR="00FF663F" w:rsidRDefault="00FF663F" w:rsidP="006325F1">
            <w:pPr>
              <w:pStyle w:val="TAC"/>
              <w:rPr>
                <w:lang w:eastAsia="ja-JP"/>
              </w:rPr>
            </w:pPr>
            <w:r>
              <w:rPr>
                <w:lang w:eastAsia="zh-CN"/>
              </w:rPr>
              <w:t>0.3</w:t>
            </w:r>
            <w:r>
              <w:rPr>
                <w:vertAlign w:val="superscript"/>
                <w:lang w:eastAsia="zh-CN"/>
              </w:rPr>
              <w:t xml:space="preserve">4 </w:t>
            </w:r>
            <w:r>
              <w:rPr>
                <w:lang w:eastAsia="zh-CN"/>
              </w:rPr>
              <w:t>/ 0.8</w:t>
            </w:r>
            <w:r>
              <w:rPr>
                <w:vertAlign w:val="superscript"/>
                <w:lang w:eastAsia="zh-CN"/>
              </w:rPr>
              <w:t>5</w:t>
            </w:r>
          </w:p>
        </w:tc>
      </w:tr>
      <w:tr w:rsidR="00FF663F" w14:paraId="3FB0FF1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338E9FA" w14:textId="77777777" w:rsidR="00FF663F" w:rsidRDefault="00FF663F" w:rsidP="006325F1">
            <w:pPr>
              <w:pStyle w:val="TAC"/>
            </w:pPr>
            <w:r>
              <w:t>DC_</w:t>
            </w:r>
            <w:r>
              <w:rPr>
                <w:lang w:eastAsia="ja-JP"/>
              </w:rPr>
              <w:t>3-18</w:t>
            </w:r>
            <w:r>
              <w:t>_n3-</w:t>
            </w:r>
            <w:r>
              <w:rPr>
                <w:lang w:eastAsia="ja-JP"/>
              </w:rPr>
              <w:t>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74C1A9" w14:textId="77777777" w:rsidR="00FF663F" w:rsidRDefault="00FF663F" w:rsidP="006325F1">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363FD2"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F3B3A72" w14:textId="77777777" w:rsidR="00FF663F" w:rsidRDefault="00FF663F" w:rsidP="006325F1">
            <w:pPr>
              <w:pStyle w:val="TAC"/>
              <w:rPr>
                <w:lang w:eastAsia="ja-JP"/>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E3E1B7A" w14:textId="77777777" w:rsidR="00FF663F" w:rsidRDefault="00FF663F" w:rsidP="006325F1">
            <w:pPr>
              <w:pStyle w:val="TAC"/>
              <w:rPr>
                <w:lang w:eastAsia="zh-CN"/>
              </w:rPr>
            </w:pPr>
            <w:r>
              <w:rPr>
                <w:lang w:eastAsia="zh-CN"/>
              </w:rPr>
              <w:t>0.8</w:t>
            </w:r>
          </w:p>
        </w:tc>
      </w:tr>
      <w:tr w:rsidR="00FF663F" w14:paraId="0B6C81F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4372B84" w14:textId="77777777" w:rsidR="00FF663F" w:rsidRDefault="00FF663F" w:rsidP="006325F1">
            <w:pPr>
              <w:pStyle w:val="TAC"/>
            </w:pPr>
            <w:r>
              <w:t>DC_</w:t>
            </w:r>
            <w:r>
              <w:rPr>
                <w:lang w:eastAsia="ja-JP"/>
              </w:rPr>
              <w:t>3-18</w:t>
            </w:r>
            <w:r>
              <w:t>_n3-</w:t>
            </w:r>
            <w:r>
              <w:rPr>
                <w:lang w:eastAsia="ja-JP"/>
              </w:rPr>
              <w:t>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8D1ABA" w14:textId="77777777" w:rsidR="00FF663F" w:rsidRDefault="00FF663F" w:rsidP="006325F1">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473F1D" w14:textId="77777777" w:rsidR="00FF663F" w:rsidRDefault="00FF663F" w:rsidP="006325F1">
            <w:pPr>
              <w:pStyle w:val="TAC"/>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34D2ACE" w14:textId="77777777" w:rsidR="00FF663F" w:rsidRDefault="00FF663F" w:rsidP="006325F1">
            <w:pPr>
              <w:pStyle w:val="TAC"/>
              <w:rPr>
                <w:lang w:eastAsia="ja-JP"/>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26FF090" w14:textId="77777777" w:rsidR="00FF663F" w:rsidRDefault="00FF663F" w:rsidP="006325F1">
            <w:pPr>
              <w:pStyle w:val="TAC"/>
              <w:rPr>
                <w:lang w:eastAsia="ja-JP"/>
              </w:rPr>
            </w:pPr>
            <w:r>
              <w:rPr>
                <w:lang w:eastAsia="zh-CN"/>
              </w:rPr>
              <w:t>0.8</w:t>
            </w:r>
          </w:p>
        </w:tc>
      </w:tr>
      <w:tr w:rsidR="00FF663F" w14:paraId="01B6F02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CC34077" w14:textId="77777777" w:rsidR="00FF663F" w:rsidRDefault="00FF663F" w:rsidP="006325F1">
            <w:pPr>
              <w:pStyle w:val="TAC"/>
            </w:pPr>
            <w:r>
              <w:t>DC_3-18_n28-n41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8CFD9B" w14:textId="77777777" w:rsidR="00FF663F" w:rsidRDefault="00FF663F" w:rsidP="006325F1">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E9FE1F"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BC6CACB" w14:textId="77777777" w:rsidR="00FF663F" w:rsidRDefault="00FF663F" w:rsidP="006325F1">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45EBE4A" w14:textId="77777777" w:rsidR="00FF663F" w:rsidRDefault="00FF663F" w:rsidP="006325F1">
            <w:pPr>
              <w:pStyle w:val="TAC"/>
              <w:rPr>
                <w:lang w:eastAsia="ja-JP"/>
              </w:rPr>
            </w:pPr>
            <w:r>
              <w:rPr>
                <w:lang w:eastAsia="zh-CN"/>
              </w:rPr>
              <w:t>0.3</w:t>
            </w:r>
            <w:r>
              <w:rPr>
                <w:vertAlign w:val="superscript"/>
                <w:lang w:eastAsia="zh-CN"/>
              </w:rPr>
              <w:t xml:space="preserve">4 </w:t>
            </w:r>
            <w:r>
              <w:rPr>
                <w:lang w:eastAsia="zh-CN"/>
              </w:rPr>
              <w:t>/ 0.8</w:t>
            </w:r>
            <w:r>
              <w:rPr>
                <w:vertAlign w:val="superscript"/>
                <w:lang w:eastAsia="zh-CN"/>
              </w:rPr>
              <w:t>5</w:t>
            </w:r>
          </w:p>
        </w:tc>
      </w:tr>
      <w:tr w:rsidR="00FF663F" w14:paraId="3EA6910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226F442" w14:textId="77777777" w:rsidR="00FF663F" w:rsidRDefault="00FF663F" w:rsidP="006325F1">
            <w:pPr>
              <w:pStyle w:val="TAC"/>
            </w:pPr>
            <w:r>
              <w:t>DC_3-18_n28-n77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7572C1" w14:textId="77777777" w:rsidR="00FF663F" w:rsidRDefault="00FF663F" w:rsidP="006325F1">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C01A60"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BC09A8E" w14:textId="77777777" w:rsidR="00FF663F" w:rsidRDefault="00FF663F" w:rsidP="006325F1">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6F636F1" w14:textId="77777777" w:rsidR="00FF663F" w:rsidRDefault="00FF663F" w:rsidP="006325F1">
            <w:pPr>
              <w:pStyle w:val="TAC"/>
              <w:rPr>
                <w:lang w:eastAsia="zh-CN"/>
              </w:rPr>
            </w:pPr>
            <w:r>
              <w:rPr>
                <w:lang w:eastAsia="zh-CN"/>
              </w:rPr>
              <w:t>0.8</w:t>
            </w:r>
          </w:p>
        </w:tc>
      </w:tr>
      <w:tr w:rsidR="00FF663F" w14:paraId="6A4629D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7173681" w14:textId="77777777" w:rsidR="00FF663F" w:rsidRDefault="00FF663F" w:rsidP="006325F1">
            <w:pPr>
              <w:pStyle w:val="TAC"/>
            </w:pPr>
            <w:r>
              <w:t>DC_3-18_n28-n78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92AEBA" w14:textId="77777777" w:rsidR="00FF663F" w:rsidRDefault="00FF663F" w:rsidP="006325F1">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461ACB" w14:textId="77777777" w:rsidR="00FF663F" w:rsidRDefault="00FF663F" w:rsidP="006325F1">
            <w:pPr>
              <w:pStyle w:val="TAC"/>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A7EB617" w14:textId="77777777" w:rsidR="00FF663F" w:rsidRDefault="00FF663F" w:rsidP="006325F1">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A1C49C0" w14:textId="77777777" w:rsidR="00FF663F" w:rsidRDefault="00FF663F" w:rsidP="006325F1">
            <w:pPr>
              <w:pStyle w:val="TAC"/>
              <w:rPr>
                <w:lang w:eastAsia="ja-JP"/>
              </w:rPr>
            </w:pPr>
            <w:r>
              <w:rPr>
                <w:lang w:eastAsia="zh-CN"/>
              </w:rPr>
              <w:t>0.8</w:t>
            </w:r>
          </w:p>
        </w:tc>
      </w:tr>
      <w:tr w:rsidR="00FF663F" w14:paraId="6513A9B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0BFBD7A" w14:textId="77777777" w:rsidR="00FF663F" w:rsidRDefault="00FF663F" w:rsidP="006325F1">
            <w:pPr>
              <w:pStyle w:val="TAC"/>
            </w:pPr>
            <w:r>
              <w:t>DC_3-18_n41-n77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D4B6C7" w14:textId="77777777" w:rsidR="00FF663F" w:rsidRDefault="00FF663F" w:rsidP="006325F1">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74D8BE" w14:textId="77777777" w:rsidR="00FF663F" w:rsidRDefault="00FF663F" w:rsidP="006325F1">
            <w:pPr>
              <w:pStyle w:val="TAC"/>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2ABD2F4" w14:textId="77777777" w:rsidR="00FF663F" w:rsidRDefault="00FF663F" w:rsidP="006325F1">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4C8C3FD" w14:textId="77777777" w:rsidR="00FF663F" w:rsidRDefault="00FF663F" w:rsidP="006325F1">
            <w:pPr>
              <w:pStyle w:val="TAC"/>
              <w:rPr>
                <w:lang w:eastAsia="ja-JP"/>
              </w:rPr>
            </w:pPr>
            <w:r>
              <w:rPr>
                <w:lang w:eastAsia="zh-CN"/>
              </w:rPr>
              <w:t>0.8</w:t>
            </w:r>
          </w:p>
        </w:tc>
      </w:tr>
      <w:tr w:rsidR="00FF663F" w14:paraId="066F440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E636F8F" w14:textId="77777777" w:rsidR="00FF663F" w:rsidRDefault="00FF663F" w:rsidP="006325F1">
            <w:pPr>
              <w:pStyle w:val="TAC"/>
            </w:pPr>
            <w:r>
              <w:t>DC_3-18_n41-n78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BB87C3" w14:textId="77777777" w:rsidR="00FF663F" w:rsidRDefault="00FF663F" w:rsidP="006325F1">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53E9E7" w14:textId="77777777" w:rsidR="00FF663F" w:rsidRDefault="00FF663F" w:rsidP="006325F1">
            <w:pPr>
              <w:pStyle w:val="TAC"/>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E41273F" w14:textId="77777777" w:rsidR="00FF663F" w:rsidRDefault="00FF663F" w:rsidP="006325F1">
            <w:pPr>
              <w:pStyle w:val="TAC"/>
              <w:rPr>
                <w:lang w:eastAsia="ja-JP"/>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48B7E0B" w14:textId="77777777" w:rsidR="00FF663F" w:rsidRDefault="00FF663F" w:rsidP="006325F1">
            <w:pPr>
              <w:pStyle w:val="TAC"/>
              <w:rPr>
                <w:lang w:eastAsia="ja-JP"/>
              </w:rPr>
            </w:pPr>
            <w:r>
              <w:rPr>
                <w:lang w:eastAsia="zh-CN"/>
              </w:rPr>
              <w:t>0.8</w:t>
            </w:r>
          </w:p>
        </w:tc>
      </w:tr>
      <w:tr w:rsidR="00FF663F" w14:paraId="6D3D7087"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591F784" w14:textId="77777777" w:rsidR="00FF663F" w:rsidRDefault="00FF663F" w:rsidP="006325F1">
            <w:pPr>
              <w:pStyle w:val="TAC"/>
            </w:pPr>
            <w:r>
              <w:t>DC_</w:t>
            </w:r>
            <w:r>
              <w:rPr>
                <w:lang w:eastAsia="ja-JP"/>
              </w:rPr>
              <w:t>3-18</w:t>
            </w:r>
            <w:r>
              <w:t>-</w:t>
            </w:r>
            <w:r>
              <w:rPr>
                <w:lang w:eastAsia="ja-JP"/>
              </w:rPr>
              <w:t>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D17285" w14:textId="77777777" w:rsidR="00FF663F" w:rsidRDefault="00FF663F" w:rsidP="006325F1">
            <w:pPr>
              <w:pStyle w:val="TAC"/>
              <w:rPr>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2343FD"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3CF41B80" w14:textId="77777777" w:rsidR="00FF663F" w:rsidRDefault="00FF663F" w:rsidP="006325F1">
            <w:pPr>
              <w:pStyle w:val="TAC"/>
            </w:pPr>
            <w:r w:rsidRPr="004930B4">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BCFC820" w14:textId="77777777" w:rsidR="00FF663F" w:rsidRDefault="00FF663F" w:rsidP="006325F1">
            <w:pPr>
              <w:pStyle w:val="TAC"/>
              <w:rPr>
                <w:lang w:eastAsia="zh-CN"/>
              </w:rPr>
            </w:pPr>
            <w:r>
              <w:rPr>
                <w:lang w:eastAsia="zh-CN"/>
              </w:rPr>
              <w:t>0.8</w:t>
            </w:r>
          </w:p>
        </w:tc>
      </w:tr>
      <w:tr w:rsidR="00FF663F" w14:paraId="0989AB6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912E373" w14:textId="77777777" w:rsidR="00FF663F" w:rsidRDefault="00FF663F" w:rsidP="006325F1">
            <w:pPr>
              <w:pStyle w:val="TAC"/>
            </w:pPr>
            <w:r>
              <w:t>DC_</w:t>
            </w:r>
            <w:r>
              <w:rPr>
                <w:lang w:eastAsia="ja-JP"/>
              </w:rPr>
              <w:t>3-18</w:t>
            </w:r>
            <w:r>
              <w:t>-</w:t>
            </w:r>
            <w:r>
              <w:rPr>
                <w:lang w:eastAsia="ja-JP"/>
              </w:rPr>
              <w:t>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ACAF16" w14:textId="77777777" w:rsidR="00FF663F" w:rsidRDefault="00FF663F" w:rsidP="006325F1">
            <w:pPr>
              <w:pStyle w:val="TAC"/>
              <w:rPr>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C59F95" w14:textId="77777777" w:rsidR="00FF663F" w:rsidRDefault="00FF663F" w:rsidP="006325F1">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1B87E0A3" w14:textId="77777777" w:rsidR="00FF663F" w:rsidRDefault="00FF663F" w:rsidP="006325F1">
            <w:pPr>
              <w:pStyle w:val="TAC"/>
            </w:pPr>
            <w:r w:rsidRPr="004930B4">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6C187F5" w14:textId="77777777" w:rsidR="00FF663F" w:rsidRDefault="00FF663F" w:rsidP="006325F1">
            <w:pPr>
              <w:pStyle w:val="TAC"/>
            </w:pPr>
            <w:r>
              <w:rPr>
                <w:lang w:eastAsia="zh-CN"/>
              </w:rPr>
              <w:t>0.8</w:t>
            </w:r>
          </w:p>
        </w:tc>
      </w:tr>
      <w:tr w:rsidR="00FF663F" w14:paraId="1CBE5653"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182643F" w14:textId="77777777" w:rsidR="00FF663F" w:rsidRDefault="00FF663F" w:rsidP="006325F1">
            <w:pPr>
              <w:pStyle w:val="TAC"/>
            </w:pPr>
            <w:r>
              <w:t>DC_</w:t>
            </w:r>
            <w:r>
              <w:rPr>
                <w:lang w:eastAsia="ja-JP"/>
              </w:rPr>
              <w:t>3-18</w:t>
            </w:r>
            <w:r>
              <w:t>-</w:t>
            </w:r>
            <w:r>
              <w:rPr>
                <w:lang w:eastAsia="ja-JP"/>
              </w:rPr>
              <w:t>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4C6ABB" w14:textId="77777777" w:rsidR="00FF663F" w:rsidRDefault="00FF663F" w:rsidP="006325F1">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A730FF"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510F7A4B" w14:textId="77777777" w:rsidR="00FF663F" w:rsidRDefault="00FF663F" w:rsidP="006325F1">
            <w:pPr>
              <w:pStyle w:val="TAC"/>
            </w:pPr>
            <w:r w:rsidRPr="004930B4">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9D35DB2" w14:textId="77777777" w:rsidR="00FF663F" w:rsidRDefault="00FF663F" w:rsidP="006325F1">
            <w:pPr>
              <w:pStyle w:val="TAC"/>
              <w:rPr>
                <w:lang w:eastAsia="zh-CN"/>
              </w:rPr>
            </w:pPr>
            <w:r>
              <w:rPr>
                <w:lang w:eastAsia="zh-CN"/>
              </w:rPr>
              <w:t>-</w:t>
            </w:r>
          </w:p>
        </w:tc>
      </w:tr>
      <w:tr w:rsidR="00FF663F" w14:paraId="63AD53C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D026DC4" w14:textId="77777777" w:rsidR="00FF663F" w:rsidRDefault="00FF663F" w:rsidP="006325F1">
            <w:pPr>
              <w:pStyle w:val="TAC"/>
            </w:pPr>
            <w:r>
              <w:rPr>
                <w:lang w:eastAsia="zh-TW"/>
              </w:rPr>
              <w:t>DC_3-19_n1-n77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39DA35" w14:textId="77777777" w:rsidR="00FF663F" w:rsidRDefault="00FF663F" w:rsidP="006325F1">
            <w:pPr>
              <w:pStyle w:val="TAC"/>
              <w:rPr>
                <w:lang w:eastAsia="ja-JP"/>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751392" w14:textId="77777777" w:rsidR="00FF663F" w:rsidRDefault="00FF663F" w:rsidP="006325F1">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D7CACAB" w14:textId="77777777" w:rsidR="00FF663F" w:rsidRDefault="00FF663F" w:rsidP="006325F1">
            <w:pPr>
              <w:pStyle w:val="TAC"/>
              <w:rPr>
                <w:lang w:eastAsia="ja-JP"/>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2F8F3CA" w14:textId="77777777" w:rsidR="00FF663F" w:rsidRDefault="00FF663F" w:rsidP="006325F1">
            <w:pPr>
              <w:pStyle w:val="TAC"/>
              <w:rPr>
                <w:lang w:eastAsia="ja-JP"/>
              </w:rPr>
            </w:pPr>
            <w:r>
              <w:rPr>
                <w:lang w:eastAsia="zh-CN"/>
              </w:rPr>
              <w:t>0.8</w:t>
            </w:r>
          </w:p>
        </w:tc>
      </w:tr>
      <w:tr w:rsidR="00FF663F" w14:paraId="0C7CC4D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B744A32" w14:textId="77777777" w:rsidR="00FF663F" w:rsidRDefault="00FF663F" w:rsidP="006325F1">
            <w:pPr>
              <w:pStyle w:val="TAC"/>
            </w:pPr>
            <w:r>
              <w:rPr>
                <w:lang w:eastAsia="zh-TW"/>
              </w:rPr>
              <w:t>DC_3-19_n1-n78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4F2387" w14:textId="77777777" w:rsidR="00FF663F" w:rsidRDefault="00FF663F" w:rsidP="006325F1">
            <w:pPr>
              <w:pStyle w:val="TAC"/>
              <w:rPr>
                <w:lang w:eastAsia="ja-JP"/>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12B0D6" w14:textId="77777777" w:rsidR="00FF663F" w:rsidRDefault="00FF663F" w:rsidP="006325F1">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216BD76" w14:textId="77777777" w:rsidR="00FF663F" w:rsidRDefault="00FF663F" w:rsidP="006325F1">
            <w:pPr>
              <w:pStyle w:val="TAC"/>
              <w:rPr>
                <w:lang w:eastAsia="ja-JP"/>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D6F28CA" w14:textId="77777777" w:rsidR="00FF663F" w:rsidRDefault="00FF663F" w:rsidP="006325F1">
            <w:pPr>
              <w:pStyle w:val="TAC"/>
              <w:rPr>
                <w:lang w:eastAsia="ja-JP"/>
              </w:rPr>
            </w:pPr>
            <w:r>
              <w:rPr>
                <w:lang w:eastAsia="zh-CN"/>
              </w:rPr>
              <w:t>0.8</w:t>
            </w:r>
          </w:p>
        </w:tc>
      </w:tr>
      <w:tr w:rsidR="00FF663F" w14:paraId="617F29D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997744C" w14:textId="77777777" w:rsidR="00FF663F" w:rsidRDefault="00FF663F" w:rsidP="006325F1">
            <w:pPr>
              <w:pStyle w:val="TAC"/>
            </w:pPr>
            <w:r>
              <w:rPr>
                <w:lang w:eastAsia="zh-TW"/>
              </w:rPr>
              <w:t>DC_3-19_n1-n79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555071" w14:textId="77777777" w:rsidR="00FF663F" w:rsidRDefault="00FF663F" w:rsidP="006325F1">
            <w:pPr>
              <w:pStyle w:val="TAC"/>
              <w:rPr>
                <w:lang w:eastAsia="ja-JP"/>
              </w:rPr>
            </w:pPr>
            <w:r>
              <w:rPr>
                <w:lang w:eastAsia="zh-TW"/>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FBC7CF"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F2D11FD" w14:textId="77777777" w:rsidR="00FF663F" w:rsidRDefault="00FF663F" w:rsidP="006325F1">
            <w:pPr>
              <w:pStyle w:val="TAC"/>
              <w:rPr>
                <w:lang w:eastAsia="ja-JP"/>
              </w:rPr>
            </w:pPr>
            <w:r>
              <w:rPr>
                <w:rFonts w:eastAsia="Malgun Gothic"/>
                <w:szCs w:val="18"/>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F17DCD1" w14:textId="77777777" w:rsidR="00FF663F" w:rsidRDefault="00FF663F" w:rsidP="006325F1">
            <w:pPr>
              <w:pStyle w:val="TAC"/>
              <w:rPr>
                <w:lang w:eastAsia="zh-CN"/>
              </w:rPr>
            </w:pPr>
            <w:r>
              <w:rPr>
                <w:lang w:eastAsia="zh-CN"/>
              </w:rPr>
              <w:t>-</w:t>
            </w:r>
          </w:p>
        </w:tc>
      </w:tr>
      <w:tr w:rsidR="00FF663F" w14:paraId="5BE87F9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6744CB5" w14:textId="77777777" w:rsidR="00FF663F" w:rsidRDefault="00FF663F" w:rsidP="006325F1">
            <w:pPr>
              <w:pStyle w:val="TAC"/>
            </w:pPr>
            <w:r>
              <w:t>DC_</w:t>
            </w:r>
            <w:r>
              <w:rPr>
                <w:lang w:eastAsia="ja-JP"/>
              </w:rPr>
              <w:t>3-19-21_n77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AF996B" w14:textId="77777777" w:rsidR="00FF663F" w:rsidRDefault="00FF663F" w:rsidP="006325F1">
            <w:pPr>
              <w:pStyle w:val="TAC"/>
              <w:rPr>
                <w:lang w:eastAsia="ja-JP"/>
              </w:rPr>
            </w:pPr>
            <w:r>
              <w:rPr>
                <w:lang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9D534B"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39151A4" w14:textId="77777777" w:rsidR="00FF663F" w:rsidRDefault="00FF663F" w:rsidP="006325F1">
            <w:pPr>
              <w:pStyle w:val="TAC"/>
            </w:pPr>
            <w:r>
              <w:rPr>
                <w:lang w:eastAsia="ja-JP"/>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8F5E1EA" w14:textId="77777777" w:rsidR="00FF663F" w:rsidRDefault="00FF663F" w:rsidP="006325F1">
            <w:pPr>
              <w:pStyle w:val="TAC"/>
              <w:rPr>
                <w:lang w:eastAsia="zh-CN"/>
              </w:rPr>
            </w:pPr>
            <w:r>
              <w:rPr>
                <w:lang w:eastAsia="zh-CN"/>
              </w:rPr>
              <w:t>0.8</w:t>
            </w:r>
          </w:p>
        </w:tc>
      </w:tr>
      <w:tr w:rsidR="00FF663F" w14:paraId="0739D2A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17466F5" w14:textId="77777777" w:rsidR="00FF663F" w:rsidRDefault="00FF663F" w:rsidP="006325F1">
            <w:pPr>
              <w:pStyle w:val="TAC"/>
            </w:pPr>
            <w:r>
              <w:t>DC_</w:t>
            </w:r>
            <w:r>
              <w:rPr>
                <w:lang w:eastAsia="ja-JP"/>
              </w:rPr>
              <w:t>3-19-21_n78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9E6BF7" w14:textId="77777777" w:rsidR="00FF663F" w:rsidRDefault="00FF663F" w:rsidP="006325F1">
            <w:pPr>
              <w:pStyle w:val="TAC"/>
              <w:rPr>
                <w:lang w:eastAsia="ja-JP"/>
              </w:rPr>
            </w:pPr>
            <w:r>
              <w:rPr>
                <w:lang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A0CDF3" w14:textId="77777777" w:rsidR="00FF663F" w:rsidRDefault="00FF663F" w:rsidP="006325F1">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D09EC2C" w14:textId="77777777" w:rsidR="00FF663F" w:rsidRDefault="00FF663F" w:rsidP="006325F1">
            <w:pPr>
              <w:pStyle w:val="TAC"/>
            </w:pPr>
            <w:r>
              <w:rPr>
                <w:lang w:eastAsia="ja-JP"/>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0B6286E" w14:textId="77777777" w:rsidR="00FF663F" w:rsidRDefault="00FF663F" w:rsidP="006325F1">
            <w:pPr>
              <w:pStyle w:val="TAC"/>
            </w:pPr>
            <w:r>
              <w:rPr>
                <w:lang w:eastAsia="zh-CN"/>
              </w:rPr>
              <w:t>0.8</w:t>
            </w:r>
          </w:p>
        </w:tc>
      </w:tr>
      <w:tr w:rsidR="00FF663F" w14:paraId="591D6A4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052866A" w14:textId="77777777" w:rsidR="00FF663F" w:rsidRDefault="00FF663F" w:rsidP="006325F1">
            <w:pPr>
              <w:pStyle w:val="TAC"/>
            </w:pPr>
            <w:r>
              <w:t>DC_</w:t>
            </w:r>
            <w:r>
              <w:rPr>
                <w:lang w:eastAsia="ja-JP"/>
              </w:rPr>
              <w:t>3-19-21_n79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FB6A20" w14:textId="77777777" w:rsidR="00FF663F" w:rsidRDefault="00FF663F" w:rsidP="006325F1">
            <w:pPr>
              <w:pStyle w:val="TAC"/>
              <w:rPr>
                <w:lang w:eastAsia="ja-JP"/>
              </w:rPr>
            </w:pPr>
            <w:r>
              <w:rPr>
                <w:lang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230A65"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B528415" w14:textId="77777777" w:rsidR="00FF663F" w:rsidRDefault="00FF663F" w:rsidP="006325F1">
            <w:pPr>
              <w:pStyle w:val="TAC"/>
            </w:pPr>
            <w:r>
              <w:rPr>
                <w:lang w:eastAsia="ja-JP"/>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7A1E6BB" w14:textId="77777777" w:rsidR="00FF663F" w:rsidRDefault="00FF663F" w:rsidP="006325F1">
            <w:pPr>
              <w:pStyle w:val="TAC"/>
              <w:rPr>
                <w:lang w:eastAsia="zh-CN"/>
              </w:rPr>
            </w:pPr>
            <w:r>
              <w:rPr>
                <w:lang w:eastAsia="zh-CN"/>
              </w:rPr>
              <w:t>-</w:t>
            </w:r>
          </w:p>
        </w:tc>
      </w:tr>
      <w:tr w:rsidR="00FF663F" w14:paraId="7FF2595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881FCAE" w14:textId="77777777" w:rsidR="00FF663F" w:rsidRDefault="00FF663F" w:rsidP="006325F1">
            <w:pPr>
              <w:pStyle w:val="TAC"/>
            </w:pPr>
            <w:r>
              <w:t>DC_3-19-42_n1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C77A7A" w14:textId="77777777" w:rsidR="00FF663F" w:rsidRDefault="00FF663F" w:rsidP="006325F1">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B256F0"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CBE0D01" w14:textId="77777777" w:rsidR="00FF663F" w:rsidRDefault="00FF663F" w:rsidP="006325F1">
            <w:pPr>
              <w:pStyle w:val="TAC"/>
              <w:rPr>
                <w:lang w:eastAsia="ja-JP"/>
              </w:rPr>
            </w:pPr>
            <w:r>
              <w:rPr>
                <w:rFonts w:eastAsia="游明朝"/>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205B4B6" w14:textId="77777777" w:rsidR="00FF663F" w:rsidRDefault="00FF663F" w:rsidP="006325F1">
            <w:pPr>
              <w:pStyle w:val="TAC"/>
              <w:rPr>
                <w:lang w:eastAsia="zh-CN"/>
              </w:rPr>
            </w:pPr>
            <w:r>
              <w:rPr>
                <w:lang w:eastAsia="zh-CN"/>
              </w:rPr>
              <w:t>-</w:t>
            </w:r>
          </w:p>
        </w:tc>
      </w:tr>
      <w:tr w:rsidR="00FF663F" w14:paraId="7583BAA7"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F598944" w14:textId="77777777" w:rsidR="00FF663F" w:rsidRDefault="00FF663F" w:rsidP="006325F1">
            <w:pPr>
              <w:pStyle w:val="TAC"/>
            </w:pPr>
            <w:r>
              <w:t>DC_</w:t>
            </w:r>
            <w:r>
              <w:rPr>
                <w:lang w:eastAsia="ja-JP"/>
              </w:rPr>
              <w:t>3-19-42_n77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F3AD86" w14:textId="77777777" w:rsidR="00FF663F" w:rsidRDefault="00FF663F" w:rsidP="006325F1">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54D3E2"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4C5155A6" w14:textId="77777777" w:rsidR="00FF663F" w:rsidRDefault="00FF663F" w:rsidP="006325F1">
            <w:pPr>
              <w:pStyle w:val="TAC"/>
            </w:pPr>
            <w:r w:rsidRPr="004C6A46">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74FA542" w14:textId="77777777" w:rsidR="00FF663F" w:rsidRDefault="00FF663F" w:rsidP="006325F1">
            <w:pPr>
              <w:pStyle w:val="TAC"/>
              <w:rPr>
                <w:lang w:eastAsia="zh-CN"/>
              </w:rPr>
            </w:pPr>
            <w:r>
              <w:rPr>
                <w:lang w:eastAsia="zh-CN"/>
              </w:rPr>
              <w:t>0.8</w:t>
            </w:r>
          </w:p>
        </w:tc>
      </w:tr>
      <w:tr w:rsidR="00FF663F" w14:paraId="791F630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99C852A" w14:textId="77777777" w:rsidR="00FF663F" w:rsidRDefault="00FF663F" w:rsidP="006325F1">
            <w:pPr>
              <w:pStyle w:val="TAC"/>
            </w:pPr>
            <w:r>
              <w:t>DC_</w:t>
            </w:r>
            <w:r>
              <w:rPr>
                <w:lang w:eastAsia="ja-JP"/>
              </w:rPr>
              <w:t>3-19-42_n78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AD76B2" w14:textId="77777777" w:rsidR="00FF663F" w:rsidRDefault="00FF663F" w:rsidP="006325F1">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AF6DB8" w14:textId="77777777" w:rsidR="00FF663F" w:rsidRDefault="00FF663F" w:rsidP="006325F1">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7E110AA0" w14:textId="77777777" w:rsidR="00FF663F" w:rsidRDefault="00FF663F" w:rsidP="006325F1">
            <w:pPr>
              <w:pStyle w:val="TAC"/>
            </w:pPr>
            <w:r w:rsidRPr="004C6A46">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ED193C8" w14:textId="77777777" w:rsidR="00FF663F" w:rsidRDefault="00FF663F" w:rsidP="006325F1">
            <w:pPr>
              <w:pStyle w:val="TAC"/>
            </w:pPr>
            <w:r>
              <w:rPr>
                <w:lang w:eastAsia="zh-CN"/>
              </w:rPr>
              <w:t>0.8</w:t>
            </w:r>
          </w:p>
        </w:tc>
      </w:tr>
      <w:tr w:rsidR="00FF663F" w14:paraId="1EF30FC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426073D" w14:textId="77777777" w:rsidR="00FF663F" w:rsidRDefault="00FF663F" w:rsidP="006325F1">
            <w:pPr>
              <w:pStyle w:val="TAC"/>
            </w:pPr>
            <w:r>
              <w:t>DC_</w:t>
            </w:r>
            <w:r>
              <w:rPr>
                <w:lang w:eastAsia="ja-JP"/>
              </w:rPr>
              <w:t>3-19-42_n79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F07BF7" w14:textId="77777777" w:rsidR="00FF663F" w:rsidRDefault="00FF663F" w:rsidP="006325F1">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D06D2E" w14:textId="77777777" w:rsidR="00FF663F" w:rsidRDefault="00FF663F" w:rsidP="006325F1">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33F924E7" w14:textId="77777777" w:rsidR="00FF663F" w:rsidRDefault="00FF663F" w:rsidP="006325F1">
            <w:pPr>
              <w:pStyle w:val="TAC"/>
            </w:pPr>
            <w:r w:rsidRPr="004C6A46">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8097C50" w14:textId="77777777" w:rsidR="00FF663F" w:rsidRDefault="00FF663F" w:rsidP="006325F1">
            <w:pPr>
              <w:pStyle w:val="TAC"/>
            </w:pPr>
            <w:r>
              <w:rPr>
                <w:lang w:eastAsia="zh-CN"/>
              </w:rPr>
              <w:t>-</w:t>
            </w:r>
          </w:p>
        </w:tc>
      </w:tr>
      <w:tr w:rsidR="00FF663F" w14:paraId="14DCA38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DB15C45" w14:textId="77777777" w:rsidR="00FF663F" w:rsidRDefault="00FF663F" w:rsidP="006325F1">
            <w:pPr>
              <w:pStyle w:val="TAC"/>
            </w:pPr>
            <w:r>
              <w:rPr>
                <w:lang w:eastAsia="ko-KR"/>
              </w:rPr>
              <w:t>DC_3-19_n77-n79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2DC37E" w14:textId="77777777" w:rsidR="00FF663F" w:rsidRDefault="00FF663F" w:rsidP="006325F1">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B19F81" w14:textId="77777777" w:rsidR="00FF663F" w:rsidRDefault="00FF663F" w:rsidP="006325F1">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F40CC77" w14:textId="77777777" w:rsidR="00FF663F" w:rsidRDefault="00FF663F" w:rsidP="006325F1">
            <w:pPr>
              <w:pStyle w:val="TAC"/>
            </w:pPr>
            <w:r>
              <w:rPr>
                <w:rFonts w:eastAsia="游明朝"/>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3F0B857" w14:textId="77777777" w:rsidR="00FF663F" w:rsidRDefault="00FF663F" w:rsidP="006325F1">
            <w:pPr>
              <w:pStyle w:val="TAC"/>
            </w:pPr>
            <w:r>
              <w:rPr>
                <w:lang w:eastAsia="zh-CN"/>
              </w:rPr>
              <w:t>-</w:t>
            </w:r>
          </w:p>
        </w:tc>
      </w:tr>
      <w:tr w:rsidR="00FF663F" w14:paraId="6FAAE54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F7ADF57" w14:textId="77777777" w:rsidR="00FF663F" w:rsidRDefault="00FF663F" w:rsidP="006325F1">
            <w:pPr>
              <w:pStyle w:val="TAC"/>
            </w:pPr>
            <w:r>
              <w:rPr>
                <w:lang w:eastAsia="ko-KR"/>
              </w:rPr>
              <w:t>DC_3-19_n78-n79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D6F042" w14:textId="77777777" w:rsidR="00FF663F" w:rsidRDefault="00FF663F" w:rsidP="006325F1">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CC044B" w14:textId="77777777" w:rsidR="00FF663F" w:rsidRDefault="00FF663F" w:rsidP="006325F1">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CCD95CE" w14:textId="77777777" w:rsidR="00FF663F" w:rsidRDefault="00FF663F" w:rsidP="006325F1">
            <w:pPr>
              <w:pStyle w:val="TAC"/>
            </w:pPr>
            <w:r>
              <w:rPr>
                <w:rFonts w:eastAsia="游明朝"/>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5F8AA52" w14:textId="77777777" w:rsidR="00FF663F" w:rsidRDefault="00FF663F" w:rsidP="006325F1">
            <w:pPr>
              <w:pStyle w:val="TAC"/>
            </w:pPr>
            <w:r>
              <w:rPr>
                <w:lang w:eastAsia="zh-CN"/>
              </w:rPr>
              <w:t>-</w:t>
            </w:r>
          </w:p>
        </w:tc>
      </w:tr>
      <w:tr w:rsidR="00FF663F" w14:paraId="25F45BB7"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A29C3CF" w14:textId="77777777" w:rsidR="00FF663F" w:rsidRDefault="00FF663F" w:rsidP="006325F1">
            <w:pPr>
              <w:pStyle w:val="TAC"/>
            </w:pPr>
            <w:r>
              <w:t>DC_3-</w:t>
            </w:r>
            <w:r>
              <w:rPr>
                <w:lang w:eastAsia="zh-TW"/>
              </w:rPr>
              <w:t>20_n1</w:t>
            </w:r>
            <w:r>
              <w:t>-n7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49A3E7" w14:textId="77777777" w:rsidR="00FF663F" w:rsidRDefault="00FF663F" w:rsidP="006325F1">
            <w:pPr>
              <w:pStyle w:val="TAC"/>
              <w:rPr>
                <w:lang w:eastAsia="ko-KR"/>
              </w:rPr>
            </w:pPr>
            <w:r>
              <w:rPr>
                <w:lang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21CE9A"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6FFC32F" w14:textId="77777777" w:rsidR="00FF663F" w:rsidRDefault="00FF663F" w:rsidP="006325F1">
            <w:pPr>
              <w:pStyle w:val="TAC"/>
              <w:rPr>
                <w:lang w:eastAsia="ko-KR"/>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CEFC8BA" w14:textId="77777777" w:rsidR="00FF663F" w:rsidRDefault="00FF663F" w:rsidP="006325F1">
            <w:pPr>
              <w:pStyle w:val="TAC"/>
              <w:rPr>
                <w:lang w:eastAsia="zh-CN"/>
              </w:rPr>
            </w:pPr>
            <w:r>
              <w:rPr>
                <w:lang w:eastAsia="zh-CN"/>
              </w:rPr>
              <w:t>0.6</w:t>
            </w:r>
          </w:p>
        </w:tc>
      </w:tr>
      <w:tr w:rsidR="00FF663F" w14:paraId="2D39CFC3"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A6F54A6" w14:textId="77777777" w:rsidR="00FF663F" w:rsidRDefault="00FF663F" w:rsidP="006325F1">
            <w:pPr>
              <w:pStyle w:val="TAC"/>
            </w:pPr>
            <w:r>
              <w:rPr>
                <w:szCs w:val="16"/>
                <w:lang w:eastAsia="zh-CN"/>
              </w:rPr>
              <w:t>DC_3-20_n1-n28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0F1DA1" w14:textId="77777777" w:rsidR="00FF663F" w:rsidRDefault="00FF663F" w:rsidP="006325F1">
            <w:pPr>
              <w:pStyle w:val="TAC"/>
              <w:rPr>
                <w:lang w:eastAsia="ko-KR"/>
              </w:rPr>
            </w:pPr>
            <w:r>
              <w:rPr>
                <w:rFonts w:cs="Arial"/>
                <w:lang w:val="x-none"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F05B3E" w14:textId="77777777" w:rsidR="00FF663F" w:rsidRDefault="00FF663F" w:rsidP="006325F1">
            <w:pPr>
              <w:pStyle w:val="TAC"/>
              <w:rPr>
                <w:lang w:eastAsia="zh-CN"/>
              </w:rPr>
            </w:pPr>
            <w:r>
              <w:rPr>
                <w:rFonts w:cs="Arial"/>
                <w:lang w:val="x-none"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1E92461" w14:textId="77777777" w:rsidR="00FF663F" w:rsidRDefault="00FF663F" w:rsidP="006325F1">
            <w:pPr>
              <w:pStyle w:val="TAC"/>
              <w:rPr>
                <w:lang w:eastAsia="ko-KR"/>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8256252" w14:textId="77777777" w:rsidR="00FF663F" w:rsidRDefault="00FF663F" w:rsidP="006325F1">
            <w:pPr>
              <w:pStyle w:val="TAC"/>
              <w:rPr>
                <w:lang w:eastAsia="zh-CN"/>
              </w:rPr>
            </w:pPr>
            <w:r>
              <w:rPr>
                <w:rFonts w:cs="Arial"/>
                <w:szCs w:val="18"/>
                <w:lang w:eastAsia="zh-CN"/>
              </w:rPr>
              <w:t>0.8</w:t>
            </w:r>
          </w:p>
        </w:tc>
      </w:tr>
      <w:tr w:rsidR="00FF663F" w14:paraId="2ACC0259" w14:textId="77777777" w:rsidTr="006325F1">
        <w:tblPrEx>
          <w:tblLook w:val="0000" w:firstRow="0" w:lastRow="0" w:firstColumn="0" w:lastColumn="0" w:noHBand="0" w:noVBand="0"/>
        </w:tblPrEx>
        <w:trPr>
          <w:trHeight w:val="187"/>
          <w:jc w:val="center"/>
        </w:trPr>
        <w:tc>
          <w:tcPr>
            <w:tcW w:w="2268" w:type="dxa"/>
            <w:tcBorders>
              <w:bottom w:val="single" w:sz="4" w:space="0" w:color="auto"/>
            </w:tcBorders>
            <w:shd w:val="clear" w:color="auto" w:fill="auto"/>
          </w:tcPr>
          <w:p w14:paraId="1DE43BDE" w14:textId="77777777" w:rsidR="00FF663F" w:rsidRPr="00EF5447" w:rsidRDefault="00FF663F" w:rsidP="006325F1">
            <w:pPr>
              <w:pStyle w:val="TAC"/>
              <w:rPr>
                <w:szCs w:val="16"/>
                <w:lang w:eastAsia="zh-CN"/>
              </w:rPr>
            </w:pPr>
            <w:r w:rsidRPr="00663891">
              <w:rPr>
                <w:szCs w:val="16"/>
                <w:lang w:eastAsia="zh-CN"/>
              </w:rPr>
              <w:t>DC_3-20_n1-n75</w:t>
            </w:r>
          </w:p>
        </w:tc>
        <w:tc>
          <w:tcPr>
            <w:tcW w:w="1417" w:type="dxa"/>
            <w:vAlign w:val="center"/>
          </w:tcPr>
          <w:p w14:paraId="57D966D3" w14:textId="77777777" w:rsidR="00FF663F" w:rsidRDefault="00FF663F" w:rsidP="006325F1">
            <w:pPr>
              <w:pStyle w:val="TAC"/>
              <w:rPr>
                <w:lang w:eastAsia="ko-KR"/>
              </w:rPr>
            </w:pPr>
            <w:r>
              <w:rPr>
                <w:rFonts w:hint="eastAsia"/>
                <w:lang w:eastAsia="ko-KR"/>
              </w:rPr>
              <w:t>0.5</w:t>
            </w:r>
          </w:p>
        </w:tc>
        <w:tc>
          <w:tcPr>
            <w:tcW w:w="1418" w:type="dxa"/>
            <w:vAlign w:val="center"/>
          </w:tcPr>
          <w:p w14:paraId="4A4A88D0" w14:textId="77777777" w:rsidR="00FF663F" w:rsidRDefault="00FF663F" w:rsidP="006325F1">
            <w:pPr>
              <w:pStyle w:val="TAC"/>
              <w:rPr>
                <w:lang w:eastAsia="ko-KR"/>
              </w:rPr>
            </w:pPr>
            <w:r>
              <w:rPr>
                <w:rFonts w:hint="eastAsia"/>
                <w:lang w:eastAsia="ko-KR"/>
              </w:rPr>
              <w:t>0.3</w:t>
            </w:r>
          </w:p>
        </w:tc>
        <w:tc>
          <w:tcPr>
            <w:tcW w:w="1488" w:type="dxa"/>
            <w:vAlign w:val="center"/>
          </w:tcPr>
          <w:p w14:paraId="286F7D70" w14:textId="77777777" w:rsidR="00FF663F" w:rsidRPr="00EF5447" w:rsidRDefault="00FF663F" w:rsidP="006325F1">
            <w:pPr>
              <w:pStyle w:val="TAC"/>
              <w:rPr>
                <w:lang w:eastAsia="ko-KR"/>
              </w:rPr>
            </w:pPr>
            <w:r>
              <w:rPr>
                <w:rFonts w:hint="eastAsia"/>
                <w:lang w:eastAsia="ko-KR"/>
              </w:rPr>
              <w:t>0.5</w:t>
            </w:r>
          </w:p>
        </w:tc>
        <w:tc>
          <w:tcPr>
            <w:tcW w:w="1489" w:type="dxa"/>
            <w:vAlign w:val="center"/>
          </w:tcPr>
          <w:p w14:paraId="582BFE6A" w14:textId="77777777" w:rsidR="00FF663F" w:rsidRDefault="00FF663F" w:rsidP="006325F1">
            <w:pPr>
              <w:pStyle w:val="TAC"/>
              <w:rPr>
                <w:lang w:eastAsia="ko-KR"/>
              </w:rPr>
            </w:pPr>
            <w:r>
              <w:rPr>
                <w:lang w:eastAsia="ko-KR"/>
              </w:rPr>
              <w:t>N/A</w:t>
            </w:r>
          </w:p>
        </w:tc>
      </w:tr>
      <w:tr w:rsidR="00FF663F" w14:paraId="4330E337"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F82E200" w14:textId="77777777" w:rsidR="00FF663F" w:rsidRDefault="00FF663F" w:rsidP="006325F1">
            <w:pPr>
              <w:pStyle w:val="TAC"/>
            </w:pPr>
            <w:r>
              <w:rPr>
                <w:rFonts w:cs="Arial"/>
                <w:bCs/>
                <w:szCs w:val="18"/>
              </w:rPr>
              <w:t>DC_3-20_n1-n78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2519C2" w14:textId="77777777" w:rsidR="00FF663F" w:rsidRDefault="00FF663F" w:rsidP="006325F1">
            <w:pPr>
              <w:pStyle w:val="TAC"/>
              <w:rPr>
                <w:rFonts w:cs="Arial"/>
                <w:lang w:val="x-none" w:eastAsia="ko-KR"/>
              </w:rPr>
            </w:pPr>
            <w:r>
              <w:rPr>
                <w:rFonts w:cs="Arial"/>
                <w:lang w:val="x-none"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59CF6A" w14:textId="77777777" w:rsidR="00FF663F" w:rsidRDefault="00FF663F" w:rsidP="006325F1">
            <w:pPr>
              <w:pStyle w:val="TAC"/>
              <w:rPr>
                <w:rFonts w:cs="Arial"/>
                <w:lang w:val="x-none" w:eastAsia="zh-CN"/>
              </w:rPr>
            </w:pPr>
            <w:r>
              <w:rPr>
                <w:rFonts w:cs="Arial"/>
                <w:lang w:val="x-none"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576E83A" w14:textId="77777777" w:rsidR="00FF663F" w:rsidRDefault="00FF663F" w:rsidP="006325F1">
            <w:pPr>
              <w:pStyle w:val="TAC"/>
              <w:tabs>
                <w:tab w:val="left" w:pos="1110"/>
                <w:tab w:val="center" w:pos="1368"/>
              </w:tabs>
              <w:rPr>
                <w:rFonts w:eastAsia="游明朝" w:cs="Arial"/>
                <w:szCs w:val="18"/>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DB7E74A" w14:textId="77777777" w:rsidR="00FF663F" w:rsidRDefault="00FF663F" w:rsidP="006325F1">
            <w:pPr>
              <w:pStyle w:val="TAC"/>
              <w:tabs>
                <w:tab w:val="left" w:pos="1110"/>
                <w:tab w:val="center" w:pos="1368"/>
              </w:tabs>
              <w:rPr>
                <w:rFonts w:eastAsiaTheme="minorEastAsia" w:cs="Arial"/>
                <w:szCs w:val="18"/>
                <w:lang w:eastAsia="zh-CN"/>
              </w:rPr>
            </w:pPr>
            <w:r>
              <w:rPr>
                <w:rFonts w:cs="Arial"/>
                <w:szCs w:val="18"/>
                <w:lang w:eastAsia="zh-CN"/>
              </w:rPr>
              <w:t>0.8</w:t>
            </w:r>
          </w:p>
        </w:tc>
      </w:tr>
      <w:tr w:rsidR="00FF663F" w:rsidRPr="00470EA5" w14:paraId="5DBD1FA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5898D05" w14:textId="77777777" w:rsidR="00FF663F" w:rsidRDefault="00FF663F" w:rsidP="006325F1">
            <w:pPr>
              <w:pStyle w:val="TAC"/>
              <w:rPr>
                <w:rFonts w:cs="Arial"/>
                <w:bCs/>
                <w:szCs w:val="18"/>
              </w:rPr>
            </w:pPr>
            <w:r w:rsidRPr="00470EA5">
              <w:rPr>
                <w:rFonts w:cs="Arial"/>
                <w:bCs/>
                <w:szCs w:val="18"/>
              </w:rPr>
              <w:t>DC_3-20_n3-n67</w:t>
            </w:r>
          </w:p>
        </w:tc>
        <w:tc>
          <w:tcPr>
            <w:tcW w:w="1417" w:type="dxa"/>
            <w:tcBorders>
              <w:top w:val="single" w:sz="4" w:space="0" w:color="auto"/>
              <w:left w:val="single" w:sz="4" w:space="0" w:color="auto"/>
              <w:bottom w:val="single" w:sz="4" w:space="0" w:color="auto"/>
              <w:right w:val="single" w:sz="4" w:space="0" w:color="auto"/>
            </w:tcBorders>
            <w:vAlign w:val="center"/>
          </w:tcPr>
          <w:p w14:paraId="48F3E311" w14:textId="77777777" w:rsidR="00FF663F" w:rsidRPr="00470EA5" w:rsidRDefault="00FF663F" w:rsidP="006325F1">
            <w:pPr>
              <w:pStyle w:val="TAC"/>
              <w:rPr>
                <w:rFonts w:cs="Arial"/>
                <w:bCs/>
                <w:szCs w:val="18"/>
              </w:rPr>
            </w:pPr>
            <w:r w:rsidRPr="00470EA5">
              <w:rPr>
                <w:rFonts w:cs="Arial"/>
                <w:bCs/>
                <w:szCs w:val="18"/>
              </w:rPr>
              <w:t>0.3</w:t>
            </w:r>
          </w:p>
        </w:tc>
        <w:tc>
          <w:tcPr>
            <w:tcW w:w="1418" w:type="dxa"/>
            <w:tcBorders>
              <w:top w:val="single" w:sz="4" w:space="0" w:color="auto"/>
              <w:left w:val="single" w:sz="4" w:space="0" w:color="auto"/>
              <w:bottom w:val="single" w:sz="4" w:space="0" w:color="auto"/>
              <w:right w:val="single" w:sz="4" w:space="0" w:color="auto"/>
            </w:tcBorders>
            <w:vAlign w:val="center"/>
          </w:tcPr>
          <w:p w14:paraId="4F5ACC61" w14:textId="77777777" w:rsidR="00FF663F" w:rsidRPr="00470EA5" w:rsidRDefault="00FF663F" w:rsidP="006325F1">
            <w:pPr>
              <w:pStyle w:val="TAC"/>
              <w:rPr>
                <w:rFonts w:cs="Arial"/>
                <w:bCs/>
                <w:szCs w:val="18"/>
              </w:rPr>
            </w:pPr>
            <w:r w:rsidRPr="00470EA5">
              <w:rPr>
                <w:rFonts w:cs="Arial"/>
                <w:bCs/>
                <w:szCs w:val="18"/>
              </w:rPr>
              <w:t>0.5</w:t>
            </w:r>
          </w:p>
        </w:tc>
        <w:tc>
          <w:tcPr>
            <w:tcW w:w="1488" w:type="dxa"/>
            <w:tcBorders>
              <w:top w:val="single" w:sz="4" w:space="0" w:color="auto"/>
              <w:left w:val="single" w:sz="4" w:space="0" w:color="auto"/>
              <w:bottom w:val="single" w:sz="4" w:space="0" w:color="auto"/>
              <w:right w:val="single" w:sz="4" w:space="0" w:color="auto"/>
            </w:tcBorders>
            <w:vAlign w:val="center"/>
          </w:tcPr>
          <w:p w14:paraId="695F90D5" w14:textId="77777777" w:rsidR="00FF663F" w:rsidRPr="00470EA5" w:rsidRDefault="00FF663F" w:rsidP="006325F1">
            <w:pPr>
              <w:pStyle w:val="TAC"/>
              <w:tabs>
                <w:tab w:val="left" w:pos="1110"/>
                <w:tab w:val="center" w:pos="1368"/>
              </w:tabs>
              <w:rPr>
                <w:rFonts w:cs="Arial"/>
                <w:bCs/>
                <w:szCs w:val="18"/>
              </w:rPr>
            </w:pPr>
            <w:r w:rsidRPr="00470EA5">
              <w:rPr>
                <w:rFonts w:cs="Arial"/>
                <w:bCs/>
                <w:szCs w:val="18"/>
              </w:rPr>
              <w:t>0.3</w:t>
            </w:r>
          </w:p>
        </w:tc>
        <w:tc>
          <w:tcPr>
            <w:tcW w:w="1489" w:type="dxa"/>
            <w:tcBorders>
              <w:top w:val="single" w:sz="4" w:space="0" w:color="auto"/>
              <w:left w:val="single" w:sz="4" w:space="0" w:color="auto"/>
              <w:bottom w:val="single" w:sz="4" w:space="0" w:color="auto"/>
              <w:right w:val="single" w:sz="4" w:space="0" w:color="auto"/>
            </w:tcBorders>
            <w:vAlign w:val="center"/>
          </w:tcPr>
          <w:p w14:paraId="1244354A" w14:textId="77777777" w:rsidR="00FF663F" w:rsidRPr="00470EA5" w:rsidRDefault="00FF663F" w:rsidP="006325F1">
            <w:pPr>
              <w:pStyle w:val="TAC"/>
              <w:tabs>
                <w:tab w:val="left" w:pos="1110"/>
                <w:tab w:val="center" w:pos="1368"/>
              </w:tabs>
              <w:rPr>
                <w:rFonts w:cs="Arial"/>
                <w:bCs/>
                <w:szCs w:val="18"/>
              </w:rPr>
            </w:pPr>
            <w:r>
              <w:rPr>
                <w:lang w:eastAsia="ko-KR"/>
              </w:rPr>
              <w:t>N/A</w:t>
            </w:r>
          </w:p>
        </w:tc>
      </w:tr>
      <w:tr w:rsidR="00FF663F" w14:paraId="71B96A8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B74970C" w14:textId="77777777" w:rsidR="00FF663F" w:rsidRDefault="00FF663F" w:rsidP="006325F1">
            <w:pPr>
              <w:pStyle w:val="TAC"/>
            </w:pPr>
            <w:r>
              <w:t>DC_3-20_n7-n28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D37C7B" w14:textId="77777777" w:rsidR="00FF663F" w:rsidRDefault="00FF663F" w:rsidP="006325F1">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5B3B5A"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50095CE" w14:textId="77777777" w:rsidR="00FF663F" w:rsidRDefault="00FF663F" w:rsidP="006325F1">
            <w:pPr>
              <w:pStyle w:val="TAC"/>
              <w:rPr>
                <w:lang w:eastAsia="ko-KR"/>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27FF3D1" w14:textId="77777777" w:rsidR="00FF663F" w:rsidRDefault="00FF663F" w:rsidP="006325F1">
            <w:pPr>
              <w:pStyle w:val="TAC"/>
              <w:rPr>
                <w:lang w:eastAsia="zh-CN"/>
              </w:rPr>
            </w:pPr>
            <w:r>
              <w:rPr>
                <w:lang w:eastAsia="zh-CN"/>
              </w:rPr>
              <w:t>0.5</w:t>
            </w:r>
          </w:p>
        </w:tc>
      </w:tr>
      <w:tr w:rsidR="00FF663F" w14:paraId="64643C9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1386919" w14:textId="77777777" w:rsidR="00FF663F" w:rsidRDefault="00FF663F" w:rsidP="006325F1">
            <w:pPr>
              <w:pStyle w:val="TAC"/>
            </w:pPr>
            <w:r>
              <w:rPr>
                <w:rFonts w:cs="Arial"/>
              </w:rPr>
              <w:t>DC_3-20_n8-n78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24DCCB" w14:textId="77777777" w:rsidR="00FF663F" w:rsidRDefault="00FF663F" w:rsidP="006325F1">
            <w:pPr>
              <w:pStyle w:val="TAC"/>
              <w:rPr>
                <w:lang w:eastAsia="zh-CN"/>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372333"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74E31FE" w14:textId="77777777" w:rsidR="00FF663F" w:rsidRDefault="00FF663F" w:rsidP="006325F1">
            <w:pPr>
              <w:pStyle w:val="TAC"/>
              <w:rPr>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DE0CEA3" w14:textId="77777777" w:rsidR="00FF663F" w:rsidRDefault="00FF663F" w:rsidP="006325F1">
            <w:pPr>
              <w:pStyle w:val="TAC"/>
              <w:rPr>
                <w:lang w:eastAsia="zh-CN"/>
              </w:rPr>
            </w:pPr>
            <w:r>
              <w:rPr>
                <w:lang w:eastAsia="zh-CN"/>
              </w:rPr>
              <w:t>0.8</w:t>
            </w:r>
          </w:p>
        </w:tc>
      </w:tr>
      <w:tr w:rsidR="00FF663F" w14:paraId="0133E00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4759D4F" w14:textId="77777777" w:rsidR="00FF663F" w:rsidRDefault="00FF663F" w:rsidP="006325F1">
            <w:pPr>
              <w:pStyle w:val="TAC"/>
            </w:pPr>
            <w:r>
              <w:rPr>
                <w:rFonts w:cs="Arial"/>
              </w:rPr>
              <w:t>DC_3-20-28_n1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20D6D5" w14:textId="77777777" w:rsidR="00FF663F" w:rsidRDefault="00FF663F" w:rsidP="006325F1">
            <w:pPr>
              <w:pStyle w:val="TAC"/>
              <w:rPr>
                <w:lang w:eastAsia="ja-JP"/>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DEA264"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D089737" w14:textId="77777777" w:rsidR="00FF663F" w:rsidRDefault="00FF663F" w:rsidP="006325F1">
            <w:pPr>
              <w:pStyle w:val="TAC"/>
              <w:rPr>
                <w:lang w:eastAsia="ko-KR"/>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D9DFE5D" w14:textId="77777777" w:rsidR="00FF663F" w:rsidRDefault="00FF663F" w:rsidP="006325F1">
            <w:pPr>
              <w:pStyle w:val="TAC"/>
              <w:rPr>
                <w:lang w:eastAsia="zh-CN"/>
              </w:rPr>
            </w:pPr>
            <w:r>
              <w:rPr>
                <w:lang w:eastAsia="zh-CN"/>
              </w:rPr>
              <w:t>0.3</w:t>
            </w:r>
          </w:p>
        </w:tc>
      </w:tr>
      <w:tr w:rsidR="00FF663F" w14:paraId="3D6AAF98"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E26F0EB" w14:textId="77777777" w:rsidR="00FF663F" w:rsidRDefault="00FF663F" w:rsidP="006325F1">
            <w:pPr>
              <w:pStyle w:val="TAC"/>
            </w:pPr>
            <w:r>
              <w:rPr>
                <w:rFonts w:cs="Arial"/>
              </w:rPr>
              <w:t>DC_3-20_n28-n75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F548ED" w14:textId="77777777" w:rsidR="00FF663F" w:rsidRDefault="00FF663F" w:rsidP="006325F1">
            <w:pPr>
              <w:pStyle w:val="TAC"/>
              <w:rPr>
                <w:rFonts w:cs="Arial"/>
                <w:lang w:eastAsia="zh-CN"/>
              </w:rPr>
            </w:pPr>
            <w:r>
              <w:rPr>
                <w:rFonts w:cs="Arial"/>
                <w:lang w:val="x-none"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FBA46F" w14:textId="77777777" w:rsidR="00FF663F" w:rsidRDefault="00FF663F" w:rsidP="006325F1">
            <w:pPr>
              <w:pStyle w:val="TAC"/>
              <w:rPr>
                <w:rFonts w:cs="Arial"/>
                <w:lang w:eastAsia="zh-CN"/>
              </w:rPr>
            </w:pPr>
            <w:r>
              <w:rPr>
                <w:rFonts w:cs="Arial"/>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2E0055F" w14:textId="77777777" w:rsidR="00FF663F" w:rsidRDefault="00FF663F" w:rsidP="006325F1">
            <w:pPr>
              <w:pStyle w:val="TAC"/>
            </w:pPr>
            <w:r>
              <w:rPr>
                <w:rFonts w:cs="Arial"/>
                <w:lang w:val="x-none"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73AFF8D" w14:textId="77777777" w:rsidR="00FF663F" w:rsidRDefault="00FF663F" w:rsidP="006325F1">
            <w:pPr>
              <w:pStyle w:val="TAC"/>
              <w:rPr>
                <w:lang w:eastAsia="zh-CN"/>
              </w:rPr>
            </w:pPr>
            <w:r>
              <w:rPr>
                <w:lang w:eastAsia="ko-KR"/>
              </w:rPr>
              <w:t>N/A</w:t>
            </w:r>
          </w:p>
        </w:tc>
      </w:tr>
      <w:tr w:rsidR="00FF663F" w14:paraId="7ECA3BB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0DF3F39" w14:textId="77777777" w:rsidR="00FF663F" w:rsidRPr="001D5728" w:rsidRDefault="00FF663F" w:rsidP="006325F1">
            <w:pPr>
              <w:pStyle w:val="TAC"/>
            </w:pPr>
            <w:r>
              <w:t>DC_3-20-28_n78</w:t>
            </w:r>
          </w:p>
          <w:p w14:paraId="4F8941DA" w14:textId="77777777" w:rsidR="00FF663F" w:rsidRDefault="00FF663F" w:rsidP="006325F1">
            <w:pPr>
              <w:pStyle w:val="TAC"/>
            </w:pPr>
            <w:r w:rsidRPr="001D5728">
              <w:t>DC_3-3-20-28_n78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B0215C" w14:textId="77777777" w:rsidR="00FF663F" w:rsidRDefault="00FF663F" w:rsidP="006325F1">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CA61C"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17D31ED" w14:textId="77777777" w:rsidR="00FF663F" w:rsidRDefault="00FF663F" w:rsidP="006325F1">
            <w:pPr>
              <w:pStyle w:val="TAC"/>
              <w:rPr>
                <w:lang w:eastAsia="ja-JP"/>
              </w:rPr>
            </w:pPr>
            <w:r>
              <w:rPr>
                <w:rFonts w:eastAsia="Malgun Gothic"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AF11BF4" w14:textId="77777777" w:rsidR="00FF663F" w:rsidRDefault="00FF663F" w:rsidP="006325F1">
            <w:pPr>
              <w:pStyle w:val="TAC"/>
              <w:rPr>
                <w:lang w:eastAsia="zh-CN"/>
              </w:rPr>
            </w:pPr>
            <w:r>
              <w:rPr>
                <w:lang w:eastAsia="zh-CN"/>
              </w:rPr>
              <w:t>0.8</w:t>
            </w:r>
          </w:p>
        </w:tc>
      </w:tr>
      <w:tr w:rsidR="00FF663F" w14:paraId="299C19E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F62317A" w14:textId="77777777" w:rsidR="00FF663F" w:rsidRDefault="00FF663F" w:rsidP="006325F1">
            <w:pPr>
              <w:pStyle w:val="TAC"/>
            </w:pPr>
            <w:r>
              <w:rPr>
                <w:rFonts w:eastAsia="Malgun Gothic"/>
                <w:lang w:eastAsia="ko-KR"/>
              </w:rPr>
              <w:t>DC_3-20_n28-n78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10E62A" w14:textId="77777777" w:rsidR="00FF663F" w:rsidRDefault="00FF663F" w:rsidP="006325F1">
            <w:pPr>
              <w:pStyle w:val="TAC"/>
              <w:rPr>
                <w:lang w:eastAsia="ja-JP"/>
              </w:rPr>
            </w:pPr>
            <w:r>
              <w:rPr>
                <w:rFonts w:eastAsia="Malgun Gothic"/>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5AD916"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C46F630" w14:textId="77777777" w:rsidR="00FF663F" w:rsidRDefault="00FF663F" w:rsidP="006325F1">
            <w:pPr>
              <w:pStyle w:val="TAC"/>
              <w:rPr>
                <w:lang w:eastAsia="ja-JP"/>
              </w:rPr>
            </w:pPr>
            <w:r>
              <w:rPr>
                <w:rFonts w:eastAsia="Malgun Gothic"/>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95F5713" w14:textId="77777777" w:rsidR="00FF663F" w:rsidRDefault="00FF663F" w:rsidP="006325F1">
            <w:pPr>
              <w:pStyle w:val="TAC"/>
              <w:rPr>
                <w:lang w:eastAsia="zh-CN"/>
              </w:rPr>
            </w:pPr>
            <w:r>
              <w:rPr>
                <w:lang w:eastAsia="zh-CN"/>
              </w:rPr>
              <w:t>0.8</w:t>
            </w:r>
          </w:p>
        </w:tc>
      </w:tr>
      <w:tr w:rsidR="00FF663F" w14:paraId="52DF951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49A1D30" w14:textId="77777777" w:rsidR="00FF663F" w:rsidRDefault="00FF663F" w:rsidP="006325F1">
            <w:pPr>
              <w:pStyle w:val="TAC"/>
            </w:pPr>
            <w:r>
              <w:t>DC_3-20-32</w:t>
            </w:r>
            <w:r>
              <w:rPr>
                <w:lang w:eastAsia="ja-JP"/>
              </w:rPr>
              <w:t>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5EA0B8" w14:textId="77777777" w:rsidR="00FF663F" w:rsidRDefault="00FF663F" w:rsidP="006325F1">
            <w:pPr>
              <w:pStyle w:val="TAC"/>
              <w:rPr>
                <w:rFonts w:eastAsia="Malgun Gothic"/>
                <w:lang w:eastAsia="ko-KR"/>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4863FF" w14:textId="77777777" w:rsidR="00FF663F" w:rsidRDefault="00FF663F" w:rsidP="006325F1">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78310D78" w14:textId="77777777" w:rsidR="00FF663F" w:rsidRDefault="00FF663F" w:rsidP="006325F1">
            <w:pPr>
              <w:pStyle w:val="TAC"/>
              <w:rPr>
                <w:rFonts w:eastAsia="Malgun Gothic"/>
                <w:lang w:eastAsia="ko-KR"/>
              </w:rPr>
            </w:pPr>
            <w:r w:rsidRPr="00F2150C">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CDE9AA6" w14:textId="77777777" w:rsidR="00FF663F" w:rsidRDefault="00FF663F" w:rsidP="006325F1">
            <w:pPr>
              <w:pStyle w:val="TAC"/>
              <w:rPr>
                <w:rFonts w:eastAsiaTheme="minorEastAsia"/>
                <w:lang w:eastAsia="zh-CN"/>
              </w:rPr>
            </w:pPr>
            <w:r>
              <w:rPr>
                <w:lang w:eastAsia="zh-CN"/>
              </w:rPr>
              <w:t>0.5</w:t>
            </w:r>
          </w:p>
        </w:tc>
      </w:tr>
      <w:tr w:rsidR="00FF663F" w14:paraId="55CAB84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66680F2" w14:textId="77777777" w:rsidR="00FF663F" w:rsidRDefault="00FF663F" w:rsidP="006325F1">
            <w:pPr>
              <w:pStyle w:val="TAC"/>
            </w:pPr>
            <w:r>
              <w:rPr>
                <w:rFonts w:cs="Arial"/>
              </w:rPr>
              <w:t>DC_3-20-32_n7</w:t>
            </w:r>
          </w:p>
        </w:tc>
        <w:tc>
          <w:tcPr>
            <w:tcW w:w="1417" w:type="dxa"/>
            <w:tcBorders>
              <w:top w:val="single" w:sz="4" w:space="0" w:color="auto"/>
              <w:left w:val="single" w:sz="4" w:space="0" w:color="auto"/>
              <w:bottom w:val="single" w:sz="4" w:space="0" w:color="auto"/>
              <w:right w:val="single" w:sz="4" w:space="0" w:color="auto"/>
            </w:tcBorders>
            <w:vAlign w:val="center"/>
          </w:tcPr>
          <w:p w14:paraId="056DA09B" w14:textId="77777777" w:rsidR="00FF663F" w:rsidRDefault="00FF663F" w:rsidP="006325F1">
            <w:pPr>
              <w:pStyle w:val="TAC"/>
              <w:rPr>
                <w:lang w:eastAsia="ja-JP"/>
              </w:rPr>
            </w:pPr>
            <w:r>
              <w:rPr>
                <w:lang w:eastAsia="ja-JP"/>
              </w:rPr>
              <w:t>0.7</w:t>
            </w:r>
          </w:p>
        </w:tc>
        <w:tc>
          <w:tcPr>
            <w:tcW w:w="1418" w:type="dxa"/>
            <w:tcBorders>
              <w:top w:val="single" w:sz="4" w:space="0" w:color="auto"/>
              <w:left w:val="single" w:sz="4" w:space="0" w:color="auto"/>
              <w:bottom w:val="single" w:sz="4" w:space="0" w:color="auto"/>
              <w:right w:val="single" w:sz="4" w:space="0" w:color="auto"/>
            </w:tcBorders>
            <w:vAlign w:val="center"/>
          </w:tcPr>
          <w:p w14:paraId="59B701DF"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tcPr>
          <w:p w14:paraId="5CCF9E41" w14:textId="77777777" w:rsidR="00FF663F" w:rsidRDefault="00FF663F" w:rsidP="006325F1">
            <w:pPr>
              <w:pStyle w:val="TAC"/>
              <w:rPr>
                <w:lang w:eastAsia="zh-CN"/>
              </w:rPr>
            </w:pPr>
            <w:r w:rsidRPr="00F2150C">
              <w:t>N/A</w:t>
            </w:r>
          </w:p>
        </w:tc>
        <w:tc>
          <w:tcPr>
            <w:tcW w:w="1489" w:type="dxa"/>
            <w:tcBorders>
              <w:top w:val="single" w:sz="4" w:space="0" w:color="auto"/>
              <w:left w:val="single" w:sz="4" w:space="0" w:color="auto"/>
              <w:bottom w:val="single" w:sz="4" w:space="0" w:color="auto"/>
              <w:right w:val="single" w:sz="4" w:space="0" w:color="auto"/>
            </w:tcBorders>
            <w:vAlign w:val="center"/>
          </w:tcPr>
          <w:p w14:paraId="23F70014" w14:textId="77777777" w:rsidR="00FF663F" w:rsidRDefault="00FF663F" w:rsidP="006325F1">
            <w:pPr>
              <w:pStyle w:val="TAC"/>
              <w:rPr>
                <w:lang w:eastAsia="zh-CN"/>
              </w:rPr>
            </w:pPr>
            <w:r>
              <w:rPr>
                <w:lang w:eastAsia="zh-CN"/>
              </w:rPr>
              <w:t>0.7</w:t>
            </w:r>
          </w:p>
        </w:tc>
      </w:tr>
      <w:tr w:rsidR="00FF663F" w14:paraId="168E683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D0CAB20" w14:textId="77777777" w:rsidR="00FF663F" w:rsidRDefault="00FF663F" w:rsidP="006325F1">
            <w:pPr>
              <w:pStyle w:val="TAC"/>
            </w:pPr>
            <w:r>
              <w:rPr>
                <w:rFonts w:cs="Arial"/>
              </w:rPr>
              <w:t>DC_3-20-32_n28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0DC5F6" w14:textId="77777777" w:rsidR="00FF663F" w:rsidRDefault="00FF663F" w:rsidP="006325F1">
            <w:pPr>
              <w:pStyle w:val="TAC"/>
              <w:rPr>
                <w:lang w:eastAsia="ja-JP"/>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705852"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29F8EF1F" w14:textId="77777777" w:rsidR="00FF663F" w:rsidRDefault="00FF663F" w:rsidP="006325F1">
            <w:pPr>
              <w:pStyle w:val="TAC"/>
            </w:pPr>
            <w:r w:rsidRPr="00F2150C">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DFA4DFB" w14:textId="77777777" w:rsidR="00FF663F" w:rsidRDefault="00FF663F" w:rsidP="006325F1">
            <w:pPr>
              <w:pStyle w:val="TAC"/>
              <w:rPr>
                <w:lang w:eastAsia="zh-CN"/>
              </w:rPr>
            </w:pPr>
            <w:r>
              <w:rPr>
                <w:lang w:eastAsia="zh-CN"/>
              </w:rPr>
              <w:t>0.5</w:t>
            </w:r>
          </w:p>
        </w:tc>
      </w:tr>
      <w:tr w:rsidR="00FF663F" w14:paraId="18BD18F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041754C" w14:textId="77777777" w:rsidR="00FF663F" w:rsidRDefault="00FF663F" w:rsidP="006325F1">
            <w:pPr>
              <w:pStyle w:val="TAC"/>
            </w:pPr>
            <w:r>
              <w:t>DC_3-20-32_n78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3DEAF5" w14:textId="77777777" w:rsidR="00FF663F" w:rsidRDefault="00FF663F" w:rsidP="006325F1">
            <w:pPr>
              <w:pStyle w:val="TAC"/>
              <w:rPr>
                <w:rFonts w:eastAsia="Malgun Gothic"/>
                <w:lang w:eastAsia="ko-KR"/>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6B86B4" w14:textId="77777777" w:rsidR="00FF663F" w:rsidRDefault="00FF663F" w:rsidP="006325F1">
            <w:pPr>
              <w:pStyle w:val="TAC"/>
              <w:rPr>
                <w:rFonts w:eastAsia="Malgun Gothic"/>
                <w:lang w:eastAsia="ko-KR"/>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3C1B8F18" w14:textId="77777777" w:rsidR="00FF663F" w:rsidRDefault="00FF663F" w:rsidP="006325F1">
            <w:pPr>
              <w:pStyle w:val="TAC"/>
              <w:rPr>
                <w:rFonts w:eastAsia="Malgun Gothic"/>
                <w:lang w:eastAsia="ko-KR"/>
              </w:rPr>
            </w:pPr>
            <w:r w:rsidRPr="00F2150C">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84D4E2F" w14:textId="77777777" w:rsidR="00FF663F" w:rsidRDefault="00FF663F" w:rsidP="006325F1">
            <w:pPr>
              <w:pStyle w:val="TAC"/>
              <w:rPr>
                <w:rFonts w:eastAsia="Malgun Gothic"/>
                <w:lang w:eastAsia="ko-KR"/>
              </w:rPr>
            </w:pPr>
            <w:r>
              <w:rPr>
                <w:lang w:eastAsia="zh-CN"/>
              </w:rPr>
              <w:t>0.8</w:t>
            </w:r>
          </w:p>
        </w:tc>
      </w:tr>
      <w:tr w:rsidR="00FF663F" w14:paraId="1E05E33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973CF44" w14:textId="77777777" w:rsidR="00FF663F" w:rsidRDefault="00FF663F" w:rsidP="006325F1">
            <w:pPr>
              <w:pStyle w:val="TAC"/>
              <w:rPr>
                <w:rFonts w:eastAsiaTheme="minorEastAsia"/>
              </w:rPr>
            </w:pPr>
            <w:r>
              <w:rPr>
                <w:kern w:val="2"/>
                <w:szCs w:val="22"/>
                <w:lang w:eastAsia="zh-CN"/>
              </w:rPr>
              <w:t>DC_3-20-38_n78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E33021" w14:textId="77777777" w:rsidR="00FF663F" w:rsidRDefault="00FF663F" w:rsidP="006325F1">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BA4651"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D287394" w14:textId="77777777" w:rsidR="00FF663F" w:rsidRDefault="00FF663F" w:rsidP="006325F1">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3E6F306" w14:textId="77777777" w:rsidR="00FF663F" w:rsidRDefault="00FF663F" w:rsidP="006325F1">
            <w:pPr>
              <w:pStyle w:val="TAC"/>
              <w:rPr>
                <w:lang w:eastAsia="zh-CN"/>
              </w:rPr>
            </w:pPr>
            <w:r>
              <w:rPr>
                <w:lang w:eastAsia="zh-CN"/>
              </w:rPr>
              <w:t>0.8</w:t>
            </w:r>
          </w:p>
        </w:tc>
      </w:tr>
      <w:tr w:rsidR="00FF663F" w14:paraId="50FADDC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2EA1A4E" w14:textId="77777777" w:rsidR="00FF663F" w:rsidRDefault="00FF663F" w:rsidP="006325F1">
            <w:pPr>
              <w:pStyle w:val="TAC"/>
              <w:rPr>
                <w:kern w:val="2"/>
                <w:szCs w:val="22"/>
                <w:lang w:eastAsia="zh-CN"/>
              </w:rPr>
            </w:pPr>
            <w:r>
              <w:rPr>
                <w:kern w:val="2"/>
                <w:szCs w:val="22"/>
                <w:lang w:eastAsia="zh-CN"/>
              </w:rPr>
              <w:t>DC_3-20_n38-n78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000910" w14:textId="77777777" w:rsidR="00FF663F" w:rsidRDefault="00FF663F" w:rsidP="006325F1">
            <w:pPr>
              <w:pStyle w:val="TAC"/>
              <w:rPr>
                <w:lang w:eastAsia="ja-JP"/>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6885C6"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AE0EA67" w14:textId="77777777" w:rsidR="00FF663F" w:rsidRDefault="00FF663F" w:rsidP="006325F1">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18D336D" w14:textId="77777777" w:rsidR="00FF663F" w:rsidRDefault="00FF663F" w:rsidP="006325F1">
            <w:pPr>
              <w:pStyle w:val="TAC"/>
              <w:rPr>
                <w:lang w:eastAsia="zh-CN"/>
              </w:rPr>
            </w:pPr>
            <w:r>
              <w:rPr>
                <w:lang w:eastAsia="zh-CN"/>
              </w:rPr>
              <w:t>0.8</w:t>
            </w:r>
          </w:p>
        </w:tc>
      </w:tr>
      <w:tr w:rsidR="00FF663F" w14:paraId="288E542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31AD477" w14:textId="77777777" w:rsidR="00FF663F" w:rsidRDefault="00FF663F" w:rsidP="006325F1">
            <w:pPr>
              <w:pStyle w:val="TAC"/>
            </w:pPr>
            <w:r>
              <w:rPr>
                <w:rFonts w:cs="Arial"/>
                <w:szCs w:val="18"/>
                <w:lang w:val="sv-SE" w:eastAsia="ja-JP"/>
              </w:rPr>
              <w:t>DC_3-20-40_n78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55A368" w14:textId="77777777" w:rsidR="00FF663F" w:rsidRDefault="00FF663F" w:rsidP="006325F1">
            <w:pPr>
              <w:pStyle w:val="TAC"/>
              <w:rPr>
                <w:lang w:eastAsia="zh-CN"/>
              </w:rPr>
            </w:pPr>
            <w:r>
              <w:rPr>
                <w:rFonts w:eastAsia="Malgun Gothic" w:cs="Arial"/>
                <w:szCs w:val="18"/>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6AC63E"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A43FCEF" w14:textId="77777777" w:rsidR="00FF663F" w:rsidRDefault="00FF663F" w:rsidP="006325F1">
            <w:pPr>
              <w:pStyle w:val="TAC"/>
              <w:rPr>
                <w:lang w:eastAsia="zh-CN"/>
              </w:rPr>
            </w:pPr>
            <w:r>
              <w:rPr>
                <w:lang w:eastAsia="ja-JP"/>
              </w:rPr>
              <w:t>0.3</w:t>
            </w:r>
            <w:r>
              <w:rPr>
                <w:vertAlign w:val="superscript"/>
                <w:lang w:eastAsia="ja-JP"/>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D4B3071" w14:textId="77777777" w:rsidR="00FF663F" w:rsidRDefault="00FF663F" w:rsidP="006325F1">
            <w:pPr>
              <w:pStyle w:val="TAC"/>
              <w:rPr>
                <w:lang w:eastAsia="zh-CN"/>
              </w:rPr>
            </w:pPr>
            <w:r>
              <w:rPr>
                <w:lang w:eastAsia="ja-JP"/>
              </w:rPr>
              <w:t>0.8</w:t>
            </w:r>
            <w:r>
              <w:rPr>
                <w:vertAlign w:val="superscript"/>
                <w:lang w:eastAsia="ja-JP"/>
              </w:rPr>
              <w:t>6</w:t>
            </w:r>
          </w:p>
        </w:tc>
      </w:tr>
      <w:tr w:rsidR="00FF663F" w14:paraId="4B8663C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773FA56C" w14:textId="77777777" w:rsidR="00FF663F" w:rsidRDefault="00FF663F" w:rsidP="006325F1">
            <w:pPr>
              <w:pStyle w:val="TAC"/>
              <w:rPr>
                <w:noProof/>
              </w:rPr>
            </w:pPr>
            <w:r>
              <w:rPr>
                <w:noProof/>
              </w:rPr>
              <w:t>DC_3-20-41_n1</w:t>
            </w:r>
          </w:p>
          <w:p w14:paraId="5FBA1C17" w14:textId="77777777" w:rsidR="00FF663F" w:rsidRDefault="00FF663F" w:rsidP="006325F1">
            <w:pPr>
              <w:pStyle w:val="TAC"/>
              <w:rPr>
                <w:rFonts w:cs="Arial"/>
                <w:szCs w:val="18"/>
                <w:lang w:val="sv-SE" w:eastAsia="ja-JP"/>
              </w:rPr>
            </w:pPr>
            <w:r>
              <w:rPr>
                <w:noProof/>
              </w:rPr>
              <w:t>DC_3-3-20-41_n1</w:t>
            </w:r>
          </w:p>
        </w:tc>
        <w:tc>
          <w:tcPr>
            <w:tcW w:w="1417" w:type="dxa"/>
            <w:tcBorders>
              <w:top w:val="single" w:sz="4" w:space="0" w:color="auto"/>
              <w:left w:val="single" w:sz="4" w:space="0" w:color="auto"/>
              <w:bottom w:val="single" w:sz="4" w:space="0" w:color="auto"/>
              <w:right w:val="single" w:sz="4" w:space="0" w:color="auto"/>
            </w:tcBorders>
            <w:vAlign w:val="center"/>
          </w:tcPr>
          <w:p w14:paraId="01D481F0" w14:textId="77777777" w:rsidR="00FF663F" w:rsidRDefault="00FF663F" w:rsidP="006325F1">
            <w:pPr>
              <w:pStyle w:val="TAC"/>
              <w:rPr>
                <w:rFonts w:eastAsia="Malgun Gothic" w:cs="Arial"/>
                <w:szCs w:val="18"/>
                <w:lang w:eastAsia="ko-KR"/>
              </w:rPr>
            </w:pPr>
            <w:r>
              <w:rPr>
                <w:rFonts w:eastAsia="Malgun Gothic" w:cs="Arial"/>
                <w:szCs w:val="18"/>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tcPr>
          <w:p w14:paraId="50899706"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49739BEC" w14:textId="77777777" w:rsidR="00FF663F" w:rsidRDefault="00FF663F" w:rsidP="006325F1">
            <w:pPr>
              <w:pStyle w:val="TAC"/>
              <w:rPr>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tcPr>
          <w:p w14:paraId="733175F0" w14:textId="77777777" w:rsidR="00FF663F" w:rsidRDefault="00FF663F" w:rsidP="006325F1">
            <w:pPr>
              <w:pStyle w:val="TAC"/>
              <w:rPr>
                <w:lang w:eastAsia="ja-JP"/>
              </w:rPr>
            </w:pPr>
            <w:r>
              <w:rPr>
                <w:lang w:eastAsia="ja-JP"/>
              </w:rPr>
              <w:t>0.6</w:t>
            </w:r>
          </w:p>
        </w:tc>
      </w:tr>
      <w:tr w:rsidR="00FF663F" w14:paraId="3EF686B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DAEE990" w14:textId="77777777" w:rsidR="00FF663F" w:rsidRPr="00DD31EE" w:rsidRDefault="00FF663F" w:rsidP="006325F1">
            <w:pPr>
              <w:pStyle w:val="TAC"/>
              <w:rPr>
                <w:lang w:val="da-DK"/>
              </w:rPr>
            </w:pPr>
            <w:r w:rsidRPr="00DD31EE">
              <w:rPr>
                <w:lang w:val="da-DK"/>
              </w:rPr>
              <w:t>DC_3-20-41_n78</w:t>
            </w:r>
          </w:p>
          <w:p w14:paraId="3A432775" w14:textId="77777777" w:rsidR="00FF663F" w:rsidRPr="00DD31EE" w:rsidRDefault="00FF663F" w:rsidP="006325F1">
            <w:pPr>
              <w:pStyle w:val="TAC"/>
              <w:rPr>
                <w:lang w:val="da-DK"/>
              </w:rPr>
            </w:pPr>
            <w:r w:rsidRPr="00DD31EE">
              <w:rPr>
                <w:lang w:val="da-DK"/>
              </w:rPr>
              <w:t>DC_3-3-20-41_n78</w:t>
            </w:r>
          </w:p>
          <w:p w14:paraId="3D4D8DF1" w14:textId="77777777" w:rsidR="00FF663F" w:rsidRPr="00DD31EE" w:rsidRDefault="00FF663F" w:rsidP="006325F1">
            <w:pPr>
              <w:pStyle w:val="TAC"/>
              <w:rPr>
                <w:lang w:val="da-DK"/>
              </w:rPr>
            </w:pPr>
            <w:r w:rsidRPr="00DD31EE">
              <w:rPr>
                <w:lang w:val="da-DK"/>
              </w:rPr>
              <w:t>DC_3-20_n41-n78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4B399B" w14:textId="77777777" w:rsidR="00FF663F" w:rsidRDefault="00FF663F" w:rsidP="006325F1">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EDCE17"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9083FF1" w14:textId="77777777" w:rsidR="00FF663F" w:rsidRDefault="00FF663F" w:rsidP="006325F1">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C89D67F" w14:textId="77777777" w:rsidR="00FF663F" w:rsidRDefault="00FF663F" w:rsidP="006325F1">
            <w:pPr>
              <w:pStyle w:val="TAC"/>
              <w:rPr>
                <w:lang w:eastAsia="zh-CN"/>
              </w:rPr>
            </w:pPr>
            <w:r>
              <w:rPr>
                <w:lang w:eastAsia="zh-CN"/>
              </w:rPr>
              <w:t>0.8</w:t>
            </w:r>
          </w:p>
        </w:tc>
      </w:tr>
      <w:tr w:rsidR="00FF663F" w14:paraId="70BE1D7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29B5714" w14:textId="77777777" w:rsidR="00FF663F" w:rsidRPr="00DD31EE" w:rsidRDefault="00FF663F" w:rsidP="006325F1">
            <w:pPr>
              <w:pStyle w:val="TAC"/>
              <w:rPr>
                <w:lang w:val="da-DK"/>
              </w:rPr>
            </w:pPr>
            <w:r w:rsidRPr="00EE5669">
              <w:rPr>
                <w:rFonts w:cs="Arial"/>
                <w:szCs w:val="22"/>
                <w:lang w:eastAsia="zh-CN"/>
              </w:rPr>
              <w:t>DC_3-20-67_n3</w:t>
            </w:r>
          </w:p>
        </w:tc>
        <w:tc>
          <w:tcPr>
            <w:tcW w:w="1417" w:type="dxa"/>
            <w:tcBorders>
              <w:top w:val="single" w:sz="4" w:space="0" w:color="auto"/>
              <w:left w:val="single" w:sz="4" w:space="0" w:color="auto"/>
              <w:bottom w:val="single" w:sz="4" w:space="0" w:color="auto"/>
              <w:right w:val="single" w:sz="4" w:space="0" w:color="auto"/>
            </w:tcBorders>
            <w:vAlign w:val="center"/>
          </w:tcPr>
          <w:p w14:paraId="6C685502" w14:textId="77777777" w:rsidR="00FF663F" w:rsidRDefault="00FF663F" w:rsidP="006325F1">
            <w:pPr>
              <w:pStyle w:val="TAC"/>
              <w:rPr>
                <w:lang w:eastAsia="zh-CN"/>
              </w:rPr>
            </w:pPr>
            <w:r>
              <w:t>0.3</w:t>
            </w:r>
          </w:p>
        </w:tc>
        <w:tc>
          <w:tcPr>
            <w:tcW w:w="1418" w:type="dxa"/>
            <w:tcBorders>
              <w:top w:val="single" w:sz="4" w:space="0" w:color="auto"/>
              <w:left w:val="single" w:sz="4" w:space="0" w:color="auto"/>
              <w:bottom w:val="single" w:sz="4" w:space="0" w:color="auto"/>
              <w:right w:val="single" w:sz="4" w:space="0" w:color="auto"/>
            </w:tcBorders>
            <w:vAlign w:val="center"/>
          </w:tcPr>
          <w:p w14:paraId="79921726" w14:textId="77777777" w:rsidR="00FF663F" w:rsidRDefault="00FF663F" w:rsidP="006325F1">
            <w:pPr>
              <w:pStyle w:val="TAC"/>
              <w:rPr>
                <w:lang w:eastAsia="zh-CN"/>
              </w:rPr>
            </w:pPr>
            <w:r>
              <w:rPr>
                <w:rFonts w:cs="Arial" w:hint="eastAsia"/>
                <w:color w:val="000000"/>
                <w:lang w:eastAsia="zh-CN"/>
              </w:rPr>
              <w:t>0</w:t>
            </w:r>
            <w:r>
              <w:rPr>
                <w:rFonts w:cs="Arial"/>
                <w:color w:val="000000"/>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tcPr>
          <w:p w14:paraId="748EFC85" w14:textId="77777777" w:rsidR="00FF663F" w:rsidRDefault="00FF663F" w:rsidP="006325F1">
            <w:pPr>
              <w:pStyle w:val="TAC"/>
              <w:rPr>
                <w:lang w:eastAsia="zh-CN"/>
              </w:rPr>
            </w:pPr>
            <w:r>
              <w:t>N/A</w:t>
            </w:r>
          </w:p>
        </w:tc>
        <w:tc>
          <w:tcPr>
            <w:tcW w:w="1489" w:type="dxa"/>
            <w:tcBorders>
              <w:top w:val="single" w:sz="4" w:space="0" w:color="auto"/>
              <w:left w:val="single" w:sz="4" w:space="0" w:color="auto"/>
              <w:bottom w:val="single" w:sz="4" w:space="0" w:color="auto"/>
              <w:right w:val="single" w:sz="4" w:space="0" w:color="auto"/>
            </w:tcBorders>
            <w:vAlign w:val="center"/>
          </w:tcPr>
          <w:p w14:paraId="2C7A73ED" w14:textId="77777777" w:rsidR="00FF663F" w:rsidRDefault="00FF663F" w:rsidP="006325F1">
            <w:pPr>
              <w:pStyle w:val="TAC"/>
              <w:rPr>
                <w:lang w:eastAsia="zh-CN"/>
              </w:rPr>
            </w:pPr>
            <w:r>
              <w:t>0.3</w:t>
            </w:r>
          </w:p>
        </w:tc>
      </w:tr>
      <w:tr w:rsidR="00FF663F" w14:paraId="164122D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87C69CB" w14:textId="77777777" w:rsidR="00FF663F" w:rsidRDefault="00FF663F" w:rsidP="006325F1">
            <w:pPr>
              <w:pStyle w:val="TAC"/>
            </w:pPr>
            <w:r>
              <w:rPr>
                <w:kern w:val="2"/>
                <w:szCs w:val="24"/>
                <w:lang w:eastAsia="ja-JP"/>
              </w:rPr>
              <w:t>DC_3_20_SUL_n78-n80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F36065" w14:textId="77777777" w:rsidR="00FF663F" w:rsidRDefault="00FF663F" w:rsidP="006325F1">
            <w:pPr>
              <w:pStyle w:val="TAC"/>
              <w:rPr>
                <w:rFonts w:eastAsia="Malgun Gothic"/>
                <w:lang w:eastAsia="ko-KR"/>
              </w:rPr>
            </w:pPr>
            <w: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C5DFC0" w14:textId="77777777" w:rsidR="00FF663F" w:rsidRDefault="00FF663F" w:rsidP="006325F1">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825B985" w14:textId="77777777" w:rsidR="00FF663F" w:rsidRDefault="00FF663F" w:rsidP="006325F1">
            <w:pPr>
              <w:pStyle w:val="TAC"/>
              <w:rPr>
                <w:rFonts w:eastAsia="Malgun Gothic"/>
                <w:lang w:eastAsia="ko-KR"/>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A4AE508" w14:textId="77777777" w:rsidR="00FF663F" w:rsidRDefault="00FF663F" w:rsidP="006325F1">
            <w:pPr>
              <w:pStyle w:val="TAC"/>
              <w:rPr>
                <w:rFonts w:eastAsiaTheme="minorEastAsia"/>
                <w:lang w:eastAsia="zh-CN"/>
              </w:rPr>
            </w:pPr>
            <w:r>
              <w:rPr>
                <w:lang w:eastAsia="zh-CN"/>
              </w:rPr>
              <w:t>0.5</w:t>
            </w:r>
          </w:p>
        </w:tc>
      </w:tr>
      <w:tr w:rsidR="00FF663F" w14:paraId="087EC87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BE2A87C" w14:textId="77777777" w:rsidR="00FF663F" w:rsidRDefault="00FF663F" w:rsidP="006325F1">
            <w:pPr>
              <w:pStyle w:val="TAC"/>
            </w:pPr>
            <w:r>
              <w:rPr>
                <w:lang w:eastAsia="zh-TW"/>
              </w:rPr>
              <w:t>DC_3-21_n1-n77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668C18" w14:textId="77777777" w:rsidR="00FF663F" w:rsidRDefault="00FF663F" w:rsidP="006325F1">
            <w:pPr>
              <w:pStyle w:val="TAC"/>
            </w:pPr>
            <w:r>
              <w:rPr>
                <w:lang w:eastAsia="zh-TW"/>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192F89" w14:textId="77777777" w:rsidR="00FF663F" w:rsidRDefault="00FF663F" w:rsidP="006325F1">
            <w:pPr>
              <w:pStyle w:val="TAC"/>
              <w:rPr>
                <w:lang w:eastAsia="zh-CN"/>
              </w:rPr>
            </w:pPr>
            <w:r>
              <w:rPr>
                <w:lang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F418B2A" w14:textId="77777777" w:rsidR="00FF663F" w:rsidRDefault="00FF663F" w:rsidP="006325F1">
            <w:pPr>
              <w:pStyle w:val="TAC"/>
              <w:rPr>
                <w:lang w:eastAsia="zh-CN"/>
              </w:rPr>
            </w:pPr>
            <w:r>
              <w:rPr>
                <w:rFonts w:eastAsia="Malgun Gothic"/>
                <w:szCs w:val="18"/>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0848F6A" w14:textId="77777777" w:rsidR="00FF663F" w:rsidRDefault="00FF663F" w:rsidP="006325F1">
            <w:pPr>
              <w:pStyle w:val="TAC"/>
              <w:rPr>
                <w:lang w:eastAsia="zh-CN"/>
              </w:rPr>
            </w:pPr>
            <w:r>
              <w:rPr>
                <w:lang w:eastAsia="zh-CN"/>
              </w:rPr>
              <w:t>0.8</w:t>
            </w:r>
          </w:p>
        </w:tc>
      </w:tr>
      <w:tr w:rsidR="00FF663F" w14:paraId="4282C7F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2DCAFAF" w14:textId="77777777" w:rsidR="00FF663F" w:rsidRDefault="00FF663F" w:rsidP="006325F1">
            <w:pPr>
              <w:pStyle w:val="TAC"/>
            </w:pPr>
            <w:r>
              <w:rPr>
                <w:lang w:eastAsia="zh-TW"/>
              </w:rPr>
              <w:t>DC_3-21_n1-n78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4C801F" w14:textId="77777777" w:rsidR="00FF663F" w:rsidRDefault="00FF663F" w:rsidP="006325F1">
            <w:pPr>
              <w:pStyle w:val="TAC"/>
            </w:pPr>
            <w:r>
              <w:rPr>
                <w:lang w:eastAsia="zh-TW"/>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DC2444" w14:textId="77777777" w:rsidR="00FF663F" w:rsidRDefault="00FF663F" w:rsidP="006325F1">
            <w:pPr>
              <w:pStyle w:val="TAC"/>
            </w:pPr>
            <w:r>
              <w:rPr>
                <w:lang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46830FA" w14:textId="77777777" w:rsidR="00FF663F" w:rsidRDefault="00FF663F" w:rsidP="006325F1">
            <w:pPr>
              <w:pStyle w:val="TAC"/>
              <w:rPr>
                <w:lang w:eastAsia="zh-CN"/>
              </w:rPr>
            </w:pPr>
            <w:r>
              <w:rPr>
                <w:rFonts w:eastAsia="Malgun Gothic"/>
                <w:szCs w:val="18"/>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C2BAC6E" w14:textId="77777777" w:rsidR="00FF663F" w:rsidRDefault="00FF663F" w:rsidP="006325F1">
            <w:pPr>
              <w:pStyle w:val="TAC"/>
              <w:rPr>
                <w:lang w:eastAsia="zh-CN"/>
              </w:rPr>
            </w:pPr>
            <w:r>
              <w:rPr>
                <w:lang w:eastAsia="zh-CN"/>
              </w:rPr>
              <w:t>0.8</w:t>
            </w:r>
          </w:p>
        </w:tc>
      </w:tr>
      <w:tr w:rsidR="00FF663F" w14:paraId="54F2C108"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E3EE816" w14:textId="77777777" w:rsidR="00FF663F" w:rsidRDefault="00FF663F" w:rsidP="006325F1">
            <w:pPr>
              <w:pStyle w:val="TAC"/>
            </w:pPr>
            <w:r>
              <w:rPr>
                <w:lang w:eastAsia="zh-TW"/>
              </w:rPr>
              <w:t>DC_3-21_n1-n79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5A7028" w14:textId="77777777" w:rsidR="00FF663F" w:rsidRDefault="00FF663F" w:rsidP="006325F1">
            <w:pPr>
              <w:pStyle w:val="TAC"/>
            </w:pPr>
            <w:r>
              <w:rPr>
                <w:lang w:eastAsia="zh-TW"/>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8D720B" w14:textId="77777777" w:rsidR="00FF663F" w:rsidRDefault="00FF663F" w:rsidP="006325F1">
            <w:pPr>
              <w:pStyle w:val="TAC"/>
            </w:pPr>
            <w:r>
              <w:rPr>
                <w:lang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35CDCBA" w14:textId="77777777" w:rsidR="00FF663F" w:rsidRDefault="00FF663F" w:rsidP="006325F1">
            <w:pPr>
              <w:pStyle w:val="TAC"/>
              <w:rPr>
                <w:lang w:eastAsia="zh-CN"/>
              </w:rPr>
            </w:pPr>
            <w:r>
              <w:rPr>
                <w:rFonts w:eastAsia="Malgun Gothic"/>
                <w:szCs w:val="18"/>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C8C7F0C" w14:textId="77777777" w:rsidR="00FF663F" w:rsidRDefault="00FF663F" w:rsidP="006325F1">
            <w:pPr>
              <w:pStyle w:val="TAC"/>
              <w:rPr>
                <w:lang w:eastAsia="zh-CN"/>
              </w:rPr>
            </w:pPr>
            <w:r>
              <w:rPr>
                <w:lang w:eastAsia="zh-CN"/>
              </w:rPr>
              <w:t>-</w:t>
            </w:r>
          </w:p>
        </w:tc>
      </w:tr>
      <w:tr w:rsidR="00FF663F" w14:paraId="6CF4972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FE4294B" w14:textId="77777777" w:rsidR="00FF663F" w:rsidRDefault="00FF663F" w:rsidP="006325F1">
            <w:pPr>
              <w:pStyle w:val="TAC"/>
            </w:pPr>
            <w:r>
              <w:rPr>
                <w:rFonts w:cs="Arial"/>
                <w:lang w:val="x-none" w:eastAsia="zh-TW"/>
              </w:rPr>
              <w:t>DC_3-21_n28-n77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1116D5" w14:textId="77777777" w:rsidR="00FF663F" w:rsidRDefault="00FF663F" w:rsidP="006325F1">
            <w:pPr>
              <w:pStyle w:val="TAC"/>
              <w:rPr>
                <w:rFonts w:cs="Arial"/>
                <w:lang w:val="x-none" w:eastAsia="zh-TW"/>
              </w:rPr>
            </w:pPr>
            <w:r>
              <w:rPr>
                <w:rFonts w:cs="Arial"/>
                <w:lang w:val="da-DK" w:eastAsia="zh-TW"/>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A5DB7E" w14:textId="77777777" w:rsidR="00FF663F" w:rsidRDefault="00FF663F" w:rsidP="006325F1">
            <w:pPr>
              <w:pStyle w:val="TAC"/>
              <w:rPr>
                <w:rFonts w:cs="Arial"/>
                <w:lang w:val="x-none" w:eastAsia="zh-CN"/>
              </w:rPr>
            </w:pPr>
            <w:r>
              <w:rPr>
                <w:rFonts w:cs="Arial"/>
                <w:lang w:val="x-none"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EE26330" w14:textId="77777777" w:rsidR="00FF663F" w:rsidRDefault="00FF663F" w:rsidP="006325F1">
            <w:pPr>
              <w:pStyle w:val="TAC"/>
              <w:tabs>
                <w:tab w:val="left" w:pos="1110"/>
                <w:tab w:val="center" w:pos="1368"/>
              </w:tabs>
              <w:rPr>
                <w:rFonts w:eastAsia="游明朝" w:cs="Arial"/>
                <w:szCs w:val="18"/>
                <w:lang w:eastAsia="ja-JP"/>
              </w:rPr>
            </w:pPr>
            <w:r>
              <w:rPr>
                <w:rFonts w:eastAsia="游明朝" w:cs="Arial"/>
                <w:szCs w:val="18"/>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E04105D" w14:textId="77777777" w:rsidR="00FF663F" w:rsidRDefault="00FF663F" w:rsidP="006325F1">
            <w:pPr>
              <w:pStyle w:val="TAC"/>
              <w:tabs>
                <w:tab w:val="left" w:pos="1110"/>
                <w:tab w:val="center" w:pos="1368"/>
              </w:tabs>
              <w:rPr>
                <w:rFonts w:eastAsiaTheme="minorEastAsia" w:cs="Arial"/>
                <w:szCs w:val="18"/>
                <w:lang w:eastAsia="zh-CN"/>
              </w:rPr>
            </w:pPr>
            <w:r>
              <w:rPr>
                <w:rFonts w:cs="Arial"/>
                <w:szCs w:val="18"/>
                <w:lang w:eastAsia="zh-CN"/>
              </w:rPr>
              <w:t>0.8</w:t>
            </w:r>
          </w:p>
        </w:tc>
      </w:tr>
      <w:tr w:rsidR="00FF663F" w14:paraId="772ED53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E578510" w14:textId="77777777" w:rsidR="00FF663F" w:rsidRDefault="00FF663F" w:rsidP="006325F1">
            <w:pPr>
              <w:pStyle w:val="TAC"/>
            </w:pPr>
            <w:r>
              <w:rPr>
                <w:rFonts w:cs="Arial"/>
                <w:lang w:val="x-none" w:eastAsia="zh-TW"/>
              </w:rPr>
              <w:t>DC_3-21_n28-n78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98A52E" w14:textId="77777777" w:rsidR="00FF663F" w:rsidRDefault="00FF663F" w:rsidP="006325F1">
            <w:pPr>
              <w:pStyle w:val="TAC"/>
              <w:rPr>
                <w:rFonts w:cs="Arial"/>
                <w:lang w:val="x-none" w:eastAsia="zh-TW"/>
              </w:rPr>
            </w:pPr>
            <w:r>
              <w:rPr>
                <w:rFonts w:cs="Arial"/>
                <w:lang w:val="da-DK" w:eastAsia="zh-TW"/>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05C4FB" w14:textId="77777777" w:rsidR="00FF663F" w:rsidRDefault="00FF663F" w:rsidP="006325F1">
            <w:pPr>
              <w:pStyle w:val="TAC"/>
              <w:rPr>
                <w:rFonts w:cs="Arial"/>
                <w:lang w:val="x-none" w:eastAsia="zh-TW"/>
              </w:rPr>
            </w:pPr>
            <w:r>
              <w:rPr>
                <w:rFonts w:cs="Arial"/>
                <w:lang w:val="x-none"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562A0FC" w14:textId="77777777" w:rsidR="00FF663F" w:rsidRDefault="00FF663F" w:rsidP="006325F1">
            <w:pPr>
              <w:pStyle w:val="TAC"/>
              <w:tabs>
                <w:tab w:val="left" w:pos="1110"/>
                <w:tab w:val="center" w:pos="1368"/>
              </w:tabs>
              <w:rPr>
                <w:rFonts w:eastAsia="游明朝" w:cs="Arial"/>
                <w:szCs w:val="18"/>
                <w:lang w:eastAsia="ja-JP"/>
              </w:rPr>
            </w:pPr>
            <w:r>
              <w:rPr>
                <w:rFonts w:eastAsia="游明朝" w:cs="Arial"/>
                <w:szCs w:val="18"/>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3C6A82F" w14:textId="77777777" w:rsidR="00FF663F" w:rsidRDefault="00FF663F" w:rsidP="006325F1">
            <w:pPr>
              <w:pStyle w:val="TAC"/>
              <w:tabs>
                <w:tab w:val="left" w:pos="1110"/>
                <w:tab w:val="center" w:pos="1368"/>
              </w:tabs>
              <w:rPr>
                <w:rFonts w:eastAsia="游明朝" w:cs="Arial"/>
                <w:szCs w:val="18"/>
                <w:lang w:eastAsia="ja-JP"/>
              </w:rPr>
            </w:pPr>
            <w:r>
              <w:rPr>
                <w:rFonts w:cs="Arial"/>
                <w:szCs w:val="18"/>
                <w:lang w:eastAsia="zh-CN"/>
              </w:rPr>
              <w:t>0.8</w:t>
            </w:r>
          </w:p>
        </w:tc>
      </w:tr>
      <w:tr w:rsidR="00FF663F" w14:paraId="1D1FA8F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AB7478C" w14:textId="77777777" w:rsidR="00FF663F" w:rsidRDefault="00FF663F" w:rsidP="006325F1">
            <w:pPr>
              <w:pStyle w:val="TAC"/>
              <w:rPr>
                <w:rFonts w:eastAsiaTheme="minorEastAsia"/>
              </w:rPr>
            </w:pPr>
            <w:r>
              <w:rPr>
                <w:rFonts w:cs="Arial"/>
                <w:lang w:val="x-none" w:eastAsia="zh-TW"/>
              </w:rPr>
              <w:lastRenderedPageBreak/>
              <w:t>DC_3-21_n28-n79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409D4D" w14:textId="77777777" w:rsidR="00FF663F" w:rsidRDefault="00FF663F" w:rsidP="006325F1">
            <w:pPr>
              <w:pStyle w:val="TAC"/>
              <w:rPr>
                <w:rFonts w:cs="Arial"/>
                <w:lang w:val="x-none" w:eastAsia="zh-TW"/>
              </w:rPr>
            </w:pPr>
            <w:r>
              <w:rPr>
                <w:rFonts w:cs="Arial"/>
                <w:lang w:val="da-DK" w:eastAsia="zh-TW"/>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DF6BD6" w14:textId="77777777" w:rsidR="00FF663F" w:rsidRDefault="00FF663F" w:rsidP="006325F1">
            <w:pPr>
              <w:pStyle w:val="TAC"/>
              <w:rPr>
                <w:rFonts w:cs="Arial"/>
                <w:lang w:val="x-none" w:eastAsia="zh-CN"/>
              </w:rPr>
            </w:pPr>
            <w:r>
              <w:rPr>
                <w:rFonts w:cs="Arial"/>
                <w:lang w:val="x-none"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F38DAE9" w14:textId="77777777" w:rsidR="00FF663F" w:rsidRDefault="00FF663F" w:rsidP="006325F1">
            <w:pPr>
              <w:pStyle w:val="TAC"/>
              <w:tabs>
                <w:tab w:val="left" w:pos="1110"/>
                <w:tab w:val="center" w:pos="1368"/>
              </w:tabs>
              <w:rPr>
                <w:rFonts w:eastAsia="游明朝" w:cs="Arial"/>
                <w:szCs w:val="18"/>
                <w:lang w:eastAsia="ja-JP"/>
              </w:rPr>
            </w:pPr>
            <w:r>
              <w:rPr>
                <w:rFonts w:eastAsia="游明朝" w:cs="Arial"/>
                <w:szCs w:val="18"/>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3332BAF" w14:textId="77777777" w:rsidR="00FF663F" w:rsidRDefault="00FF663F" w:rsidP="006325F1">
            <w:pPr>
              <w:pStyle w:val="TAC"/>
              <w:tabs>
                <w:tab w:val="left" w:pos="1110"/>
                <w:tab w:val="center" w:pos="1368"/>
              </w:tabs>
              <w:rPr>
                <w:rFonts w:eastAsiaTheme="minorEastAsia" w:cs="Arial"/>
                <w:szCs w:val="18"/>
                <w:lang w:eastAsia="zh-CN"/>
              </w:rPr>
            </w:pPr>
            <w:r>
              <w:rPr>
                <w:rFonts w:cs="Arial"/>
                <w:szCs w:val="18"/>
                <w:lang w:eastAsia="zh-CN"/>
              </w:rPr>
              <w:t>-</w:t>
            </w:r>
          </w:p>
        </w:tc>
      </w:tr>
      <w:tr w:rsidR="00FF663F" w14:paraId="5D2F796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2A22E79" w14:textId="77777777" w:rsidR="00FF663F" w:rsidRDefault="00FF663F" w:rsidP="006325F1">
            <w:pPr>
              <w:pStyle w:val="TAC"/>
            </w:pPr>
            <w:r>
              <w:t>DC_3-21-42_n1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DDC5E2" w14:textId="77777777" w:rsidR="00FF663F" w:rsidRDefault="00FF663F" w:rsidP="006325F1">
            <w:pPr>
              <w:pStyle w:val="TAC"/>
              <w:rPr>
                <w:lang w:eastAsia="zh-TW"/>
              </w:rPr>
            </w:pPr>
            <w:r>
              <w:rPr>
                <w:lang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FD0E20" w14:textId="77777777" w:rsidR="00FF663F" w:rsidRDefault="00FF663F" w:rsidP="006325F1">
            <w:pPr>
              <w:pStyle w:val="TAC"/>
              <w:rPr>
                <w:lang w:eastAsia="zh-CN"/>
              </w:rPr>
            </w:pPr>
            <w:r>
              <w:rPr>
                <w:lang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7139CBF" w14:textId="77777777" w:rsidR="00FF663F" w:rsidRDefault="00FF663F" w:rsidP="006325F1">
            <w:pPr>
              <w:pStyle w:val="TAC"/>
              <w:rPr>
                <w:rFonts w:eastAsia="Malgun Gothic"/>
                <w:szCs w:val="18"/>
                <w:lang w:eastAsia="ko-KR"/>
              </w:rPr>
            </w:pPr>
            <w:r>
              <w:rPr>
                <w:rFonts w:eastAsia="游明朝"/>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67121EE" w14:textId="77777777" w:rsidR="00FF663F" w:rsidRDefault="00FF663F" w:rsidP="006325F1">
            <w:pPr>
              <w:pStyle w:val="TAC"/>
              <w:rPr>
                <w:rFonts w:eastAsiaTheme="minorEastAsia"/>
                <w:szCs w:val="18"/>
                <w:lang w:eastAsia="zh-CN"/>
              </w:rPr>
            </w:pPr>
            <w:r>
              <w:rPr>
                <w:szCs w:val="18"/>
                <w:lang w:eastAsia="zh-CN"/>
              </w:rPr>
              <w:t>0.6</w:t>
            </w:r>
          </w:p>
        </w:tc>
      </w:tr>
      <w:tr w:rsidR="00FF663F" w14:paraId="5418B1D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152663A" w14:textId="77777777" w:rsidR="00FF663F" w:rsidRDefault="00FF663F" w:rsidP="006325F1">
            <w:pPr>
              <w:pStyle w:val="TAC"/>
            </w:pPr>
            <w:r>
              <w:t>DC_3-21-42_n77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287CCF" w14:textId="77777777" w:rsidR="00FF663F" w:rsidRDefault="00FF663F" w:rsidP="006325F1">
            <w:pPr>
              <w:pStyle w:val="TAC"/>
            </w:pPr>
            <w:r>
              <w:rPr>
                <w:lang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4904D1" w14:textId="77777777" w:rsidR="00FF663F" w:rsidRDefault="00FF663F" w:rsidP="006325F1">
            <w:pPr>
              <w:pStyle w:val="TAC"/>
            </w:pPr>
            <w:r>
              <w:rPr>
                <w:lang w:eastAsia="zh-CN"/>
              </w:rPr>
              <w:t>0.9</w:t>
            </w:r>
          </w:p>
        </w:tc>
        <w:tc>
          <w:tcPr>
            <w:tcW w:w="1488" w:type="dxa"/>
            <w:tcBorders>
              <w:top w:val="single" w:sz="4" w:space="0" w:color="auto"/>
              <w:left w:val="single" w:sz="4" w:space="0" w:color="auto"/>
              <w:bottom w:val="single" w:sz="4" w:space="0" w:color="auto"/>
              <w:right w:val="single" w:sz="4" w:space="0" w:color="auto"/>
            </w:tcBorders>
            <w:hideMark/>
          </w:tcPr>
          <w:p w14:paraId="214A8F48" w14:textId="77777777" w:rsidR="00FF663F" w:rsidRDefault="00FF663F" w:rsidP="006325F1">
            <w:pPr>
              <w:pStyle w:val="TAC"/>
              <w:rPr>
                <w:lang w:eastAsia="zh-CN"/>
              </w:rPr>
            </w:pPr>
            <w:r w:rsidRPr="002500D3">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4679054" w14:textId="77777777" w:rsidR="00FF663F" w:rsidRDefault="00FF663F" w:rsidP="006325F1">
            <w:pPr>
              <w:pStyle w:val="TAC"/>
              <w:rPr>
                <w:lang w:eastAsia="zh-CN"/>
              </w:rPr>
            </w:pPr>
            <w:r>
              <w:rPr>
                <w:szCs w:val="18"/>
                <w:lang w:eastAsia="zh-CN"/>
              </w:rPr>
              <w:t>0.8</w:t>
            </w:r>
          </w:p>
        </w:tc>
      </w:tr>
      <w:tr w:rsidR="00FF663F" w14:paraId="2C15232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26A8DD2" w14:textId="77777777" w:rsidR="00FF663F" w:rsidRDefault="00FF663F" w:rsidP="006325F1">
            <w:pPr>
              <w:pStyle w:val="TAC"/>
            </w:pPr>
            <w:r>
              <w:t>DC_3-21-42_n78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CF8488" w14:textId="77777777" w:rsidR="00FF663F" w:rsidRDefault="00FF663F" w:rsidP="006325F1">
            <w:pPr>
              <w:pStyle w:val="TAC"/>
            </w:pPr>
            <w:r>
              <w:rPr>
                <w:lang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01C4E0B" w14:textId="77777777" w:rsidR="00FF663F" w:rsidRDefault="00FF663F" w:rsidP="006325F1">
            <w:pPr>
              <w:pStyle w:val="TAC"/>
            </w:pPr>
            <w:r>
              <w:rPr>
                <w:lang w:eastAsia="zh-CN"/>
              </w:rPr>
              <w:t>0.9</w:t>
            </w:r>
          </w:p>
        </w:tc>
        <w:tc>
          <w:tcPr>
            <w:tcW w:w="1488" w:type="dxa"/>
            <w:tcBorders>
              <w:top w:val="single" w:sz="4" w:space="0" w:color="auto"/>
              <w:left w:val="single" w:sz="4" w:space="0" w:color="auto"/>
              <w:bottom w:val="single" w:sz="4" w:space="0" w:color="auto"/>
              <w:right w:val="single" w:sz="4" w:space="0" w:color="auto"/>
            </w:tcBorders>
            <w:hideMark/>
          </w:tcPr>
          <w:p w14:paraId="78EAC067" w14:textId="77777777" w:rsidR="00FF663F" w:rsidRDefault="00FF663F" w:rsidP="006325F1">
            <w:pPr>
              <w:pStyle w:val="TAC"/>
              <w:rPr>
                <w:lang w:eastAsia="zh-CN"/>
              </w:rPr>
            </w:pPr>
            <w:r w:rsidRPr="002500D3">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0E42966" w14:textId="77777777" w:rsidR="00FF663F" w:rsidRDefault="00FF663F" w:rsidP="006325F1">
            <w:pPr>
              <w:pStyle w:val="TAC"/>
              <w:rPr>
                <w:lang w:eastAsia="zh-CN"/>
              </w:rPr>
            </w:pPr>
            <w:r>
              <w:rPr>
                <w:szCs w:val="18"/>
                <w:lang w:eastAsia="zh-CN"/>
              </w:rPr>
              <w:t>0.8</w:t>
            </w:r>
          </w:p>
        </w:tc>
      </w:tr>
      <w:tr w:rsidR="00FF663F" w14:paraId="27C515D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1F2FECA" w14:textId="77777777" w:rsidR="00FF663F" w:rsidRDefault="00FF663F" w:rsidP="006325F1">
            <w:pPr>
              <w:pStyle w:val="TAC"/>
            </w:pPr>
            <w:r>
              <w:t>DC_3-21-42_n79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2560E1" w14:textId="77777777" w:rsidR="00FF663F" w:rsidRDefault="00FF663F" w:rsidP="006325F1">
            <w:pPr>
              <w:pStyle w:val="TAC"/>
            </w:pPr>
            <w:r>
              <w:rPr>
                <w:lang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0254E2" w14:textId="77777777" w:rsidR="00FF663F" w:rsidRDefault="00FF663F" w:rsidP="006325F1">
            <w:pPr>
              <w:pStyle w:val="TAC"/>
            </w:pPr>
            <w:r>
              <w:rPr>
                <w:lang w:eastAsia="zh-CN"/>
              </w:rPr>
              <w:t>0.9</w:t>
            </w:r>
          </w:p>
        </w:tc>
        <w:tc>
          <w:tcPr>
            <w:tcW w:w="1488" w:type="dxa"/>
            <w:tcBorders>
              <w:top w:val="single" w:sz="4" w:space="0" w:color="auto"/>
              <w:left w:val="single" w:sz="4" w:space="0" w:color="auto"/>
              <w:bottom w:val="single" w:sz="4" w:space="0" w:color="auto"/>
              <w:right w:val="single" w:sz="4" w:space="0" w:color="auto"/>
            </w:tcBorders>
            <w:hideMark/>
          </w:tcPr>
          <w:p w14:paraId="677F1DF8" w14:textId="77777777" w:rsidR="00FF663F" w:rsidRDefault="00FF663F" w:rsidP="006325F1">
            <w:pPr>
              <w:pStyle w:val="TAC"/>
              <w:rPr>
                <w:lang w:eastAsia="zh-CN"/>
              </w:rPr>
            </w:pPr>
            <w:r w:rsidRPr="002500D3">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2AD91F5" w14:textId="77777777" w:rsidR="00FF663F" w:rsidRDefault="00FF663F" w:rsidP="006325F1">
            <w:pPr>
              <w:pStyle w:val="TAC"/>
              <w:rPr>
                <w:lang w:eastAsia="zh-CN"/>
              </w:rPr>
            </w:pPr>
            <w:r>
              <w:rPr>
                <w:lang w:eastAsia="zh-CN"/>
              </w:rPr>
              <w:t>-</w:t>
            </w:r>
          </w:p>
        </w:tc>
      </w:tr>
      <w:tr w:rsidR="00FF663F" w14:paraId="54479FB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EE35E33" w14:textId="77777777" w:rsidR="00FF663F" w:rsidRDefault="00FF663F" w:rsidP="006325F1">
            <w:pPr>
              <w:pStyle w:val="TAC"/>
            </w:pPr>
            <w:r>
              <w:rPr>
                <w:lang w:eastAsia="ko-KR"/>
              </w:rPr>
              <w:t>DC_3-21_n77-n79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A1B1DC" w14:textId="77777777" w:rsidR="00FF663F" w:rsidRDefault="00FF663F" w:rsidP="006325F1">
            <w:pPr>
              <w:pStyle w:val="TAC"/>
              <w:rPr>
                <w:rFonts w:eastAsia="Malgun Gothic"/>
                <w:lang w:eastAsia="ko-KR"/>
              </w:rPr>
            </w:pPr>
            <w:r>
              <w:rPr>
                <w:lang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30E48A" w14:textId="77777777" w:rsidR="00FF663F" w:rsidRDefault="00FF663F" w:rsidP="006325F1">
            <w:pPr>
              <w:pStyle w:val="TAC"/>
              <w:rPr>
                <w:rFonts w:eastAsia="Malgun Gothic"/>
                <w:lang w:eastAsia="ko-KR"/>
              </w:rPr>
            </w:pPr>
            <w:r>
              <w:rPr>
                <w:lang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7BC7500" w14:textId="77777777" w:rsidR="00FF663F" w:rsidRDefault="00FF663F" w:rsidP="006325F1">
            <w:pPr>
              <w:pStyle w:val="TAC"/>
              <w:rPr>
                <w:rFonts w:eastAsia="Malgun Gothic"/>
                <w:lang w:eastAsia="ko-KR"/>
              </w:rPr>
            </w:pPr>
            <w:r>
              <w:rPr>
                <w:rFonts w:eastAsia="游明朝"/>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3E14602" w14:textId="77777777" w:rsidR="00FF663F" w:rsidRDefault="00FF663F" w:rsidP="006325F1">
            <w:pPr>
              <w:pStyle w:val="TAC"/>
              <w:rPr>
                <w:rFonts w:eastAsia="Malgun Gothic"/>
                <w:lang w:eastAsia="ko-KR"/>
              </w:rPr>
            </w:pPr>
            <w:r>
              <w:rPr>
                <w:lang w:eastAsia="zh-CN"/>
              </w:rPr>
              <w:t>-</w:t>
            </w:r>
          </w:p>
        </w:tc>
      </w:tr>
      <w:tr w:rsidR="00FF663F" w14:paraId="6DEF316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AC79D14" w14:textId="77777777" w:rsidR="00FF663F" w:rsidRDefault="00FF663F" w:rsidP="006325F1">
            <w:pPr>
              <w:pStyle w:val="TAC"/>
              <w:rPr>
                <w:rFonts w:eastAsiaTheme="minorEastAsia"/>
              </w:rPr>
            </w:pPr>
            <w:r>
              <w:rPr>
                <w:lang w:eastAsia="ko-KR"/>
              </w:rPr>
              <w:t>DC_3-21_n78-n79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E1E16E" w14:textId="77777777" w:rsidR="00FF663F" w:rsidRDefault="00FF663F" w:rsidP="006325F1">
            <w:pPr>
              <w:pStyle w:val="TAC"/>
              <w:rPr>
                <w:rFonts w:eastAsia="Malgun Gothic"/>
                <w:lang w:eastAsia="ko-KR"/>
              </w:rPr>
            </w:pPr>
            <w:r>
              <w:rPr>
                <w:lang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9218A6" w14:textId="77777777" w:rsidR="00FF663F" w:rsidRDefault="00FF663F" w:rsidP="006325F1">
            <w:pPr>
              <w:pStyle w:val="TAC"/>
              <w:rPr>
                <w:rFonts w:eastAsia="Malgun Gothic"/>
                <w:lang w:eastAsia="ko-KR"/>
              </w:rPr>
            </w:pPr>
            <w:r>
              <w:rPr>
                <w:lang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9C84A10" w14:textId="77777777" w:rsidR="00FF663F" w:rsidRDefault="00FF663F" w:rsidP="006325F1">
            <w:pPr>
              <w:pStyle w:val="TAC"/>
              <w:rPr>
                <w:rFonts w:eastAsia="Malgun Gothic"/>
                <w:lang w:eastAsia="ko-KR"/>
              </w:rPr>
            </w:pPr>
            <w:r>
              <w:rPr>
                <w:rFonts w:eastAsia="游明朝"/>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3CDEC4D" w14:textId="77777777" w:rsidR="00FF663F" w:rsidRDefault="00FF663F" w:rsidP="006325F1">
            <w:pPr>
              <w:pStyle w:val="TAC"/>
              <w:rPr>
                <w:rFonts w:eastAsia="Malgun Gothic"/>
                <w:lang w:eastAsia="ko-KR"/>
              </w:rPr>
            </w:pPr>
            <w:r>
              <w:rPr>
                <w:lang w:eastAsia="zh-CN"/>
              </w:rPr>
              <w:t>-</w:t>
            </w:r>
          </w:p>
        </w:tc>
      </w:tr>
      <w:tr w:rsidR="00FF663F" w14:paraId="7BC35F5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C47C1D9" w14:textId="77777777" w:rsidR="00FF663F" w:rsidRDefault="00FF663F" w:rsidP="006325F1">
            <w:pPr>
              <w:pStyle w:val="TAC"/>
              <w:rPr>
                <w:rFonts w:eastAsiaTheme="minorEastAsia"/>
              </w:rPr>
            </w:pPr>
            <w:r>
              <w:rPr>
                <w:lang w:eastAsia="ko-KR"/>
              </w:rPr>
              <w:t>DC_3-28_n1-n40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E44B91" w14:textId="77777777" w:rsidR="00FF663F" w:rsidRDefault="00FF663F" w:rsidP="006325F1">
            <w:pPr>
              <w:pStyle w:val="TAC"/>
              <w:rPr>
                <w:lang w:eastAsia="ko-KR"/>
              </w:rPr>
            </w:pPr>
            <w:r>
              <w:rPr>
                <w:lang w:eastAsia="zh-TW"/>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33DA2F"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C46151D" w14:textId="77777777" w:rsidR="00FF663F" w:rsidRDefault="00FF663F" w:rsidP="006325F1">
            <w:pPr>
              <w:pStyle w:val="TAC"/>
              <w:rPr>
                <w:lang w:eastAsia="ko-KR"/>
              </w:rPr>
            </w:pPr>
            <w:r>
              <w:rPr>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7A4E3C9" w14:textId="77777777" w:rsidR="00FF663F" w:rsidRDefault="00FF663F" w:rsidP="006325F1">
            <w:pPr>
              <w:pStyle w:val="TAC"/>
              <w:rPr>
                <w:lang w:eastAsia="zh-CN"/>
              </w:rPr>
            </w:pPr>
            <w:r>
              <w:rPr>
                <w:lang w:eastAsia="zh-CN"/>
              </w:rPr>
              <w:t>0.5</w:t>
            </w:r>
          </w:p>
        </w:tc>
      </w:tr>
      <w:tr w:rsidR="00FF663F" w14:paraId="4184417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112EB90C" w14:textId="77777777" w:rsidR="00FF663F" w:rsidRDefault="00FF663F" w:rsidP="006325F1">
            <w:pPr>
              <w:pStyle w:val="TAC"/>
            </w:pPr>
            <w:r>
              <w:t>DC_3-28_n1-n78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7DCCD0" w14:textId="77777777" w:rsidR="00FF663F" w:rsidRDefault="00FF663F" w:rsidP="006325F1">
            <w:pPr>
              <w:pStyle w:val="TAC"/>
              <w:rPr>
                <w:rFonts w:cs="Arial"/>
                <w:bCs/>
                <w:szCs w:val="18"/>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271E08" w14:textId="77777777" w:rsidR="00FF663F" w:rsidRDefault="00FF663F" w:rsidP="006325F1">
            <w:pPr>
              <w:pStyle w:val="TAC"/>
              <w:rPr>
                <w:rFonts w:eastAsiaTheme="minorEastAsia" w:cs="Arial"/>
                <w:bCs/>
                <w:szCs w:val="18"/>
                <w:lang w:eastAsia="zh-CN"/>
              </w:rPr>
            </w:pPr>
            <w:r>
              <w:rPr>
                <w:rFonts w:cs="Arial"/>
                <w:bCs/>
                <w:szCs w:val="18"/>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0B7E3EA" w14:textId="77777777" w:rsidR="00FF663F" w:rsidRDefault="00FF663F" w:rsidP="006325F1">
            <w:pPr>
              <w:pStyle w:val="TAC"/>
              <w:tabs>
                <w:tab w:val="left" w:pos="1110"/>
                <w:tab w:val="center" w:pos="1368"/>
              </w:tabs>
              <w:rPr>
                <w:lang w:eastAsia="ja-JP"/>
              </w:rPr>
            </w:pPr>
            <w:r>
              <w:rPr>
                <w:rFonts w:eastAsia="Malgun Gothic" w:cs="Arial"/>
                <w:szCs w:val="18"/>
                <w:lang w:eastAsia="ko-KR"/>
              </w:rPr>
              <w:t>0.</w:t>
            </w:r>
            <w:r>
              <w:rPr>
                <w:rFonts w:eastAsia="Malgun Gothic" w:cs="Arial"/>
                <w:szCs w:val="18"/>
                <w:lang w:val="sv-SE" w:eastAsia="ko-KR"/>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9AF34AB" w14:textId="77777777" w:rsidR="00FF663F" w:rsidRDefault="00FF663F" w:rsidP="006325F1">
            <w:pPr>
              <w:pStyle w:val="TAC"/>
              <w:tabs>
                <w:tab w:val="left" w:pos="1110"/>
                <w:tab w:val="center" w:pos="1368"/>
              </w:tabs>
              <w:rPr>
                <w:rFonts w:eastAsiaTheme="minorEastAsia"/>
                <w:lang w:eastAsia="zh-CN"/>
              </w:rPr>
            </w:pPr>
            <w:r>
              <w:rPr>
                <w:lang w:eastAsia="zh-CN"/>
              </w:rPr>
              <w:t>0.8</w:t>
            </w:r>
          </w:p>
        </w:tc>
      </w:tr>
      <w:tr w:rsidR="00FF663F" w14:paraId="2A198D08"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9D134B0" w14:textId="77777777" w:rsidR="00FF663F" w:rsidRDefault="00FF663F" w:rsidP="006325F1">
            <w:pPr>
              <w:pStyle w:val="TAC"/>
            </w:pPr>
            <w:r>
              <w:rPr>
                <w:rFonts w:cs="Arial"/>
                <w:lang w:eastAsia="ja-JP"/>
              </w:rPr>
              <w:t>DC_3-28_n3-n78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DEFEAF" w14:textId="77777777" w:rsidR="00FF663F" w:rsidRDefault="00FF663F" w:rsidP="006325F1">
            <w:pPr>
              <w:pStyle w:val="TAC"/>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DD42A3"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552307E" w14:textId="77777777" w:rsidR="00FF663F" w:rsidRDefault="00FF663F" w:rsidP="006325F1">
            <w:pPr>
              <w:pStyle w:val="TAC"/>
              <w:tabs>
                <w:tab w:val="left" w:pos="1110"/>
                <w:tab w:val="center" w:pos="1368"/>
              </w:tabs>
              <w:rPr>
                <w:rFonts w:eastAsia="Malgun Gothic" w:cs="Arial"/>
                <w:szCs w:val="18"/>
                <w:lang w:eastAsia="ko-KR"/>
              </w:rPr>
            </w:pPr>
            <w:r>
              <w:rPr>
                <w:rFonts w:eastAsia="Malgun Gothic" w:cs="Arial"/>
                <w:szCs w:val="18"/>
                <w:lang w:eastAsia="ko-KR"/>
              </w:rPr>
              <w:t>0.</w:t>
            </w:r>
            <w:r>
              <w:rPr>
                <w:rFonts w:eastAsia="Malgun Gothic" w:cs="Arial"/>
                <w:szCs w:val="18"/>
                <w:lang w:val="sv-SE" w:eastAsia="ko-KR"/>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D1B4457" w14:textId="77777777" w:rsidR="00FF663F" w:rsidRDefault="00FF663F" w:rsidP="006325F1">
            <w:pPr>
              <w:pStyle w:val="TAC"/>
              <w:tabs>
                <w:tab w:val="left" w:pos="1110"/>
                <w:tab w:val="center" w:pos="1368"/>
              </w:tabs>
              <w:rPr>
                <w:rFonts w:eastAsiaTheme="minorEastAsia" w:cs="Arial"/>
                <w:szCs w:val="18"/>
                <w:lang w:eastAsia="zh-CN"/>
              </w:rPr>
            </w:pPr>
            <w:r>
              <w:rPr>
                <w:rFonts w:cs="Arial"/>
                <w:szCs w:val="18"/>
                <w:lang w:eastAsia="zh-CN"/>
              </w:rPr>
              <w:t>0.8</w:t>
            </w:r>
          </w:p>
        </w:tc>
      </w:tr>
      <w:tr w:rsidR="00FF663F" w14:paraId="45551CE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tcPr>
          <w:p w14:paraId="31443410" w14:textId="77777777" w:rsidR="00FF663F" w:rsidRDefault="00FF663F" w:rsidP="006325F1">
            <w:pPr>
              <w:pStyle w:val="TAC"/>
              <w:rPr>
                <w:rFonts w:cs="Arial"/>
                <w:lang w:eastAsia="ja-JP"/>
              </w:rPr>
            </w:pPr>
            <w:r w:rsidRPr="0084540F">
              <w:rPr>
                <w:rFonts w:cs="Arial"/>
                <w:lang w:eastAsia="ja-JP"/>
              </w:rPr>
              <w:t>DC_3-28_n</w:t>
            </w:r>
            <w:r>
              <w:rPr>
                <w:rFonts w:cs="Arial"/>
                <w:lang w:eastAsia="ja-JP"/>
              </w:rPr>
              <w:t>5</w:t>
            </w:r>
            <w:r w:rsidRPr="0084540F">
              <w:rPr>
                <w:rFonts w:cs="Arial"/>
                <w:lang w:eastAsia="ja-JP"/>
              </w:rPr>
              <w:t>-n</w:t>
            </w:r>
            <w:r>
              <w:rPr>
                <w:rFonts w:cs="Arial"/>
                <w:lang w:eastAsia="ja-JP"/>
              </w:rPr>
              <w:t>40</w:t>
            </w:r>
          </w:p>
        </w:tc>
        <w:tc>
          <w:tcPr>
            <w:tcW w:w="1417" w:type="dxa"/>
            <w:tcBorders>
              <w:top w:val="single" w:sz="4" w:space="0" w:color="auto"/>
              <w:left w:val="single" w:sz="4" w:space="0" w:color="auto"/>
              <w:bottom w:val="single" w:sz="4" w:space="0" w:color="auto"/>
              <w:right w:val="single" w:sz="4" w:space="0" w:color="auto"/>
            </w:tcBorders>
            <w:vAlign w:val="center"/>
          </w:tcPr>
          <w:p w14:paraId="208E2095" w14:textId="77777777" w:rsidR="00FF663F" w:rsidRDefault="00FF663F" w:rsidP="006325F1">
            <w:pPr>
              <w:pStyle w:val="TAC"/>
              <w:rPr>
                <w:lang w:val="sv-SE"/>
              </w:rPr>
            </w:pPr>
            <w:r>
              <w:rPr>
                <w:rFonts w:hint="eastAsia"/>
                <w:lang w:val="sv-SE" w:eastAsia="zh-CN"/>
              </w:rPr>
              <w:t>0</w:t>
            </w:r>
            <w:r>
              <w:rPr>
                <w:lang w:val="sv-SE" w:eastAsia="zh-CN"/>
              </w:rPr>
              <w:t>.6</w:t>
            </w:r>
          </w:p>
        </w:tc>
        <w:tc>
          <w:tcPr>
            <w:tcW w:w="1418" w:type="dxa"/>
            <w:tcBorders>
              <w:top w:val="single" w:sz="4" w:space="0" w:color="auto"/>
              <w:left w:val="single" w:sz="4" w:space="0" w:color="auto"/>
              <w:bottom w:val="single" w:sz="4" w:space="0" w:color="auto"/>
              <w:right w:val="single" w:sz="4" w:space="0" w:color="auto"/>
            </w:tcBorders>
            <w:vAlign w:val="center"/>
          </w:tcPr>
          <w:p w14:paraId="0784B4A5" w14:textId="77777777" w:rsidR="00FF663F" w:rsidRDefault="00FF663F" w:rsidP="006325F1">
            <w:pPr>
              <w:pStyle w:val="TAC"/>
              <w:rPr>
                <w:lang w:eastAsia="zh-CN"/>
              </w:rPr>
            </w:pPr>
            <w:r>
              <w:rPr>
                <w:rFonts w:hint="eastAsia"/>
                <w:lang w:eastAsia="zh-CN"/>
              </w:rPr>
              <w:t>0</w:t>
            </w:r>
            <w:r>
              <w:rPr>
                <w:lang w:eastAsia="zh-CN"/>
              </w:rPr>
              <w:t>.6</w:t>
            </w:r>
          </w:p>
        </w:tc>
        <w:tc>
          <w:tcPr>
            <w:tcW w:w="1488" w:type="dxa"/>
            <w:tcBorders>
              <w:top w:val="single" w:sz="4" w:space="0" w:color="auto"/>
              <w:left w:val="single" w:sz="4" w:space="0" w:color="auto"/>
              <w:bottom w:val="single" w:sz="4" w:space="0" w:color="auto"/>
              <w:right w:val="single" w:sz="4" w:space="0" w:color="auto"/>
            </w:tcBorders>
            <w:vAlign w:val="center"/>
          </w:tcPr>
          <w:p w14:paraId="0912E07B" w14:textId="77777777" w:rsidR="00FF663F" w:rsidRDefault="00FF663F" w:rsidP="006325F1">
            <w:pPr>
              <w:pStyle w:val="TAC"/>
              <w:tabs>
                <w:tab w:val="left" w:pos="1110"/>
                <w:tab w:val="center" w:pos="1368"/>
              </w:tabs>
              <w:rPr>
                <w:rFonts w:eastAsia="Malgun Gothic" w:cs="Arial"/>
                <w:szCs w:val="18"/>
                <w:lang w:eastAsia="ko-KR"/>
              </w:rPr>
            </w:pPr>
            <w:r>
              <w:rPr>
                <w:rFonts w:cs="Arial" w:hint="eastAsia"/>
                <w:szCs w:val="18"/>
                <w:lang w:eastAsia="zh-CN"/>
              </w:rPr>
              <w:t>0</w:t>
            </w:r>
            <w:r>
              <w:rPr>
                <w:rFonts w:cs="Arial"/>
                <w:szCs w:val="18"/>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tcPr>
          <w:p w14:paraId="343A8D8D" w14:textId="77777777" w:rsidR="00FF663F" w:rsidRDefault="00FF663F" w:rsidP="006325F1">
            <w:pPr>
              <w:pStyle w:val="TAC"/>
              <w:tabs>
                <w:tab w:val="left" w:pos="1110"/>
                <w:tab w:val="center" w:pos="1368"/>
              </w:tabs>
              <w:rPr>
                <w:rFonts w:cs="Arial"/>
                <w:szCs w:val="18"/>
                <w:lang w:eastAsia="zh-CN"/>
              </w:rPr>
            </w:pPr>
            <w:r>
              <w:rPr>
                <w:rFonts w:cs="Arial" w:hint="eastAsia"/>
                <w:szCs w:val="18"/>
                <w:lang w:eastAsia="zh-CN"/>
              </w:rPr>
              <w:t>0</w:t>
            </w:r>
            <w:r>
              <w:rPr>
                <w:rFonts w:cs="Arial"/>
                <w:szCs w:val="18"/>
                <w:lang w:eastAsia="zh-CN"/>
              </w:rPr>
              <w:t>.9</w:t>
            </w:r>
          </w:p>
        </w:tc>
      </w:tr>
      <w:tr w:rsidR="00FF663F" w14:paraId="67BBEDD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tcPr>
          <w:p w14:paraId="6D42E372" w14:textId="77777777" w:rsidR="00FF663F" w:rsidRDefault="00FF663F" w:rsidP="006325F1">
            <w:pPr>
              <w:pStyle w:val="TAC"/>
              <w:rPr>
                <w:rFonts w:cs="Arial"/>
                <w:lang w:eastAsia="ja-JP"/>
              </w:rPr>
            </w:pPr>
            <w:r w:rsidRPr="00434D4C">
              <w:rPr>
                <w:rFonts w:cs="Arial"/>
                <w:lang w:eastAsia="ja-JP"/>
              </w:rPr>
              <w:t>DC_3-28-(n)7</w:t>
            </w:r>
          </w:p>
        </w:tc>
        <w:tc>
          <w:tcPr>
            <w:tcW w:w="1417" w:type="dxa"/>
            <w:tcBorders>
              <w:top w:val="single" w:sz="4" w:space="0" w:color="auto"/>
              <w:left w:val="single" w:sz="4" w:space="0" w:color="auto"/>
              <w:bottom w:val="single" w:sz="4" w:space="0" w:color="auto"/>
              <w:right w:val="single" w:sz="4" w:space="0" w:color="auto"/>
            </w:tcBorders>
            <w:vAlign w:val="center"/>
          </w:tcPr>
          <w:p w14:paraId="3A1C6D39" w14:textId="77777777" w:rsidR="00FF663F" w:rsidRDefault="00FF663F" w:rsidP="006325F1">
            <w:pPr>
              <w:pStyle w:val="TAC"/>
              <w:rPr>
                <w:lang w:val="sv-SE"/>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tcPr>
          <w:p w14:paraId="6F96F141"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0CB24ABE" w14:textId="77777777" w:rsidR="00FF663F" w:rsidRDefault="00FF663F" w:rsidP="006325F1">
            <w:pPr>
              <w:pStyle w:val="TAC"/>
              <w:tabs>
                <w:tab w:val="left" w:pos="1110"/>
                <w:tab w:val="center" w:pos="1368"/>
              </w:tabs>
              <w:rPr>
                <w:rFonts w:eastAsia="Malgun Gothic" w:cs="Arial"/>
                <w:szCs w:val="18"/>
                <w:lang w:eastAsia="ko-KR"/>
              </w:rPr>
            </w:pPr>
            <w:r>
              <w:rPr>
                <w:rFonts w:eastAsia="Malgun Gothic" w:cs="Arial"/>
                <w:szCs w:val="18"/>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tcPr>
          <w:p w14:paraId="2EEA25E1" w14:textId="77777777" w:rsidR="00FF663F" w:rsidRDefault="00FF663F" w:rsidP="006325F1">
            <w:pPr>
              <w:pStyle w:val="TAC"/>
              <w:tabs>
                <w:tab w:val="left" w:pos="1110"/>
                <w:tab w:val="center" w:pos="1368"/>
              </w:tabs>
              <w:rPr>
                <w:rFonts w:cs="Arial"/>
                <w:szCs w:val="18"/>
                <w:lang w:eastAsia="zh-CN"/>
              </w:rPr>
            </w:pPr>
            <w:r>
              <w:rPr>
                <w:rFonts w:cs="Arial"/>
                <w:szCs w:val="18"/>
                <w:lang w:eastAsia="zh-CN"/>
              </w:rPr>
              <w:t>0.5</w:t>
            </w:r>
          </w:p>
        </w:tc>
      </w:tr>
      <w:tr w:rsidR="00FF663F" w14:paraId="2731F3D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F9F7D43" w14:textId="77777777" w:rsidR="00FF663F" w:rsidRDefault="00FF663F" w:rsidP="006325F1">
            <w:pPr>
              <w:pStyle w:val="TAC"/>
              <w:rPr>
                <w:rFonts w:eastAsia="Malgun Gothic"/>
                <w:lang w:eastAsia="ko-KR"/>
              </w:rPr>
            </w:pPr>
            <w:r>
              <w:rPr>
                <w:rFonts w:eastAsia="Malgun Gothic"/>
                <w:lang w:eastAsia="ko-KR"/>
              </w:rPr>
              <w:t>DC_3-28_n7-n78</w:t>
            </w:r>
          </w:p>
          <w:p w14:paraId="1495435E" w14:textId="77777777" w:rsidR="00FF663F" w:rsidRDefault="00FF663F" w:rsidP="006325F1">
            <w:pPr>
              <w:pStyle w:val="TAC"/>
              <w:rPr>
                <w:rFonts w:eastAsiaTheme="minorEastAsia"/>
              </w:rPr>
            </w:pPr>
            <w:r>
              <w:rPr>
                <w:rFonts w:eastAsia="Malgun Gothic"/>
                <w:lang w:eastAsia="ko-KR"/>
              </w:rPr>
              <w:t>DC_3-3-28_n7-n78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462053" w14:textId="77777777" w:rsidR="00FF663F" w:rsidRDefault="00FF663F" w:rsidP="006325F1">
            <w:pPr>
              <w:pStyle w:val="TAC"/>
              <w:rPr>
                <w:lang w:eastAsia="ko-KR"/>
              </w:rPr>
            </w:pPr>
            <w:r>
              <w:rPr>
                <w:lang w:eastAsia="ja-JP"/>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52EC50"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640A2EF" w14:textId="77777777" w:rsidR="00FF663F" w:rsidRDefault="00FF663F" w:rsidP="006325F1">
            <w:pPr>
              <w:pStyle w:val="TAC"/>
              <w:rPr>
                <w:lang w:eastAsia="ko-KR"/>
              </w:rPr>
            </w:pPr>
            <w:r>
              <w:rPr>
                <w:rFonts w:eastAsia="Malgun Gothic"/>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B79DEA" w14:textId="77777777" w:rsidR="00FF663F" w:rsidRDefault="00FF663F" w:rsidP="006325F1">
            <w:pPr>
              <w:pStyle w:val="TAC"/>
              <w:rPr>
                <w:lang w:eastAsia="zh-CN"/>
              </w:rPr>
            </w:pPr>
            <w:r>
              <w:rPr>
                <w:lang w:eastAsia="zh-CN"/>
              </w:rPr>
              <w:t>0.8</w:t>
            </w:r>
          </w:p>
        </w:tc>
      </w:tr>
      <w:tr w:rsidR="00FF663F" w14:paraId="31912897"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2649D81" w14:textId="77777777" w:rsidR="00FF663F" w:rsidRDefault="00FF663F" w:rsidP="006325F1">
            <w:pPr>
              <w:pStyle w:val="TAC"/>
            </w:pPr>
            <w:r>
              <w:rPr>
                <w:rFonts w:cs="Arial"/>
              </w:rPr>
              <w:t>DC_3-28-32_n1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FB3741" w14:textId="77777777" w:rsidR="00FF663F" w:rsidRDefault="00FF663F" w:rsidP="006325F1">
            <w:pPr>
              <w:pStyle w:val="TAC"/>
              <w:rPr>
                <w:lang w:eastAsia="ja-JP"/>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8386D7"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8D8B1DB" w14:textId="77777777" w:rsidR="00FF663F" w:rsidRDefault="00FF663F" w:rsidP="006325F1">
            <w:pPr>
              <w:pStyle w:val="TAC"/>
              <w:rPr>
                <w:rFonts w:eastAsia="Malgun Gothic"/>
              </w:rPr>
            </w:pPr>
            <w: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C2C10E7" w14:textId="77777777" w:rsidR="00FF663F" w:rsidRDefault="00FF663F" w:rsidP="006325F1">
            <w:pPr>
              <w:pStyle w:val="TAC"/>
              <w:rPr>
                <w:rFonts w:eastAsiaTheme="minorEastAsia"/>
                <w:lang w:eastAsia="zh-CN"/>
              </w:rPr>
            </w:pPr>
            <w:r>
              <w:rPr>
                <w:lang w:eastAsia="zh-CN"/>
              </w:rPr>
              <w:t>0.3</w:t>
            </w:r>
          </w:p>
        </w:tc>
      </w:tr>
      <w:tr w:rsidR="00FF663F" w14:paraId="6B6269E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8CEE4F3" w14:textId="77777777" w:rsidR="00FF663F" w:rsidRDefault="00FF663F" w:rsidP="006325F1">
            <w:pPr>
              <w:pStyle w:val="TAC"/>
            </w:pPr>
            <w:r>
              <w:rPr>
                <w:szCs w:val="16"/>
                <w:lang w:eastAsia="zh-CN"/>
              </w:rPr>
              <w:t>DC_3-28-40_n78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320BAE" w14:textId="77777777" w:rsidR="00FF663F" w:rsidRDefault="00FF663F" w:rsidP="006325F1">
            <w:pPr>
              <w:pStyle w:val="TAC"/>
              <w:rPr>
                <w:lang w:eastAsia="ja-JP"/>
              </w:rPr>
            </w:pPr>
            <w:r>
              <w:rPr>
                <w:rFonts w:eastAsia="Malgun Gothic"/>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F6DE0A"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FB0F894" w14:textId="77777777" w:rsidR="00FF663F" w:rsidRDefault="00FF663F" w:rsidP="006325F1">
            <w:pPr>
              <w:pStyle w:val="TAC"/>
              <w:rPr>
                <w:rFonts w:eastAsia="Malgun Gothic"/>
              </w:rPr>
            </w:pPr>
            <w:r>
              <w:rPr>
                <w:lang w:eastAsia="ja-JP"/>
              </w:rPr>
              <w:t>0.3</w:t>
            </w:r>
            <w:r>
              <w:rPr>
                <w:vertAlign w:val="superscript"/>
                <w:lang w:eastAsia="ja-JP"/>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33D2287" w14:textId="77777777" w:rsidR="00FF663F" w:rsidRDefault="00FF663F" w:rsidP="006325F1">
            <w:pPr>
              <w:pStyle w:val="TAC"/>
              <w:rPr>
                <w:rFonts w:eastAsia="Malgun Gothic"/>
              </w:rPr>
            </w:pPr>
            <w:r>
              <w:rPr>
                <w:lang w:eastAsia="ja-JP"/>
              </w:rPr>
              <w:t>0.8</w:t>
            </w:r>
            <w:r>
              <w:rPr>
                <w:vertAlign w:val="superscript"/>
                <w:lang w:eastAsia="ja-JP"/>
              </w:rPr>
              <w:t>6</w:t>
            </w:r>
          </w:p>
        </w:tc>
      </w:tr>
      <w:tr w:rsidR="00FF663F" w14:paraId="1A9AD1F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986EE4F" w14:textId="77777777" w:rsidR="00FF663F" w:rsidRDefault="00FF663F" w:rsidP="006325F1">
            <w:pPr>
              <w:pStyle w:val="TAC"/>
              <w:rPr>
                <w:rFonts w:eastAsiaTheme="minorEastAsia"/>
              </w:rPr>
            </w:pPr>
            <w:r>
              <w:rPr>
                <w:szCs w:val="16"/>
                <w:lang w:eastAsia="zh-CN"/>
              </w:rPr>
              <w:t>DC_3-28_n40-n78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71298A" w14:textId="77777777" w:rsidR="00FF663F" w:rsidRDefault="00FF663F" w:rsidP="006325F1">
            <w:pPr>
              <w:pStyle w:val="TAC"/>
              <w:rPr>
                <w:lang w:eastAsia="ja-JP"/>
              </w:rPr>
            </w:pPr>
            <w:r>
              <w:rPr>
                <w:rFonts w:eastAsia="Malgun Gothic"/>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5348A1" w14:textId="77777777" w:rsidR="00FF663F" w:rsidRDefault="00FF663F" w:rsidP="006325F1">
            <w:pPr>
              <w:pStyle w:val="TAC"/>
              <w:rPr>
                <w:lang w:eastAsia="ja-JP"/>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E163CDA" w14:textId="77777777" w:rsidR="00FF663F" w:rsidRDefault="00FF663F" w:rsidP="006325F1">
            <w:pPr>
              <w:pStyle w:val="TAC"/>
              <w:rPr>
                <w:rFonts w:eastAsia="Malgun Gothic"/>
              </w:rPr>
            </w:pPr>
            <w:r>
              <w:rPr>
                <w:lang w:eastAsia="ja-JP"/>
              </w:rPr>
              <w:t>0.3</w:t>
            </w:r>
            <w:r>
              <w:rPr>
                <w:vertAlign w:val="superscript"/>
                <w:lang w:eastAsia="ja-JP"/>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629547C" w14:textId="77777777" w:rsidR="00FF663F" w:rsidRDefault="00FF663F" w:rsidP="006325F1">
            <w:pPr>
              <w:pStyle w:val="TAC"/>
              <w:rPr>
                <w:rFonts w:eastAsia="Malgun Gothic"/>
              </w:rPr>
            </w:pPr>
            <w:r>
              <w:rPr>
                <w:lang w:eastAsia="ja-JP"/>
              </w:rPr>
              <w:t>0.8</w:t>
            </w:r>
            <w:r>
              <w:rPr>
                <w:vertAlign w:val="superscript"/>
                <w:lang w:eastAsia="ja-JP"/>
              </w:rPr>
              <w:t>6</w:t>
            </w:r>
          </w:p>
        </w:tc>
      </w:tr>
      <w:tr w:rsidR="00FF663F" w14:paraId="2DA6AC9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076D8E9" w14:textId="77777777" w:rsidR="00FF663F" w:rsidRDefault="00FF663F" w:rsidP="006325F1">
            <w:pPr>
              <w:pStyle w:val="TAC"/>
              <w:rPr>
                <w:szCs w:val="16"/>
                <w:lang w:eastAsia="zh-CN"/>
              </w:rPr>
            </w:pPr>
            <w:r>
              <w:rPr>
                <w:szCs w:val="16"/>
                <w:lang w:eastAsia="zh-CN"/>
              </w:rPr>
              <w:t>DC_3-28_n41-n77</w:t>
            </w:r>
          </w:p>
        </w:tc>
        <w:tc>
          <w:tcPr>
            <w:tcW w:w="1417" w:type="dxa"/>
            <w:tcBorders>
              <w:top w:val="single" w:sz="4" w:space="0" w:color="auto"/>
              <w:left w:val="single" w:sz="4" w:space="0" w:color="auto"/>
              <w:bottom w:val="single" w:sz="4" w:space="0" w:color="auto"/>
              <w:right w:val="single" w:sz="4" w:space="0" w:color="auto"/>
            </w:tcBorders>
            <w:vAlign w:val="center"/>
          </w:tcPr>
          <w:p w14:paraId="2A6C421B" w14:textId="77777777" w:rsidR="00FF663F" w:rsidRDefault="00FF663F" w:rsidP="006325F1">
            <w:pPr>
              <w:pStyle w:val="TAC"/>
              <w:rPr>
                <w:rFonts w:eastAsia="Malgun Gothic"/>
                <w:lang w:eastAsia="ko-KR"/>
              </w:rPr>
            </w:pPr>
            <w:r>
              <w:rPr>
                <w:szCs w:val="16"/>
                <w:lang w:eastAsia="zh-CN"/>
              </w:rPr>
              <w:t>1.0</w:t>
            </w:r>
          </w:p>
        </w:tc>
        <w:tc>
          <w:tcPr>
            <w:tcW w:w="1418" w:type="dxa"/>
            <w:tcBorders>
              <w:top w:val="single" w:sz="4" w:space="0" w:color="auto"/>
              <w:left w:val="single" w:sz="4" w:space="0" w:color="auto"/>
              <w:bottom w:val="single" w:sz="4" w:space="0" w:color="auto"/>
              <w:right w:val="single" w:sz="4" w:space="0" w:color="auto"/>
            </w:tcBorders>
            <w:vAlign w:val="center"/>
          </w:tcPr>
          <w:p w14:paraId="1630C906" w14:textId="77777777" w:rsidR="00FF663F" w:rsidRDefault="00FF663F" w:rsidP="006325F1">
            <w:pPr>
              <w:pStyle w:val="TAC"/>
              <w:rPr>
                <w:lang w:eastAsia="zh-CN"/>
              </w:rPr>
            </w:pPr>
            <w:r>
              <w:rPr>
                <w:szCs w:val="16"/>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689C9C08" w14:textId="77777777" w:rsidR="00FF663F" w:rsidRDefault="00FF663F" w:rsidP="006325F1">
            <w:pPr>
              <w:pStyle w:val="TAC"/>
              <w:rPr>
                <w:lang w:eastAsia="ja-JP"/>
              </w:rPr>
            </w:pPr>
            <w:r w:rsidRPr="00D42A5F">
              <w:rPr>
                <w:rFonts w:eastAsiaTheme="minorEastAsia"/>
                <w:szCs w:val="16"/>
                <w:lang w:eastAsia="zh-CN"/>
              </w:rPr>
              <w:t>0.3</w:t>
            </w:r>
            <w:r w:rsidRPr="00D42A5F">
              <w:rPr>
                <w:rFonts w:eastAsiaTheme="minorEastAsia"/>
                <w:szCs w:val="16"/>
                <w:vertAlign w:val="superscript"/>
                <w:lang w:eastAsia="zh-CN"/>
              </w:rPr>
              <w:t>4</w:t>
            </w:r>
            <w:r w:rsidRPr="00D42A5F">
              <w:rPr>
                <w:rFonts w:eastAsiaTheme="minorEastAsia"/>
                <w:szCs w:val="16"/>
                <w:lang w:eastAsia="zh-CN"/>
              </w:rPr>
              <w:t xml:space="preserve"> / 0.8</w:t>
            </w:r>
            <w:r w:rsidRPr="00D42A5F">
              <w:rPr>
                <w:rFonts w:eastAsiaTheme="minorEastAsia"/>
                <w:szCs w:val="16"/>
                <w:vertAlign w:val="superscript"/>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5B1AC93A" w14:textId="77777777" w:rsidR="00FF663F" w:rsidRDefault="00FF663F" w:rsidP="006325F1">
            <w:pPr>
              <w:pStyle w:val="TAC"/>
              <w:rPr>
                <w:lang w:eastAsia="ja-JP"/>
              </w:rPr>
            </w:pPr>
            <w:r>
              <w:rPr>
                <w:szCs w:val="16"/>
                <w:lang w:eastAsia="zh-CN"/>
              </w:rPr>
              <w:t>0.8</w:t>
            </w:r>
          </w:p>
        </w:tc>
      </w:tr>
      <w:tr w:rsidR="00FF663F" w14:paraId="0A1CE12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E389DC8" w14:textId="77777777" w:rsidR="00FF663F" w:rsidRDefault="00FF663F" w:rsidP="006325F1">
            <w:pPr>
              <w:pStyle w:val="TAC"/>
              <w:rPr>
                <w:rFonts w:eastAsiaTheme="minorEastAsia"/>
              </w:rPr>
            </w:pPr>
            <w:r>
              <w:rPr>
                <w:lang w:eastAsia="ja-JP"/>
              </w:rPr>
              <w:t>DC_3-28-41_n78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09FBF1" w14:textId="77777777" w:rsidR="00FF663F" w:rsidRDefault="00FF663F" w:rsidP="006325F1">
            <w:pPr>
              <w:pStyle w:val="TAC"/>
              <w:rPr>
                <w:lang w:eastAsia="ja-JP"/>
              </w:rPr>
            </w:pPr>
            <w:r>
              <w:rPr>
                <w:lang w:eastAsia="zh-CN"/>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1310CF"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D78C140" w14:textId="77777777" w:rsidR="00FF663F" w:rsidRDefault="00FF663F" w:rsidP="006325F1">
            <w:pPr>
              <w:pStyle w:val="TAC"/>
            </w:pPr>
            <w:r>
              <w:rPr>
                <w:rFonts w:eastAsia="Malgun Gothic"/>
              </w:rPr>
              <w:t>0.3</w:t>
            </w:r>
            <w:r>
              <w:rPr>
                <w:rFonts w:eastAsia="Malgun Gothic"/>
                <w:vertAlign w:val="superscript"/>
              </w:rPr>
              <w:t xml:space="preserve">4 </w:t>
            </w:r>
            <w:r>
              <w:rPr>
                <w:rFonts w:eastAsia="Malgun Gothic"/>
              </w:rPr>
              <w:t>/ 0.8</w:t>
            </w:r>
            <w:r>
              <w:rPr>
                <w:rFonts w:eastAsia="Malgun Gothic"/>
                <w:vertAlign w:val="superscript"/>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C9A64E1" w14:textId="77777777" w:rsidR="00FF663F" w:rsidRDefault="00FF663F" w:rsidP="006325F1">
            <w:pPr>
              <w:pStyle w:val="TAC"/>
              <w:rPr>
                <w:lang w:eastAsia="zh-CN"/>
              </w:rPr>
            </w:pPr>
            <w:r>
              <w:rPr>
                <w:lang w:eastAsia="zh-CN"/>
              </w:rPr>
              <w:t>0.8</w:t>
            </w:r>
          </w:p>
        </w:tc>
      </w:tr>
      <w:tr w:rsidR="00FF663F" w14:paraId="7B49819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0F69812" w14:textId="77777777" w:rsidR="00FF663F" w:rsidRDefault="00FF663F" w:rsidP="006325F1">
            <w:pPr>
              <w:pStyle w:val="TAC"/>
            </w:pPr>
            <w:r>
              <w:t>DC_</w:t>
            </w:r>
            <w:r>
              <w:rPr>
                <w:lang w:eastAsia="ja-JP"/>
              </w:rPr>
              <w:t>3-28-42_n77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34AA87" w14:textId="77777777" w:rsidR="00FF663F" w:rsidRDefault="00FF663F" w:rsidP="006325F1">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7EDB88"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57B8A5C1" w14:textId="77777777" w:rsidR="00FF663F" w:rsidRDefault="00FF663F" w:rsidP="006325F1">
            <w:pPr>
              <w:pStyle w:val="TAC"/>
            </w:pPr>
            <w:r w:rsidRPr="007941B9">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1BBC38A" w14:textId="77777777" w:rsidR="00FF663F" w:rsidRDefault="00FF663F" w:rsidP="006325F1">
            <w:pPr>
              <w:pStyle w:val="TAC"/>
              <w:rPr>
                <w:lang w:eastAsia="zh-CN"/>
              </w:rPr>
            </w:pPr>
            <w:r>
              <w:rPr>
                <w:lang w:eastAsia="zh-CN"/>
              </w:rPr>
              <w:t>0.8</w:t>
            </w:r>
          </w:p>
        </w:tc>
      </w:tr>
      <w:tr w:rsidR="00FF663F" w14:paraId="35FA45D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DFD4C61" w14:textId="77777777" w:rsidR="00FF663F" w:rsidRDefault="00FF663F" w:rsidP="006325F1">
            <w:pPr>
              <w:pStyle w:val="TAC"/>
            </w:pPr>
            <w:r>
              <w:t>DC_</w:t>
            </w:r>
            <w:r>
              <w:rPr>
                <w:lang w:eastAsia="ja-JP"/>
              </w:rPr>
              <w:t>3-28-42_n78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680CDE" w14:textId="77777777" w:rsidR="00FF663F" w:rsidRDefault="00FF663F" w:rsidP="006325F1">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C25C23" w14:textId="77777777" w:rsidR="00FF663F" w:rsidRDefault="00FF663F" w:rsidP="006325F1">
            <w:pPr>
              <w:pStyle w:val="TAC"/>
              <w:rPr>
                <w:lang w:eastAsia="ja-JP"/>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7655B375" w14:textId="77777777" w:rsidR="00FF663F" w:rsidRDefault="00FF663F" w:rsidP="006325F1">
            <w:pPr>
              <w:pStyle w:val="TAC"/>
            </w:pPr>
            <w:r w:rsidRPr="007941B9">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0D27C60" w14:textId="77777777" w:rsidR="00FF663F" w:rsidRDefault="00FF663F" w:rsidP="006325F1">
            <w:pPr>
              <w:pStyle w:val="TAC"/>
            </w:pPr>
            <w:r>
              <w:rPr>
                <w:lang w:eastAsia="zh-CN"/>
              </w:rPr>
              <w:t>0.8</w:t>
            </w:r>
          </w:p>
        </w:tc>
      </w:tr>
      <w:tr w:rsidR="00FF663F" w14:paraId="7EE6FFE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D572B11" w14:textId="77777777" w:rsidR="00FF663F" w:rsidRDefault="00FF663F" w:rsidP="006325F1">
            <w:pPr>
              <w:pStyle w:val="TAC"/>
            </w:pPr>
            <w:r>
              <w:t>DC_</w:t>
            </w:r>
            <w:r>
              <w:rPr>
                <w:lang w:eastAsia="ja-JP"/>
              </w:rPr>
              <w:t>3-28-42_n79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1C07B6" w14:textId="77777777" w:rsidR="00FF663F" w:rsidRDefault="00FF663F" w:rsidP="006325F1">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60B777"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036B553B" w14:textId="77777777" w:rsidR="00FF663F" w:rsidRDefault="00FF663F" w:rsidP="006325F1">
            <w:pPr>
              <w:pStyle w:val="TAC"/>
            </w:pPr>
            <w:r w:rsidRPr="007941B9">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7B17BCB" w14:textId="77777777" w:rsidR="00FF663F" w:rsidRDefault="00FF663F" w:rsidP="006325F1">
            <w:pPr>
              <w:pStyle w:val="TAC"/>
              <w:rPr>
                <w:lang w:eastAsia="zh-CN"/>
              </w:rPr>
            </w:pPr>
            <w:r>
              <w:rPr>
                <w:lang w:eastAsia="zh-CN"/>
              </w:rPr>
              <w:t>-</w:t>
            </w:r>
          </w:p>
        </w:tc>
      </w:tr>
      <w:tr w:rsidR="00FF663F" w14:paraId="6279B3A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EF3FCA2" w14:textId="77777777" w:rsidR="00FF663F" w:rsidRDefault="00FF663F" w:rsidP="006325F1">
            <w:pPr>
              <w:pStyle w:val="TAC"/>
            </w:pPr>
            <w:r>
              <w:rPr>
                <w:lang w:val="en-US"/>
              </w:rPr>
              <w:t>DC_3_n28-</w:t>
            </w:r>
            <w:r>
              <w:rPr>
                <w:lang w:val="en-US" w:eastAsia="ja-JP"/>
              </w:rPr>
              <w:t>n77</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2FCA36" w14:textId="77777777" w:rsidR="00FF663F" w:rsidRDefault="00FF663F" w:rsidP="006325F1">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6D6118"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C32A9B6" w14:textId="77777777" w:rsidR="00FF663F" w:rsidRDefault="00FF663F" w:rsidP="006325F1">
            <w:pPr>
              <w:pStyle w:val="TAC"/>
              <w:rPr>
                <w:lang w:eastAsia="zh-CN"/>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EA59CB5" w14:textId="77777777" w:rsidR="00FF663F" w:rsidRDefault="00FF663F" w:rsidP="006325F1">
            <w:pPr>
              <w:pStyle w:val="TAC"/>
              <w:rPr>
                <w:lang w:eastAsia="zh-CN"/>
              </w:rPr>
            </w:pPr>
            <w:r>
              <w:rPr>
                <w:lang w:eastAsia="zh-CN"/>
              </w:rPr>
              <w:t>0.5</w:t>
            </w:r>
          </w:p>
        </w:tc>
      </w:tr>
      <w:tr w:rsidR="00FF663F" w14:paraId="68BA1E5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1EEF1A6" w14:textId="77777777" w:rsidR="00FF663F" w:rsidRDefault="00FF663F" w:rsidP="006325F1">
            <w:pPr>
              <w:pStyle w:val="TAC"/>
              <w:rPr>
                <w:rFonts w:cs="Arial"/>
                <w:bCs/>
                <w:szCs w:val="18"/>
              </w:rPr>
            </w:pPr>
            <w:r>
              <w:rPr>
                <w:lang w:val="en-US"/>
              </w:rPr>
              <w:t>DC_3_n28-</w:t>
            </w:r>
            <w:r>
              <w:rPr>
                <w:lang w:val="en-US" w:eastAsia="ja-JP"/>
              </w:rPr>
              <w:t>n78</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B96C88" w14:textId="77777777" w:rsidR="00FF663F" w:rsidRDefault="00FF663F" w:rsidP="006325F1">
            <w:pPr>
              <w:pStyle w:val="TAC"/>
              <w:rPr>
                <w:rFonts w:eastAsia="DengXian" w:cs="Arial"/>
                <w:bCs/>
                <w:szCs w:val="18"/>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8587BB" w14:textId="77777777" w:rsidR="00FF663F" w:rsidRDefault="00FF663F" w:rsidP="006325F1">
            <w:pPr>
              <w:pStyle w:val="TAC"/>
              <w:rPr>
                <w:rFonts w:eastAsia="DengXian" w:cs="Arial"/>
                <w:bCs/>
                <w:szCs w:val="18"/>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7B4E12F" w14:textId="77777777" w:rsidR="00FF663F" w:rsidRDefault="00FF663F" w:rsidP="006325F1">
            <w:pPr>
              <w:pStyle w:val="TAC"/>
              <w:tabs>
                <w:tab w:val="left" w:pos="1110"/>
                <w:tab w:val="center" w:pos="1368"/>
              </w:tabs>
              <w:rPr>
                <w:rFonts w:eastAsiaTheme="minorEastAsia" w:cs="Arial"/>
                <w:lang w:eastAsia="ja-JP"/>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12F9029" w14:textId="77777777" w:rsidR="00FF663F" w:rsidRDefault="00FF663F" w:rsidP="006325F1">
            <w:pPr>
              <w:pStyle w:val="TAC"/>
              <w:tabs>
                <w:tab w:val="left" w:pos="1110"/>
                <w:tab w:val="center" w:pos="1368"/>
              </w:tabs>
              <w:rPr>
                <w:rFonts w:cs="Arial"/>
                <w:lang w:eastAsia="ja-JP"/>
              </w:rPr>
            </w:pPr>
            <w:r>
              <w:rPr>
                <w:lang w:eastAsia="zh-CN"/>
              </w:rPr>
              <w:t>0.5</w:t>
            </w:r>
          </w:p>
        </w:tc>
      </w:tr>
      <w:tr w:rsidR="00FF663F" w14:paraId="674C94D3"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72A6783" w14:textId="77777777" w:rsidR="00FF663F" w:rsidRDefault="00FF663F" w:rsidP="006325F1">
            <w:pPr>
              <w:pStyle w:val="TAC"/>
              <w:rPr>
                <w:rFonts w:cs="Arial"/>
                <w:bCs/>
                <w:szCs w:val="18"/>
              </w:rPr>
            </w:pPr>
            <w:r>
              <w:rPr>
                <w:rFonts w:cs="Arial"/>
              </w:rPr>
              <w:t>DC_3-32_n1-n28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D1F51D" w14:textId="77777777" w:rsidR="00FF663F" w:rsidRDefault="00FF663F" w:rsidP="006325F1">
            <w:pPr>
              <w:pStyle w:val="TAC"/>
              <w:rPr>
                <w:rFonts w:eastAsiaTheme="minorEastAsia"/>
                <w:lang w:val="en-US" w:eastAsia="ja-JP"/>
              </w:rPr>
            </w:pPr>
            <w:r>
              <w:rPr>
                <w:rFonts w:cs="Arial"/>
                <w:lang w:val="x-none"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B54249" w14:textId="77777777" w:rsidR="00FF663F" w:rsidRDefault="00FF663F" w:rsidP="006325F1">
            <w:pPr>
              <w:pStyle w:val="TAC"/>
              <w:rPr>
                <w:lang w:val="en-US" w:eastAsia="zh-CN"/>
              </w:rPr>
            </w:pPr>
            <w:r>
              <w:rPr>
                <w:lang w:val="en-US"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1BCC1D0" w14:textId="77777777" w:rsidR="00FF663F" w:rsidRDefault="00FF663F" w:rsidP="006325F1">
            <w:pPr>
              <w:pStyle w:val="TAC"/>
              <w:tabs>
                <w:tab w:val="left" w:pos="1110"/>
                <w:tab w:val="center" w:pos="1368"/>
              </w:tabs>
              <w:rPr>
                <w:rFonts w:eastAsia="游明朝"/>
                <w:lang w:val="en-US" w:eastAsia="ja-JP"/>
              </w:rPr>
            </w:pPr>
            <w:r>
              <w:rPr>
                <w:rFonts w:cs="Arial"/>
                <w:lang w:val="x-none"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164137E" w14:textId="77777777" w:rsidR="00FF663F" w:rsidRDefault="00FF663F" w:rsidP="006325F1">
            <w:pPr>
              <w:pStyle w:val="TAC"/>
              <w:tabs>
                <w:tab w:val="left" w:pos="1110"/>
                <w:tab w:val="center" w:pos="1368"/>
              </w:tabs>
              <w:rPr>
                <w:rFonts w:eastAsiaTheme="minorEastAsia"/>
                <w:lang w:val="en-US" w:eastAsia="zh-CN"/>
              </w:rPr>
            </w:pPr>
            <w:r>
              <w:rPr>
                <w:lang w:val="en-US" w:eastAsia="zh-CN"/>
              </w:rPr>
              <w:t>0.6</w:t>
            </w:r>
          </w:p>
        </w:tc>
      </w:tr>
      <w:tr w:rsidR="00FF663F" w14:paraId="2A61AD5D" w14:textId="77777777" w:rsidTr="006325F1">
        <w:tblPrEx>
          <w:tblLook w:val="0000" w:firstRow="0" w:lastRow="0" w:firstColumn="0" w:lastColumn="0" w:noHBand="0" w:noVBand="0"/>
        </w:tblPrEx>
        <w:trPr>
          <w:trHeight w:val="187"/>
          <w:jc w:val="center"/>
        </w:trPr>
        <w:tc>
          <w:tcPr>
            <w:tcW w:w="2268" w:type="dxa"/>
            <w:tcBorders>
              <w:left w:val="single" w:sz="4" w:space="0" w:color="auto"/>
              <w:bottom w:val="single" w:sz="4" w:space="0" w:color="auto"/>
              <w:right w:val="single" w:sz="4" w:space="0" w:color="auto"/>
            </w:tcBorders>
            <w:shd w:val="clear" w:color="auto" w:fill="auto"/>
          </w:tcPr>
          <w:p w14:paraId="7FF64A80" w14:textId="77777777" w:rsidR="00FF663F" w:rsidRDefault="00FF663F" w:rsidP="006325F1">
            <w:pPr>
              <w:pStyle w:val="TAC"/>
              <w:rPr>
                <w:rFonts w:cs="Arial"/>
              </w:rPr>
            </w:pPr>
            <w:r>
              <w:rPr>
                <w:rFonts w:cs="Arial"/>
              </w:rPr>
              <w:t>DC_3-32_n1-n78</w:t>
            </w:r>
          </w:p>
        </w:tc>
        <w:tc>
          <w:tcPr>
            <w:tcW w:w="1417" w:type="dxa"/>
            <w:tcBorders>
              <w:left w:val="single" w:sz="4" w:space="0" w:color="auto"/>
              <w:bottom w:val="single" w:sz="4" w:space="0" w:color="auto"/>
            </w:tcBorders>
            <w:vAlign w:val="center"/>
          </w:tcPr>
          <w:p w14:paraId="26950743" w14:textId="77777777" w:rsidR="00FF663F" w:rsidRDefault="00FF663F" w:rsidP="006325F1">
            <w:pPr>
              <w:pStyle w:val="TAC"/>
              <w:rPr>
                <w:rFonts w:cs="Arial"/>
                <w:lang w:val="x-none" w:eastAsia="ko-KR"/>
              </w:rPr>
            </w:pPr>
            <w:r>
              <w:rPr>
                <w:rFonts w:cs="Arial" w:hint="eastAsia"/>
                <w:lang w:val="x-none" w:eastAsia="ko-KR"/>
              </w:rPr>
              <w:t>0.6</w:t>
            </w:r>
          </w:p>
        </w:tc>
        <w:tc>
          <w:tcPr>
            <w:tcW w:w="1418" w:type="dxa"/>
            <w:tcBorders>
              <w:left w:val="single" w:sz="4" w:space="0" w:color="auto"/>
            </w:tcBorders>
          </w:tcPr>
          <w:p w14:paraId="3E446B6F" w14:textId="77777777" w:rsidR="00FF663F" w:rsidRDefault="00FF663F" w:rsidP="006325F1">
            <w:pPr>
              <w:pStyle w:val="TAC"/>
              <w:rPr>
                <w:lang w:val="en-US" w:eastAsia="ko-KR"/>
              </w:rPr>
            </w:pPr>
            <w:r w:rsidRPr="008E189E">
              <w:rPr>
                <w:lang w:val="en-US" w:eastAsia="zh-CN"/>
              </w:rPr>
              <w:t>N/A</w:t>
            </w:r>
          </w:p>
        </w:tc>
        <w:tc>
          <w:tcPr>
            <w:tcW w:w="1488" w:type="dxa"/>
            <w:vAlign w:val="center"/>
          </w:tcPr>
          <w:p w14:paraId="61DA4FD9" w14:textId="77777777" w:rsidR="00FF663F" w:rsidRDefault="00FF663F" w:rsidP="006325F1">
            <w:pPr>
              <w:pStyle w:val="TAC"/>
              <w:tabs>
                <w:tab w:val="left" w:pos="1110"/>
                <w:tab w:val="center" w:pos="1368"/>
              </w:tabs>
              <w:rPr>
                <w:rFonts w:cs="Arial"/>
                <w:lang w:val="x-none" w:eastAsia="ko-KR"/>
              </w:rPr>
            </w:pPr>
            <w:r>
              <w:rPr>
                <w:rFonts w:cs="Arial" w:hint="eastAsia"/>
                <w:lang w:val="x-none" w:eastAsia="ko-KR"/>
              </w:rPr>
              <w:t>0.6</w:t>
            </w:r>
          </w:p>
        </w:tc>
        <w:tc>
          <w:tcPr>
            <w:tcW w:w="1489" w:type="dxa"/>
            <w:vAlign w:val="center"/>
          </w:tcPr>
          <w:p w14:paraId="0F361F76" w14:textId="77777777" w:rsidR="00FF663F" w:rsidRDefault="00FF663F" w:rsidP="006325F1">
            <w:pPr>
              <w:pStyle w:val="TAC"/>
              <w:tabs>
                <w:tab w:val="left" w:pos="1110"/>
                <w:tab w:val="center" w:pos="1368"/>
              </w:tabs>
              <w:rPr>
                <w:lang w:val="en-US" w:eastAsia="ko-KR"/>
              </w:rPr>
            </w:pPr>
            <w:r>
              <w:rPr>
                <w:rFonts w:hint="eastAsia"/>
                <w:lang w:val="en-US" w:eastAsia="ko-KR"/>
              </w:rPr>
              <w:t>0.8</w:t>
            </w:r>
          </w:p>
        </w:tc>
      </w:tr>
      <w:tr w:rsidR="00FF663F" w:rsidRPr="00470EA5" w14:paraId="52E7695F" w14:textId="77777777" w:rsidTr="006325F1">
        <w:tblPrEx>
          <w:tblLook w:val="0000" w:firstRow="0" w:lastRow="0" w:firstColumn="0" w:lastColumn="0" w:noHBand="0" w:noVBand="0"/>
        </w:tblPrEx>
        <w:trPr>
          <w:trHeight w:val="187"/>
          <w:jc w:val="center"/>
        </w:trPr>
        <w:tc>
          <w:tcPr>
            <w:tcW w:w="2268" w:type="dxa"/>
            <w:tcBorders>
              <w:left w:val="single" w:sz="4" w:space="0" w:color="auto"/>
              <w:bottom w:val="single" w:sz="4" w:space="0" w:color="auto"/>
              <w:right w:val="single" w:sz="4" w:space="0" w:color="auto"/>
            </w:tcBorders>
            <w:shd w:val="clear" w:color="auto" w:fill="auto"/>
          </w:tcPr>
          <w:p w14:paraId="004484CF" w14:textId="77777777" w:rsidR="00FF663F" w:rsidRDefault="00FF663F" w:rsidP="006325F1">
            <w:pPr>
              <w:pStyle w:val="TAC"/>
              <w:rPr>
                <w:rFonts w:cs="Arial"/>
              </w:rPr>
            </w:pPr>
            <w:r w:rsidRPr="00546D33">
              <w:rPr>
                <w:rFonts w:cs="Arial"/>
              </w:rPr>
              <w:t>DC_</w:t>
            </w:r>
            <w:r w:rsidRPr="00D054B2">
              <w:rPr>
                <w:rFonts w:cs="Arial"/>
              </w:rPr>
              <w:t>3-38_n7-n78</w:t>
            </w:r>
          </w:p>
        </w:tc>
        <w:tc>
          <w:tcPr>
            <w:tcW w:w="1417" w:type="dxa"/>
            <w:tcBorders>
              <w:left w:val="single" w:sz="4" w:space="0" w:color="auto"/>
              <w:bottom w:val="single" w:sz="4" w:space="0" w:color="auto"/>
            </w:tcBorders>
            <w:vAlign w:val="center"/>
          </w:tcPr>
          <w:p w14:paraId="5FA79944" w14:textId="77777777" w:rsidR="00FF663F" w:rsidRPr="00470EA5" w:rsidRDefault="00FF663F" w:rsidP="006325F1">
            <w:pPr>
              <w:pStyle w:val="TAC"/>
              <w:rPr>
                <w:rFonts w:cs="Arial"/>
              </w:rPr>
            </w:pPr>
            <w:r w:rsidRPr="00470EA5">
              <w:rPr>
                <w:rFonts w:eastAsiaTheme="minorEastAsia" w:cs="Arial"/>
              </w:rPr>
              <w:t>0.6</w:t>
            </w:r>
          </w:p>
        </w:tc>
        <w:tc>
          <w:tcPr>
            <w:tcW w:w="1418" w:type="dxa"/>
            <w:tcBorders>
              <w:left w:val="single" w:sz="4" w:space="0" w:color="auto"/>
            </w:tcBorders>
          </w:tcPr>
          <w:p w14:paraId="3BAFBC04" w14:textId="77777777" w:rsidR="00FF663F" w:rsidRPr="00470EA5" w:rsidRDefault="00FF663F" w:rsidP="006325F1">
            <w:pPr>
              <w:pStyle w:val="TAC"/>
              <w:rPr>
                <w:rFonts w:cs="Arial"/>
              </w:rPr>
            </w:pPr>
            <w:r w:rsidRPr="008E189E">
              <w:rPr>
                <w:lang w:val="en-US" w:eastAsia="zh-CN"/>
              </w:rPr>
              <w:t>N/A</w:t>
            </w:r>
          </w:p>
        </w:tc>
        <w:tc>
          <w:tcPr>
            <w:tcW w:w="1488" w:type="dxa"/>
            <w:vAlign w:val="center"/>
          </w:tcPr>
          <w:p w14:paraId="5FCCC669" w14:textId="77777777" w:rsidR="00FF663F" w:rsidRPr="00470EA5" w:rsidRDefault="00FF663F" w:rsidP="006325F1">
            <w:pPr>
              <w:pStyle w:val="TAC"/>
              <w:tabs>
                <w:tab w:val="left" w:pos="1110"/>
                <w:tab w:val="center" w:pos="1368"/>
              </w:tabs>
              <w:rPr>
                <w:rFonts w:cs="Arial"/>
              </w:rPr>
            </w:pPr>
            <w:r>
              <w:rPr>
                <w:lang w:val="en-US" w:eastAsia="zh-CN"/>
              </w:rPr>
              <w:t>N/A</w:t>
            </w:r>
          </w:p>
        </w:tc>
        <w:tc>
          <w:tcPr>
            <w:tcW w:w="1489" w:type="dxa"/>
            <w:vAlign w:val="center"/>
          </w:tcPr>
          <w:p w14:paraId="4DE485A2" w14:textId="77777777" w:rsidR="00FF663F" w:rsidRPr="00470EA5" w:rsidRDefault="00FF663F" w:rsidP="006325F1">
            <w:pPr>
              <w:pStyle w:val="TAC"/>
              <w:tabs>
                <w:tab w:val="left" w:pos="1110"/>
                <w:tab w:val="center" w:pos="1368"/>
              </w:tabs>
              <w:rPr>
                <w:rFonts w:cs="Arial"/>
              </w:rPr>
            </w:pPr>
            <w:r w:rsidRPr="00546D33">
              <w:rPr>
                <w:rFonts w:cs="Arial"/>
              </w:rPr>
              <w:t>0.</w:t>
            </w:r>
            <w:r w:rsidRPr="00470EA5">
              <w:rPr>
                <w:rFonts w:eastAsiaTheme="minorEastAsia" w:cs="Arial"/>
              </w:rPr>
              <w:t>8</w:t>
            </w:r>
          </w:p>
        </w:tc>
      </w:tr>
      <w:tr w:rsidR="00FF663F" w14:paraId="0FC2A16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2C25355" w14:textId="77777777" w:rsidR="00FF663F" w:rsidRDefault="00FF663F" w:rsidP="006325F1">
            <w:pPr>
              <w:pStyle w:val="TAC"/>
              <w:rPr>
                <w:rFonts w:cs="Arial"/>
                <w:bCs/>
                <w:szCs w:val="18"/>
              </w:rPr>
            </w:pPr>
            <w:r>
              <w:rPr>
                <w:rFonts w:cs="Arial"/>
              </w:rPr>
              <w:t>DC_3-32-38_n28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0393FC" w14:textId="77777777" w:rsidR="00FF663F" w:rsidRDefault="00FF663F" w:rsidP="006325F1">
            <w:pPr>
              <w:pStyle w:val="TAC"/>
              <w:rPr>
                <w:rFonts w:eastAsiaTheme="minorEastAsia" w:cs="Arial"/>
                <w:lang w:val="x-none" w:eastAsia="zh-CN"/>
              </w:rPr>
            </w:pPr>
            <w:r>
              <w:rPr>
                <w:rFonts w:cs="Arial"/>
                <w:lang w:eastAsia="zh-CN"/>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50F58D" w14:textId="77777777" w:rsidR="00FF663F" w:rsidRDefault="00FF663F" w:rsidP="006325F1">
            <w:pPr>
              <w:pStyle w:val="TAC"/>
              <w:rPr>
                <w:rFonts w:cs="Arial"/>
                <w:lang w:val="x-none" w:eastAsia="zh-CN"/>
              </w:rPr>
            </w:pPr>
            <w: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4E8F53F" w14:textId="77777777" w:rsidR="00FF663F" w:rsidRDefault="00FF663F" w:rsidP="006325F1">
            <w:pPr>
              <w:pStyle w:val="TAC"/>
              <w:tabs>
                <w:tab w:val="left" w:pos="1110"/>
                <w:tab w:val="center" w:pos="1368"/>
              </w:tabs>
              <w:rPr>
                <w:rFonts w:cs="Arial"/>
                <w:lang w:val="x-none" w:eastAsia="zh-CN"/>
              </w:rPr>
            </w:pPr>
            <w:r>
              <w:rPr>
                <w:rFonts w:cs="Arial"/>
                <w:lang w:eastAsia="zh-CN"/>
              </w:rPr>
              <w:t>0.7</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8152F40" w14:textId="77777777" w:rsidR="00FF663F" w:rsidRDefault="00FF663F" w:rsidP="006325F1">
            <w:pPr>
              <w:pStyle w:val="TAC"/>
              <w:tabs>
                <w:tab w:val="left" w:pos="1110"/>
                <w:tab w:val="center" w:pos="1368"/>
              </w:tabs>
              <w:rPr>
                <w:rFonts w:cs="Arial"/>
                <w:lang w:val="x-none" w:eastAsia="zh-CN"/>
              </w:rPr>
            </w:pPr>
            <w:r>
              <w:rPr>
                <w:rFonts w:cs="Arial"/>
                <w:lang w:val="x-none" w:eastAsia="zh-CN"/>
              </w:rPr>
              <w:t>0.6</w:t>
            </w:r>
          </w:p>
        </w:tc>
      </w:tr>
      <w:tr w:rsidR="00FF663F" w14:paraId="31C91AE3" w14:textId="77777777" w:rsidTr="006325F1">
        <w:tblPrEx>
          <w:tblLook w:val="0000" w:firstRow="0" w:lastRow="0" w:firstColumn="0" w:lastColumn="0" w:noHBand="0" w:noVBand="0"/>
        </w:tblPrEx>
        <w:trPr>
          <w:trHeight w:val="187"/>
          <w:jc w:val="center"/>
        </w:trPr>
        <w:tc>
          <w:tcPr>
            <w:tcW w:w="2268" w:type="dxa"/>
            <w:tcBorders>
              <w:left w:val="single" w:sz="4" w:space="0" w:color="auto"/>
              <w:bottom w:val="single" w:sz="4" w:space="0" w:color="auto"/>
              <w:right w:val="single" w:sz="4" w:space="0" w:color="auto"/>
            </w:tcBorders>
            <w:shd w:val="clear" w:color="auto" w:fill="auto"/>
          </w:tcPr>
          <w:p w14:paraId="38B62576" w14:textId="77777777" w:rsidR="00FF663F" w:rsidRDefault="00FF663F" w:rsidP="006325F1">
            <w:pPr>
              <w:pStyle w:val="TAC"/>
              <w:rPr>
                <w:rFonts w:cs="Arial"/>
              </w:rPr>
            </w:pPr>
            <w:r>
              <w:rPr>
                <w:rFonts w:cs="Arial"/>
              </w:rPr>
              <w:t>DC_3-38_n28-n78</w:t>
            </w:r>
          </w:p>
        </w:tc>
        <w:tc>
          <w:tcPr>
            <w:tcW w:w="1417" w:type="dxa"/>
            <w:tcBorders>
              <w:left w:val="single" w:sz="4" w:space="0" w:color="auto"/>
              <w:bottom w:val="single" w:sz="4" w:space="0" w:color="auto"/>
            </w:tcBorders>
            <w:vAlign w:val="center"/>
          </w:tcPr>
          <w:p w14:paraId="3EC7F92F" w14:textId="77777777" w:rsidR="00FF663F" w:rsidRDefault="00FF663F" w:rsidP="006325F1">
            <w:pPr>
              <w:pStyle w:val="TAC"/>
              <w:rPr>
                <w:rFonts w:cs="Arial"/>
                <w:lang w:eastAsia="ko-KR"/>
              </w:rPr>
            </w:pPr>
            <w:r>
              <w:rPr>
                <w:rFonts w:cs="Arial" w:hint="eastAsia"/>
                <w:lang w:eastAsia="ko-KR"/>
              </w:rPr>
              <w:t>1.0</w:t>
            </w:r>
          </w:p>
        </w:tc>
        <w:tc>
          <w:tcPr>
            <w:tcW w:w="1418" w:type="dxa"/>
            <w:tcBorders>
              <w:left w:val="single" w:sz="4" w:space="0" w:color="auto"/>
            </w:tcBorders>
            <w:vAlign w:val="center"/>
          </w:tcPr>
          <w:p w14:paraId="18AF4755" w14:textId="77777777" w:rsidR="00FF663F" w:rsidRDefault="00FF663F" w:rsidP="006325F1">
            <w:pPr>
              <w:pStyle w:val="TAC"/>
              <w:rPr>
                <w:rFonts w:cs="Arial"/>
                <w:lang w:val="x-none" w:eastAsia="ko-KR"/>
              </w:rPr>
            </w:pPr>
            <w:r>
              <w:rPr>
                <w:rFonts w:cs="Arial" w:hint="eastAsia"/>
                <w:lang w:val="x-none" w:eastAsia="ko-KR"/>
              </w:rPr>
              <w:t>0.3</w:t>
            </w:r>
          </w:p>
        </w:tc>
        <w:tc>
          <w:tcPr>
            <w:tcW w:w="1488" w:type="dxa"/>
            <w:vAlign w:val="center"/>
          </w:tcPr>
          <w:p w14:paraId="175057C1" w14:textId="77777777" w:rsidR="00FF663F" w:rsidRDefault="00FF663F" w:rsidP="006325F1">
            <w:pPr>
              <w:pStyle w:val="TAC"/>
              <w:tabs>
                <w:tab w:val="left" w:pos="1110"/>
                <w:tab w:val="center" w:pos="1368"/>
              </w:tabs>
              <w:rPr>
                <w:rFonts w:cs="Arial"/>
                <w:lang w:eastAsia="ko-KR"/>
              </w:rPr>
            </w:pPr>
            <w:r>
              <w:rPr>
                <w:rFonts w:cs="Arial" w:hint="eastAsia"/>
                <w:lang w:eastAsia="ko-KR"/>
              </w:rPr>
              <w:t>0.5</w:t>
            </w:r>
          </w:p>
        </w:tc>
        <w:tc>
          <w:tcPr>
            <w:tcW w:w="1489" w:type="dxa"/>
            <w:vAlign w:val="center"/>
          </w:tcPr>
          <w:p w14:paraId="004352B8" w14:textId="77777777" w:rsidR="00FF663F" w:rsidRDefault="00FF663F" w:rsidP="006325F1">
            <w:pPr>
              <w:pStyle w:val="TAC"/>
              <w:tabs>
                <w:tab w:val="left" w:pos="1110"/>
                <w:tab w:val="center" w:pos="1368"/>
              </w:tabs>
              <w:rPr>
                <w:rFonts w:cs="Arial"/>
                <w:lang w:val="x-none" w:eastAsia="ko-KR"/>
              </w:rPr>
            </w:pPr>
            <w:r>
              <w:rPr>
                <w:rFonts w:cs="Arial" w:hint="eastAsia"/>
                <w:lang w:val="x-none" w:eastAsia="ko-KR"/>
              </w:rPr>
              <w:t>0.8</w:t>
            </w:r>
          </w:p>
        </w:tc>
      </w:tr>
      <w:tr w:rsidR="00FF663F" w14:paraId="7B61B3E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B19393B" w14:textId="77777777" w:rsidR="00FF663F" w:rsidRDefault="00FF663F" w:rsidP="006325F1">
            <w:pPr>
              <w:pStyle w:val="TAC"/>
            </w:pPr>
            <w:r>
              <w:rPr>
                <w:rFonts w:cs="Arial"/>
                <w:bCs/>
                <w:szCs w:val="18"/>
              </w:rPr>
              <w:t>DC_3-40_n1-n78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B5483A" w14:textId="77777777" w:rsidR="00FF663F" w:rsidRDefault="00FF663F" w:rsidP="006325F1">
            <w:pPr>
              <w:pStyle w:val="TAC"/>
              <w:rPr>
                <w:rFonts w:cs="Arial"/>
                <w:lang w:eastAsia="zh-CN"/>
              </w:rPr>
            </w:pPr>
            <w:r>
              <w:rPr>
                <w:rFonts w:eastAsia="DengXian" w:cs="Arial"/>
                <w:bCs/>
                <w:szCs w:val="18"/>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A0B0F7" w14:textId="77777777" w:rsidR="00FF663F" w:rsidRDefault="00FF663F" w:rsidP="006325F1">
            <w:pPr>
              <w:pStyle w:val="TAC"/>
              <w:rPr>
                <w:rFonts w:cs="Arial"/>
                <w:lang w:eastAsia="zh-CN"/>
              </w:rPr>
            </w:pPr>
            <w:r>
              <w:rPr>
                <w:rFonts w:cs="Arial"/>
                <w:szCs w:val="18"/>
                <w:lang w:eastAsia="ja-JP"/>
              </w:rPr>
              <w:t>0.3</w:t>
            </w:r>
            <w:r>
              <w:rPr>
                <w:rFonts w:cs="Arial"/>
                <w:szCs w:val="18"/>
                <w:vertAlign w:val="superscript"/>
                <w:lang w:eastAsia="ja-JP"/>
              </w:rPr>
              <w:t>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9B1A9AD" w14:textId="77777777" w:rsidR="00FF663F" w:rsidRDefault="00FF663F" w:rsidP="006325F1">
            <w:pPr>
              <w:pStyle w:val="TAC"/>
              <w:tabs>
                <w:tab w:val="left" w:pos="1110"/>
                <w:tab w:val="center" w:pos="1368"/>
              </w:tabs>
              <w:rPr>
                <w:rFonts w:cs="Arial"/>
                <w:lang w:eastAsia="zh-CN"/>
              </w:rPr>
            </w:pPr>
            <w:r>
              <w:rPr>
                <w:rFonts w:cs="Arial"/>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FC749A9" w14:textId="77777777" w:rsidR="00FF663F" w:rsidRDefault="00FF663F" w:rsidP="006325F1">
            <w:pPr>
              <w:pStyle w:val="TAC"/>
              <w:tabs>
                <w:tab w:val="left" w:pos="1110"/>
                <w:tab w:val="center" w:pos="1368"/>
              </w:tabs>
              <w:rPr>
                <w:rFonts w:cs="Arial"/>
                <w:lang w:eastAsia="zh-CN"/>
              </w:rPr>
            </w:pPr>
            <w:r>
              <w:rPr>
                <w:rFonts w:cs="Arial"/>
                <w:szCs w:val="18"/>
                <w:lang w:eastAsia="ja-JP"/>
              </w:rPr>
              <w:t>0.8</w:t>
            </w:r>
            <w:r>
              <w:rPr>
                <w:rFonts w:cs="Arial"/>
                <w:szCs w:val="18"/>
                <w:vertAlign w:val="superscript"/>
                <w:lang w:eastAsia="ja-JP"/>
              </w:rPr>
              <w:t>6</w:t>
            </w:r>
          </w:p>
        </w:tc>
      </w:tr>
      <w:tr w:rsidR="00FF663F" w:rsidRPr="00E062F1" w14:paraId="07B56D9A" w14:textId="77777777" w:rsidTr="006325F1">
        <w:tblPrEx>
          <w:tblLook w:val="0000" w:firstRow="0" w:lastRow="0" w:firstColumn="0" w:lastColumn="0" w:noHBand="0" w:noVBand="0"/>
        </w:tblPrEx>
        <w:trPr>
          <w:trHeight w:val="187"/>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6E3EB69F" w14:textId="77777777" w:rsidR="00FF663F" w:rsidRPr="001B0107" w:rsidRDefault="00FF663F" w:rsidP="006325F1">
            <w:pPr>
              <w:pStyle w:val="TAC"/>
              <w:rPr>
                <w:rFonts w:cs="Arial"/>
                <w:bCs/>
                <w:szCs w:val="18"/>
              </w:rPr>
            </w:pPr>
            <w:r>
              <w:rPr>
                <w:rFonts w:cs="Arial"/>
                <w:bCs/>
                <w:szCs w:val="18"/>
              </w:rPr>
              <w:t>DC_3</w:t>
            </w:r>
            <w:r>
              <w:rPr>
                <w:rFonts w:cs="Arial" w:hint="eastAsia"/>
                <w:bCs/>
                <w:szCs w:val="18"/>
                <w:lang w:val="en-US" w:eastAsia="zh-CN"/>
              </w:rPr>
              <w:t>_n</w:t>
            </w:r>
            <w:r>
              <w:rPr>
                <w:rFonts w:cs="Arial"/>
                <w:bCs/>
                <w:szCs w:val="18"/>
              </w:rPr>
              <w:t>40</w:t>
            </w:r>
            <w:r>
              <w:rPr>
                <w:rFonts w:cs="Arial" w:hint="eastAsia"/>
                <w:bCs/>
                <w:szCs w:val="18"/>
                <w:lang w:val="en-US" w:eastAsia="zh-CN"/>
              </w:rPr>
              <w:t>-</w:t>
            </w:r>
            <w:r>
              <w:rPr>
                <w:rFonts w:cs="Arial"/>
                <w:bCs/>
                <w:szCs w:val="18"/>
              </w:rPr>
              <w:t>n</w:t>
            </w:r>
            <w:r>
              <w:rPr>
                <w:rFonts w:cs="Arial" w:hint="eastAsia"/>
                <w:bCs/>
                <w:szCs w:val="18"/>
                <w:lang w:val="en-US" w:eastAsia="zh-CN"/>
              </w:rPr>
              <w:t>4</w:t>
            </w:r>
            <w:r>
              <w:rPr>
                <w:rFonts w:cs="Arial"/>
                <w:bCs/>
                <w:szCs w:val="18"/>
              </w:rPr>
              <w:t>1-n7</w:t>
            </w:r>
            <w:r>
              <w:rPr>
                <w:rFonts w:cs="Arial" w:hint="eastAsia"/>
                <w:bCs/>
                <w:szCs w:val="18"/>
                <w:lang w:val="en-US" w:eastAsia="zh-CN"/>
              </w:rPr>
              <w:t>9</w:t>
            </w:r>
          </w:p>
        </w:tc>
        <w:tc>
          <w:tcPr>
            <w:tcW w:w="1417" w:type="dxa"/>
            <w:tcBorders>
              <w:left w:val="single" w:sz="4" w:space="0" w:color="auto"/>
              <w:bottom w:val="single" w:sz="4" w:space="0" w:color="auto"/>
            </w:tcBorders>
            <w:vAlign w:val="center"/>
          </w:tcPr>
          <w:p w14:paraId="76F0E393" w14:textId="77777777" w:rsidR="00FF663F" w:rsidRDefault="00FF663F" w:rsidP="006325F1">
            <w:pPr>
              <w:pStyle w:val="TAC"/>
              <w:rPr>
                <w:rFonts w:eastAsia="DengXian" w:cs="Arial"/>
                <w:bCs/>
                <w:szCs w:val="18"/>
                <w:lang w:eastAsia="zh-CN"/>
              </w:rPr>
            </w:pPr>
            <w:r>
              <w:rPr>
                <w:rFonts w:eastAsia="DengXian"/>
              </w:rPr>
              <w:t>0.5</w:t>
            </w:r>
          </w:p>
        </w:tc>
        <w:tc>
          <w:tcPr>
            <w:tcW w:w="1418" w:type="dxa"/>
            <w:tcBorders>
              <w:left w:val="single" w:sz="4" w:space="0" w:color="auto"/>
            </w:tcBorders>
            <w:vAlign w:val="center"/>
          </w:tcPr>
          <w:p w14:paraId="12577B50" w14:textId="77777777" w:rsidR="00FF663F" w:rsidRPr="00E062F1" w:rsidRDefault="00FF663F" w:rsidP="006325F1">
            <w:pPr>
              <w:pStyle w:val="TAC"/>
              <w:rPr>
                <w:rFonts w:cs="Arial"/>
                <w:szCs w:val="18"/>
                <w:lang w:eastAsia="ja-JP"/>
              </w:rPr>
            </w:pPr>
            <w:r>
              <w:rPr>
                <w:rFonts w:hint="eastAsia"/>
              </w:rPr>
              <w:t>0</w:t>
            </w:r>
            <w:r>
              <w:t>.5</w:t>
            </w:r>
          </w:p>
        </w:tc>
        <w:tc>
          <w:tcPr>
            <w:tcW w:w="1488" w:type="dxa"/>
            <w:vAlign w:val="center"/>
          </w:tcPr>
          <w:p w14:paraId="412257BF" w14:textId="77777777" w:rsidR="00FF663F" w:rsidRPr="00E062F1" w:rsidRDefault="00FF663F" w:rsidP="006325F1">
            <w:pPr>
              <w:pStyle w:val="TAC"/>
              <w:tabs>
                <w:tab w:val="left" w:pos="1110"/>
                <w:tab w:val="center" w:pos="1368"/>
              </w:tabs>
              <w:rPr>
                <w:rFonts w:cs="Arial"/>
                <w:lang w:eastAsia="ja-JP"/>
              </w:rPr>
            </w:pPr>
            <w:r>
              <w:rPr>
                <w:rFonts w:hint="eastAsia"/>
                <w:lang w:val="en-US" w:eastAsia="zh-CN"/>
              </w:rPr>
              <w:t>0.5</w:t>
            </w:r>
            <w:r>
              <w:rPr>
                <w:rFonts w:hint="eastAsia"/>
                <w:vertAlign w:val="superscript"/>
                <w:lang w:val="en-US" w:eastAsia="zh-CN"/>
              </w:rPr>
              <w:t>4</w:t>
            </w:r>
            <w:r>
              <w:rPr>
                <w:rFonts w:hint="eastAsia"/>
                <w:lang w:val="en-US" w:eastAsia="zh-CN"/>
              </w:rPr>
              <w:t>/0.8</w:t>
            </w:r>
            <w:r>
              <w:rPr>
                <w:rFonts w:hint="eastAsia"/>
                <w:vertAlign w:val="superscript"/>
                <w:lang w:val="en-US" w:eastAsia="zh-CN"/>
              </w:rPr>
              <w:t>5</w:t>
            </w:r>
          </w:p>
        </w:tc>
        <w:tc>
          <w:tcPr>
            <w:tcW w:w="1489" w:type="dxa"/>
            <w:vAlign w:val="center"/>
          </w:tcPr>
          <w:p w14:paraId="5D8D1041" w14:textId="77777777" w:rsidR="00FF663F" w:rsidRPr="00E062F1" w:rsidRDefault="00FF663F" w:rsidP="006325F1">
            <w:pPr>
              <w:pStyle w:val="TAC"/>
              <w:tabs>
                <w:tab w:val="left" w:pos="1110"/>
                <w:tab w:val="center" w:pos="1368"/>
              </w:tabs>
              <w:rPr>
                <w:rFonts w:cs="Arial"/>
                <w:szCs w:val="18"/>
                <w:lang w:eastAsia="ja-JP"/>
              </w:rPr>
            </w:pPr>
            <w:r>
              <w:t>0.</w:t>
            </w:r>
            <w:r>
              <w:rPr>
                <w:rFonts w:eastAsia="DengXian"/>
              </w:rPr>
              <w:t>8</w:t>
            </w:r>
          </w:p>
        </w:tc>
      </w:tr>
      <w:tr w:rsidR="00FF663F" w14:paraId="6C84CF1C" w14:textId="77777777" w:rsidTr="006325F1">
        <w:tblPrEx>
          <w:tblLook w:val="0000" w:firstRow="0" w:lastRow="0" w:firstColumn="0" w:lastColumn="0" w:noHBand="0" w:noVBand="0"/>
        </w:tblPrEx>
        <w:trPr>
          <w:trHeight w:val="187"/>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563A5435" w14:textId="77777777" w:rsidR="00FF663F" w:rsidRDefault="00FF663F" w:rsidP="006325F1">
            <w:pPr>
              <w:pStyle w:val="TAC"/>
              <w:rPr>
                <w:rFonts w:cs="Arial"/>
                <w:bCs/>
                <w:szCs w:val="18"/>
              </w:rPr>
            </w:pPr>
            <w:r>
              <w:rPr>
                <w:rFonts w:cs="Arial"/>
                <w:bCs/>
                <w:szCs w:val="18"/>
              </w:rPr>
              <w:t>DC_3_n40-n78-n105</w:t>
            </w:r>
          </w:p>
        </w:tc>
        <w:tc>
          <w:tcPr>
            <w:tcW w:w="1417" w:type="dxa"/>
            <w:tcBorders>
              <w:left w:val="single" w:sz="4" w:space="0" w:color="auto"/>
              <w:bottom w:val="single" w:sz="4" w:space="0" w:color="auto"/>
            </w:tcBorders>
            <w:vAlign w:val="center"/>
          </w:tcPr>
          <w:p w14:paraId="16BD55FD" w14:textId="77777777" w:rsidR="00FF663F" w:rsidRDefault="00FF663F" w:rsidP="006325F1">
            <w:pPr>
              <w:pStyle w:val="TAC"/>
              <w:rPr>
                <w:rFonts w:eastAsia="DengXian"/>
              </w:rPr>
            </w:pPr>
            <w:r>
              <w:rPr>
                <w:rFonts w:eastAsia="DengXian"/>
              </w:rPr>
              <w:t>0.5</w:t>
            </w:r>
          </w:p>
        </w:tc>
        <w:tc>
          <w:tcPr>
            <w:tcW w:w="1418" w:type="dxa"/>
            <w:tcBorders>
              <w:left w:val="single" w:sz="4" w:space="0" w:color="auto"/>
            </w:tcBorders>
            <w:vAlign w:val="center"/>
          </w:tcPr>
          <w:p w14:paraId="7898917D" w14:textId="77777777" w:rsidR="00FF663F" w:rsidRDefault="00FF663F" w:rsidP="006325F1">
            <w:pPr>
              <w:pStyle w:val="TAC"/>
            </w:pPr>
            <w:r>
              <w:rPr>
                <w:rFonts w:hint="eastAsia"/>
              </w:rPr>
              <w:t>0</w:t>
            </w:r>
            <w:r>
              <w:t>.5</w:t>
            </w:r>
          </w:p>
        </w:tc>
        <w:tc>
          <w:tcPr>
            <w:tcW w:w="1488" w:type="dxa"/>
            <w:vAlign w:val="center"/>
          </w:tcPr>
          <w:p w14:paraId="10126CA9" w14:textId="77777777" w:rsidR="00FF663F" w:rsidRDefault="00FF663F" w:rsidP="006325F1">
            <w:pPr>
              <w:pStyle w:val="TAC"/>
              <w:tabs>
                <w:tab w:val="left" w:pos="1110"/>
                <w:tab w:val="center" w:pos="1368"/>
              </w:tabs>
              <w:rPr>
                <w:lang w:val="en-US" w:eastAsia="zh-CN"/>
              </w:rPr>
            </w:pPr>
            <w:r>
              <w:rPr>
                <w:lang w:val="en-US" w:eastAsia="zh-CN"/>
              </w:rPr>
              <w:t>0.8</w:t>
            </w:r>
          </w:p>
        </w:tc>
        <w:tc>
          <w:tcPr>
            <w:tcW w:w="1489" w:type="dxa"/>
            <w:vAlign w:val="center"/>
          </w:tcPr>
          <w:p w14:paraId="2DDF59CD" w14:textId="77777777" w:rsidR="00FF663F" w:rsidRDefault="00FF663F" w:rsidP="006325F1">
            <w:pPr>
              <w:pStyle w:val="TAC"/>
              <w:tabs>
                <w:tab w:val="left" w:pos="1110"/>
                <w:tab w:val="center" w:pos="1368"/>
              </w:tabs>
            </w:pPr>
            <w:r>
              <w:t>0.5</w:t>
            </w:r>
          </w:p>
        </w:tc>
      </w:tr>
      <w:tr w:rsidR="00FF663F" w:rsidRPr="00E062F1" w14:paraId="4FD7EBB6" w14:textId="77777777" w:rsidTr="006325F1">
        <w:tblPrEx>
          <w:tblLook w:val="0000" w:firstRow="0" w:lastRow="0" w:firstColumn="0" w:lastColumn="0" w:noHBand="0" w:noVBand="0"/>
        </w:tblPrEx>
        <w:trPr>
          <w:trHeight w:val="187"/>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E0A4382" w14:textId="77777777" w:rsidR="00FF663F" w:rsidRDefault="00FF663F" w:rsidP="006325F1">
            <w:pPr>
              <w:pStyle w:val="TAC"/>
            </w:pPr>
            <w:r>
              <w:t>DC_3-41_n1-n78</w:t>
            </w:r>
          </w:p>
          <w:p w14:paraId="2ACCA014" w14:textId="77777777" w:rsidR="00FF663F" w:rsidRPr="001B0107" w:rsidRDefault="00FF663F" w:rsidP="006325F1">
            <w:pPr>
              <w:pStyle w:val="TAC"/>
              <w:rPr>
                <w:rFonts w:cs="Arial"/>
                <w:bCs/>
                <w:szCs w:val="18"/>
              </w:rPr>
            </w:pPr>
            <w:r>
              <w:t>DC_3-3-41_n1-n78</w:t>
            </w:r>
          </w:p>
        </w:tc>
        <w:tc>
          <w:tcPr>
            <w:tcW w:w="1417" w:type="dxa"/>
            <w:tcBorders>
              <w:left w:val="single" w:sz="4" w:space="0" w:color="auto"/>
              <w:bottom w:val="single" w:sz="4" w:space="0" w:color="auto"/>
            </w:tcBorders>
            <w:vAlign w:val="center"/>
          </w:tcPr>
          <w:p w14:paraId="0725EE8B" w14:textId="77777777" w:rsidR="00FF663F" w:rsidRPr="00062586" w:rsidRDefault="00FF663F" w:rsidP="006325F1">
            <w:pPr>
              <w:pStyle w:val="TAC"/>
              <w:rPr>
                <w:rFonts w:eastAsiaTheme="minorEastAsia" w:cs="Arial"/>
                <w:bCs/>
                <w:szCs w:val="18"/>
                <w:lang w:eastAsia="ko-KR"/>
              </w:rPr>
            </w:pPr>
            <w:r>
              <w:rPr>
                <w:rFonts w:cs="Arial" w:hint="eastAsia"/>
                <w:bCs/>
                <w:szCs w:val="18"/>
                <w:lang w:eastAsia="ko-KR"/>
              </w:rPr>
              <w:t>0.6</w:t>
            </w:r>
          </w:p>
        </w:tc>
        <w:tc>
          <w:tcPr>
            <w:tcW w:w="1418" w:type="dxa"/>
            <w:tcBorders>
              <w:left w:val="single" w:sz="4" w:space="0" w:color="auto"/>
            </w:tcBorders>
            <w:vAlign w:val="center"/>
          </w:tcPr>
          <w:p w14:paraId="553D04B7" w14:textId="77777777" w:rsidR="00FF663F" w:rsidRPr="00E062F1" w:rsidRDefault="00FF663F" w:rsidP="006325F1">
            <w:pPr>
              <w:pStyle w:val="TAC"/>
              <w:rPr>
                <w:rFonts w:cs="Arial"/>
                <w:szCs w:val="18"/>
                <w:lang w:eastAsia="ko-KR"/>
              </w:rPr>
            </w:pPr>
            <w:r>
              <w:rPr>
                <w:rFonts w:cs="Arial" w:hint="eastAsia"/>
                <w:szCs w:val="18"/>
                <w:lang w:eastAsia="ko-KR"/>
              </w:rPr>
              <w:t>0.5</w:t>
            </w:r>
          </w:p>
        </w:tc>
        <w:tc>
          <w:tcPr>
            <w:tcW w:w="1488" w:type="dxa"/>
            <w:vAlign w:val="center"/>
          </w:tcPr>
          <w:p w14:paraId="20EABF7E" w14:textId="77777777" w:rsidR="00FF663F" w:rsidRPr="00E062F1" w:rsidRDefault="00FF663F" w:rsidP="006325F1">
            <w:pPr>
              <w:pStyle w:val="TAC"/>
              <w:tabs>
                <w:tab w:val="left" w:pos="1110"/>
                <w:tab w:val="center" w:pos="1368"/>
              </w:tabs>
              <w:rPr>
                <w:rFonts w:cs="Arial"/>
                <w:lang w:eastAsia="ko-KR"/>
              </w:rPr>
            </w:pPr>
            <w:r>
              <w:rPr>
                <w:rFonts w:cs="Arial" w:hint="eastAsia"/>
                <w:lang w:eastAsia="ko-KR"/>
              </w:rPr>
              <w:t>0.6</w:t>
            </w:r>
          </w:p>
        </w:tc>
        <w:tc>
          <w:tcPr>
            <w:tcW w:w="1489" w:type="dxa"/>
            <w:vAlign w:val="center"/>
          </w:tcPr>
          <w:p w14:paraId="68C10489" w14:textId="77777777" w:rsidR="00FF663F" w:rsidRPr="00E062F1" w:rsidRDefault="00FF663F" w:rsidP="006325F1">
            <w:pPr>
              <w:pStyle w:val="TAC"/>
              <w:tabs>
                <w:tab w:val="left" w:pos="1110"/>
                <w:tab w:val="center" w:pos="1368"/>
              </w:tabs>
              <w:rPr>
                <w:rFonts w:cs="Arial"/>
                <w:szCs w:val="18"/>
                <w:lang w:eastAsia="ko-KR"/>
              </w:rPr>
            </w:pPr>
            <w:r>
              <w:rPr>
                <w:rFonts w:cs="Arial" w:hint="eastAsia"/>
                <w:szCs w:val="18"/>
                <w:lang w:eastAsia="ko-KR"/>
              </w:rPr>
              <w:t>0.8</w:t>
            </w:r>
          </w:p>
        </w:tc>
      </w:tr>
      <w:tr w:rsidR="00FF663F" w14:paraId="746B121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97A8D32" w14:textId="77777777" w:rsidR="00FF663F" w:rsidRDefault="00FF663F" w:rsidP="006325F1">
            <w:pPr>
              <w:pStyle w:val="TAC"/>
            </w:pPr>
            <w:r>
              <w:t>DC_3-41_n3-n41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87761A" w14:textId="77777777" w:rsidR="00FF663F" w:rsidRDefault="00FF663F" w:rsidP="006325F1">
            <w:pPr>
              <w:pStyle w:val="TAC"/>
              <w:rPr>
                <w:lang w:eastAsia="zh-CN"/>
              </w:rPr>
            </w:pPr>
            <w:r>
              <w:rPr>
                <w:rFonts w:eastAsia="DengXian"/>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CAB377" w14:textId="77777777" w:rsidR="00FF663F" w:rsidRDefault="00FF663F" w:rsidP="006325F1">
            <w:pPr>
              <w:pStyle w:val="TAC"/>
              <w:rPr>
                <w:lang w:eastAsia="zh-CN"/>
              </w:rPr>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B53A4E9" w14:textId="77777777" w:rsidR="00FF663F" w:rsidRDefault="00FF663F" w:rsidP="006325F1">
            <w:pPr>
              <w:pStyle w:val="TAC"/>
              <w:rPr>
                <w:lang w:eastAsia="ja-JP"/>
              </w:rPr>
            </w:pPr>
            <w:r>
              <w:t>0</w:t>
            </w:r>
            <w:r>
              <w:rPr>
                <w:rFonts w:eastAsia="DengXian"/>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2EA5FD5" w14:textId="77777777" w:rsidR="00FF663F" w:rsidRDefault="00FF663F" w:rsidP="006325F1">
            <w:pPr>
              <w:pStyle w:val="TAC"/>
              <w:rPr>
                <w:lang w:eastAsia="ja-JP"/>
              </w:rPr>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r>
      <w:tr w:rsidR="00FF663F" w14:paraId="330FC3D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AA2FB64" w14:textId="77777777" w:rsidR="00FF663F" w:rsidRDefault="00FF663F" w:rsidP="006325F1">
            <w:pPr>
              <w:pStyle w:val="TAC"/>
            </w:pPr>
            <w:r>
              <w:t>DC_3-41_n3-n77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930ADC" w14:textId="77777777" w:rsidR="00FF663F" w:rsidRDefault="00FF663F" w:rsidP="006325F1">
            <w:pPr>
              <w:pStyle w:val="TAC"/>
              <w:rPr>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148A77" w14:textId="77777777" w:rsidR="00FF663F" w:rsidRDefault="00FF663F" w:rsidP="006325F1">
            <w:pPr>
              <w:pStyle w:val="TAC"/>
              <w:rPr>
                <w:lang w:eastAsia="zh-CN"/>
              </w:rPr>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410CA54" w14:textId="77777777" w:rsidR="00FF663F" w:rsidRDefault="00FF663F" w:rsidP="006325F1">
            <w:pPr>
              <w:pStyle w:val="TAC"/>
              <w:rPr>
                <w:lang w:eastAsia="ja-JP"/>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32EBCDB" w14:textId="77777777" w:rsidR="00FF663F" w:rsidRDefault="00FF663F" w:rsidP="006325F1">
            <w:pPr>
              <w:pStyle w:val="TAC"/>
              <w:rPr>
                <w:lang w:eastAsia="zh-CN"/>
              </w:rPr>
            </w:pPr>
            <w:r>
              <w:rPr>
                <w:lang w:eastAsia="zh-CN"/>
              </w:rPr>
              <w:t>0.8</w:t>
            </w:r>
          </w:p>
        </w:tc>
      </w:tr>
      <w:tr w:rsidR="00FF663F" w14:paraId="0AC7571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ED92EB4" w14:textId="77777777" w:rsidR="00FF663F" w:rsidRDefault="00FF663F" w:rsidP="006325F1">
            <w:pPr>
              <w:pStyle w:val="TAC"/>
            </w:pPr>
            <w:r>
              <w:t>DC_3-41_n3-n78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E19C2F" w14:textId="77777777" w:rsidR="00FF663F" w:rsidRDefault="00FF663F" w:rsidP="006325F1">
            <w:pPr>
              <w:pStyle w:val="TAC"/>
              <w:rPr>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31AD63" w14:textId="77777777" w:rsidR="00FF663F" w:rsidRDefault="00FF663F" w:rsidP="006325F1">
            <w:pPr>
              <w:pStyle w:val="TAC"/>
              <w:rPr>
                <w:lang w:eastAsia="zh-CN"/>
              </w:rPr>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AD5819C" w14:textId="77777777" w:rsidR="00FF663F" w:rsidRDefault="00FF663F" w:rsidP="006325F1">
            <w:pPr>
              <w:pStyle w:val="TAC"/>
              <w:rPr>
                <w:lang w:eastAsia="ja-JP"/>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BDA24EC" w14:textId="77777777" w:rsidR="00FF663F" w:rsidRDefault="00FF663F" w:rsidP="006325F1">
            <w:pPr>
              <w:pStyle w:val="TAC"/>
              <w:rPr>
                <w:lang w:eastAsia="zh-CN"/>
              </w:rPr>
            </w:pPr>
            <w:r>
              <w:rPr>
                <w:lang w:eastAsia="zh-CN"/>
              </w:rPr>
              <w:t>0.8</w:t>
            </w:r>
          </w:p>
        </w:tc>
      </w:tr>
      <w:tr w:rsidR="00FF663F" w14:paraId="188B716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C65C429" w14:textId="77777777" w:rsidR="00FF663F" w:rsidRDefault="00FF663F" w:rsidP="006325F1">
            <w:pPr>
              <w:pStyle w:val="TAC"/>
            </w:pPr>
            <w:r>
              <w:t>DC_3-41_n28-n41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231D75" w14:textId="77777777" w:rsidR="00FF663F" w:rsidRDefault="00FF663F" w:rsidP="006325F1">
            <w:pPr>
              <w:pStyle w:val="TAC"/>
              <w:rPr>
                <w:lang w:eastAsia="zh-CN"/>
              </w:rPr>
            </w:pPr>
            <w:r>
              <w:rPr>
                <w:rFonts w:eastAsia="游明朝"/>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2DCCB2" w14:textId="77777777" w:rsidR="00FF663F" w:rsidRDefault="00FF663F" w:rsidP="006325F1">
            <w:pPr>
              <w:pStyle w:val="TAC"/>
              <w:rPr>
                <w:lang w:eastAsia="zh-CN"/>
              </w:rPr>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D12B58A" w14:textId="77777777" w:rsidR="00FF663F" w:rsidRDefault="00FF663F" w:rsidP="006325F1">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1CB1FAF" w14:textId="77777777" w:rsidR="00FF663F" w:rsidRDefault="00FF663F" w:rsidP="006325F1">
            <w:pPr>
              <w:pStyle w:val="TAC"/>
              <w:rPr>
                <w:lang w:eastAsia="ja-JP"/>
              </w:rPr>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r>
      <w:tr w:rsidR="00FF663F" w14:paraId="024B131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889C3B3" w14:textId="77777777" w:rsidR="00FF663F" w:rsidRDefault="00FF663F" w:rsidP="006325F1">
            <w:pPr>
              <w:pStyle w:val="TAC"/>
            </w:pPr>
            <w:r>
              <w:t>DC_3-41_n28-n77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25709D" w14:textId="77777777" w:rsidR="00FF663F" w:rsidRDefault="00FF663F" w:rsidP="006325F1">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5DEE8E" w14:textId="77777777" w:rsidR="00FF663F" w:rsidRDefault="00FF663F" w:rsidP="006325F1">
            <w:pPr>
              <w:pStyle w:val="TAC"/>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195AE48" w14:textId="77777777" w:rsidR="00FF663F" w:rsidRDefault="00FF663F" w:rsidP="006325F1">
            <w:pPr>
              <w:pStyle w:val="TAC"/>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64BBAD3" w14:textId="77777777" w:rsidR="00FF663F" w:rsidRDefault="00FF663F" w:rsidP="006325F1">
            <w:pPr>
              <w:pStyle w:val="TAC"/>
              <w:rPr>
                <w:lang w:eastAsia="zh-CN"/>
              </w:rPr>
            </w:pPr>
            <w:r>
              <w:rPr>
                <w:lang w:eastAsia="zh-CN"/>
              </w:rPr>
              <w:t>0.8</w:t>
            </w:r>
          </w:p>
        </w:tc>
      </w:tr>
      <w:tr w:rsidR="00FF663F" w14:paraId="3D1DAAF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528F20A" w14:textId="77777777" w:rsidR="00FF663F" w:rsidRDefault="00FF663F" w:rsidP="006325F1">
            <w:pPr>
              <w:pStyle w:val="TAC"/>
            </w:pPr>
            <w:r>
              <w:t>DC_3-41_n28-n78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DA2D72" w14:textId="77777777" w:rsidR="00FF663F" w:rsidRDefault="00FF663F" w:rsidP="006325F1">
            <w:pPr>
              <w:pStyle w:val="TAC"/>
            </w:pPr>
            <w:r>
              <w:rPr>
                <w:rFonts w:eastAsia="DengXian"/>
                <w:lang w:eastAsia="zh-CN"/>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0E47A7" w14:textId="77777777" w:rsidR="00FF663F" w:rsidRDefault="00FF663F" w:rsidP="006325F1">
            <w:pPr>
              <w:pStyle w:val="TAC"/>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5DFB853" w14:textId="77777777" w:rsidR="00FF663F" w:rsidRDefault="00FF663F" w:rsidP="006325F1">
            <w:pPr>
              <w:pStyle w:val="TAC"/>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2AEF5EE" w14:textId="77777777" w:rsidR="00FF663F" w:rsidRDefault="00FF663F" w:rsidP="006325F1">
            <w:pPr>
              <w:pStyle w:val="TAC"/>
              <w:rPr>
                <w:lang w:eastAsia="zh-CN"/>
              </w:rPr>
            </w:pPr>
            <w:r>
              <w:rPr>
                <w:lang w:eastAsia="zh-CN"/>
              </w:rPr>
              <w:t>0.8</w:t>
            </w:r>
          </w:p>
        </w:tc>
      </w:tr>
      <w:tr w:rsidR="00FF663F" w14:paraId="2396B05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6358BBF" w14:textId="77777777" w:rsidR="00FF663F" w:rsidRDefault="00FF663F" w:rsidP="006325F1">
            <w:pPr>
              <w:pStyle w:val="TAC"/>
            </w:pPr>
            <w:r>
              <w:t>DC_3</w:t>
            </w:r>
            <w:r>
              <w:rPr>
                <w:rFonts w:eastAsia="DengXian"/>
                <w:lang w:eastAsia="zh-CN"/>
              </w:rPr>
              <w:t>-41</w:t>
            </w:r>
            <w:r>
              <w:t>_n41-n</w:t>
            </w:r>
            <w:r>
              <w:rPr>
                <w:rFonts w:eastAsia="DengXian"/>
                <w:lang w:eastAsia="zh-CN"/>
              </w:rPr>
              <w:t>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3EDE13" w14:textId="77777777" w:rsidR="00FF663F" w:rsidRDefault="00FF663F" w:rsidP="006325F1">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DA67E0" w14:textId="77777777" w:rsidR="00FF663F" w:rsidRDefault="00FF663F" w:rsidP="006325F1">
            <w:pPr>
              <w:pStyle w:val="TAC"/>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ACFE891" w14:textId="77777777" w:rsidR="00FF663F" w:rsidRDefault="00FF663F" w:rsidP="006325F1">
            <w:pPr>
              <w:pStyle w:val="TAC"/>
              <w:rPr>
                <w:lang w:eastAsia="zh-CN"/>
              </w:rPr>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51A0DF8" w14:textId="77777777" w:rsidR="00FF663F" w:rsidRDefault="00FF663F" w:rsidP="006325F1">
            <w:pPr>
              <w:pStyle w:val="TAC"/>
              <w:rPr>
                <w:lang w:eastAsia="zh-CN"/>
              </w:rPr>
            </w:pPr>
            <w:r>
              <w:rPr>
                <w:lang w:eastAsia="zh-CN"/>
              </w:rPr>
              <w:t>0.8</w:t>
            </w:r>
          </w:p>
        </w:tc>
      </w:tr>
      <w:tr w:rsidR="00FF663F" w14:paraId="759A91C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6F80439" w14:textId="77777777" w:rsidR="00FF663F" w:rsidRDefault="00FF663F" w:rsidP="006325F1">
            <w:pPr>
              <w:pStyle w:val="TAC"/>
            </w:pPr>
            <w:r>
              <w:t>DC_3</w:t>
            </w:r>
            <w:r>
              <w:rPr>
                <w:rFonts w:eastAsia="DengXian"/>
                <w:lang w:eastAsia="zh-CN"/>
              </w:rPr>
              <w:t>-41</w:t>
            </w:r>
            <w:r>
              <w:t>_n41-n</w:t>
            </w:r>
            <w:r>
              <w:rPr>
                <w:rFonts w:eastAsia="DengXian"/>
                <w:lang w:eastAsia="zh-CN"/>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C6D9E5" w14:textId="77777777" w:rsidR="00FF663F" w:rsidRDefault="00FF663F" w:rsidP="006325F1">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A20235" w14:textId="77777777" w:rsidR="00FF663F" w:rsidRDefault="00FF663F" w:rsidP="006325F1">
            <w:pPr>
              <w:pStyle w:val="TAC"/>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83B60D3" w14:textId="77777777" w:rsidR="00FF663F" w:rsidRDefault="00FF663F" w:rsidP="006325F1">
            <w:pPr>
              <w:pStyle w:val="TAC"/>
              <w:rPr>
                <w:lang w:eastAsia="zh-CN"/>
              </w:rPr>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8FE79FD" w14:textId="77777777" w:rsidR="00FF663F" w:rsidRDefault="00FF663F" w:rsidP="006325F1">
            <w:pPr>
              <w:pStyle w:val="TAC"/>
              <w:rPr>
                <w:lang w:eastAsia="zh-CN"/>
              </w:rPr>
            </w:pPr>
            <w:r>
              <w:rPr>
                <w:lang w:eastAsia="zh-CN"/>
              </w:rPr>
              <w:t>0.8</w:t>
            </w:r>
          </w:p>
        </w:tc>
      </w:tr>
      <w:tr w:rsidR="00FF663F" w14:paraId="41734533"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5D7B2AC" w14:textId="77777777" w:rsidR="00FF663F" w:rsidRDefault="00FF663F" w:rsidP="006325F1">
            <w:pPr>
              <w:pStyle w:val="TAC"/>
            </w:pPr>
            <w:r>
              <w:t>DC_3-41-42_n77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EE44A0" w14:textId="77777777" w:rsidR="00FF663F" w:rsidRDefault="00FF663F" w:rsidP="006325F1">
            <w:pPr>
              <w:pStyle w:val="TAC"/>
              <w:rPr>
                <w:lang w:eastAsia="ja-JP"/>
              </w:rPr>
            </w:pPr>
            <w:r>
              <w:t>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CBADA8" w14:textId="77777777" w:rsidR="00FF663F" w:rsidRDefault="00FF663F" w:rsidP="006325F1">
            <w:pPr>
              <w:pStyle w:val="TAC"/>
              <w:rPr>
                <w:lang w:eastAsia="ja-JP"/>
              </w:rPr>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1D1BF80" w14:textId="77777777" w:rsidR="00FF663F" w:rsidRDefault="00FF663F" w:rsidP="006325F1">
            <w:pPr>
              <w:pStyle w:val="TAC"/>
              <w:rPr>
                <w:lang w:eastAsia="ja-JP"/>
              </w:rPr>
            </w:pPr>
            <w:r w:rsidRPr="004B4858">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6AC778E" w14:textId="77777777" w:rsidR="00FF663F" w:rsidRDefault="00FF663F" w:rsidP="006325F1">
            <w:pPr>
              <w:pStyle w:val="TAC"/>
              <w:rPr>
                <w:lang w:eastAsia="zh-CN"/>
              </w:rPr>
            </w:pPr>
            <w:r>
              <w:rPr>
                <w:lang w:eastAsia="zh-CN"/>
              </w:rPr>
              <w:t>0.8</w:t>
            </w:r>
          </w:p>
        </w:tc>
      </w:tr>
      <w:tr w:rsidR="00FF663F" w14:paraId="1242A94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E327B5B" w14:textId="77777777" w:rsidR="00FF663F" w:rsidRDefault="00FF663F" w:rsidP="006325F1">
            <w:pPr>
              <w:pStyle w:val="TAC"/>
            </w:pPr>
            <w:r>
              <w:t>DC_3-41-42_n78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B35D59" w14:textId="77777777" w:rsidR="00FF663F" w:rsidRDefault="00FF663F" w:rsidP="006325F1">
            <w:pPr>
              <w:pStyle w:val="TAC"/>
              <w:rPr>
                <w:lang w:eastAsia="ja-JP"/>
              </w:rPr>
            </w:pPr>
            <w:r>
              <w:t>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1112F3" w14:textId="77777777" w:rsidR="00FF663F" w:rsidRDefault="00FF663F" w:rsidP="006325F1">
            <w:pPr>
              <w:pStyle w:val="TAC"/>
              <w:rPr>
                <w:lang w:eastAsia="ja-JP"/>
              </w:rPr>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hideMark/>
          </w:tcPr>
          <w:p w14:paraId="6F10B23E" w14:textId="77777777" w:rsidR="00FF663F" w:rsidRDefault="00FF663F" w:rsidP="006325F1">
            <w:pPr>
              <w:pStyle w:val="TAC"/>
              <w:rPr>
                <w:lang w:eastAsia="ja-JP"/>
              </w:rPr>
            </w:pPr>
            <w:r w:rsidRPr="009157D9">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E92D6AD" w14:textId="77777777" w:rsidR="00FF663F" w:rsidRDefault="00FF663F" w:rsidP="006325F1">
            <w:pPr>
              <w:pStyle w:val="TAC"/>
              <w:rPr>
                <w:lang w:eastAsia="ja-JP"/>
              </w:rPr>
            </w:pPr>
            <w:r>
              <w:rPr>
                <w:lang w:eastAsia="zh-CN"/>
              </w:rPr>
              <w:t>0.8</w:t>
            </w:r>
          </w:p>
        </w:tc>
      </w:tr>
      <w:tr w:rsidR="00FF663F" w14:paraId="05CED57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263E693" w14:textId="77777777" w:rsidR="00FF663F" w:rsidRDefault="00FF663F" w:rsidP="006325F1">
            <w:pPr>
              <w:pStyle w:val="TAC"/>
            </w:pPr>
            <w:r>
              <w:t>DC_3-41-42_n79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916593" w14:textId="77777777" w:rsidR="00FF663F" w:rsidRDefault="00FF663F" w:rsidP="006325F1">
            <w:pPr>
              <w:pStyle w:val="TAC"/>
              <w:rPr>
                <w:lang w:eastAsia="ja-JP"/>
              </w:rPr>
            </w:pPr>
            <w:r>
              <w:t>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F29FE0" w14:textId="77777777" w:rsidR="00FF663F" w:rsidRDefault="00FF663F" w:rsidP="006325F1">
            <w:pPr>
              <w:pStyle w:val="TAC"/>
              <w:rPr>
                <w:lang w:eastAsia="ja-JP"/>
              </w:rPr>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hideMark/>
          </w:tcPr>
          <w:p w14:paraId="5FEC4EBB" w14:textId="77777777" w:rsidR="00FF663F" w:rsidRDefault="00FF663F" w:rsidP="006325F1">
            <w:pPr>
              <w:pStyle w:val="TAC"/>
              <w:rPr>
                <w:lang w:eastAsia="ja-JP"/>
              </w:rPr>
            </w:pPr>
            <w:r w:rsidRPr="009157D9">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7954D9B" w14:textId="77777777" w:rsidR="00FF663F" w:rsidRDefault="00FF663F" w:rsidP="006325F1">
            <w:pPr>
              <w:pStyle w:val="TAC"/>
              <w:rPr>
                <w:lang w:eastAsia="zh-CN"/>
              </w:rPr>
            </w:pPr>
            <w:r>
              <w:rPr>
                <w:lang w:eastAsia="zh-CN"/>
              </w:rPr>
              <w:t>-</w:t>
            </w:r>
          </w:p>
        </w:tc>
      </w:tr>
      <w:tr w:rsidR="00FF663F" w14:paraId="61D71E9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AE07C90" w14:textId="77777777" w:rsidR="00FF663F" w:rsidRDefault="00FF663F" w:rsidP="006325F1">
            <w:pPr>
              <w:pStyle w:val="TAC"/>
            </w:pPr>
            <w:r>
              <w:t>DC_3-42_n1-n77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1798F3" w14:textId="77777777" w:rsidR="00FF663F" w:rsidRDefault="00FF663F" w:rsidP="006325F1">
            <w:pPr>
              <w:pStyle w:val="TAC"/>
            </w:pPr>
            <w:r>
              <w:t>0.6</w:t>
            </w:r>
          </w:p>
        </w:tc>
        <w:tc>
          <w:tcPr>
            <w:tcW w:w="1418" w:type="dxa"/>
            <w:tcBorders>
              <w:top w:val="single" w:sz="4" w:space="0" w:color="auto"/>
              <w:left w:val="single" w:sz="4" w:space="0" w:color="auto"/>
              <w:bottom w:val="single" w:sz="4" w:space="0" w:color="auto"/>
              <w:right w:val="single" w:sz="4" w:space="0" w:color="auto"/>
            </w:tcBorders>
            <w:hideMark/>
          </w:tcPr>
          <w:p w14:paraId="415366D6" w14:textId="77777777" w:rsidR="00FF663F" w:rsidRDefault="00FF663F" w:rsidP="006325F1">
            <w:pPr>
              <w:pStyle w:val="TAC"/>
              <w:rPr>
                <w:lang w:eastAsia="zh-CN"/>
              </w:rPr>
            </w:pPr>
            <w:r w:rsidRPr="00BB717C">
              <w:rPr>
                <w:lang w:val="en-US"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79D014D" w14:textId="77777777" w:rsidR="00FF663F" w:rsidRDefault="00FF663F" w:rsidP="006325F1">
            <w:pPr>
              <w:pStyle w:val="TAC"/>
              <w:rPr>
                <w:lang w:eastAsia="zh-CN"/>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D47AD7C" w14:textId="77777777" w:rsidR="00FF663F" w:rsidRDefault="00FF663F" w:rsidP="006325F1">
            <w:pPr>
              <w:pStyle w:val="TAC"/>
              <w:rPr>
                <w:lang w:eastAsia="zh-CN"/>
              </w:rPr>
            </w:pPr>
            <w:r>
              <w:rPr>
                <w:lang w:eastAsia="zh-CN"/>
              </w:rPr>
              <w:t>0.8</w:t>
            </w:r>
          </w:p>
        </w:tc>
      </w:tr>
      <w:tr w:rsidR="00FF663F" w14:paraId="7786E84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4BDC866" w14:textId="77777777" w:rsidR="00FF663F" w:rsidRDefault="00FF663F" w:rsidP="006325F1">
            <w:pPr>
              <w:pStyle w:val="TAC"/>
            </w:pPr>
            <w:r>
              <w:t>DC_3-42_n1-n78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BDAB59" w14:textId="77777777" w:rsidR="00FF663F" w:rsidRDefault="00FF663F" w:rsidP="006325F1">
            <w:pPr>
              <w:pStyle w:val="TAC"/>
            </w:pPr>
            <w:r>
              <w:t>0.6</w:t>
            </w:r>
          </w:p>
        </w:tc>
        <w:tc>
          <w:tcPr>
            <w:tcW w:w="1418" w:type="dxa"/>
            <w:tcBorders>
              <w:top w:val="single" w:sz="4" w:space="0" w:color="auto"/>
              <w:left w:val="single" w:sz="4" w:space="0" w:color="auto"/>
              <w:bottom w:val="single" w:sz="4" w:space="0" w:color="auto"/>
              <w:right w:val="single" w:sz="4" w:space="0" w:color="auto"/>
            </w:tcBorders>
            <w:hideMark/>
          </w:tcPr>
          <w:p w14:paraId="3A635B4F" w14:textId="77777777" w:rsidR="00FF663F" w:rsidRDefault="00FF663F" w:rsidP="006325F1">
            <w:pPr>
              <w:pStyle w:val="TAC"/>
            </w:pPr>
            <w:r w:rsidRPr="00BB717C">
              <w:rPr>
                <w:lang w:val="en-US"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0B2C7B5" w14:textId="77777777" w:rsidR="00FF663F" w:rsidRDefault="00FF663F" w:rsidP="006325F1">
            <w:pPr>
              <w:pStyle w:val="TAC"/>
              <w:rPr>
                <w:lang w:eastAsia="zh-CN"/>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5A434B6" w14:textId="77777777" w:rsidR="00FF663F" w:rsidRDefault="00FF663F" w:rsidP="006325F1">
            <w:pPr>
              <w:pStyle w:val="TAC"/>
              <w:rPr>
                <w:lang w:eastAsia="zh-CN"/>
              </w:rPr>
            </w:pPr>
            <w:r>
              <w:rPr>
                <w:lang w:eastAsia="zh-CN"/>
              </w:rPr>
              <w:t>0.8</w:t>
            </w:r>
          </w:p>
        </w:tc>
      </w:tr>
      <w:tr w:rsidR="00FF663F" w14:paraId="733A598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D8AEF67" w14:textId="77777777" w:rsidR="00FF663F" w:rsidRDefault="00FF663F" w:rsidP="006325F1">
            <w:pPr>
              <w:pStyle w:val="TAC"/>
            </w:pPr>
            <w:r>
              <w:t>DC_3-42_n1-n79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0EE7A9" w14:textId="77777777" w:rsidR="00FF663F" w:rsidRDefault="00FF663F" w:rsidP="006325F1">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D9FC70" w14:textId="77777777" w:rsidR="00FF663F" w:rsidRDefault="00FF663F" w:rsidP="006325F1">
            <w:pPr>
              <w:pStyle w:val="TAC"/>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9B61773" w14:textId="77777777" w:rsidR="00FF663F" w:rsidRDefault="00FF663F" w:rsidP="006325F1">
            <w:pPr>
              <w:pStyle w:val="TAC"/>
              <w:rPr>
                <w:lang w:eastAsia="zh-CN"/>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9AE6A8C" w14:textId="77777777" w:rsidR="00FF663F" w:rsidRDefault="00FF663F" w:rsidP="006325F1">
            <w:pPr>
              <w:pStyle w:val="TAC"/>
              <w:rPr>
                <w:lang w:eastAsia="zh-CN"/>
              </w:rPr>
            </w:pPr>
            <w:r>
              <w:rPr>
                <w:lang w:eastAsia="zh-CN"/>
              </w:rPr>
              <w:t>-</w:t>
            </w:r>
          </w:p>
        </w:tc>
      </w:tr>
      <w:tr w:rsidR="00FF663F" w14:paraId="239754E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08A1DC9" w14:textId="77777777" w:rsidR="00FF663F" w:rsidRDefault="00FF663F" w:rsidP="006325F1">
            <w:pPr>
              <w:pStyle w:val="TAC"/>
            </w:pPr>
            <w:r>
              <w:t>DC_3-42_n28-n77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A57E42" w14:textId="77777777" w:rsidR="00FF663F" w:rsidRDefault="00FF663F" w:rsidP="006325F1">
            <w:pPr>
              <w:pStyle w:val="TAC"/>
            </w:pPr>
            <w:r>
              <w:t>0.6</w:t>
            </w:r>
          </w:p>
        </w:tc>
        <w:tc>
          <w:tcPr>
            <w:tcW w:w="1418" w:type="dxa"/>
            <w:tcBorders>
              <w:top w:val="single" w:sz="4" w:space="0" w:color="auto"/>
              <w:left w:val="single" w:sz="4" w:space="0" w:color="auto"/>
              <w:bottom w:val="single" w:sz="4" w:space="0" w:color="auto"/>
              <w:right w:val="single" w:sz="4" w:space="0" w:color="auto"/>
            </w:tcBorders>
            <w:hideMark/>
          </w:tcPr>
          <w:p w14:paraId="00E9ACCE" w14:textId="77777777" w:rsidR="00FF663F" w:rsidRDefault="00FF663F" w:rsidP="006325F1">
            <w:pPr>
              <w:pStyle w:val="TAC"/>
            </w:pPr>
            <w:r w:rsidRPr="004F452D">
              <w:rPr>
                <w:lang w:val="en-US"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F971402" w14:textId="77777777" w:rsidR="00FF663F" w:rsidRDefault="00FF663F" w:rsidP="006325F1">
            <w:pPr>
              <w:pStyle w:val="TAC"/>
              <w:rPr>
                <w:lang w:eastAsia="zh-CN"/>
              </w:rPr>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1E75AE9" w14:textId="77777777" w:rsidR="00FF663F" w:rsidRDefault="00FF663F" w:rsidP="006325F1">
            <w:pPr>
              <w:pStyle w:val="TAC"/>
              <w:rPr>
                <w:lang w:eastAsia="zh-CN"/>
              </w:rPr>
            </w:pPr>
            <w:r>
              <w:rPr>
                <w:lang w:eastAsia="zh-CN"/>
              </w:rPr>
              <w:t>0.8</w:t>
            </w:r>
          </w:p>
        </w:tc>
      </w:tr>
      <w:tr w:rsidR="00FF663F" w14:paraId="26FC238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FA00EB8" w14:textId="77777777" w:rsidR="00FF663F" w:rsidRDefault="00FF663F" w:rsidP="006325F1">
            <w:pPr>
              <w:pStyle w:val="TAC"/>
            </w:pPr>
            <w:r>
              <w:rPr>
                <w:lang w:eastAsia="ko-KR"/>
              </w:rPr>
              <w:t>DC_3-42_n77-n79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61B346" w14:textId="77777777" w:rsidR="00FF663F" w:rsidRDefault="00FF663F" w:rsidP="006325F1">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hideMark/>
          </w:tcPr>
          <w:p w14:paraId="5127616A" w14:textId="77777777" w:rsidR="00FF663F" w:rsidRDefault="00FF663F" w:rsidP="006325F1">
            <w:pPr>
              <w:pStyle w:val="TAC"/>
              <w:rPr>
                <w:lang w:eastAsia="ja-JP"/>
              </w:rPr>
            </w:pPr>
            <w:r w:rsidRPr="004F452D">
              <w:rPr>
                <w:lang w:val="en-US"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ED1094E" w14:textId="77777777" w:rsidR="00FF663F" w:rsidRDefault="00FF663F" w:rsidP="006325F1">
            <w:pPr>
              <w:pStyle w:val="TAC"/>
              <w:rPr>
                <w:lang w:eastAsia="ja-JP"/>
              </w:rPr>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45EE175" w14:textId="77777777" w:rsidR="00FF663F" w:rsidRDefault="00FF663F" w:rsidP="006325F1">
            <w:pPr>
              <w:pStyle w:val="TAC"/>
              <w:rPr>
                <w:lang w:eastAsia="ja-JP"/>
              </w:rPr>
            </w:pPr>
            <w:r>
              <w:rPr>
                <w:lang w:eastAsia="zh-CN"/>
              </w:rPr>
              <w:t>-</w:t>
            </w:r>
          </w:p>
        </w:tc>
      </w:tr>
      <w:tr w:rsidR="00FF663F" w14:paraId="292BA07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1EC3D66" w14:textId="77777777" w:rsidR="00FF663F" w:rsidRDefault="00FF663F" w:rsidP="006325F1">
            <w:pPr>
              <w:pStyle w:val="TAC"/>
            </w:pPr>
            <w:r>
              <w:rPr>
                <w:lang w:eastAsia="ko-KR"/>
              </w:rPr>
              <w:t>DC_3-42_n78-n79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FC4AD8" w14:textId="77777777" w:rsidR="00FF663F" w:rsidRDefault="00FF663F" w:rsidP="006325F1">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D023AD" w14:textId="77777777" w:rsidR="00FF663F" w:rsidRDefault="00FF663F" w:rsidP="006325F1">
            <w:pPr>
              <w:pStyle w:val="TAC"/>
              <w:rPr>
                <w:lang w:eastAsia="ja-JP"/>
              </w:rPr>
            </w:pPr>
            <w:r w:rsidRPr="008E189E">
              <w:rPr>
                <w:lang w:val="en-US"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EF56A35" w14:textId="77777777" w:rsidR="00FF663F" w:rsidRDefault="00FF663F" w:rsidP="006325F1">
            <w:pPr>
              <w:pStyle w:val="TAC"/>
              <w:rPr>
                <w:lang w:eastAsia="ja-JP"/>
              </w:rPr>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7F83C3D" w14:textId="77777777" w:rsidR="00FF663F" w:rsidRDefault="00FF663F" w:rsidP="006325F1">
            <w:pPr>
              <w:pStyle w:val="TAC"/>
              <w:rPr>
                <w:lang w:eastAsia="ja-JP"/>
              </w:rPr>
            </w:pPr>
            <w:r>
              <w:rPr>
                <w:lang w:eastAsia="zh-CN"/>
              </w:rPr>
              <w:t>-</w:t>
            </w:r>
          </w:p>
        </w:tc>
      </w:tr>
      <w:tr w:rsidR="00FF663F" w14:paraId="5C51ECA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9B8BB52" w14:textId="77777777" w:rsidR="00FF663F" w:rsidRDefault="00FF663F" w:rsidP="006325F1">
            <w:pPr>
              <w:pStyle w:val="TAC"/>
              <w:rPr>
                <w:lang w:eastAsia="ko-KR"/>
              </w:rPr>
            </w:pPr>
            <w:r>
              <w:rPr>
                <w:rFonts w:cs="Arial"/>
                <w:lang w:val="x-none" w:eastAsia="ja-JP"/>
              </w:rPr>
              <w:t>DC_</w:t>
            </w:r>
            <w:r>
              <w:rPr>
                <w:rFonts w:cs="Arial"/>
                <w:lang w:val="sv-SE" w:eastAsia="ja-JP"/>
              </w:rPr>
              <w:t>5</w:t>
            </w:r>
            <w:r>
              <w:rPr>
                <w:rFonts w:cs="Arial"/>
                <w:lang w:val="x-none" w:eastAsia="ja-JP"/>
              </w:rPr>
              <w:t>-</w:t>
            </w:r>
            <w:r>
              <w:rPr>
                <w:rFonts w:cs="Arial"/>
                <w:lang w:val="sv-SE" w:eastAsia="ja-JP"/>
              </w:rPr>
              <w:t>7</w:t>
            </w:r>
            <w:r>
              <w:rPr>
                <w:rFonts w:cs="Arial"/>
                <w:lang w:val="x-none" w:eastAsia="ja-JP"/>
              </w:rPr>
              <w:t>_n</w:t>
            </w:r>
            <w:r>
              <w:rPr>
                <w:rFonts w:cs="Arial"/>
                <w:lang w:val="sv-SE" w:eastAsia="ja-JP"/>
              </w:rPr>
              <w:t>2</w:t>
            </w:r>
            <w:r>
              <w:rPr>
                <w:rFonts w:cs="Arial"/>
                <w:lang w:val="x-none" w:eastAsia="ja-JP"/>
              </w:rPr>
              <w:t>-n</w:t>
            </w:r>
            <w:r>
              <w:rPr>
                <w:rFonts w:cs="Arial"/>
                <w:lang w:val="sv-SE" w:eastAsia="ja-JP"/>
              </w:rPr>
              <w:t>66</w:t>
            </w:r>
          </w:p>
        </w:tc>
        <w:tc>
          <w:tcPr>
            <w:tcW w:w="1417" w:type="dxa"/>
            <w:tcBorders>
              <w:top w:val="single" w:sz="4" w:space="0" w:color="auto"/>
              <w:left w:val="single" w:sz="4" w:space="0" w:color="auto"/>
              <w:bottom w:val="single" w:sz="4" w:space="0" w:color="auto"/>
              <w:right w:val="single" w:sz="4" w:space="0" w:color="auto"/>
            </w:tcBorders>
            <w:vAlign w:val="center"/>
          </w:tcPr>
          <w:p w14:paraId="0EF6FF73" w14:textId="77777777" w:rsidR="00FF663F" w:rsidRDefault="00FF663F" w:rsidP="006325F1">
            <w:pPr>
              <w:pStyle w:val="TAC"/>
            </w:pPr>
            <w:r>
              <w:rPr>
                <w:rFonts w:cs="Arial"/>
                <w:szCs w:val="18"/>
                <w:lang w:val="sv-SE" w:eastAsia="ja-JP"/>
              </w:rPr>
              <w:t>0.3</w:t>
            </w:r>
          </w:p>
        </w:tc>
        <w:tc>
          <w:tcPr>
            <w:tcW w:w="1418" w:type="dxa"/>
            <w:tcBorders>
              <w:top w:val="single" w:sz="4" w:space="0" w:color="auto"/>
              <w:left w:val="single" w:sz="4" w:space="0" w:color="auto"/>
              <w:bottom w:val="single" w:sz="4" w:space="0" w:color="auto"/>
              <w:right w:val="single" w:sz="4" w:space="0" w:color="auto"/>
            </w:tcBorders>
            <w:vAlign w:val="center"/>
          </w:tcPr>
          <w:p w14:paraId="34B29D45"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43482646" w14:textId="77777777" w:rsidR="00FF663F" w:rsidRDefault="00FF663F" w:rsidP="006325F1">
            <w:pPr>
              <w:pStyle w:val="TAC"/>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tcPr>
          <w:p w14:paraId="41F12CD6" w14:textId="77777777" w:rsidR="00FF663F" w:rsidRDefault="00FF663F" w:rsidP="006325F1">
            <w:pPr>
              <w:pStyle w:val="TAC"/>
              <w:rPr>
                <w:lang w:eastAsia="zh-CN"/>
              </w:rPr>
            </w:pPr>
            <w:r>
              <w:rPr>
                <w:lang w:eastAsia="zh-CN"/>
              </w:rPr>
              <w:t>0.5</w:t>
            </w:r>
          </w:p>
        </w:tc>
      </w:tr>
      <w:tr w:rsidR="00FF663F" w14:paraId="79E7C07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DF18802" w14:textId="77777777" w:rsidR="00FF663F" w:rsidRDefault="00FF663F" w:rsidP="006325F1">
            <w:pPr>
              <w:pStyle w:val="TAC"/>
              <w:rPr>
                <w:lang w:eastAsia="ko-KR"/>
              </w:rPr>
            </w:pPr>
            <w:r>
              <w:rPr>
                <w:rFonts w:cs="Arial"/>
                <w:lang w:val="x-none" w:eastAsia="ja-JP"/>
              </w:rPr>
              <w:t>DC_</w:t>
            </w:r>
            <w:r>
              <w:rPr>
                <w:rFonts w:cs="Arial"/>
                <w:lang w:val="sv-SE" w:eastAsia="ja-JP"/>
              </w:rPr>
              <w:t>5</w:t>
            </w:r>
            <w:r>
              <w:rPr>
                <w:rFonts w:cs="Arial"/>
                <w:lang w:val="x-none" w:eastAsia="ja-JP"/>
              </w:rPr>
              <w:t>-</w:t>
            </w:r>
            <w:r>
              <w:rPr>
                <w:rFonts w:cs="Arial"/>
                <w:lang w:val="sv-SE" w:eastAsia="ja-JP"/>
              </w:rPr>
              <w:t>7</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tcPr>
          <w:p w14:paraId="45FB826D" w14:textId="77777777" w:rsidR="00FF663F" w:rsidRDefault="00FF663F" w:rsidP="006325F1">
            <w:pPr>
              <w:pStyle w:val="TAC"/>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tcPr>
          <w:p w14:paraId="5CC7774C"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6B38876F" w14:textId="77777777" w:rsidR="00FF663F" w:rsidRDefault="00FF663F" w:rsidP="006325F1">
            <w:pPr>
              <w:pStyle w:val="TAC"/>
            </w:pPr>
            <w:r>
              <w:rPr>
                <w:rFonts w:cs="Arial"/>
                <w:lang w:val="x-none" w:eastAsia="ja-JP"/>
              </w:rPr>
              <w:t>0.</w:t>
            </w:r>
            <w:r>
              <w:rPr>
                <w:rFonts w:cs="Arial"/>
                <w:lang w:val="sv-SE" w:eastAsia="zh-CN"/>
              </w:rPr>
              <w:t>6</w:t>
            </w:r>
          </w:p>
        </w:tc>
        <w:tc>
          <w:tcPr>
            <w:tcW w:w="1489" w:type="dxa"/>
            <w:tcBorders>
              <w:top w:val="single" w:sz="4" w:space="0" w:color="auto"/>
              <w:left w:val="single" w:sz="4" w:space="0" w:color="auto"/>
              <w:bottom w:val="single" w:sz="4" w:space="0" w:color="auto"/>
              <w:right w:val="single" w:sz="4" w:space="0" w:color="auto"/>
            </w:tcBorders>
            <w:vAlign w:val="center"/>
          </w:tcPr>
          <w:p w14:paraId="72B08B95" w14:textId="77777777" w:rsidR="00FF663F" w:rsidRDefault="00FF663F" w:rsidP="006325F1">
            <w:pPr>
              <w:pStyle w:val="TAC"/>
              <w:rPr>
                <w:lang w:eastAsia="zh-CN"/>
              </w:rPr>
            </w:pPr>
            <w:r>
              <w:rPr>
                <w:lang w:eastAsia="zh-CN"/>
              </w:rPr>
              <w:t>0.8</w:t>
            </w:r>
          </w:p>
        </w:tc>
      </w:tr>
      <w:tr w:rsidR="00FF663F" w14:paraId="797B82A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ACED637" w14:textId="77777777" w:rsidR="00FF663F" w:rsidRDefault="00FF663F" w:rsidP="006325F1">
            <w:pPr>
              <w:pStyle w:val="TAC"/>
            </w:pPr>
            <w:r>
              <w:rPr>
                <w:rFonts w:cs="Arial"/>
                <w:lang w:val="x-none" w:eastAsia="ja-JP"/>
              </w:rPr>
              <w:t>DC_</w:t>
            </w:r>
            <w:r>
              <w:rPr>
                <w:rFonts w:cs="Arial"/>
                <w:lang w:val="sv-SE" w:eastAsia="ja-JP"/>
              </w:rPr>
              <w:t>5</w:t>
            </w:r>
            <w:r>
              <w:rPr>
                <w:rFonts w:cs="Arial"/>
                <w:lang w:val="x-none" w:eastAsia="ja-JP"/>
              </w:rPr>
              <w:t>-</w:t>
            </w:r>
            <w:r>
              <w:rPr>
                <w:rFonts w:cs="Arial"/>
                <w:lang w:val="sv-SE" w:eastAsia="ja-JP"/>
              </w:rPr>
              <w:t>7</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FCDF1B" w14:textId="77777777" w:rsidR="00FF663F" w:rsidRDefault="00FF663F" w:rsidP="006325F1">
            <w:pPr>
              <w:pStyle w:val="TAC"/>
              <w:rPr>
                <w:lang w:eastAsia="ko-KR"/>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081AED"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4FDC359" w14:textId="77777777" w:rsidR="00FF663F" w:rsidRDefault="00FF663F" w:rsidP="006325F1">
            <w:pPr>
              <w:pStyle w:val="TAC"/>
              <w:rPr>
                <w:lang w:eastAsia="ko-KR"/>
              </w:rPr>
            </w:pPr>
            <w:r>
              <w:rPr>
                <w:rFonts w:cs="Arial"/>
                <w:lang w:val="x-none" w:eastAsia="ja-JP"/>
              </w:rPr>
              <w:t>0.</w:t>
            </w:r>
            <w:r>
              <w:rPr>
                <w:rFonts w:cs="Arial"/>
                <w:lang w:val="sv-SE"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63C1195" w14:textId="77777777" w:rsidR="00FF663F" w:rsidRDefault="00FF663F" w:rsidP="006325F1">
            <w:pPr>
              <w:pStyle w:val="TAC"/>
              <w:rPr>
                <w:lang w:eastAsia="zh-CN"/>
              </w:rPr>
            </w:pPr>
            <w:r>
              <w:rPr>
                <w:lang w:eastAsia="zh-CN"/>
              </w:rPr>
              <w:t>0.8</w:t>
            </w:r>
          </w:p>
        </w:tc>
      </w:tr>
      <w:tr w:rsidR="00FF663F" w14:paraId="45A0367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251294D" w14:textId="77777777" w:rsidR="00FF663F" w:rsidRDefault="00FF663F" w:rsidP="006325F1">
            <w:pPr>
              <w:pStyle w:val="TAC"/>
              <w:rPr>
                <w:rFonts w:cs="Arial"/>
                <w:lang w:val="x-none" w:eastAsia="ja-JP"/>
              </w:rPr>
            </w:pPr>
            <w:r>
              <w:t>DC_5-7_n28-n78</w:t>
            </w:r>
          </w:p>
        </w:tc>
        <w:tc>
          <w:tcPr>
            <w:tcW w:w="1417" w:type="dxa"/>
            <w:tcBorders>
              <w:top w:val="single" w:sz="4" w:space="0" w:color="auto"/>
              <w:left w:val="single" w:sz="4" w:space="0" w:color="auto"/>
              <w:bottom w:val="single" w:sz="4" w:space="0" w:color="auto"/>
              <w:right w:val="single" w:sz="4" w:space="0" w:color="auto"/>
            </w:tcBorders>
            <w:vAlign w:val="center"/>
          </w:tcPr>
          <w:p w14:paraId="4EAA2B97" w14:textId="77777777" w:rsidR="00FF663F" w:rsidRDefault="00FF663F" w:rsidP="006325F1">
            <w:pPr>
              <w:pStyle w:val="TAC"/>
              <w:rPr>
                <w:lang w:val="sv-SE"/>
              </w:rPr>
            </w:pPr>
            <w:r>
              <w:rPr>
                <w:rFonts w:eastAsia="DengXia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715717AB" w14:textId="77777777" w:rsidR="00FF663F" w:rsidRDefault="00FF663F" w:rsidP="006325F1">
            <w:pPr>
              <w:pStyle w:val="TAC"/>
              <w:rPr>
                <w:lang w:eastAsia="zh-CN"/>
              </w:rPr>
            </w:pPr>
            <w:r>
              <w:t>0.6</w:t>
            </w:r>
          </w:p>
        </w:tc>
        <w:tc>
          <w:tcPr>
            <w:tcW w:w="1488" w:type="dxa"/>
            <w:tcBorders>
              <w:top w:val="single" w:sz="4" w:space="0" w:color="auto"/>
              <w:left w:val="single" w:sz="4" w:space="0" w:color="auto"/>
              <w:bottom w:val="single" w:sz="4" w:space="0" w:color="auto"/>
              <w:right w:val="single" w:sz="4" w:space="0" w:color="auto"/>
            </w:tcBorders>
            <w:vAlign w:val="center"/>
          </w:tcPr>
          <w:p w14:paraId="3533F6D4" w14:textId="77777777" w:rsidR="00FF663F" w:rsidRDefault="00FF663F" w:rsidP="006325F1">
            <w:pPr>
              <w:pStyle w:val="TAC"/>
              <w:rPr>
                <w:rFonts w:cs="Arial"/>
                <w:lang w:val="x-none" w:eastAsia="ja-JP"/>
              </w:rPr>
            </w:pPr>
            <w:r>
              <w:t>0.5</w:t>
            </w:r>
          </w:p>
        </w:tc>
        <w:tc>
          <w:tcPr>
            <w:tcW w:w="1489" w:type="dxa"/>
            <w:tcBorders>
              <w:top w:val="single" w:sz="4" w:space="0" w:color="auto"/>
              <w:left w:val="single" w:sz="4" w:space="0" w:color="auto"/>
              <w:bottom w:val="single" w:sz="4" w:space="0" w:color="auto"/>
              <w:right w:val="single" w:sz="4" w:space="0" w:color="auto"/>
            </w:tcBorders>
            <w:vAlign w:val="center"/>
          </w:tcPr>
          <w:p w14:paraId="2590F8A9" w14:textId="77777777" w:rsidR="00FF663F" w:rsidRDefault="00FF663F" w:rsidP="006325F1">
            <w:pPr>
              <w:pStyle w:val="TAC"/>
              <w:rPr>
                <w:lang w:eastAsia="zh-CN"/>
              </w:rPr>
            </w:pPr>
            <w:r>
              <w:t>0.9</w:t>
            </w:r>
          </w:p>
        </w:tc>
      </w:tr>
      <w:tr w:rsidR="00FF663F" w14:paraId="7C634D7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E5699F3" w14:textId="77777777" w:rsidR="00FF663F" w:rsidRDefault="00FF663F" w:rsidP="006325F1">
            <w:pPr>
              <w:pStyle w:val="TAC"/>
            </w:pPr>
            <w:r>
              <w:t>DC_5</w:t>
            </w:r>
            <w:r w:rsidRPr="00EF5447">
              <w:t>-</w:t>
            </w:r>
            <w:r>
              <w:t>7</w:t>
            </w:r>
            <w:r w:rsidRPr="00EF5447">
              <w:t>_n</w:t>
            </w:r>
            <w:r>
              <w:t>40</w:t>
            </w:r>
            <w:r w:rsidRPr="00EF5447">
              <w:t>-n</w:t>
            </w:r>
            <w:r>
              <w:t>77</w:t>
            </w:r>
          </w:p>
          <w:p w14:paraId="4B5CB886" w14:textId="77777777" w:rsidR="00FF663F" w:rsidRDefault="00FF663F" w:rsidP="006325F1">
            <w:pPr>
              <w:pStyle w:val="TAC"/>
              <w:rPr>
                <w:rFonts w:cs="Arial"/>
                <w:lang w:val="x-none" w:eastAsia="ja-JP"/>
              </w:rPr>
            </w:pPr>
            <w:r>
              <w:t>DC_5-7-7_n40-n77</w:t>
            </w:r>
          </w:p>
        </w:tc>
        <w:tc>
          <w:tcPr>
            <w:tcW w:w="1417" w:type="dxa"/>
            <w:tcBorders>
              <w:top w:val="single" w:sz="4" w:space="0" w:color="auto"/>
              <w:left w:val="single" w:sz="4" w:space="0" w:color="auto"/>
              <w:bottom w:val="single" w:sz="4" w:space="0" w:color="auto"/>
              <w:right w:val="single" w:sz="4" w:space="0" w:color="auto"/>
            </w:tcBorders>
            <w:vAlign w:val="center"/>
          </w:tcPr>
          <w:p w14:paraId="3F1FBDD4" w14:textId="77777777" w:rsidR="00FF663F" w:rsidRDefault="00FF663F" w:rsidP="006325F1">
            <w:pPr>
              <w:pStyle w:val="TAC"/>
              <w:rPr>
                <w:lang w:val="sv-SE"/>
              </w:rPr>
            </w:pPr>
            <w:r w:rsidRPr="00CC352F">
              <w:rPr>
                <w:rFonts w:eastAsia="DengXian"/>
              </w:rPr>
              <w:t>0.3</w:t>
            </w:r>
          </w:p>
        </w:tc>
        <w:tc>
          <w:tcPr>
            <w:tcW w:w="1418" w:type="dxa"/>
            <w:tcBorders>
              <w:top w:val="single" w:sz="4" w:space="0" w:color="auto"/>
              <w:left w:val="single" w:sz="4" w:space="0" w:color="auto"/>
              <w:bottom w:val="single" w:sz="4" w:space="0" w:color="auto"/>
              <w:right w:val="single" w:sz="4" w:space="0" w:color="auto"/>
            </w:tcBorders>
            <w:vAlign w:val="center"/>
          </w:tcPr>
          <w:p w14:paraId="3FC23CFE" w14:textId="77777777" w:rsidR="00FF663F" w:rsidRDefault="00FF663F" w:rsidP="006325F1">
            <w:pPr>
              <w:pStyle w:val="TAC"/>
              <w:rPr>
                <w:lang w:eastAsia="zh-CN"/>
              </w:rPr>
            </w:pPr>
            <w:r w:rsidRPr="00CC352F">
              <w:rPr>
                <w:rFonts w:hint="eastAsia"/>
              </w:rPr>
              <w:t>0</w:t>
            </w:r>
            <w:r w:rsidRPr="00CC352F">
              <w:t>.5</w:t>
            </w:r>
          </w:p>
        </w:tc>
        <w:tc>
          <w:tcPr>
            <w:tcW w:w="1488" w:type="dxa"/>
            <w:tcBorders>
              <w:top w:val="single" w:sz="4" w:space="0" w:color="auto"/>
              <w:left w:val="single" w:sz="4" w:space="0" w:color="auto"/>
              <w:bottom w:val="single" w:sz="4" w:space="0" w:color="auto"/>
              <w:right w:val="single" w:sz="4" w:space="0" w:color="auto"/>
            </w:tcBorders>
            <w:vAlign w:val="center"/>
          </w:tcPr>
          <w:p w14:paraId="19AAA0FC" w14:textId="77777777" w:rsidR="00FF663F" w:rsidRDefault="00FF663F" w:rsidP="006325F1">
            <w:pPr>
              <w:pStyle w:val="TAC"/>
              <w:rPr>
                <w:rFonts w:cs="Arial"/>
                <w:lang w:val="x-none" w:eastAsia="ja-JP"/>
              </w:rPr>
            </w:pPr>
            <w:r w:rsidRPr="00CC352F">
              <w:t>0</w:t>
            </w:r>
            <w:r w:rsidRPr="00CC352F">
              <w:rPr>
                <w:rFonts w:eastAsia="DengXian"/>
              </w:rPr>
              <w:t>.5</w:t>
            </w:r>
          </w:p>
        </w:tc>
        <w:tc>
          <w:tcPr>
            <w:tcW w:w="1489" w:type="dxa"/>
            <w:tcBorders>
              <w:top w:val="single" w:sz="4" w:space="0" w:color="auto"/>
              <w:left w:val="single" w:sz="4" w:space="0" w:color="auto"/>
              <w:bottom w:val="single" w:sz="4" w:space="0" w:color="auto"/>
              <w:right w:val="single" w:sz="4" w:space="0" w:color="auto"/>
            </w:tcBorders>
            <w:vAlign w:val="center"/>
          </w:tcPr>
          <w:p w14:paraId="41EEACAD" w14:textId="77777777" w:rsidR="00FF663F" w:rsidRDefault="00FF663F" w:rsidP="006325F1">
            <w:pPr>
              <w:pStyle w:val="TAC"/>
              <w:rPr>
                <w:lang w:eastAsia="zh-CN"/>
              </w:rPr>
            </w:pPr>
            <w:r w:rsidRPr="00CC352F">
              <w:t>0.</w:t>
            </w:r>
            <w:r w:rsidRPr="00CC352F">
              <w:rPr>
                <w:rFonts w:eastAsia="DengXian"/>
              </w:rPr>
              <w:t>8</w:t>
            </w:r>
          </w:p>
        </w:tc>
      </w:tr>
      <w:tr w:rsidR="00FF663F" w:rsidRPr="00CC352F" w14:paraId="695C09D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8A018FD" w14:textId="77777777" w:rsidR="00FF663F" w:rsidRDefault="00FF663F" w:rsidP="006325F1">
            <w:pPr>
              <w:pStyle w:val="TAC"/>
            </w:pPr>
            <w:r>
              <w:t>DC_5</w:t>
            </w:r>
            <w:r w:rsidRPr="00EF5447">
              <w:t>-</w:t>
            </w:r>
            <w:r>
              <w:t>7</w:t>
            </w:r>
            <w:r w:rsidRPr="00EF5447">
              <w:t>_n</w:t>
            </w:r>
            <w:r>
              <w:t>40</w:t>
            </w:r>
            <w:r w:rsidRPr="00EF5447">
              <w:t>-n</w:t>
            </w:r>
            <w:r>
              <w:t>78</w:t>
            </w:r>
          </w:p>
          <w:p w14:paraId="00EB6979" w14:textId="77777777" w:rsidR="00FF663F" w:rsidRDefault="00FF663F" w:rsidP="006325F1">
            <w:pPr>
              <w:pStyle w:val="TAC"/>
            </w:pPr>
            <w:r>
              <w:t>DC_5-7-7_n40-n78</w:t>
            </w:r>
          </w:p>
        </w:tc>
        <w:tc>
          <w:tcPr>
            <w:tcW w:w="1417" w:type="dxa"/>
            <w:tcBorders>
              <w:top w:val="single" w:sz="4" w:space="0" w:color="auto"/>
              <w:left w:val="single" w:sz="4" w:space="0" w:color="auto"/>
              <w:bottom w:val="single" w:sz="4" w:space="0" w:color="auto"/>
              <w:right w:val="single" w:sz="4" w:space="0" w:color="auto"/>
            </w:tcBorders>
            <w:vAlign w:val="center"/>
          </w:tcPr>
          <w:p w14:paraId="6239E5FA" w14:textId="77777777" w:rsidR="00FF663F" w:rsidRPr="00CC352F" w:rsidRDefault="00FF663F" w:rsidP="006325F1">
            <w:pPr>
              <w:pStyle w:val="TAC"/>
              <w:rPr>
                <w:rFonts w:eastAsia="DengXian"/>
              </w:rPr>
            </w:pPr>
            <w:r w:rsidRPr="00386EC4">
              <w:rPr>
                <w:rFonts w:eastAsia="DengXian"/>
              </w:rPr>
              <w:t>0.3</w:t>
            </w:r>
          </w:p>
        </w:tc>
        <w:tc>
          <w:tcPr>
            <w:tcW w:w="1418" w:type="dxa"/>
            <w:tcBorders>
              <w:top w:val="single" w:sz="4" w:space="0" w:color="auto"/>
              <w:left w:val="single" w:sz="4" w:space="0" w:color="auto"/>
              <w:bottom w:val="single" w:sz="4" w:space="0" w:color="auto"/>
              <w:right w:val="single" w:sz="4" w:space="0" w:color="auto"/>
            </w:tcBorders>
            <w:vAlign w:val="center"/>
          </w:tcPr>
          <w:p w14:paraId="6238894D" w14:textId="77777777" w:rsidR="00FF663F" w:rsidRPr="00CC352F" w:rsidRDefault="00FF663F" w:rsidP="006325F1">
            <w:pPr>
              <w:pStyle w:val="TAC"/>
            </w:pPr>
            <w:r w:rsidRPr="00386EC4">
              <w:rPr>
                <w:rFonts w:hint="eastAsia"/>
              </w:rPr>
              <w:t>0</w:t>
            </w:r>
            <w:r w:rsidRPr="00386EC4">
              <w:t>.5</w:t>
            </w:r>
          </w:p>
        </w:tc>
        <w:tc>
          <w:tcPr>
            <w:tcW w:w="1488" w:type="dxa"/>
            <w:tcBorders>
              <w:top w:val="single" w:sz="4" w:space="0" w:color="auto"/>
              <w:left w:val="single" w:sz="4" w:space="0" w:color="auto"/>
              <w:bottom w:val="single" w:sz="4" w:space="0" w:color="auto"/>
              <w:right w:val="single" w:sz="4" w:space="0" w:color="auto"/>
            </w:tcBorders>
            <w:vAlign w:val="center"/>
          </w:tcPr>
          <w:p w14:paraId="2DF84057" w14:textId="77777777" w:rsidR="00FF663F" w:rsidRPr="00CC352F" w:rsidRDefault="00FF663F" w:rsidP="006325F1">
            <w:pPr>
              <w:pStyle w:val="TAC"/>
            </w:pPr>
            <w:r w:rsidRPr="00386EC4">
              <w:t>0</w:t>
            </w:r>
            <w:r w:rsidRPr="00386EC4">
              <w:rPr>
                <w:rFonts w:eastAsia="DengXian"/>
              </w:rPr>
              <w:t>.5</w:t>
            </w:r>
          </w:p>
        </w:tc>
        <w:tc>
          <w:tcPr>
            <w:tcW w:w="1489" w:type="dxa"/>
            <w:tcBorders>
              <w:top w:val="single" w:sz="4" w:space="0" w:color="auto"/>
              <w:left w:val="single" w:sz="4" w:space="0" w:color="auto"/>
              <w:bottom w:val="single" w:sz="4" w:space="0" w:color="auto"/>
              <w:right w:val="single" w:sz="4" w:space="0" w:color="auto"/>
            </w:tcBorders>
            <w:vAlign w:val="center"/>
          </w:tcPr>
          <w:p w14:paraId="27C91CA1" w14:textId="77777777" w:rsidR="00FF663F" w:rsidRPr="00CC352F" w:rsidRDefault="00FF663F" w:rsidP="006325F1">
            <w:pPr>
              <w:pStyle w:val="TAC"/>
            </w:pPr>
            <w:r w:rsidRPr="00386EC4">
              <w:t>0.</w:t>
            </w:r>
            <w:r w:rsidRPr="00386EC4">
              <w:rPr>
                <w:rFonts w:eastAsia="DengXian"/>
              </w:rPr>
              <w:t>8</w:t>
            </w:r>
          </w:p>
        </w:tc>
      </w:tr>
      <w:tr w:rsidR="00FF663F" w14:paraId="7BCDCBC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AF2E756" w14:textId="77777777" w:rsidR="00FF663F" w:rsidRDefault="00FF663F" w:rsidP="006325F1">
            <w:pPr>
              <w:pStyle w:val="TAC"/>
            </w:pPr>
            <w:r>
              <w:rPr>
                <w:szCs w:val="18"/>
                <w:lang w:val="sv-SE" w:eastAsia="ja-JP"/>
              </w:rPr>
              <w:t>DC_5-</w:t>
            </w:r>
            <w:r>
              <w:rPr>
                <w:lang w:eastAsia="ja-JP"/>
              </w:rPr>
              <w:t>7-66_n2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A17A61" w14:textId="77777777" w:rsidR="00FF663F" w:rsidRDefault="00FF663F" w:rsidP="006325F1">
            <w:pPr>
              <w:pStyle w:val="TAC"/>
              <w:rPr>
                <w:lang w:eastAsia="ko-KR"/>
              </w:rPr>
            </w:pPr>
            <w:r>
              <w:rPr>
                <w:rFonts w:cs="Arial"/>
                <w:szCs w:val="18"/>
                <w:lang w:val="sv-SE"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E08E32"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5BBB50F" w14:textId="77777777" w:rsidR="00FF663F" w:rsidRDefault="00FF663F" w:rsidP="006325F1">
            <w:pPr>
              <w:pStyle w:val="TAC"/>
              <w:rPr>
                <w:lang w:eastAsia="ko-KR"/>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D1DD052" w14:textId="77777777" w:rsidR="00FF663F" w:rsidRDefault="00FF663F" w:rsidP="006325F1">
            <w:pPr>
              <w:pStyle w:val="TAC"/>
              <w:rPr>
                <w:lang w:eastAsia="zh-CN"/>
              </w:rPr>
            </w:pPr>
            <w:r>
              <w:rPr>
                <w:lang w:eastAsia="zh-CN"/>
              </w:rPr>
              <w:t>0.5</w:t>
            </w:r>
          </w:p>
        </w:tc>
      </w:tr>
      <w:tr w:rsidR="00FF663F" w14:paraId="42F11CE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10E8F98" w14:textId="77777777" w:rsidR="00FF663F" w:rsidRDefault="00FF663F" w:rsidP="006325F1">
            <w:pPr>
              <w:pStyle w:val="TAC"/>
              <w:rPr>
                <w:b/>
                <w:lang w:val="fi-FI" w:eastAsia="fi-FI"/>
              </w:rPr>
            </w:pPr>
            <w:r>
              <w:rPr>
                <w:lang w:val="fi-FI" w:eastAsia="fi-FI"/>
              </w:rPr>
              <w:t>DC_5-7-66_n7</w:t>
            </w:r>
          </w:p>
          <w:p w14:paraId="46A78406" w14:textId="77777777" w:rsidR="00FF663F" w:rsidRDefault="00FF663F" w:rsidP="006325F1">
            <w:pPr>
              <w:pStyle w:val="TAC"/>
            </w:pPr>
            <w:r>
              <w:rPr>
                <w:lang w:val="fi-FI" w:eastAsia="fi-FI"/>
              </w:rPr>
              <w:t>DC_5-7-66-66_n7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80B0CD" w14:textId="77777777" w:rsidR="00FF663F" w:rsidRDefault="00FF663F" w:rsidP="006325F1">
            <w:pPr>
              <w:pStyle w:val="TAC"/>
              <w:rPr>
                <w:lang w:eastAsia="ko-KR"/>
              </w:rPr>
            </w:pPr>
            <w:r>
              <w:rPr>
                <w:rFonts w:cs="Arial"/>
                <w:szCs w:val="18"/>
                <w:lang w:val="sv-SE"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0B5B0D" w14:textId="77777777" w:rsidR="00FF663F" w:rsidRDefault="00FF663F" w:rsidP="006325F1">
            <w:pPr>
              <w:pStyle w:val="TAC"/>
              <w:rPr>
                <w:lang w:eastAsia="ko-KR"/>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DB0CC81" w14:textId="77777777" w:rsidR="00FF663F" w:rsidRDefault="00FF663F" w:rsidP="006325F1">
            <w:pPr>
              <w:pStyle w:val="TAC"/>
              <w:rPr>
                <w:lang w:eastAsia="ko-KR"/>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2A22EFB" w14:textId="77777777" w:rsidR="00FF663F" w:rsidRDefault="00FF663F" w:rsidP="006325F1">
            <w:pPr>
              <w:pStyle w:val="TAC"/>
              <w:rPr>
                <w:lang w:eastAsia="ko-KR"/>
              </w:rPr>
            </w:pPr>
            <w:r>
              <w:rPr>
                <w:lang w:eastAsia="zh-CN"/>
              </w:rPr>
              <w:t>0.5</w:t>
            </w:r>
          </w:p>
        </w:tc>
      </w:tr>
      <w:tr w:rsidR="00FF663F" w14:paraId="5F0C90B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6EF0CA8" w14:textId="77777777" w:rsidR="00FF663F" w:rsidRDefault="00FF663F" w:rsidP="006325F1">
            <w:pPr>
              <w:pStyle w:val="TAC"/>
              <w:rPr>
                <w:lang w:val="da-DK"/>
              </w:rPr>
            </w:pPr>
            <w:r>
              <w:rPr>
                <w:lang w:val="da-DK"/>
              </w:rPr>
              <w:lastRenderedPageBreak/>
              <w:t>DC_5-7-(n)66</w:t>
            </w:r>
          </w:p>
          <w:p w14:paraId="0BC56618" w14:textId="77777777" w:rsidR="00FF663F" w:rsidRDefault="00FF663F" w:rsidP="006325F1">
            <w:pPr>
              <w:pStyle w:val="TAC"/>
              <w:rPr>
                <w:lang w:val="da-DK"/>
              </w:rPr>
            </w:pPr>
            <w:r>
              <w:rPr>
                <w:lang w:val="da-DK"/>
              </w:rPr>
              <w:t>DC_5-7-7-(n)66</w:t>
            </w:r>
          </w:p>
          <w:p w14:paraId="2EEA7120" w14:textId="77777777" w:rsidR="00FF663F" w:rsidRDefault="00FF663F" w:rsidP="006325F1">
            <w:pPr>
              <w:pStyle w:val="TAC"/>
            </w:pPr>
            <w:r>
              <w:t>DC_5-7-66_n66</w:t>
            </w:r>
            <w:r>
              <w:br/>
              <w:t>DC_5-7-7-66_n66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029A42" w14:textId="77777777" w:rsidR="00FF663F" w:rsidRDefault="00FF663F" w:rsidP="006325F1">
            <w:pPr>
              <w:pStyle w:val="TAC"/>
              <w:rPr>
                <w:lang w:eastAsia="ko-KR"/>
              </w:rPr>
            </w:pPr>
            <w:r>
              <w:rPr>
                <w:rFonts w:cs="Arial"/>
                <w:szCs w:val="18"/>
                <w:lang w:val="sv-SE"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E4DAAD" w14:textId="77777777" w:rsidR="00FF663F" w:rsidRDefault="00FF663F" w:rsidP="006325F1">
            <w:pPr>
              <w:pStyle w:val="TAC"/>
              <w:rPr>
                <w:lang w:eastAsia="ko-KR"/>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7A5ECB2" w14:textId="77777777" w:rsidR="00FF663F" w:rsidRDefault="00FF663F" w:rsidP="006325F1">
            <w:pPr>
              <w:pStyle w:val="TAC"/>
              <w:rPr>
                <w:lang w:eastAsia="ko-KR"/>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3765E4D" w14:textId="77777777" w:rsidR="00FF663F" w:rsidRDefault="00FF663F" w:rsidP="006325F1">
            <w:pPr>
              <w:pStyle w:val="TAC"/>
              <w:rPr>
                <w:lang w:eastAsia="ko-KR"/>
              </w:rPr>
            </w:pPr>
            <w:r>
              <w:rPr>
                <w:lang w:eastAsia="zh-CN"/>
              </w:rPr>
              <w:t>0.5</w:t>
            </w:r>
          </w:p>
        </w:tc>
      </w:tr>
      <w:tr w:rsidR="00FF663F" w:rsidRPr="007066EF" w14:paraId="1E99EAE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0183657" w14:textId="77777777" w:rsidR="00FF663F" w:rsidRPr="007066EF" w:rsidRDefault="00FF663F" w:rsidP="006325F1">
            <w:pPr>
              <w:pStyle w:val="TAC"/>
              <w:rPr>
                <w:rFonts w:cs="Arial"/>
                <w:lang w:eastAsia="ja-JP"/>
              </w:rPr>
            </w:pPr>
            <w:r w:rsidRPr="007066EF">
              <w:rPr>
                <w:rFonts w:cs="Arial"/>
                <w:lang w:eastAsia="ja-JP"/>
              </w:rPr>
              <w:t xml:space="preserve">DC_5-7-66_n77 </w:t>
            </w:r>
          </w:p>
        </w:tc>
        <w:tc>
          <w:tcPr>
            <w:tcW w:w="1417" w:type="dxa"/>
            <w:tcBorders>
              <w:top w:val="single" w:sz="4" w:space="0" w:color="auto"/>
              <w:left w:val="single" w:sz="4" w:space="0" w:color="auto"/>
              <w:bottom w:val="single" w:sz="4" w:space="0" w:color="auto"/>
              <w:right w:val="single" w:sz="4" w:space="0" w:color="auto"/>
            </w:tcBorders>
            <w:vAlign w:val="center"/>
          </w:tcPr>
          <w:p w14:paraId="3BE95F21" w14:textId="77777777" w:rsidR="00FF663F" w:rsidRPr="007066EF" w:rsidRDefault="00FF663F" w:rsidP="006325F1">
            <w:pPr>
              <w:pStyle w:val="TAC"/>
              <w:rPr>
                <w:rFonts w:cs="Arial"/>
                <w:lang w:val="sv-SE" w:eastAsia="ja-JP"/>
              </w:rPr>
            </w:pPr>
            <w:r w:rsidRPr="007066EF">
              <w:rPr>
                <w:rFonts w:cs="Arial"/>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tcPr>
          <w:p w14:paraId="02F33F53" w14:textId="77777777" w:rsidR="00FF663F" w:rsidRPr="007066EF" w:rsidRDefault="00FF663F" w:rsidP="006325F1">
            <w:pPr>
              <w:pStyle w:val="TAC"/>
              <w:rPr>
                <w:rFonts w:cs="Arial"/>
                <w:lang w:eastAsia="ja-JP"/>
              </w:rPr>
            </w:pPr>
            <w:r w:rsidRPr="007066EF">
              <w:rPr>
                <w:rFonts w:cs="Arial"/>
                <w:lang w:eastAsia="ja-JP"/>
              </w:rPr>
              <w:t>0.5</w:t>
            </w:r>
          </w:p>
        </w:tc>
        <w:tc>
          <w:tcPr>
            <w:tcW w:w="1488" w:type="dxa"/>
            <w:tcBorders>
              <w:top w:val="single" w:sz="4" w:space="0" w:color="auto"/>
              <w:left w:val="single" w:sz="4" w:space="0" w:color="auto"/>
              <w:bottom w:val="single" w:sz="4" w:space="0" w:color="auto"/>
              <w:right w:val="single" w:sz="4" w:space="0" w:color="auto"/>
            </w:tcBorders>
            <w:vAlign w:val="center"/>
          </w:tcPr>
          <w:p w14:paraId="48D0F518" w14:textId="77777777" w:rsidR="00FF663F" w:rsidRPr="007066EF" w:rsidRDefault="00FF663F" w:rsidP="006325F1">
            <w:pPr>
              <w:pStyle w:val="TAC"/>
              <w:rPr>
                <w:rFonts w:cs="Arial"/>
                <w:lang w:eastAsia="ja-JP"/>
              </w:rPr>
            </w:pPr>
            <w:r w:rsidRPr="007066EF">
              <w:rPr>
                <w:rFonts w:cs="Arial"/>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tcPr>
          <w:p w14:paraId="13577E6E" w14:textId="77777777" w:rsidR="00FF663F" w:rsidRPr="007066EF" w:rsidRDefault="00FF663F" w:rsidP="006325F1">
            <w:pPr>
              <w:pStyle w:val="TAC"/>
              <w:rPr>
                <w:rFonts w:cs="Arial"/>
                <w:lang w:eastAsia="ja-JP"/>
              </w:rPr>
            </w:pPr>
            <w:r w:rsidRPr="007066EF">
              <w:rPr>
                <w:rFonts w:cs="Arial"/>
                <w:lang w:eastAsia="ja-JP"/>
              </w:rPr>
              <w:t>0.8</w:t>
            </w:r>
          </w:p>
        </w:tc>
      </w:tr>
      <w:tr w:rsidR="00FF663F" w14:paraId="390EEA2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1D44D99" w14:textId="77777777" w:rsidR="00FF663F" w:rsidRDefault="00FF663F" w:rsidP="006325F1">
            <w:pPr>
              <w:pStyle w:val="TAC"/>
            </w:pPr>
            <w:r>
              <w:rPr>
                <w:rFonts w:cs="Arial"/>
                <w:lang w:val="x-none" w:eastAsia="ja-JP"/>
              </w:rPr>
              <w:t>DC_5-7_n66-n7</w:t>
            </w:r>
            <w:r>
              <w:rPr>
                <w:rFonts w:cs="Arial"/>
                <w:lang w:val="en-US" w:eastAsia="ja-JP"/>
              </w:rPr>
              <w:t>7</w:t>
            </w:r>
          </w:p>
        </w:tc>
        <w:tc>
          <w:tcPr>
            <w:tcW w:w="1417" w:type="dxa"/>
            <w:tcBorders>
              <w:top w:val="single" w:sz="4" w:space="0" w:color="auto"/>
              <w:left w:val="single" w:sz="4" w:space="0" w:color="auto"/>
              <w:bottom w:val="single" w:sz="4" w:space="0" w:color="auto"/>
              <w:right w:val="single" w:sz="4" w:space="0" w:color="auto"/>
            </w:tcBorders>
            <w:vAlign w:val="center"/>
          </w:tcPr>
          <w:p w14:paraId="18B19F3B" w14:textId="77777777" w:rsidR="00FF663F" w:rsidRDefault="00FF663F" w:rsidP="006325F1">
            <w:pPr>
              <w:pStyle w:val="TAC"/>
              <w:rPr>
                <w:rFonts w:cs="Arial"/>
                <w:szCs w:val="18"/>
                <w:lang w:val="sv-SE" w:eastAsia="ja-JP"/>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tcPr>
          <w:p w14:paraId="71365A32" w14:textId="77777777" w:rsidR="00FF663F" w:rsidRDefault="00FF663F" w:rsidP="006325F1">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tcPr>
          <w:p w14:paraId="4D2F201B" w14:textId="77777777" w:rsidR="00FF663F" w:rsidRDefault="00FF663F" w:rsidP="006325F1">
            <w:pPr>
              <w:pStyle w:val="TAC"/>
              <w:rPr>
                <w:rFonts w:cs="Arial"/>
                <w:lang w:eastAsia="zh-CN"/>
              </w:rPr>
            </w:pPr>
            <w:r>
              <w:rPr>
                <w:rFonts w:cs="Arial"/>
                <w:lang w:val="x-none" w:eastAsia="ja-JP"/>
              </w:rPr>
              <w:t>1.0</w:t>
            </w:r>
          </w:p>
        </w:tc>
        <w:tc>
          <w:tcPr>
            <w:tcW w:w="1489" w:type="dxa"/>
            <w:tcBorders>
              <w:top w:val="single" w:sz="4" w:space="0" w:color="auto"/>
              <w:left w:val="single" w:sz="4" w:space="0" w:color="auto"/>
              <w:bottom w:val="single" w:sz="4" w:space="0" w:color="auto"/>
              <w:right w:val="single" w:sz="4" w:space="0" w:color="auto"/>
            </w:tcBorders>
            <w:vAlign w:val="center"/>
          </w:tcPr>
          <w:p w14:paraId="23EF9409" w14:textId="77777777" w:rsidR="00FF663F" w:rsidRDefault="00FF663F" w:rsidP="006325F1">
            <w:pPr>
              <w:pStyle w:val="TAC"/>
              <w:rPr>
                <w:lang w:eastAsia="zh-CN"/>
              </w:rPr>
            </w:pPr>
            <w:r>
              <w:rPr>
                <w:lang w:eastAsia="zh-CN"/>
              </w:rPr>
              <w:t>0.8</w:t>
            </w:r>
          </w:p>
        </w:tc>
      </w:tr>
      <w:tr w:rsidR="00FF663F" w14:paraId="6B960F4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C397538" w14:textId="77777777" w:rsidR="00FF663F" w:rsidRDefault="00FF663F" w:rsidP="006325F1">
            <w:pPr>
              <w:pStyle w:val="TAC"/>
            </w:pPr>
            <w:r>
              <w:rPr>
                <w:rFonts w:cs="Arial"/>
                <w:lang w:val="x-none" w:eastAsia="ja-JP"/>
              </w:rPr>
              <w:t>DC_5-7_n66-n78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352AEC7" w14:textId="77777777" w:rsidR="00FF663F" w:rsidRDefault="00FF663F" w:rsidP="006325F1">
            <w:pPr>
              <w:pStyle w:val="TAC"/>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07BC11" w14:textId="77777777" w:rsidR="00FF663F" w:rsidRDefault="00FF663F" w:rsidP="006325F1">
            <w:pPr>
              <w:pStyle w:val="TAC"/>
              <w:rPr>
                <w:lang w:eastAsia="zh-CN"/>
              </w:rPr>
            </w:pPr>
            <w:r>
              <w:rPr>
                <w:lang w:eastAsia="zh-CN"/>
              </w:rPr>
              <w:t>0.8</w:t>
            </w:r>
          </w:p>
        </w:tc>
        <w:tc>
          <w:tcPr>
            <w:tcW w:w="1488" w:type="dxa"/>
            <w:tcBorders>
              <w:top w:val="nil"/>
              <w:left w:val="single" w:sz="4" w:space="0" w:color="auto"/>
              <w:bottom w:val="single" w:sz="4" w:space="0" w:color="auto"/>
              <w:right w:val="single" w:sz="4" w:space="0" w:color="auto"/>
            </w:tcBorders>
            <w:vAlign w:val="center"/>
            <w:hideMark/>
          </w:tcPr>
          <w:p w14:paraId="51C6C5B8" w14:textId="77777777" w:rsidR="00FF663F" w:rsidRDefault="00FF663F" w:rsidP="006325F1">
            <w:pPr>
              <w:pStyle w:val="TAC"/>
              <w:rPr>
                <w:lang w:eastAsia="ko-KR"/>
              </w:rPr>
            </w:pPr>
            <w:r>
              <w:rPr>
                <w:rFonts w:cs="Arial"/>
                <w:lang w:val="x-none" w:eastAsia="ja-JP"/>
              </w:rPr>
              <w:t>1.0</w:t>
            </w:r>
          </w:p>
        </w:tc>
        <w:tc>
          <w:tcPr>
            <w:tcW w:w="1489" w:type="dxa"/>
            <w:tcBorders>
              <w:top w:val="nil"/>
              <w:left w:val="single" w:sz="4" w:space="0" w:color="auto"/>
              <w:bottom w:val="single" w:sz="4" w:space="0" w:color="auto"/>
              <w:right w:val="single" w:sz="4" w:space="0" w:color="auto"/>
            </w:tcBorders>
            <w:vAlign w:val="center"/>
            <w:hideMark/>
          </w:tcPr>
          <w:p w14:paraId="519C131D" w14:textId="77777777" w:rsidR="00FF663F" w:rsidRDefault="00FF663F" w:rsidP="006325F1">
            <w:pPr>
              <w:pStyle w:val="TAC"/>
              <w:rPr>
                <w:lang w:eastAsia="zh-CN"/>
              </w:rPr>
            </w:pPr>
            <w:r>
              <w:rPr>
                <w:lang w:eastAsia="zh-CN"/>
              </w:rPr>
              <w:t>0.8</w:t>
            </w:r>
          </w:p>
        </w:tc>
      </w:tr>
      <w:tr w:rsidR="00FF663F" w14:paraId="72F5555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6D43B01" w14:textId="77777777" w:rsidR="00FF663F" w:rsidRDefault="00FF663F" w:rsidP="006325F1">
            <w:pPr>
              <w:pStyle w:val="TAC"/>
              <w:rPr>
                <w:rFonts w:cs="Arial"/>
              </w:rPr>
            </w:pPr>
            <w:r>
              <w:rPr>
                <w:rFonts w:cs="Arial"/>
              </w:rPr>
              <w:t xml:space="preserve">DC_5-7-66_n78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E88216" w14:textId="77777777" w:rsidR="00FF663F" w:rsidRDefault="00FF663F" w:rsidP="006325F1">
            <w:pPr>
              <w:pStyle w:val="TAC"/>
              <w:rPr>
                <w:rFonts w:cs="Arial"/>
                <w:lang w:eastAsia="ko-KR"/>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D34F0C" w14:textId="77777777" w:rsidR="00FF663F" w:rsidRDefault="00FF663F" w:rsidP="006325F1">
            <w:pPr>
              <w:pStyle w:val="TAC"/>
              <w:rPr>
                <w:rFonts w:cs="Arial"/>
                <w:lang w:eastAsia="zh-CN"/>
              </w:rPr>
            </w:pPr>
            <w:r>
              <w:rPr>
                <w:rFonts w:cs="Arial"/>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58C5D06" w14:textId="77777777" w:rsidR="00FF663F" w:rsidRDefault="00FF663F" w:rsidP="006325F1">
            <w:pPr>
              <w:pStyle w:val="TAC"/>
              <w:rPr>
                <w:rFonts w:cs="Arial"/>
                <w:lang w:eastAsia="ko-KR"/>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4D9649B" w14:textId="77777777" w:rsidR="00FF663F" w:rsidRDefault="00FF663F" w:rsidP="006325F1">
            <w:pPr>
              <w:pStyle w:val="TAC"/>
              <w:rPr>
                <w:rFonts w:cs="Arial"/>
                <w:lang w:eastAsia="zh-CN"/>
              </w:rPr>
            </w:pPr>
            <w:r>
              <w:rPr>
                <w:rFonts w:cs="Arial"/>
                <w:lang w:eastAsia="zh-CN"/>
              </w:rPr>
              <w:t>0.8</w:t>
            </w:r>
          </w:p>
        </w:tc>
      </w:tr>
      <w:tr w:rsidR="00FF663F" w14:paraId="076F849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8D7CBF0" w14:textId="77777777" w:rsidR="00FF663F" w:rsidRDefault="00FF663F" w:rsidP="006325F1">
            <w:pPr>
              <w:pStyle w:val="TAC"/>
              <w:rPr>
                <w:rFonts w:cs="Arial"/>
              </w:rPr>
            </w:pPr>
            <w:r>
              <w:rPr>
                <w:rFonts w:cs="Arial"/>
                <w:szCs w:val="18"/>
                <w:lang w:val="en-US" w:eastAsia="ja-JP"/>
              </w:rPr>
              <w:t>DC_5-30-66_n2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B78E3B" w14:textId="77777777" w:rsidR="00FF663F" w:rsidRDefault="00FF663F" w:rsidP="006325F1">
            <w:pPr>
              <w:pStyle w:val="TAC"/>
              <w:rPr>
                <w:rFonts w:cs="Arial"/>
                <w:lang w:eastAsia="ko-KR"/>
              </w:rPr>
            </w:pPr>
            <w:r>
              <w:rPr>
                <w:rFonts w:cs="Arial"/>
                <w:szCs w:val="18"/>
                <w:lang w:val="sv-SE"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D83152" w14:textId="77777777" w:rsidR="00FF663F" w:rsidRDefault="00FF663F" w:rsidP="006325F1">
            <w:pPr>
              <w:pStyle w:val="TAC"/>
              <w:rPr>
                <w:rFonts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DE8DFFE" w14:textId="77777777" w:rsidR="00FF663F" w:rsidRDefault="00FF663F" w:rsidP="006325F1">
            <w:pPr>
              <w:pStyle w:val="TAC"/>
              <w:rPr>
                <w:rFonts w:cs="Arial"/>
                <w:lang w:eastAsia="ko-KR"/>
              </w:rPr>
            </w:pPr>
            <w:r>
              <w:rPr>
                <w:rFonts w:cs="Arial"/>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E5FEDE" w14:textId="77777777" w:rsidR="00FF663F" w:rsidRDefault="00FF663F" w:rsidP="006325F1">
            <w:pPr>
              <w:pStyle w:val="TAC"/>
              <w:rPr>
                <w:rFonts w:cs="Arial"/>
                <w:lang w:eastAsia="zh-CN"/>
              </w:rPr>
            </w:pPr>
            <w:r>
              <w:rPr>
                <w:rFonts w:cs="Arial"/>
                <w:lang w:eastAsia="zh-CN"/>
              </w:rPr>
              <w:t>0.5</w:t>
            </w:r>
          </w:p>
        </w:tc>
      </w:tr>
      <w:tr w:rsidR="00FF663F" w14:paraId="4761ED77"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C3D29CE" w14:textId="77777777" w:rsidR="00FF663F" w:rsidRDefault="00FF663F" w:rsidP="006325F1">
            <w:pPr>
              <w:pStyle w:val="TAC"/>
              <w:rPr>
                <w:rFonts w:cs="Arial"/>
              </w:rPr>
            </w:pPr>
            <w:r>
              <w:rPr>
                <w:rFonts w:cs="Arial"/>
                <w:szCs w:val="18"/>
                <w:lang w:val="en-US" w:eastAsia="ja-JP"/>
              </w:rPr>
              <w:t>DC_5-30-66_n66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79A518" w14:textId="77777777" w:rsidR="00FF663F" w:rsidRDefault="00FF663F" w:rsidP="006325F1">
            <w:pPr>
              <w:pStyle w:val="TAC"/>
              <w:rPr>
                <w:rFonts w:cs="Arial"/>
                <w:lang w:eastAsia="ko-KR"/>
              </w:rPr>
            </w:pPr>
            <w:r>
              <w:rPr>
                <w:rFonts w:cs="Arial"/>
                <w:szCs w:val="18"/>
                <w:lang w:val="sv-SE"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BF5AB8" w14:textId="77777777" w:rsidR="00FF663F" w:rsidRDefault="00FF663F" w:rsidP="006325F1">
            <w:pPr>
              <w:pStyle w:val="TAC"/>
              <w:rPr>
                <w:rFonts w:cs="Arial"/>
                <w:lang w:eastAsia="ko-KR"/>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20805E2" w14:textId="77777777" w:rsidR="00FF663F" w:rsidRDefault="00FF663F" w:rsidP="006325F1">
            <w:pPr>
              <w:pStyle w:val="TAC"/>
              <w:rPr>
                <w:rFonts w:cs="Arial"/>
                <w:lang w:eastAsia="ko-KR"/>
              </w:rPr>
            </w:pPr>
            <w:r>
              <w:rPr>
                <w:rFonts w:cs="Arial"/>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D67C0E" w14:textId="77777777" w:rsidR="00FF663F" w:rsidRDefault="00FF663F" w:rsidP="006325F1">
            <w:pPr>
              <w:pStyle w:val="TAC"/>
              <w:rPr>
                <w:rFonts w:cs="Arial"/>
                <w:lang w:eastAsia="ko-KR"/>
              </w:rPr>
            </w:pPr>
            <w:r>
              <w:rPr>
                <w:rFonts w:cs="Arial"/>
                <w:lang w:eastAsia="zh-CN"/>
              </w:rPr>
              <w:t>0.5</w:t>
            </w:r>
          </w:p>
        </w:tc>
      </w:tr>
      <w:tr w:rsidR="00FF663F" w14:paraId="10534F2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2DFD9E8" w14:textId="77777777" w:rsidR="00FF663F" w:rsidRDefault="00FF663F" w:rsidP="006325F1">
            <w:pPr>
              <w:pStyle w:val="TAC"/>
            </w:pPr>
            <w:r>
              <w:t>DC_5-30-66_n77</w:t>
            </w:r>
          </w:p>
          <w:p w14:paraId="30B74D6F" w14:textId="77777777" w:rsidR="00FF663F" w:rsidRDefault="00FF663F" w:rsidP="006325F1">
            <w:pPr>
              <w:pStyle w:val="TAC"/>
              <w:rPr>
                <w:rFonts w:cs="Arial"/>
              </w:rPr>
            </w:pPr>
            <w:r>
              <w:t>DC_5-30-66-66_n77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225EFD" w14:textId="77777777" w:rsidR="00FF663F" w:rsidRDefault="00FF663F" w:rsidP="006325F1">
            <w:pPr>
              <w:pStyle w:val="TAC"/>
              <w:rPr>
                <w:rFonts w:cs="Arial"/>
                <w:lang w:eastAsia="ko-KR"/>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A2C435" w14:textId="77777777" w:rsidR="00FF663F" w:rsidRDefault="00FF663F" w:rsidP="006325F1">
            <w:pPr>
              <w:pStyle w:val="TAC"/>
              <w:rPr>
                <w:rFonts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74E1D37" w14:textId="77777777" w:rsidR="00FF663F" w:rsidRDefault="00FF663F" w:rsidP="006325F1">
            <w:pPr>
              <w:pStyle w:val="TAC"/>
              <w:rPr>
                <w:rFonts w:cs="Arial"/>
                <w:lang w:eastAsia="ko-KR"/>
              </w:rPr>
            </w:pPr>
            <w:r>
              <w:rPr>
                <w:rFonts w:eastAsia="游明朝"/>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AC3B068" w14:textId="77777777" w:rsidR="00FF663F" w:rsidRDefault="00FF663F" w:rsidP="006325F1">
            <w:pPr>
              <w:pStyle w:val="TAC"/>
              <w:rPr>
                <w:rFonts w:cs="Arial"/>
                <w:lang w:eastAsia="zh-CN"/>
              </w:rPr>
            </w:pPr>
            <w:r>
              <w:rPr>
                <w:rFonts w:cs="Arial"/>
                <w:lang w:eastAsia="zh-CN"/>
              </w:rPr>
              <w:t>0.8</w:t>
            </w:r>
          </w:p>
        </w:tc>
      </w:tr>
      <w:tr w:rsidR="00FF663F" w14:paraId="1D6E6CF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70FC4E2" w14:textId="77777777" w:rsidR="00FF663F" w:rsidRDefault="00FF663F" w:rsidP="006325F1">
            <w:pPr>
              <w:pStyle w:val="TAC"/>
            </w:pPr>
            <w:r>
              <w:t>DC_5-48_(n)12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0103C4" w14:textId="77777777" w:rsidR="00FF663F" w:rsidRDefault="00FF663F" w:rsidP="006325F1">
            <w:pPr>
              <w:pStyle w:val="TAC"/>
              <w:rPr>
                <w:lang w:eastAsia="ko-KR"/>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FA6519" w14:textId="77777777" w:rsidR="00FF663F" w:rsidRDefault="00FF663F" w:rsidP="006325F1">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9054353" w14:textId="77777777" w:rsidR="00FF663F" w:rsidRDefault="00FF663F" w:rsidP="006325F1">
            <w:pPr>
              <w:pStyle w:val="TAC"/>
              <w:rPr>
                <w:lang w:eastAsia="ko-KR"/>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9F4BFC9" w14:textId="77777777" w:rsidR="00FF663F" w:rsidRDefault="00FF663F" w:rsidP="006325F1">
            <w:pPr>
              <w:pStyle w:val="TAC"/>
              <w:rPr>
                <w:lang w:eastAsia="zh-CN"/>
              </w:rPr>
            </w:pPr>
            <w:r>
              <w:rPr>
                <w:lang w:eastAsia="zh-CN"/>
              </w:rPr>
              <w:t>0.8</w:t>
            </w:r>
          </w:p>
        </w:tc>
      </w:tr>
      <w:tr w:rsidR="00FF663F" w14:paraId="5E03E418"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0563B1C" w14:textId="77777777" w:rsidR="00FF663F" w:rsidRDefault="00FF663F" w:rsidP="006325F1">
            <w:pPr>
              <w:pStyle w:val="TAC"/>
            </w:pPr>
            <w:r>
              <w:t>DC_5-48-66_n12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2667AD" w14:textId="77777777" w:rsidR="00FF663F" w:rsidRDefault="00FF663F" w:rsidP="006325F1">
            <w:pPr>
              <w:pStyle w:val="TAC"/>
              <w:rPr>
                <w:lang w:eastAsia="ko-KR"/>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645521" w14:textId="77777777" w:rsidR="00FF663F" w:rsidRDefault="00FF663F" w:rsidP="006325F1">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F22A16F" w14:textId="77777777" w:rsidR="00FF663F" w:rsidRDefault="00FF663F" w:rsidP="006325F1">
            <w:pPr>
              <w:pStyle w:val="TAC"/>
              <w:rPr>
                <w:lang w:eastAsia="ko-KR"/>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E982658" w14:textId="77777777" w:rsidR="00FF663F" w:rsidRDefault="00FF663F" w:rsidP="006325F1">
            <w:pPr>
              <w:pStyle w:val="TAC"/>
              <w:rPr>
                <w:lang w:eastAsia="zh-CN"/>
              </w:rPr>
            </w:pPr>
            <w:r>
              <w:rPr>
                <w:lang w:eastAsia="zh-CN"/>
              </w:rPr>
              <w:t>0.4</w:t>
            </w:r>
          </w:p>
        </w:tc>
      </w:tr>
      <w:tr w:rsidR="00FF663F" w14:paraId="2DC7A7C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6525CBC" w14:textId="77777777" w:rsidR="00FF663F" w:rsidRDefault="00FF663F" w:rsidP="006325F1">
            <w:pPr>
              <w:pStyle w:val="TAC"/>
            </w:pPr>
            <w:r>
              <w:rPr>
                <w:lang w:eastAsia="zh-CN"/>
              </w:rPr>
              <w:t>DC_5-48-66_n71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BC8758" w14:textId="77777777" w:rsidR="00FF663F" w:rsidRDefault="00FF663F" w:rsidP="006325F1">
            <w:pPr>
              <w:pStyle w:val="TAC"/>
              <w:rPr>
                <w:lang w:eastAsia="ko-KR"/>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A0F5C9" w14:textId="77777777" w:rsidR="00FF663F" w:rsidRDefault="00FF663F" w:rsidP="006325F1">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9021069" w14:textId="77777777" w:rsidR="00FF663F" w:rsidRDefault="00FF663F" w:rsidP="006325F1">
            <w:pPr>
              <w:pStyle w:val="TAC"/>
              <w:rPr>
                <w:lang w:eastAsia="ko-KR"/>
              </w:rPr>
            </w:pPr>
            <w:r>
              <w:rPr>
                <w:lang w:eastAsia="zh-TW"/>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F3C77AA" w14:textId="77777777" w:rsidR="00FF663F" w:rsidRDefault="00FF663F" w:rsidP="006325F1">
            <w:pPr>
              <w:pStyle w:val="TAC"/>
              <w:rPr>
                <w:lang w:eastAsia="zh-CN"/>
              </w:rPr>
            </w:pPr>
            <w:r>
              <w:rPr>
                <w:lang w:eastAsia="zh-CN"/>
              </w:rPr>
              <w:t>0.5</w:t>
            </w:r>
          </w:p>
        </w:tc>
      </w:tr>
      <w:tr w:rsidR="00FF663F" w14:paraId="54E5793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F7C29CC" w14:textId="77777777" w:rsidR="00FF663F" w:rsidRDefault="00FF663F" w:rsidP="006325F1">
            <w:pPr>
              <w:pStyle w:val="TAC"/>
            </w:pPr>
            <w:r>
              <w:rPr>
                <w:rFonts w:cs="Arial"/>
              </w:rPr>
              <w:t>DC_5-48-66_n77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5C7344" w14:textId="77777777" w:rsidR="00FF663F" w:rsidRDefault="00FF663F" w:rsidP="006325F1">
            <w:pPr>
              <w:pStyle w:val="TAC"/>
              <w:rPr>
                <w:lang w:eastAsia="ko-KR"/>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BED0B8" w14:textId="77777777" w:rsidR="00FF663F" w:rsidRDefault="00FF663F" w:rsidP="006325F1">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559F496" w14:textId="77777777" w:rsidR="00FF663F" w:rsidRDefault="00FF663F" w:rsidP="006325F1">
            <w:pPr>
              <w:pStyle w:val="TAC"/>
              <w:rPr>
                <w:lang w:eastAsia="ko-KR"/>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7092537" w14:textId="77777777" w:rsidR="00FF663F" w:rsidRDefault="00FF663F" w:rsidP="006325F1">
            <w:pPr>
              <w:pStyle w:val="TAC"/>
              <w:rPr>
                <w:lang w:eastAsia="zh-CN"/>
              </w:rPr>
            </w:pPr>
            <w:r>
              <w:rPr>
                <w:lang w:eastAsia="zh-CN"/>
              </w:rPr>
              <w:t>0.8</w:t>
            </w:r>
          </w:p>
        </w:tc>
      </w:tr>
      <w:tr w:rsidR="00FF663F" w14:paraId="124CFFE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268CCDD" w14:textId="77777777" w:rsidR="00FF663F" w:rsidRDefault="00FF663F" w:rsidP="006325F1">
            <w:pPr>
              <w:pStyle w:val="TAC"/>
              <w:rPr>
                <w:rFonts w:cs="Arial"/>
              </w:rPr>
            </w:pPr>
            <w:r>
              <w:rPr>
                <w:rFonts w:cs="Arial"/>
              </w:rPr>
              <w:t>DC_5-66_n2</w:t>
            </w:r>
            <w:r w:rsidRPr="00DE2558">
              <w:rPr>
                <w:rFonts w:cs="Arial"/>
              </w:rPr>
              <w:t>-n41</w:t>
            </w:r>
          </w:p>
        </w:tc>
        <w:tc>
          <w:tcPr>
            <w:tcW w:w="1417" w:type="dxa"/>
            <w:tcBorders>
              <w:top w:val="single" w:sz="4" w:space="0" w:color="auto"/>
              <w:left w:val="single" w:sz="4" w:space="0" w:color="auto"/>
              <w:bottom w:val="single" w:sz="4" w:space="0" w:color="auto"/>
              <w:right w:val="single" w:sz="4" w:space="0" w:color="auto"/>
            </w:tcBorders>
            <w:vAlign w:val="center"/>
          </w:tcPr>
          <w:p w14:paraId="0987FA81" w14:textId="77777777" w:rsidR="00FF663F" w:rsidRDefault="00FF663F" w:rsidP="006325F1">
            <w:pPr>
              <w:pStyle w:val="TAC"/>
              <w:rPr>
                <w:rFonts w:cs="Arial"/>
                <w:lang w:eastAsia="zh-CN"/>
              </w:rPr>
            </w:pPr>
            <w:r>
              <w:rPr>
                <w:rFonts w:cs="Arial" w:hint="eastAsia"/>
                <w:lang w:eastAsia="zh-CN"/>
              </w:rPr>
              <w:t>0</w:t>
            </w:r>
            <w:r>
              <w:rPr>
                <w:rFonts w:cs="Arial"/>
                <w:lang w:eastAsia="zh-CN"/>
              </w:rPr>
              <w:t>.6</w:t>
            </w:r>
          </w:p>
        </w:tc>
        <w:tc>
          <w:tcPr>
            <w:tcW w:w="1418" w:type="dxa"/>
            <w:tcBorders>
              <w:top w:val="single" w:sz="4" w:space="0" w:color="auto"/>
              <w:left w:val="single" w:sz="4" w:space="0" w:color="auto"/>
              <w:bottom w:val="single" w:sz="4" w:space="0" w:color="auto"/>
              <w:right w:val="single" w:sz="4" w:space="0" w:color="auto"/>
            </w:tcBorders>
            <w:vAlign w:val="center"/>
          </w:tcPr>
          <w:p w14:paraId="40A1CD87" w14:textId="77777777" w:rsidR="00FF663F" w:rsidRDefault="00FF663F" w:rsidP="006325F1">
            <w:pPr>
              <w:pStyle w:val="TAC"/>
              <w:rPr>
                <w:lang w:eastAsia="zh-CN"/>
              </w:rPr>
            </w:pPr>
            <w:r>
              <w:rPr>
                <w:rFonts w:hint="eastAsia"/>
                <w:lang w:eastAsia="zh-CN"/>
              </w:rPr>
              <w:t>0</w:t>
            </w:r>
            <w:r>
              <w:rPr>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tcPr>
          <w:p w14:paraId="1A569A63" w14:textId="77777777" w:rsidR="00FF663F" w:rsidRDefault="00FF663F" w:rsidP="006325F1">
            <w:pPr>
              <w:pStyle w:val="TAC"/>
            </w:pPr>
            <w:r>
              <w:rPr>
                <w:rFonts w:hint="eastAsia"/>
                <w:lang w:eastAsia="zh-CN"/>
              </w:rPr>
              <w:t>0</w:t>
            </w:r>
            <w:r>
              <w:rPr>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076D972B" w14:textId="77777777" w:rsidR="00FF663F" w:rsidRDefault="00FF663F" w:rsidP="006325F1">
            <w:pPr>
              <w:pStyle w:val="TAC"/>
              <w:rPr>
                <w:lang w:eastAsia="zh-CN"/>
              </w:rPr>
            </w:pPr>
            <w:r>
              <w:t>0.8</w:t>
            </w:r>
            <w:r w:rsidRPr="00E7314A">
              <w:rPr>
                <w:vertAlign w:val="superscript"/>
              </w:rPr>
              <w:t>1</w:t>
            </w:r>
            <w:r>
              <w:t xml:space="preserve"> / 1.3</w:t>
            </w:r>
            <w:r w:rsidRPr="00E7314A">
              <w:rPr>
                <w:vertAlign w:val="superscript"/>
              </w:rPr>
              <w:t>2</w:t>
            </w:r>
          </w:p>
        </w:tc>
      </w:tr>
      <w:tr w:rsidR="00FF663F" w14:paraId="0D2B1A3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F00F125" w14:textId="77777777" w:rsidR="00FF663F" w:rsidRDefault="00FF663F" w:rsidP="006325F1">
            <w:pPr>
              <w:pStyle w:val="TAC"/>
              <w:rPr>
                <w:rFonts w:cs="Arial"/>
              </w:rPr>
            </w:pPr>
            <w:r>
              <w:rPr>
                <w:rFonts w:cs="Arial"/>
              </w:rPr>
              <w:t>DC_5-66_n2-n66</w:t>
            </w:r>
          </w:p>
        </w:tc>
        <w:tc>
          <w:tcPr>
            <w:tcW w:w="1417" w:type="dxa"/>
            <w:tcBorders>
              <w:top w:val="single" w:sz="4" w:space="0" w:color="auto"/>
              <w:left w:val="single" w:sz="4" w:space="0" w:color="auto"/>
              <w:bottom w:val="single" w:sz="4" w:space="0" w:color="auto"/>
              <w:right w:val="single" w:sz="4" w:space="0" w:color="auto"/>
            </w:tcBorders>
            <w:vAlign w:val="center"/>
          </w:tcPr>
          <w:p w14:paraId="522FD7D4" w14:textId="77777777" w:rsidR="00FF663F" w:rsidRDefault="00FF663F" w:rsidP="006325F1">
            <w:pPr>
              <w:pStyle w:val="TAC"/>
              <w:rPr>
                <w:rFonts w:cs="Arial"/>
                <w:lang w:eastAsia="zh-CN"/>
              </w:rPr>
            </w:pPr>
            <w:r>
              <w:rPr>
                <w:lang w:val="sv-SE"/>
              </w:rPr>
              <w:t>0.3</w:t>
            </w:r>
          </w:p>
        </w:tc>
        <w:tc>
          <w:tcPr>
            <w:tcW w:w="1418" w:type="dxa"/>
            <w:tcBorders>
              <w:top w:val="single" w:sz="4" w:space="0" w:color="auto"/>
              <w:left w:val="single" w:sz="4" w:space="0" w:color="auto"/>
              <w:bottom w:val="single" w:sz="4" w:space="0" w:color="auto"/>
              <w:right w:val="single" w:sz="4" w:space="0" w:color="auto"/>
            </w:tcBorders>
            <w:vAlign w:val="center"/>
          </w:tcPr>
          <w:p w14:paraId="1077D37C"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5FF8EC00" w14:textId="77777777" w:rsidR="00FF663F" w:rsidRDefault="00FF663F" w:rsidP="006325F1">
            <w:pPr>
              <w:pStyle w:val="TAC"/>
              <w:rPr>
                <w:lang w:eastAsia="zh-CN"/>
              </w:rPr>
            </w:pPr>
            <w:r>
              <w:rPr>
                <w:rFonts w:cs="Arial"/>
                <w:lang w:val="x-none" w:eastAsia="ja-JP"/>
              </w:rPr>
              <w:t>0.</w:t>
            </w:r>
            <w:r>
              <w:rPr>
                <w:rFonts w:cs="Arial"/>
                <w:lang w:val="x-none"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6B829F6D" w14:textId="77777777" w:rsidR="00FF663F" w:rsidRDefault="00FF663F" w:rsidP="006325F1">
            <w:pPr>
              <w:pStyle w:val="TAC"/>
            </w:pPr>
            <w:r>
              <w:rPr>
                <w:rFonts w:cs="Arial"/>
                <w:lang w:val="x-none" w:eastAsia="ja-JP"/>
              </w:rPr>
              <w:t>0.</w:t>
            </w:r>
            <w:r>
              <w:rPr>
                <w:rFonts w:cs="Arial"/>
                <w:lang w:val="x-none" w:eastAsia="zh-CN"/>
              </w:rPr>
              <w:t>5</w:t>
            </w:r>
          </w:p>
        </w:tc>
      </w:tr>
      <w:tr w:rsidR="00FF663F" w14:paraId="7EF6AEF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999DFD6" w14:textId="77777777" w:rsidR="00FF663F" w:rsidRDefault="00FF663F" w:rsidP="006325F1">
            <w:pPr>
              <w:pStyle w:val="TAC"/>
            </w:pPr>
            <w:r>
              <w:t>DC_5-66_n2-n77</w:t>
            </w:r>
          </w:p>
          <w:p w14:paraId="2F2CFA7F" w14:textId="77777777" w:rsidR="00FF663F" w:rsidRDefault="00FF663F" w:rsidP="006325F1">
            <w:pPr>
              <w:pStyle w:val="TAC"/>
            </w:pPr>
            <w:r>
              <w:t>DC_5-66-66_n2-n77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92A73C" w14:textId="77777777" w:rsidR="00FF663F" w:rsidRDefault="00FF663F" w:rsidP="006325F1">
            <w:pPr>
              <w:pStyle w:val="TAC"/>
              <w:rPr>
                <w:lang w:eastAsia="zh-CN"/>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26A57A"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9A71CC1" w14:textId="77777777" w:rsidR="00FF663F" w:rsidRDefault="00FF663F" w:rsidP="006325F1">
            <w:pPr>
              <w:pStyle w:val="TAC"/>
              <w:rPr>
                <w:lang w:eastAsia="zh-TW"/>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B06CD16" w14:textId="77777777" w:rsidR="00FF663F" w:rsidRDefault="00FF663F" w:rsidP="006325F1">
            <w:pPr>
              <w:pStyle w:val="TAC"/>
              <w:rPr>
                <w:lang w:eastAsia="zh-CN"/>
              </w:rPr>
            </w:pPr>
            <w:r>
              <w:rPr>
                <w:lang w:eastAsia="zh-CN"/>
              </w:rPr>
              <w:t>0.8</w:t>
            </w:r>
          </w:p>
        </w:tc>
      </w:tr>
      <w:tr w:rsidR="00FF663F" w14:paraId="2979597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8A22765" w14:textId="77777777" w:rsidR="00FF663F" w:rsidRDefault="00FF663F" w:rsidP="006325F1">
            <w:pPr>
              <w:pStyle w:val="TAC"/>
            </w:pPr>
            <w:r>
              <w:rPr>
                <w:rFonts w:cs="Arial"/>
                <w:lang w:val="x-none" w:eastAsia="ja-JP"/>
              </w:rPr>
              <w:t>DC_</w:t>
            </w:r>
            <w:r>
              <w:rPr>
                <w:rFonts w:cs="Arial"/>
                <w:lang w:val="sv-SE" w:eastAsia="ja-JP"/>
              </w:rPr>
              <w:t>5-66</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CE316B" w14:textId="77777777" w:rsidR="00FF663F" w:rsidRDefault="00FF663F" w:rsidP="006325F1">
            <w:pPr>
              <w:pStyle w:val="TAC"/>
            </w:pPr>
            <w:r>
              <w:rPr>
                <w:lang w:val="sv-SE"/>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4ACD03"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4A79839" w14:textId="77777777" w:rsidR="00FF663F" w:rsidRDefault="00FF663F" w:rsidP="006325F1">
            <w:pPr>
              <w:pStyle w:val="TAC"/>
              <w:rPr>
                <w:lang w:eastAsia="zh-CN"/>
              </w:rPr>
            </w:pPr>
            <w:r>
              <w:rPr>
                <w:rFonts w:cs="Arial"/>
                <w:lang w:val="x-none" w:eastAsia="ja-JP"/>
              </w:rPr>
              <w:t>0.</w:t>
            </w:r>
            <w:r>
              <w:rPr>
                <w:rFonts w:cs="Arial"/>
                <w:lang w:val="x-none"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C879C05" w14:textId="77777777" w:rsidR="00FF663F" w:rsidRDefault="00FF663F" w:rsidP="006325F1">
            <w:pPr>
              <w:pStyle w:val="TAC"/>
              <w:rPr>
                <w:lang w:eastAsia="zh-CN"/>
              </w:rPr>
            </w:pPr>
            <w:r>
              <w:rPr>
                <w:lang w:eastAsia="zh-CN"/>
              </w:rPr>
              <w:t>0.8</w:t>
            </w:r>
          </w:p>
        </w:tc>
      </w:tr>
      <w:tr w:rsidR="00FF663F" w14:paraId="50134857"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F68EDA3" w14:textId="77777777" w:rsidR="00FF663F" w:rsidRDefault="00FF663F" w:rsidP="006325F1">
            <w:pPr>
              <w:pStyle w:val="TAC"/>
            </w:pPr>
            <w:r>
              <w:t>DC_5-66_n5-n77</w:t>
            </w:r>
          </w:p>
          <w:p w14:paraId="677158C9" w14:textId="77777777" w:rsidR="00FF663F" w:rsidRDefault="00FF663F" w:rsidP="006325F1">
            <w:pPr>
              <w:pStyle w:val="TAC"/>
            </w:pPr>
            <w:r>
              <w:rPr>
                <w:rFonts w:cs="Arial"/>
                <w:szCs w:val="18"/>
              </w:rPr>
              <w:t>DC_5-66-66_n5-n77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67F74E" w14:textId="77777777" w:rsidR="00FF663F" w:rsidRDefault="00FF663F" w:rsidP="006325F1">
            <w:pPr>
              <w:pStyle w:val="TAC"/>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872E78"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20EA836" w14:textId="77777777" w:rsidR="00FF663F" w:rsidRDefault="00FF663F" w:rsidP="006325F1">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757D857" w14:textId="77777777" w:rsidR="00FF663F" w:rsidRDefault="00FF663F" w:rsidP="006325F1">
            <w:pPr>
              <w:pStyle w:val="TAC"/>
              <w:rPr>
                <w:lang w:eastAsia="zh-CN"/>
              </w:rPr>
            </w:pPr>
            <w:r>
              <w:rPr>
                <w:lang w:eastAsia="zh-CN"/>
              </w:rPr>
              <w:t>0.8</w:t>
            </w:r>
          </w:p>
        </w:tc>
      </w:tr>
      <w:tr w:rsidR="00FF663F" w14:paraId="7FAB522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ECB0E10" w14:textId="77777777" w:rsidR="00FF663F" w:rsidRDefault="00FF663F" w:rsidP="006325F1">
            <w:pPr>
              <w:pStyle w:val="TAC"/>
            </w:pPr>
            <w:r>
              <w:t>DC_5-66_(n)12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E7258D" w14:textId="77777777" w:rsidR="00FF663F" w:rsidRDefault="00FF663F" w:rsidP="006325F1">
            <w:pPr>
              <w:pStyle w:val="TAC"/>
              <w:rPr>
                <w:lang w:eastAsia="zh-CN"/>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984C5E" w14:textId="77777777" w:rsidR="00FF663F" w:rsidRDefault="00FF663F" w:rsidP="006325F1">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1B68A31" w14:textId="77777777" w:rsidR="00FF663F" w:rsidRDefault="00FF663F" w:rsidP="006325F1">
            <w:pPr>
              <w:pStyle w:val="TAC"/>
              <w:rPr>
                <w:lang w:eastAsia="zh-TW"/>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2E03DAF" w14:textId="77777777" w:rsidR="00FF663F" w:rsidRDefault="00FF663F" w:rsidP="006325F1">
            <w:pPr>
              <w:pStyle w:val="TAC"/>
              <w:rPr>
                <w:lang w:eastAsia="zh-CN"/>
              </w:rPr>
            </w:pPr>
            <w:r>
              <w:rPr>
                <w:lang w:eastAsia="zh-CN"/>
              </w:rPr>
              <w:t>0.8</w:t>
            </w:r>
          </w:p>
        </w:tc>
      </w:tr>
      <w:tr w:rsidR="00FF663F" w14:paraId="6678CF0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A7B31AD" w14:textId="77777777" w:rsidR="00FF663F" w:rsidRDefault="00FF663F" w:rsidP="006325F1">
            <w:pPr>
              <w:pStyle w:val="TAC"/>
            </w:pPr>
            <w:r>
              <w:t>DC_5-66_n66-n77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32DAAC5" w14:textId="77777777" w:rsidR="00FF663F" w:rsidRDefault="00FF663F" w:rsidP="006325F1">
            <w:pPr>
              <w:pStyle w:val="TAC"/>
              <w:rPr>
                <w:lang w:eastAsia="zh-CN"/>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FCF0C7"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7ADD862" w14:textId="77777777" w:rsidR="00FF663F" w:rsidRDefault="00FF663F" w:rsidP="006325F1">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3531C7D" w14:textId="77777777" w:rsidR="00FF663F" w:rsidRDefault="00FF663F" w:rsidP="006325F1">
            <w:pPr>
              <w:pStyle w:val="TAC"/>
              <w:rPr>
                <w:lang w:eastAsia="zh-CN"/>
              </w:rPr>
            </w:pPr>
            <w:r>
              <w:rPr>
                <w:lang w:eastAsia="zh-CN"/>
              </w:rPr>
              <w:t>0.8</w:t>
            </w:r>
          </w:p>
        </w:tc>
      </w:tr>
      <w:tr w:rsidR="00FF663F" w14:paraId="27CC03E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tcPr>
          <w:p w14:paraId="43AB6E20" w14:textId="77777777" w:rsidR="00FF663F" w:rsidRDefault="00FF663F" w:rsidP="006325F1">
            <w:pPr>
              <w:pStyle w:val="TAC"/>
            </w:pPr>
            <w:r>
              <w:rPr>
                <w:lang w:eastAsia="en-GB"/>
              </w:rPr>
              <w:t>DC_7_n1-n40-n78</w:t>
            </w:r>
          </w:p>
        </w:tc>
        <w:tc>
          <w:tcPr>
            <w:tcW w:w="1417" w:type="dxa"/>
            <w:tcBorders>
              <w:top w:val="single" w:sz="4" w:space="0" w:color="auto"/>
              <w:left w:val="single" w:sz="4" w:space="0" w:color="auto"/>
              <w:bottom w:val="single" w:sz="4" w:space="0" w:color="auto"/>
              <w:right w:val="single" w:sz="4" w:space="0" w:color="auto"/>
            </w:tcBorders>
            <w:vAlign w:val="center"/>
          </w:tcPr>
          <w:p w14:paraId="22ACA402" w14:textId="77777777" w:rsidR="00FF663F" w:rsidRDefault="00FF663F" w:rsidP="006325F1">
            <w:pPr>
              <w:pStyle w:val="TAC"/>
              <w:rPr>
                <w:lang w:val="sv-SE"/>
              </w:rPr>
            </w:pPr>
            <w:r>
              <w:rPr>
                <w:lang w:val="en-US" w:eastAsia="zh-CN"/>
              </w:rPr>
              <w:t>0.3</w:t>
            </w:r>
          </w:p>
        </w:tc>
        <w:tc>
          <w:tcPr>
            <w:tcW w:w="1418" w:type="dxa"/>
            <w:tcBorders>
              <w:top w:val="single" w:sz="4" w:space="0" w:color="auto"/>
              <w:left w:val="single" w:sz="4" w:space="0" w:color="auto"/>
              <w:bottom w:val="single" w:sz="4" w:space="0" w:color="auto"/>
              <w:right w:val="single" w:sz="4" w:space="0" w:color="auto"/>
            </w:tcBorders>
            <w:vAlign w:val="center"/>
          </w:tcPr>
          <w:p w14:paraId="541CA729" w14:textId="77777777" w:rsidR="00FF663F" w:rsidRDefault="00FF663F" w:rsidP="006325F1">
            <w:pPr>
              <w:pStyle w:val="TAC"/>
              <w:rPr>
                <w:lang w:eastAsia="zh-CN"/>
              </w:rPr>
            </w:pPr>
            <w:r>
              <w:rPr>
                <w:rFonts w:cs="Arial"/>
                <w:lang w:val="en-US" w:eastAsia="zh-CN"/>
              </w:rPr>
              <w:t>0.2</w:t>
            </w:r>
          </w:p>
        </w:tc>
        <w:tc>
          <w:tcPr>
            <w:tcW w:w="1488" w:type="dxa"/>
            <w:tcBorders>
              <w:top w:val="single" w:sz="4" w:space="0" w:color="auto"/>
              <w:left w:val="single" w:sz="4" w:space="0" w:color="auto"/>
              <w:bottom w:val="single" w:sz="4" w:space="0" w:color="auto"/>
              <w:right w:val="single" w:sz="4" w:space="0" w:color="auto"/>
            </w:tcBorders>
            <w:vAlign w:val="center"/>
          </w:tcPr>
          <w:p w14:paraId="6A459FD7" w14:textId="77777777" w:rsidR="00FF663F" w:rsidRDefault="00FF663F" w:rsidP="006325F1">
            <w:pPr>
              <w:pStyle w:val="TAC"/>
              <w:rPr>
                <w:lang w:eastAsia="zh-CN"/>
              </w:rPr>
            </w:pPr>
            <w:r>
              <w:rPr>
                <w:lang w:val="en-US" w:eastAsia="zh-CN"/>
              </w:rPr>
              <w:t>0.8</w:t>
            </w:r>
          </w:p>
        </w:tc>
        <w:tc>
          <w:tcPr>
            <w:tcW w:w="1489" w:type="dxa"/>
            <w:tcBorders>
              <w:top w:val="single" w:sz="4" w:space="0" w:color="auto"/>
              <w:left w:val="single" w:sz="4" w:space="0" w:color="auto"/>
              <w:bottom w:val="single" w:sz="4" w:space="0" w:color="auto"/>
              <w:right w:val="single" w:sz="4" w:space="0" w:color="auto"/>
            </w:tcBorders>
            <w:vAlign w:val="center"/>
          </w:tcPr>
          <w:p w14:paraId="0C11F40B" w14:textId="77777777" w:rsidR="00FF663F" w:rsidRDefault="00FF663F" w:rsidP="006325F1">
            <w:pPr>
              <w:pStyle w:val="TAC"/>
              <w:rPr>
                <w:lang w:eastAsia="zh-CN"/>
              </w:rPr>
            </w:pPr>
            <w:r>
              <w:rPr>
                <w:rFonts w:cs="Arial"/>
                <w:lang w:val="en-US" w:eastAsia="zh-CN"/>
              </w:rPr>
              <w:t>0.5</w:t>
            </w:r>
          </w:p>
        </w:tc>
      </w:tr>
      <w:tr w:rsidR="00FF663F" w14:paraId="4186A658"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tcPr>
          <w:p w14:paraId="58BF1181" w14:textId="77777777" w:rsidR="00FF663F" w:rsidRDefault="00FF663F" w:rsidP="006325F1">
            <w:pPr>
              <w:pStyle w:val="TAC"/>
            </w:pPr>
            <w:r>
              <w:rPr>
                <w:lang w:eastAsia="en-GB"/>
              </w:rPr>
              <w:t>DC_7_n1-n40-n78</w:t>
            </w:r>
          </w:p>
        </w:tc>
        <w:tc>
          <w:tcPr>
            <w:tcW w:w="1417" w:type="dxa"/>
            <w:tcBorders>
              <w:top w:val="single" w:sz="4" w:space="0" w:color="auto"/>
              <w:left w:val="single" w:sz="4" w:space="0" w:color="auto"/>
              <w:bottom w:val="single" w:sz="4" w:space="0" w:color="auto"/>
              <w:right w:val="single" w:sz="4" w:space="0" w:color="auto"/>
            </w:tcBorders>
            <w:vAlign w:val="center"/>
          </w:tcPr>
          <w:p w14:paraId="350F787A" w14:textId="77777777" w:rsidR="00FF663F" w:rsidRDefault="00FF663F" w:rsidP="006325F1">
            <w:pPr>
              <w:pStyle w:val="TAC"/>
              <w:rPr>
                <w:lang w:val="sv-SE"/>
              </w:rPr>
            </w:pPr>
            <w:r>
              <w:rPr>
                <w:lang w:val="en-US" w:eastAsia="zh-CN"/>
              </w:rPr>
              <w:t>0.8</w:t>
            </w:r>
          </w:p>
        </w:tc>
        <w:tc>
          <w:tcPr>
            <w:tcW w:w="1418" w:type="dxa"/>
            <w:tcBorders>
              <w:top w:val="single" w:sz="4" w:space="0" w:color="auto"/>
              <w:left w:val="single" w:sz="4" w:space="0" w:color="auto"/>
              <w:bottom w:val="single" w:sz="4" w:space="0" w:color="auto"/>
              <w:right w:val="single" w:sz="4" w:space="0" w:color="auto"/>
            </w:tcBorders>
            <w:vAlign w:val="center"/>
          </w:tcPr>
          <w:p w14:paraId="2D8DA867" w14:textId="77777777" w:rsidR="00FF663F" w:rsidRDefault="00FF663F" w:rsidP="006325F1">
            <w:pPr>
              <w:pStyle w:val="TAC"/>
              <w:rPr>
                <w:lang w:eastAsia="zh-CN"/>
              </w:rPr>
            </w:pPr>
            <w:r>
              <w:rPr>
                <w:lang w:val="en-US"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2E824738" w14:textId="77777777" w:rsidR="00FF663F" w:rsidRDefault="00FF663F" w:rsidP="006325F1">
            <w:pPr>
              <w:pStyle w:val="TAC"/>
              <w:rPr>
                <w:lang w:eastAsia="zh-CN"/>
              </w:rPr>
            </w:pPr>
            <w:r>
              <w:rPr>
                <w:lang w:val="en-US" w:eastAsia="zh-CN"/>
              </w:rPr>
              <w:t>0.9</w:t>
            </w:r>
          </w:p>
        </w:tc>
        <w:tc>
          <w:tcPr>
            <w:tcW w:w="1489" w:type="dxa"/>
            <w:tcBorders>
              <w:top w:val="single" w:sz="4" w:space="0" w:color="auto"/>
              <w:left w:val="single" w:sz="4" w:space="0" w:color="auto"/>
              <w:bottom w:val="single" w:sz="4" w:space="0" w:color="auto"/>
              <w:right w:val="single" w:sz="4" w:space="0" w:color="auto"/>
            </w:tcBorders>
            <w:vAlign w:val="center"/>
          </w:tcPr>
          <w:p w14:paraId="56F2F3FA" w14:textId="77777777" w:rsidR="00FF663F" w:rsidRDefault="00FF663F" w:rsidP="006325F1">
            <w:pPr>
              <w:pStyle w:val="TAC"/>
              <w:rPr>
                <w:lang w:eastAsia="zh-CN"/>
              </w:rPr>
            </w:pPr>
            <w:r>
              <w:rPr>
                <w:lang w:val="en-US" w:eastAsia="zh-CN"/>
              </w:rPr>
              <w:t>0.8</w:t>
            </w:r>
          </w:p>
        </w:tc>
      </w:tr>
      <w:tr w:rsidR="00FF663F" w14:paraId="1FE1462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tcPr>
          <w:p w14:paraId="65A866B7" w14:textId="77777777" w:rsidR="00FF663F" w:rsidRDefault="00FF663F" w:rsidP="006325F1">
            <w:pPr>
              <w:pStyle w:val="TAC"/>
            </w:pPr>
            <w:r>
              <w:rPr>
                <w:rFonts w:hint="eastAsia"/>
                <w:lang w:eastAsia="zh-CN"/>
              </w:rPr>
              <w:t>D</w:t>
            </w:r>
            <w:r>
              <w:rPr>
                <w:lang w:eastAsia="zh-CN"/>
              </w:rPr>
              <w:t>C_7_n1-n75-n78</w:t>
            </w:r>
          </w:p>
        </w:tc>
        <w:tc>
          <w:tcPr>
            <w:tcW w:w="1417" w:type="dxa"/>
            <w:tcBorders>
              <w:top w:val="single" w:sz="4" w:space="0" w:color="auto"/>
              <w:left w:val="single" w:sz="4" w:space="0" w:color="auto"/>
              <w:bottom w:val="single" w:sz="4" w:space="0" w:color="auto"/>
              <w:right w:val="single" w:sz="4" w:space="0" w:color="auto"/>
            </w:tcBorders>
            <w:vAlign w:val="center"/>
          </w:tcPr>
          <w:p w14:paraId="08797824" w14:textId="77777777" w:rsidR="00FF663F" w:rsidRDefault="00FF663F" w:rsidP="006325F1">
            <w:pPr>
              <w:pStyle w:val="TAC"/>
              <w:rPr>
                <w:lang w:val="sv-SE"/>
              </w:rPr>
            </w:pPr>
            <w:r>
              <w:rPr>
                <w:rFonts w:hint="eastAsia"/>
                <w:lang w:eastAsia="zh-CN"/>
              </w:rPr>
              <w:t>0</w:t>
            </w:r>
            <w:r>
              <w:rPr>
                <w:lang w:eastAsia="zh-CN"/>
              </w:rPr>
              <w:t>.6</w:t>
            </w:r>
          </w:p>
        </w:tc>
        <w:tc>
          <w:tcPr>
            <w:tcW w:w="1418" w:type="dxa"/>
            <w:tcBorders>
              <w:top w:val="single" w:sz="4" w:space="0" w:color="auto"/>
              <w:left w:val="single" w:sz="4" w:space="0" w:color="auto"/>
              <w:bottom w:val="single" w:sz="4" w:space="0" w:color="auto"/>
              <w:right w:val="single" w:sz="4" w:space="0" w:color="auto"/>
            </w:tcBorders>
            <w:vAlign w:val="center"/>
          </w:tcPr>
          <w:p w14:paraId="3702A1A5" w14:textId="77777777" w:rsidR="00FF663F" w:rsidRDefault="00FF663F" w:rsidP="006325F1">
            <w:pPr>
              <w:pStyle w:val="TAC"/>
              <w:rPr>
                <w:lang w:eastAsia="zh-CN"/>
              </w:rPr>
            </w:pPr>
            <w:r>
              <w:rPr>
                <w:rFonts w:cs="Arial" w:hint="eastAsia"/>
                <w:lang w:eastAsia="zh-CN"/>
              </w:rPr>
              <w:t>0</w:t>
            </w:r>
            <w:r>
              <w:rPr>
                <w:rFonts w:cs="Arial"/>
                <w:lang w:eastAsia="zh-CN"/>
              </w:rPr>
              <w:t>.6</w:t>
            </w:r>
          </w:p>
        </w:tc>
        <w:tc>
          <w:tcPr>
            <w:tcW w:w="1488" w:type="dxa"/>
            <w:tcBorders>
              <w:top w:val="single" w:sz="4" w:space="0" w:color="auto"/>
              <w:left w:val="single" w:sz="4" w:space="0" w:color="auto"/>
              <w:bottom w:val="single" w:sz="4" w:space="0" w:color="auto"/>
              <w:right w:val="single" w:sz="4" w:space="0" w:color="auto"/>
            </w:tcBorders>
            <w:vAlign w:val="center"/>
          </w:tcPr>
          <w:p w14:paraId="7B0002FE" w14:textId="77777777" w:rsidR="00FF663F" w:rsidRDefault="00FF663F" w:rsidP="006325F1">
            <w:pPr>
              <w:pStyle w:val="TAC"/>
              <w:rPr>
                <w:lang w:eastAsia="zh-CN"/>
              </w:rPr>
            </w:pPr>
            <w:r>
              <w:rPr>
                <w:rFonts w:hint="eastAsia"/>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tcPr>
          <w:p w14:paraId="4A7FB220" w14:textId="77777777" w:rsidR="00FF663F" w:rsidRDefault="00FF663F" w:rsidP="006325F1">
            <w:pPr>
              <w:pStyle w:val="TAC"/>
              <w:rPr>
                <w:lang w:eastAsia="zh-CN"/>
              </w:rPr>
            </w:pPr>
            <w:r>
              <w:rPr>
                <w:rFonts w:cs="Arial"/>
                <w:lang w:eastAsia="zh-CN"/>
              </w:rPr>
              <w:t>0.8</w:t>
            </w:r>
          </w:p>
        </w:tc>
      </w:tr>
      <w:tr w:rsidR="00FF663F" w14:paraId="582D479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04DE9F1" w14:textId="77777777" w:rsidR="00FF663F" w:rsidRDefault="00FF663F" w:rsidP="006325F1">
            <w:pPr>
              <w:pStyle w:val="TAC"/>
            </w:pPr>
            <w:r>
              <w:rPr>
                <w:rFonts w:cs="Arial"/>
                <w:lang w:val="x-none" w:eastAsia="zh-TW"/>
              </w:rPr>
              <w:t>DC_</w:t>
            </w:r>
            <w:r>
              <w:rPr>
                <w:rFonts w:cs="Arial"/>
                <w:lang w:val="da-DK" w:eastAsia="zh-TW"/>
              </w:rPr>
              <w:t>7-</w:t>
            </w:r>
            <w:r>
              <w:rPr>
                <w:rFonts w:cs="Arial"/>
                <w:lang w:val="x-none" w:eastAsia="zh-TW"/>
              </w:rPr>
              <w:t>8_n1-n40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1481DD" w14:textId="77777777" w:rsidR="00FF663F" w:rsidRDefault="00FF663F" w:rsidP="006325F1">
            <w:pPr>
              <w:pStyle w:val="TAC"/>
              <w:rPr>
                <w:lang w:eastAsia="zh-CN"/>
              </w:rPr>
            </w:pPr>
            <w:r>
              <w:rPr>
                <w:rFonts w:eastAsia="Malgun Gothic" w:cs="Arial"/>
                <w:szCs w:val="18"/>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C6E7C7"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AB6BE18" w14:textId="77777777" w:rsidR="00FF663F" w:rsidRDefault="00FF663F" w:rsidP="006325F1">
            <w:pPr>
              <w:pStyle w:val="TAC"/>
              <w:rPr>
                <w:lang w:eastAsia="zh-CN"/>
              </w:rPr>
            </w:pPr>
            <w:r>
              <w:rPr>
                <w:rFonts w:eastAsia="Malgun Gothic" w:cs="Arial"/>
                <w:szCs w:val="18"/>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FA781D8" w14:textId="77777777" w:rsidR="00FF663F" w:rsidRDefault="00FF663F" w:rsidP="006325F1">
            <w:pPr>
              <w:pStyle w:val="TAC"/>
              <w:rPr>
                <w:lang w:eastAsia="zh-CN"/>
              </w:rPr>
            </w:pPr>
            <w:r>
              <w:rPr>
                <w:lang w:eastAsia="zh-CN"/>
              </w:rPr>
              <w:t>0.9</w:t>
            </w:r>
          </w:p>
        </w:tc>
      </w:tr>
      <w:tr w:rsidR="00FF663F" w14:paraId="01F60DC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C2012BE" w14:textId="77777777" w:rsidR="00FF663F" w:rsidRDefault="00FF663F" w:rsidP="006325F1">
            <w:pPr>
              <w:pStyle w:val="TAC"/>
            </w:pPr>
            <w:r>
              <w:t>DC_</w:t>
            </w:r>
            <w:r>
              <w:rPr>
                <w:lang w:eastAsia="zh-TW"/>
              </w:rPr>
              <w:t>7</w:t>
            </w:r>
            <w:r>
              <w:t>-</w:t>
            </w:r>
            <w:r>
              <w:rPr>
                <w:lang w:eastAsia="zh-TW"/>
              </w:rPr>
              <w:t>8</w:t>
            </w:r>
            <w:r>
              <w:t>_n1-n78</w:t>
            </w:r>
          </w:p>
          <w:p w14:paraId="557BE747" w14:textId="77777777" w:rsidR="00FF663F" w:rsidRDefault="00FF663F" w:rsidP="006325F1">
            <w:pPr>
              <w:pStyle w:val="TAC"/>
              <w:rPr>
                <w:rFonts w:eastAsiaTheme="minorEastAsia"/>
              </w:rPr>
            </w:pPr>
            <w:r>
              <w:t>DC_7-7-8_n1-n78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6469FC" w14:textId="77777777" w:rsidR="00FF663F" w:rsidRDefault="00FF663F" w:rsidP="006325F1">
            <w:pPr>
              <w:pStyle w:val="TAC"/>
              <w:rPr>
                <w:lang w:eastAsia="ko-KR"/>
              </w:rPr>
            </w:pPr>
            <w:r>
              <w:rPr>
                <w:lang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429E32"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6BBC019" w14:textId="77777777" w:rsidR="00FF663F" w:rsidRDefault="00FF663F" w:rsidP="006325F1">
            <w:pPr>
              <w:pStyle w:val="TAC"/>
              <w:rPr>
                <w:lang w:eastAsia="ko-KR"/>
              </w:rPr>
            </w:pPr>
            <w:r>
              <w:rPr>
                <w:lang w:eastAsia="zh-TW"/>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BC57A6B" w14:textId="77777777" w:rsidR="00FF663F" w:rsidRDefault="00FF663F" w:rsidP="006325F1">
            <w:pPr>
              <w:pStyle w:val="TAC"/>
              <w:rPr>
                <w:lang w:eastAsia="zh-CN"/>
              </w:rPr>
            </w:pPr>
            <w:r>
              <w:rPr>
                <w:lang w:eastAsia="zh-CN"/>
              </w:rPr>
              <w:t>0.8</w:t>
            </w:r>
          </w:p>
        </w:tc>
      </w:tr>
      <w:tr w:rsidR="00FF663F" w14:paraId="449DFA5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77A3F0A" w14:textId="77777777" w:rsidR="00FF663F" w:rsidRDefault="00FF663F" w:rsidP="006325F1">
            <w:pPr>
              <w:pStyle w:val="TAC"/>
              <w:rPr>
                <w:lang w:eastAsia="zh-TW"/>
              </w:rPr>
            </w:pPr>
            <w:r>
              <w:t>DC_7-8-20_n</w:t>
            </w:r>
            <w:r>
              <w:rPr>
                <w:lang w:val="fi-FI"/>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D136A2" w14:textId="77777777" w:rsidR="00FF663F" w:rsidRDefault="00FF663F" w:rsidP="006325F1">
            <w:pPr>
              <w:pStyle w:val="TAC"/>
              <w:rPr>
                <w:lang w:eastAsia="zh-TW"/>
              </w:rPr>
            </w:pPr>
            <w:r>
              <w:rPr>
                <w:rFonts w:eastAsia="Malgun Gothic" w:cs="Arial"/>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29A0B9"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80791B4" w14:textId="77777777" w:rsidR="00FF663F" w:rsidRDefault="00FF663F" w:rsidP="006325F1">
            <w:pPr>
              <w:pStyle w:val="TAC"/>
              <w:rPr>
                <w:rFonts w:eastAsia="Malgun Gothic"/>
                <w:szCs w:val="18"/>
                <w:lang w:eastAsia="ko-KR"/>
              </w:rPr>
            </w:pPr>
            <w:r>
              <w:rPr>
                <w:rFonts w:eastAsia="Malgun Gothic" w:cs="Arial"/>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56D7E95" w14:textId="77777777" w:rsidR="00FF663F" w:rsidRDefault="00FF663F" w:rsidP="006325F1">
            <w:pPr>
              <w:pStyle w:val="TAC"/>
              <w:rPr>
                <w:rFonts w:eastAsiaTheme="minorEastAsia"/>
                <w:szCs w:val="18"/>
                <w:lang w:eastAsia="zh-CN"/>
              </w:rPr>
            </w:pPr>
            <w:r>
              <w:rPr>
                <w:szCs w:val="18"/>
                <w:lang w:eastAsia="zh-CN"/>
              </w:rPr>
              <w:t>0.5</w:t>
            </w:r>
          </w:p>
        </w:tc>
      </w:tr>
      <w:tr w:rsidR="00FF663F" w14:paraId="79CDC8F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B9997C5" w14:textId="77777777" w:rsidR="00FF663F" w:rsidRDefault="00FF663F" w:rsidP="006325F1">
            <w:pPr>
              <w:pStyle w:val="TAC"/>
              <w:rPr>
                <w:lang w:eastAsia="zh-TW"/>
              </w:rPr>
            </w:pPr>
            <w:r>
              <w:t>DC_7-8-20_n</w:t>
            </w:r>
            <w:r>
              <w:rPr>
                <w:lang w:val="fi-FI"/>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605B4C" w14:textId="77777777" w:rsidR="00FF663F" w:rsidRDefault="00FF663F" w:rsidP="006325F1">
            <w:pPr>
              <w:pStyle w:val="TAC"/>
              <w:rPr>
                <w:lang w:eastAsia="zh-TW"/>
              </w:rPr>
            </w:pPr>
            <w:r>
              <w:rPr>
                <w:rFonts w:eastAsia="Malgun Gothic"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9B60D4"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0DE8646" w14:textId="77777777" w:rsidR="00FF663F" w:rsidRDefault="00FF663F" w:rsidP="006325F1">
            <w:pPr>
              <w:pStyle w:val="TAC"/>
              <w:rPr>
                <w:rFonts w:eastAsia="Malgun Gothic"/>
                <w:szCs w:val="18"/>
                <w:lang w:eastAsia="ko-KR"/>
              </w:rPr>
            </w:pPr>
            <w:r>
              <w:rPr>
                <w:rFonts w:eastAsia="Malgun Gothic" w:cs="Arial"/>
                <w:lang w:eastAsia="ko-KR"/>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3D1FC6E" w14:textId="77777777" w:rsidR="00FF663F" w:rsidRDefault="00FF663F" w:rsidP="006325F1">
            <w:pPr>
              <w:pStyle w:val="TAC"/>
              <w:rPr>
                <w:rFonts w:eastAsiaTheme="minorEastAsia"/>
                <w:szCs w:val="18"/>
                <w:lang w:eastAsia="zh-CN"/>
              </w:rPr>
            </w:pPr>
            <w:r>
              <w:rPr>
                <w:szCs w:val="18"/>
                <w:lang w:eastAsia="zh-CN"/>
              </w:rPr>
              <w:t>0.5</w:t>
            </w:r>
          </w:p>
        </w:tc>
      </w:tr>
      <w:tr w:rsidR="00FF663F" w14:paraId="66B2098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6A4D1F3" w14:textId="77777777" w:rsidR="00FF663F" w:rsidRDefault="00FF663F" w:rsidP="006325F1">
            <w:pPr>
              <w:pStyle w:val="TAC"/>
            </w:pPr>
            <w:r>
              <w:rPr>
                <w:rFonts w:cs="Arial"/>
              </w:rPr>
              <w:t>DC_7-8_n28-n78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174618" w14:textId="77777777" w:rsidR="00FF663F" w:rsidRDefault="00FF663F" w:rsidP="006325F1">
            <w:pPr>
              <w:pStyle w:val="TAC"/>
              <w:rPr>
                <w:rFonts w:cs="Arial"/>
                <w:lang w:eastAsia="zh-CN"/>
              </w:rPr>
            </w:pPr>
            <w:r>
              <w:rPr>
                <w:rFonts w:cs="Arial"/>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E8F95D" w14:textId="77777777" w:rsidR="00FF663F" w:rsidRDefault="00FF663F" w:rsidP="006325F1">
            <w:pPr>
              <w:pStyle w:val="TAC"/>
              <w:rPr>
                <w:rFonts w:cs="Arial"/>
                <w:lang w:eastAsia="zh-CN"/>
              </w:rPr>
            </w:pPr>
            <w:r>
              <w:rPr>
                <w:rFonts w:cs="Arial"/>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BB314D1" w14:textId="77777777" w:rsidR="00FF663F" w:rsidRDefault="00FF663F" w:rsidP="006325F1">
            <w:pPr>
              <w:pStyle w:val="TAC"/>
              <w:tabs>
                <w:tab w:val="left" w:pos="1110"/>
                <w:tab w:val="center" w:pos="1368"/>
              </w:tabs>
              <w:rPr>
                <w:rFonts w:cs="Arial"/>
                <w:lang w:eastAsia="zh-CN"/>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03259F6" w14:textId="77777777" w:rsidR="00FF663F" w:rsidRDefault="00FF663F" w:rsidP="006325F1">
            <w:pPr>
              <w:pStyle w:val="TAC"/>
              <w:tabs>
                <w:tab w:val="left" w:pos="1110"/>
                <w:tab w:val="center" w:pos="1368"/>
              </w:tabs>
              <w:rPr>
                <w:rFonts w:cs="Arial"/>
                <w:lang w:eastAsia="zh-CN"/>
              </w:rPr>
            </w:pPr>
            <w:r>
              <w:rPr>
                <w:rFonts w:cs="Arial"/>
                <w:lang w:eastAsia="zh-CN"/>
              </w:rPr>
              <w:t>0.8</w:t>
            </w:r>
          </w:p>
        </w:tc>
      </w:tr>
      <w:tr w:rsidR="00FF663F" w14:paraId="21BF43D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723A395" w14:textId="77777777" w:rsidR="00FF663F" w:rsidRDefault="00FF663F" w:rsidP="006325F1">
            <w:pPr>
              <w:pStyle w:val="TAC"/>
              <w:rPr>
                <w:lang w:eastAsia="zh-TW"/>
              </w:rPr>
            </w:pPr>
            <w:r>
              <w:t>DC_7-8-32_n</w:t>
            </w:r>
            <w:r>
              <w:rPr>
                <w:lang w:val="fi-FI"/>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475F6D" w14:textId="77777777" w:rsidR="00FF663F" w:rsidRDefault="00FF663F" w:rsidP="006325F1">
            <w:pPr>
              <w:pStyle w:val="TAC"/>
              <w:rPr>
                <w:lang w:eastAsia="zh-TW"/>
              </w:rPr>
            </w:pPr>
            <w:r>
              <w:rPr>
                <w:rFonts w:eastAsia="Malgun Gothic" w:cs="Arial"/>
                <w:lang w:eastAsia="ko-KR"/>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249957"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451B4FAF" w14:textId="77777777" w:rsidR="00FF663F" w:rsidRDefault="00FF663F" w:rsidP="006325F1">
            <w:pPr>
              <w:pStyle w:val="TAC"/>
              <w:rPr>
                <w:rFonts w:eastAsia="Malgun Gothic"/>
                <w:szCs w:val="18"/>
                <w:lang w:eastAsia="ko-KR"/>
              </w:rPr>
            </w:pPr>
            <w:r w:rsidRPr="0015735F">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3CCC570" w14:textId="77777777" w:rsidR="00FF663F" w:rsidRDefault="00FF663F" w:rsidP="006325F1">
            <w:pPr>
              <w:pStyle w:val="TAC"/>
              <w:rPr>
                <w:rFonts w:eastAsiaTheme="minorEastAsia"/>
                <w:szCs w:val="18"/>
                <w:lang w:eastAsia="zh-CN"/>
              </w:rPr>
            </w:pPr>
            <w:r>
              <w:rPr>
                <w:szCs w:val="18"/>
                <w:lang w:eastAsia="zh-CN"/>
              </w:rPr>
              <w:t>0.7</w:t>
            </w:r>
          </w:p>
        </w:tc>
      </w:tr>
      <w:tr w:rsidR="00FF663F" w14:paraId="56BB15C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19B3786" w14:textId="77777777" w:rsidR="00FF663F" w:rsidRDefault="00FF663F" w:rsidP="006325F1">
            <w:pPr>
              <w:pStyle w:val="TAC"/>
              <w:rPr>
                <w:lang w:eastAsia="zh-TW"/>
              </w:rPr>
            </w:pPr>
            <w:r>
              <w:t>DC_7-8-32_n78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ADD908" w14:textId="77777777" w:rsidR="00FF663F" w:rsidRDefault="00FF663F" w:rsidP="006325F1">
            <w:pPr>
              <w:pStyle w:val="TAC"/>
              <w:rPr>
                <w:lang w:eastAsia="zh-TW"/>
              </w:rPr>
            </w:pPr>
            <w:r>
              <w:rPr>
                <w:rFonts w:eastAsia="Malgun Gothic" w:cs="Arial"/>
                <w:lang w:eastAsia="ko-KR"/>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6C0170"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1C801782" w14:textId="77777777" w:rsidR="00FF663F" w:rsidRDefault="00FF663F" w:rsidP="006325F1">
            <w:pPr>
              <w:pStyle w:val="TAC"/>
              <w:rPr>
                <w:rFonts w:eastAsia="Malgun Gothic"/>
                <w:szCs w:val="18"/>
                <w:lang w:eastAsia="ko-KR"/>
              </w:rPr>
            </w:pPr>
            <w:r w:rsidRPr="0015735F">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128667" w14:textId="77777777" w:rsidR="00FF663F" w:rsidRDefault="00FF663F" w:rsidP="006325F1">
            <w:pPr>
              <w:pStyle w:val="TAC"/>
              <w:rPr>
                <w:rFonts w:eastAsiaTheme="minorEastAsia"/>
                <w:szCs w:val="18"/>
                <w:lang w:eastAsia="zh-CN"/>
              </w:rPr>
            </w:pPr>
            <w:r>
              <w:rPr>
                <w:szCs w:val="18"/>
                <w:lang w:eastAsia="zh-CN"/>
              </w:rPr>
              <w:t>0.8</w:t>
            </w:r>
          </w:p>
        </w:tc>
      </w:tr>
      <w:tr w:rsidR="00FF663F" w14:paraId="590ED27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23E5C29" w14:textId="77777777" w:rsidR="00FF663F" w:rsidRDefault="00FF663F" w:rsidP="006325F1">
            <w:pPr>
              <w:pStyle w:val="TAC"/>
              <w:rPr>
                <w:lang w:eastAsia="zh-TW"/>
              </w:rPr>
            </w:pPr>
            <w:r>
              <w:t>DC_7-8-38_n1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6282F0" w14:textId="77777777" w:rsidR="00FF663F" w:rsidRDefault="00FF663F" w:rsidP="006325F1">
            <w:pPr>
              <w:pStyle w:val="TAC"/>
              <w:rPr>
                <w:lang w:eastAsia="zh-TW"/>
              </w:rPr>
            </w:pPr>
            <w:r w:rsidRPr="00293ACE">
              <w:rPr>
                <w:lang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45F633"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7202C12A" w14:textId="77777777" w:rsidR="00FF663F" w:rsidRDefault="00FF663F" w:rsidP="006325F1">
            <w:pPr>
              <w:pStyle w:val="TAC"/>
              <w:rPr>
                <w:rFonts w:eastAsia="Malgun Gothic"/>
                <w:szCs w:val="18"/>
                <w:lang w:eastAsia="ko-KR"/>
              </w:rPr>
            </w:pPr>
            <w:r w:rsidRPr="0015735F">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EB962C3" w14:textId="77777777" w:rsidR="00FF663F" w:rsidRDefault="00FF663F" w:rsidP="006325F1">
            <w:pPr>
              <w:pStyle w:val="TAC"/>
              <w:rPr>
                <w:rFonts w:eastAsiaTheme="minorEastAsia"/>
                <w:szCs w:val="18"/>
                <w:lang w:eastAsia="zh-CN"/>
              </w:rPr>
            </w:pPr>
            <w:r>
              <w:rPr>
                <w:szCs w:val="18"/>
                <w:lang w:eastAsia="zh-CN"/>
              </w:rPr>
              <w:t>0.5</w:t>
            </w:r>
          </w:p>
        </w:tc>
      </w:tr>
      <w:tr w:rsidR="00FF663F" w14:paraId="307F1FC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8AC1FC7" w14:textId="77777777" w:rsidR="00FF663F" w:rsidRDefault="00FF663F" w:rsidP="006325F1">
            <w:pPr>
              <w:pStyle w:val="TAC"/>
              <w:rPr>
                <w:lang w:eastAsia="zh-TW"/>
              </w:rPr>
            </w:pPr>
            <w:r>
              <w:t>DC_7-8-40_n1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4BF041" w14:textId="77777777" w:rsidR="00FF663F" w:rsidRDefault="00FF663F" w:rsidP="006325F1">
            <w:pPr>
              <w:pStyle w:val="TAC"/>
              <w:rPr>
                <w:lang w:eastAsia="zh-TW"/>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4CDB15"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97D9D02" w14:textId="77777777" w:rsidR="00FF663F" w:rsidRDefault="00FF663F" w:rsidP="006325F1">
            <w:pPr>
              <w:pStyle w:val="TAC"/>
              <w:rPr>
                <w:rFonts w:eastAsia="Malgun Gothic"/>
                <w:szCs w:val="18"/>
                <w:lang w:eastAsia="ko-KR"/>
              </w:rPr>
            </w:pPr>
            <w:r>
              <w:rPr>
                <w:lang w:eastAsia="zh-CN"/>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2FD0A41" w14:textId="77777777" w:rsidR="00FF663F" w:rsidRDefault="00FF663F" w:rsidP="006325F1">
            <w:pPr>
              <w:pStyle w:val="TAC"/>
              <w:rPr>
                <w:rFonts w:eastAsiaTheme="minorEastAsia"/>
                <w:szCs w:val="18"/>
                <w:lang w:eastAsia="zh-CN"/>
              </w:rPr>
            </w:pPr>
            <w:r>
              <w:rPr>
                <w:szCs w:val="18"/>
                <w:lang w:eastAsia="zh-CN"/>
              </w:rPr>
              <w:t>0.6</w:t>
            </w:r>
          </w:p>
        </w:tc>
      </w:tr>
      <w:tr w:rsidR="00FF663F" w14:paraId="27646F9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7F1F52D" w14:textId="77777777" w:rsidR="00FF663F" w:rsidRDefault="00FF663F" w:rsidP="006325F1">
            <w:pPr>
              <w:pStyle w:val="TAC"/>
              <w:rPr>
                <w:lang w:eastAsia="zh-TW"/>
              </w:rPr>
            </w:pPr>
            <w:r>
              <w:t>DC_7</w:t>
            </w:r>
            <w:r>
              <w:rPr>
                <w:lang w:eastAsia="ja-JP"/>
              </w:rPr>
              <w:t>-8</w:t>
            </w:r>
            <w:r>
              <w:t>-</w:t>
            </w:r>
            <w:r>
              <w:rPr>
                <w:lang w:val="en-US" w:eastAsia="ja-JP"/>
              </w:rPr>
              <w:t>40</w:t>
            </w:r>
            <w:r>
              <w:rPr>
                <w:lang w:eastAsia="ja-JP"/>
              </w:rPr>
              <w:t>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576C75" w14:textId="77777777" w:rsidR="00FF663F" w:rsidRDefault="00FF663F" w:rsidP="006325F1">
            <w:pPr>
              <w:pStyle w:val="TAC"/>
              <w:rPr>
                <w:lang w:eastAsia="zh-TW"/>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E88552"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F4F52D6" w14:textId="77777777" w:rsidR="00FF663F" w:rsidRDefault="00FF663F" w:rsidP="006325F1">
            <w:pPr>
              <w:pStyle w:val="TAC"/>
              <w:rPr>
                <w:rFonts w:eastAsia="Malgun Gothic"/>
                <w:szCs w:val="18"/>
                <w:lang w:eastAsia="ko-KR"/>
              </w:rPr>
            </w:pPr>
            <w:r>
              <w:rPr>
                <w:lang w:eastAsia="zh-CN"/>
              </w:rPr>
              <w:t>0.3</w:t>
            </w:r>
            <w:r>
              <w:rPr>
                <w:vertAlign w:val="superscript"/>
                <w:lang w:eastAsia="zh-CN"/>
              </w:rPr>
              <w:t>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129B07D" w14:textId="77777777" w:rsidR="00FF663F" w:rsidRDefault="00FF663F" w:rsidP="006325F1">
            <w:pPr>
              <w:pStyle w:val="TAC"/>
              <w:rPr>
                <w:rFonts w:eastAsia="Malgun Gothic"/>
                <w:szCs w:val="18"/>
                <w:lang w:eastAsia="ko-KR"/>
              </w:rPr>
            </w:pPr>
            <w:r>
              <w:rPr>
                <w:lang w:eastAsia="zh-CN"/>
              </w:rPr>
              <w:t>0.8</w:t>
            </w:r>
            <w:r>
              <w:rPr>
                <w:vertAlign w:val="superscript"/>
                <w:lang w:eastAsia="zh-CN"/>
              </w:rPr>
              <w:t>9</w:t>
            </w:r>
          </w:p>
        </w:tc>
      </w:tr>
      <w:tr w:rsidR="00FF663F" w14:paraId="78BB1ED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319FF4C" w14:textId="77777777" w:rsidR="00FF663F" w:rsidRDefault="00FF663F" w:rsidP="006325F1">
            <w:pPr>
              <w:pStyle w:val="TAC"/>
              <w:rPr>
                <w:rFonts w:eastAsiaTheme="minorEastAsia"/>
              </w:rPr>
            </w:pPr>
            <w:r>
              <w:rPr>
                <w:lang w:eastAsia="zh-TW"/>
              </w:rPr>
              <w:t>DC_7-8_n40-n78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63E1B9" w14:textId="77777777" w:rsidR="00FF663F" w:rsidRDefault="00FF663F" w:rsidP="006325F1">
            <w:pPr>
              <w:pStyle w:val="TAC"/>
            </w:pPr>
            <w:r>
              <w:rPr>
                <w:lang w:eastAsia="zh-TW"/>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D74B40" w14:textId="77777777" w:rsidR="00FF663F" w:rsidRDefault="00FF663F" w:rsidP="006325F1">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76EB650" w14:textId="77777777" w:rsidR="00FF663F" w:rsidRDefault="00FF663F" w:rsidP="006325F1">
            <w:pPr>
              <w:pStyle w:val="TAC"/>
              <w:rPr>
                <w:lang w:eastAsia="zh-TW"/>
              </w:rPr>
            </w:pPr>
            <w:r>
              <w:rPr>
                <w:rFonts w:eastAsia="Malgun Gothic"/>
                <w:szCs w:val="18"/>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D54C94B" w14:textId="77777777" w:rsidR="00FF663F" w:rsidRDefault="00FF663F" w:rsidP="006325F1">
            <w:pPr>
              <w:pStyle w:val="TAC"/>
              <w:rPr>
                <w:lang w:eastAsia="zh-CN"/>
              </w:rPr>
            </w:pPr>
            <w:r>
              <w:rPr>
                <w:lang w:eastAsia="zh-CN"/>
              </w:rPr>
              <w:t>0.8</w:t>
            </w:r>
          </w:p>
        </w:tc>
      </w:tr>
      <w:tr w:rsidR="00FF663F" w14:paraId="6CF9437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D9BA4E1" w14:textId="77777777" w:rsidR="00FF663F" w:rsidRDefault="00FF663F" w:rsidP="006325F1">
            <w:pPr>
              <w:pStyle w:val="TAC"/>
              <w:rPr>
                <w:lang w:eastAsia="zh-TW"/>
              </w:rPr>
            </w:pPr>
            <w:r>
              <w:rPr>
                <w:rFonts w:cs="Arial"/>
                <w:lang w:val="x-none" w:eastAsia="ja-JP"/>
              </w:rPr>
              <w:t>DC_</w:t>
            </w:r>
            <w:r>
              <w:rPr>
                <w:rFonts w:cs="Arial"/>
                <w:lang w:val="sv-SE" w:eastAsia="ja-JP"/>
              </w:rPr>
              <w:t>7</w:t>
            </w:r>
            <w:r>
              <w:rPr>
                <w:rFonts w:cs="Arial"/>
                <w:lang w:val="x-none" w:eastAsia="ja-JP"/>
              </w:rPr>
              <w:t>-</w:t>
            </w:r>
            <w:r>
              <w:rPr>
                <w:rFonts w:cs="Arial"/>
                <w:lang w:val="sv-SE" w:eastAsia="ja-JP"/>
              </w:rPr>
              <w:t>12</w:t>
            </w:r>
            <w:r>
              <w:rPr>
                <w:rFonts w:cs="Arial"/>
                <w:lang w:val="x-none" w:eastAsia="ja-JP"/>
              </w:rPr>
              <w:t>_n</w:t>
            </w:r>
            <w:r>
              <w:rPr>
                <w:rFonts w:cs="Arial"/>
                <w:lang w:val="sv-SE" w:eastAsia="ja-JP"/>
              </w:rPr>
              <w:t>2</w:t>
            </w:r>
            <w:r>
              <w:rPr>
                <w:rFonts w:cs="Arial"/>
                <w:lang w:val="x-none" w:eastAsia="ja-JP"/>
              </w:rPr>
              <w:t>-n</w:t>
            </w:r>
            <w:r>
              <w:rPr>
                <w:rFonts w:cs="Arial"/>
                <w:lang w:val="sv-SE" w:eastAsia="ja-JP"/>
              </w:rPr>
              <w:t>66</w:t>
            </w:r>
          </w:p>
        </w:tc>
        <w:tc>
          <w:tcPr>
            <w:tcW w:w="1417" w:type="dxa"/>
            <w:tcBorders>
              <w:top w:val="single" w:sz="4" w:space="0" w:color="auto"/>
              <w:left w:val="single" w:sz="4" w:space="0" w:color="auto"/>
              <w:bottom w:val="single" w:sz="4" w:space="0" w:color="auto"/>
              <w:right w:val="single" w:sz="4" w:space="0" w:color="auto"/>
            </w:tcBorders>
            <w:vAlign w:val="center"/>
          </w:tcPr>
          <w:p w14:paraId="1711262E" w14:textId="77777777" w:rsidR="00FF663F" w:rsidRDefault="00FF663F" w:rsidP="006325F1">
            <w:pPr>
              <w:pStyle w:val="TAC"/>
              <w:rPr>
                <w:lang w:eastAsia="zh-TW"/>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tcPr>
          <w:p w14:paraId="07F26F68" w14:textId="77777777" w:rsidR="00FF663F" w:rsidRDefault="00FF663F" w:rsidP="006325F1">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tcPr>
          <w:p w14:paraId="7AA8A133" w14:textId="77777777" w:rsidR="00FF663F" w:rsidRDefault="00FF663F" w:rsidP="006325F1">
            <w:pPr>
              <w:pStyle w:val="TAC"/>
              <w:rPr>
                <w:rFonts w:eastAsia="Malgun Gothic"/>
                <w:szCs w:val="18"/>
                <w:lang w:eastAsia="ko-KR"/>
              </w:rPr>
            </w:pPr>
            <w:r>
              <w:rPr>
                <w:rFonts w:cs="Arial"/>
              </w:rPr>
              <w:t>0.5</w:t>
            </w:r>
          </w:p>
        </w:tc>
        <w:tc>
          <w:tcPr>
            <w:tcW w:w="1489" w:type="dxa"/>
            <w:tcBorders>
              <w:top w:val="single" w:sz="4" w:space="0" w:color="auto"/>
              <w:left w:val="single" w:sz="4" w:space="0" w:color="auto"/>
              <w:bottom w:val="single" w:sz="4" w:space="0" w:color="auto"/>
              <w:right w:val="single" w:sz="4" w:space="0" w:color="auto"/>
            </w:tcBorders>
            <w:vAlign w:val="center"/>
          </w:tcPr>
          <w:p w14:paraId="323D191D" w14:textId="77777777" w:rsidR="00FF663F" w:rsidRDefault="00FF663F" w:rsidP="006325F1">
            <w:pPr>
              <w:pStyle w:val="TAC"/>
              <w:rPr>
                <w:lang w:eastAsia="zh-CN"/>
              </w:rPr>
            </w:pPr>
            <w:r>
              <w:rPr>
                <w:szCs w:val="18"/>
                <w:lang w:eastAsia="zh-CN"/>
              </w:rPr>
              <w:t>0.5</w:t>
            </w:r>
          </w:p>
        </w:tc>
      </w:tr>
      <w:tr w:rsidR="00FF663F" w14:paraId="7C13A753"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19E8646" w14:textId="77777777" w:rsidR="00FF663F" w:rsidRDefault="00FF663F" w:rsidP="006325F1">
            <w:pPr>
              <w:pStyle w:val="TAC"/>
              <w:rPr>
                <w:lang w:eastAsia="zh-TW"/>
              </w:rPr>
            </w:pPr>
            <w:r>
              <w:rPr>
                <w:rFonts w:cs="Arial"/>
                <w:lang w:val="x-none" w:eastAsia="ja-JP"/>
              </w:rPr>
              <w:t>DC_</w:t>
            </w:r>
            <w:r>
              <w:rPr>
                <w:rFonts w:cs="Arial"/>
                <w:lang w:val="sv-SE" w:eastAsia="ja-JP"/>
              </w:rPr>
              <w:t>7</w:t>
            </w:r>
            <w:r>
              <w:rPr>
                <w:rFonts w:cs="Arial"/>
                <w:lang w:val="x-none" w:eastAsia="ja-JP"/>
              </w:rPr>
              <w:t>-</w:t>
            </w:r>
            <w:r>
              <w:rPr>
                <w:rFonts w:cs="Arial"/>
                <w:lang w:val="sv-SE" w:eastAsia="ja-JP"/>
              </w:rPr>
              <w:t>12</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tcPr>
          <w:p w14:paraId="2991F516" w14:textId="77777777" w:rsidR="00FF663F" w:rsidRDefault="00FF663F" w:rsidP="006325F1">
            <w:pPr>
              <w:pStyle w:val="TAC"/>
              <w:rPr>
                <w:lang w:eastAsia="zh-TW"/>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tcPr>
          <w:p w14:paraId="5F7415AC"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037048AC" w14:textId="77777777" w:rsidR="00FF663F" w:rsidRDefault="00FF663F" w:rsidP="006325F1">
            <w:pPr>
              <w:pStyle w:val="TAC"/>
              <w:rPr>
                <w:rFonts w:eastAsia="Malgun Gothic"/>
                <w:szCs w:val="18"/>
                <w:lang w:eastAsia="ko-KR"/>
              </w:rPr>
            </w:pPr>
            <w:r>
              <w:t>0.</w:t>
            </w:r>
            <w:r>
              <w:rPr>
                <w:lang w:val="sv-SE"/>
              </w:rPr>
              <w:t>6</w:t>
            </w:r>
          </w:p>
        </w:tc>
        <w:tc>
          <w:tcPr>
            <w:tcW w:w="1489" w:type="dxa"/>
            <w:tcBorders>
              <w:top w:val="single" w:sz="4" w:space="0" w:color="auto"/>
              <w:left w:val="single" w:sz="4" w:space="0" w:color="auto"/>
              <w:bottom w:val="single" w:sz="4" w:space="0" w:color="auto"/>
              <w:right w:val="single" w:sz="4" w:space="0" w:color="auto"/>
            </w:tcBorders>
            <w:vAlign w:val="center"/>
          </w:tcPr>
          <w:p w14:paraId="05A09227" w14:textId="77777777" w:rsidR="00FF663F" w:rsidRDefault="00FF663F" w:rsidP="006325F1">
            <w:pPr>
              <w:pStyle w:val="TAC"/>
              <w:rPr>
                <w:lang w:eastAsia="zh-CN"/>
              </w:rPr>
            </w:pPr>
            <w:r>
              <w:rPr>
                <w:szCs w:val="18"/>
                <w:lang w:eastAsia="zh-CN"/>
              </w:rPr>
              <w:t>0.8</w:t>
            </w:r>
          </w:p>
        </w:tc>
      </w:tr>
      <w:tr w:rsidR="00FF663F" w14:paraId="726E888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9070E18" w14:textId="77777777" w:rsidR="00FF663F" w:rsidRDefault="00FF663F" w:rsidP="006325F1">
            <w:pPr>
              <w:pStyle w:val="TAC"/>
            </w:pPr>
            <w:r>
              <w:rPr>
                <w:rFonts w:cs="Arial"/>
                <w:lang w:val="x-none" w:eastAsia="ja-JP"/>
              </w:rPr>
              <w:t>DC_</w:t>
            </w:r>
            <w:r>
              <w:rPr>
                <w:rFonts w:cs="Arial"/>
                <w:lang w:val="sv-SE" w:eastAsia="ja-JP"/>
              </w:rPr>
              <w:t>7</w:t>
            </w:r>
            <w:r>
              <w:rPr>
                <w:rFonts w:cs="Arial"/>
                <w:lang w:val="x-none" w:eastAsia="ja-JP"/>
              </w:rPr>
              <w:t>-</w:t>
            </w:r>
            <w:r>
              <w:rPr>
                <w:rFonts w:cs="Arial"/>
                <w:lang w:val="sv-SE" w:eastAsia="ja-JP"/>
              </w:rPr>
              <w:t>12</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B47AC5" w14:textId="77777777" w:rsidR="00FF663F" w:rsidRDefault="00FF663F" w:rsidP="006325F1">
            <w:pPr>
              <w:pStyle w:val="TAC"/>
              <w:rPr>
                <w:lang w:eastAsia="zh-TW"/>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D6BF6B"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57A3C45" w14:textId="77777777" w:rsidR="00FF663F" w:rsidRDefault="00FF663F" w:rsidP="006325F1">
            <w:pPr>
              <w:pStyle w:val="TAC"/>
              <w:rPr>
                <w:rFonts w:eastAsia="Malgun Gothic"/>
                <w:szCs w:val="18"/>
                <w:lang w:eastAsia="ko-KR"/>
              </w:rPr>
            </w:pPr>
            <w:r>
              <w:t>0.</w:t>
            </w:r>
            <w:r>
              <w:rPr>
                <w:lang w:val="sv-SE"/>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D66F915" w14:textId="77777777" w:rsidR="00FF663F" w:rsidRDefault="00FF663F" w:rsidP="006325F1">
            <w:pPr>
              <w:pStyle w:val="TAC"/>
              <w:rPr>
                <w:rFonts w:eastAsiaTheme="minorEastAsia"/>
                <w:szCs w:val="18"/>
                <w:lang w:eastAsia="zh-CN"/>
              </w:rPr>
            </w:pPr>
            <w:r>
              <w:rPr>
                <w:szCs w:val="18"/>
                <w:lang w:eastAsia="zh-CN"/>
              </w:rPr>
              <w:t>0.8</w:t>
            </w:r>
          </w:p>
        </w:tc>
      </w:tr>
      <w:tr w:rsidR="00FF663F" w14:paraId="62562BA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5794EAF" w14:textId="77777777" w:rsidR="00FF663F" w:rsidRDefault="00FF663F" w:rsidP="006325F1">
            <w:pPr>
              <w:pStyle w:val="TAC"/>
              <w:rPr>
                <w:lang w:eastAsia="zh-TW"/>
              </w:rPr>
            </w:pPr>
            <w:r>
              <w:rPr>
                <w:rFonts w:cs="Arial"/>
                <w:szCs w:val="18"/>
                <w:lang w:val="sv-SE" w:eastAsia="ja-JP"/>
              </w:rPr>
              <w:t>DC_7-12-66_n2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CC51BC" w14:textId="77777777" w:rsidR="00FF663F" w:rsidRDefault="00FF663F" w:rsidP="006325F1">
            <w:pPr>
              <w:pStyle w:val="TAC"/>
              <w:rPr>
                <w:lang w:eastAsia="zh-TW"/>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68820C" w14:textId="77777777" w:rsidR="00FF663F" w:rsidRDefault="00FF663F" w:rsidP="006325F1">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A51DDA6" w14:textId="77777777" w:rsidR="00FF663F" w:rsidRDefault="00FF663F" w:rsidP="006325F1">
            <w:pPr>
              <w:pStyle w:val="TAC"/>
              <w:rPr>
                <w:rFonts w:eastAsia="Malgun Gothic"/>
                <w:szCs w:val="18"/>
                <w:lang w:eastAsia="ko-KR"/>
              </w:rPr>
            </w:pPr>
            <w:r>
              <w:rPr>
                <w:rFonts w:cs="Arial"/>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1B11A98" w14:textId="77777777" w:rsidR="00FF663F" w:rsidRDefault="00FF663F" w:rsidP="006325F1">
            <w:pPr>
              <w:pStyle w:val="TAC"/>
              <w:rPr>
                <w:rFonts w:eastAsiaTheme="minorEastAsia"/>
                <w:szCs w:val="18"/>
                <w:lang w:eastAsia="zh-CN"/>
              </w:rPr>
            </w:pPr>
            <w:r>
              <w:rPr>
                <w:szCs w:val="18"/>
                <w:lang w:eastAsia="zh-CN"/>
              </w:rPr>
              <w:t>0.5</w:t>
            </w:r>
          </w:p>
        </w:tc>
      </w:tr>
      <w:tr w:rsidR="00FF663F" w14:paraId="4318475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ED4CDB4" w14:textId="77777777" w:rsidR="00FF663F" w:rsidRDefault="00FF663F" w:rsidP="006325F1">
            <w:pPr>
              <w:pStyle w:val="TAC"/>
              <w:rPr>
                <w:rFonts w:cs="Arial"/>
                <w:szCs w:val="18"/>
                <w:lang w:val="sv-SE" w:eastAsia="ja-JP"/>
              </w:rPr>
            </w:pPr>
            <w:r>
              <w:rPr>
                <w:rFonts w:cs="Arial"/>
                <w:szCs w:val="18"/>
                <w:lang w:val="sv-SE" w:eastAsia="ja-JP"/>
              </w:rPr>
              <w:t>DC_7-12-66_n25</w:t>
            </w:r>
          </w:p>
        </w:tc>
        <w:tc>
          <w:tcPr>
            <w:tcW w:w="1417" w:type="dxa"/>
            <w:tcBorders>
              <w:top w:val="single" w:sz="4" w:space="0" w:color="auto"/>
              <w:left w:val="single" w:sz="4" w:space="0" w:color="auto"/>
              <w:bottom w:val="single" w:sz="4" w:space="0" w:color="auto"/>
              <w:right w:val="single" w:sz="4" w:space="0" w:color="auto"/>
            </w:tcBorders>
            <w:vAlign w:val="center"/>
          </w:tcPr>
          <w:p w14:paraId="64E442C9" w14:textId="77777777" w:rsidR="00FF663F" w:rsidRDefault="00FF663F" w:rsidP="006325F1">
            <w:pPr>
              <w:pStyle w:val="TAC"/>
              <w:rPr>
                <w:rFonts w:cs="Arial"/>
                <w:szCs w:val="18"/>
                <w:lang w:val="sv-SE" w:eastAsia="ja-JP"/>
              </w:rPr>
            </w:pPr>
            <w:r>
              <w:rPr>
                <w:rFonts w:cs="Arial"/>
                <w:szCs w:val="18"/>
                <w:lang w:val="sv-SE"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23E31567" w14:textId="77777777" w:rsidR="00FF663F" w:rsidRDefault="00FF663F" w:rsidP="006325F1">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tcPr>
          <w:p w14:paraId="59B8D7F9" w14:textId="77777777" w:rsidR="00FF663F" w:rsidRDefault="00FF663F" w:rsidP="006325F1">
            <w:pPr>
              <w:pStyle w:val="TAC"/>
              <w:rPr>
                <w:rFonts w:cs="Arial"/>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tcPr>
          <w:p w14:paraId="23425735" w14:textId="77777777" w:rsidR="00FF663F" w:rsidRDefault="00FF663F" w:rsidP="006325F1">
            <w:pPr>
              <w:pStyle w:val="TAC"/>
              <w:rPr>
                <w:szCs w:val="18"/>
                <w:lang w:eastAsia="zh-CN"/>
              </w:rPr>
            </w:pPr>
            <w:r>
              <w:rPr>
                <w:szCs w:val="18"/>
                <w:lang w:eastAsia="zh-CN"/>
              </w:rPr>
              <w:t>0.5</w:t>
            </w:r>
          </w:p>
        </w:tc>
      </w:tr>
      <w:tr w:rsidR="00FF663F" w:rsidRPr="007C5C89" w14:paraId="1764C14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576ED6B" w14:textId="77777777" w:rsidR="00FF663F" w:rsidRPr="007C5C89" w:rsidRDefault="00FF663F" w:rsidP="006325F1">
            <w:pPr>
              <w:pStyle w:val="TAC"/>
              <w:rPr>
                <w:rFonts w:cs="Arial"/>
                <w:lang w:val="sv-SE" w:eastAsia="ja-JP"/>
              </w:rPr>
            </w:pPr>
            <w:r w:rsidRPr="007C5C89">
              <w:rPr>
                <w:rFonts w:cs="Arial"/>
                <w:lang w:eastAsia="ja-JP"/>
              </w:rPr>
              <w:t>DC_7-12-66_n66</w:t>
            </w:r>
          </w:p>
        </w:tc>
        <w:tc>
          <w:tcPr>
            <w:tcW w:w="1417" w:type="dxa"/>
            <w:tcBorders>
              <w:top w:val="single" w:sz="4" w:space="0" w:color="auto"/>
              <w:left w:val="single" w:sz="4" w:space="0" w:color="auto"/>
              <w:bottom w:val="single" w:sz="4" w:space="0" w:color="auto"/>
              <w:right w:val="single" w:sz="4" w:space="0" w:color="auto"/>
            </w:tcBorders>
            <w:vAlign w:val="center"/>
          </w:tcPr>
          <w:p w14:paraId="0E7ED68D" w14:textId="77777777" w:rsidR="00FF663F" w:rsidRPr="007C5C89" w:rsidRDefault="00FF663F" w:rsidP="006325F1">
            <w:pPr>
              <w:pStyle w:val="TAC"/>
              <w:rPr>
                <w:rFonts w:cs="Arial"/>
                <w:lang w:val="sv-SE" w:eastAsia="ja-JP"/>
              </w:rPr>
            </w:pPr>
            <w:r w:rsidRPr="007C5C89">
              <w:rPr>
                <w:rFonts w:cs="Arial"/>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tcPr>
          <w:p w14:paraId="32F986F0" w14:textId="77777777" w:rsidR="00FF663F" w:rsidRPr="007C5C89" w:rsidRDefault="00FF663F" w:rsidP="006325F1">
            <w:pPr>
              <w:pStyle w:val="TAC"/>
              <w:rPr>
                <w:rFonts w:cs="Arial"/>
                <w:lang w:eastAsia="ja-JP"/>
              </w:rPr>
            </w:pPr>
            <w:r w:rsidRPr="007C5C89">
              <w:rPr>
                <w:rFonts w:cs="Arial"/>
                <w:lang w:val="sv-SE" w:eastAsia="ja-JP"/>
              </w:rPr>
              <w:t>0.3</w:t>
            </w:r>
          </w:p>
        </w:tc>
        <w:tc>
          <w:tcPr>
            <w:tcW w:w="1488" w:type="dxa"/>
            <w:tcBorders>
              <w:top w:val="single" w:sz="4" w:space="0" w:color="auto"/>
              <w:left w:val="single" w:sz="4" w:space="0" w:color="auto"/>
              <w:bottom w:val="single" w:sz="4" w:space="0" w:color="auto"/>
              <w:right w:val="single" w:sz="4" w:space="0" w:color="auto"/>
            </w:tcBorders>
            <w:vAlign w:val="center"/>
          </w:tcPr>
          <w:p w14:paraId="29BA6301" w14:textId="77777777" w:rsidR="00FF663F" w:rsidRPr="007C5C89" w:rsidRDefault="00FF663F" w:rsidP="006325F1">
            <w:pPr>
              <w:pStyle w:val="TAC"/>
              <w:rPr>
                <w:rFonts w:cs="Arial"/>
                <w:lang w:eastAsia="ja-JP"/>
              </w:rPr>
            </w:pPr>
            <w:r w:rsidRPr="007C5C89">
              <w:rPr>
                <w:rFonts w:cs="Arial"/>
                <w:lang w:eastAsia="ja-JP"/>
              </w:rPr>
              <w:t>0.</w:t>
            </w:r>
            <w:r w:rsidRPr="007C5C89">
              <w:rPr>
                <w:rFonts w:cs="Arial"/>
                <w:lang w:val="sv-SE" w:eastAsia="ja-JP"/>
              </w:rPr>
              <w:t>5</w:t>
            </w:r>
          </w:p>
        </w:tc>
        <w:tc>
          <w:tcPr>
            <w:tcW w:w="1489" w:type="dxa"/>
            <w:tcBorders>
              <w:top w:val="single" w:sz="4" w:space="0" w:color="auto"/>
              <w:left w:val="single" w:sz="4" w:space="0" w:color="auto"/>
              <w:bottom w:val="single" w:sz="4" w:space="0" w:color="auto"/>
              <w:right w:val="single" w:sz="4" w:space="0" w:color="auto"/>
            </w:tcBorders>
            <w:vAlign w:val="center"/>
          </w:tcPr>
          <w:p w14:paraId="6E74F195" w14:textId="77777777" w:rsidR="00FF663F" w:rsidRPr="007C5C89" w:rsidRDefault="00FF663F" w:rsidP="006325F1">
            <w:pPr>
              <w:pStyle w:val="TAC"/>
              <w:rPr>
                <w:rFonts w:cs="Arial"/>
                <w:lang w:eastAsia="ja-JP"/>
              </w:rPr>
            </w:pPr>
            <w:r w:rsidRPr="007C5C89">
              <w:rPr>
                <w:rFonts w:cs="Arial"/>
                <w:lang w:eastAsia="ja-JP"/>
              </w:rPr>
              <w:t>0.5</w:t>
            </w:r>
          </w:p>
        </w:tc>
      </w:tr>
      <w:tr w:rsidR="00FF663F" w:rsidRPr="007C5C89" w14:paraId="3AA01A5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F5702FB" w14:textId="77777777" w:rsidR="00FF663F" w:rsidRPr="007C5C89" w:rsidRDefault="00FF663F" w:rsidP="006325F1">
            <w:pPr>
              <w:pStyle w:val="TAC"/>
              <w:rPr>
                <w:rFonts w:cs="Arial"/>
                <w:lang w:val="sv-SE" w:eastAsia="ja-JP"/>
              </w:rPr>
            </w:pPr>
            <w:r w:rsidRPr="007C5C89">
              <w:rPr>
                <w:rFonts w:cs="Arial"/>
                <w:lang w:val="sv-SE" w:eastAsia="ja-JP"/>
              </w:rPr>
              <w:t>DC_7-12-66_n77</w:t>
            </w:r>
          </w:p>
        </w:tc>
        <w:tc>
          <w:tcPr>
            <w:tcW w:w="1417" w:type="dxa"/>
            <w:tcBorders>
              <w:top w:val="single" w:sz="4" w:space="0" w:color="auto"/>
              <w:left w:val="single" w:sz="4" w:space="0" w:color="auto"/>
              <w:bottom w:val="single" w:sz="4" w:space="0" w:color="auto"/>
              <w:right w:val="single" w:sz="4" w:space="0" w:color="auto"/>
            </w:tcBorders>
            <w:vAlign w:val="center"/>
          </w:tcPr>
          <w:p w14:paraId="181A1048" w14:textId="77777777" w:rsidR="00FF663F" w:rsidRPr="007C5C89" w:rsidRDefault="00FF663F" w:rsidP="006325F1">
            <w:pPr>
              <w:pStyle w:val="TAC"/>
              <w:rPr>
                <w:rFonts w:cs="Arial"/>
                <w:lang w:val="sv-SE" w:eastAsia="ja-JP"/>
              </w:rPr>
            </w:pPr>
            <w:r w:rsidRPr="007C5C89">
              <w:rPr>
                <w:rFonts w:cs="Arial"/>
                <w:lang w:val="sv-SE" w:eastAsia="ja-JP"/>
              </w:rPr>
              <w:t>0.8</w:t>
            </w:r>
          </w:p>
        </w:tc>
        <w:tc>
          <w:tcPr>
            <w:tcW w:w="1418" w:type="dxa"/>
            <w:tcBorders>
              <w:top w:val="single" w:sz="4" w:space="0" w:color="auto"/>
              <w:left w:val="single" w:sz="4" w:space="0" w:color="auto"/>
              <w:bottom w:val="single" w:sz="4" w:space="0" w:color="auto"/>
              <w:right w:val="single" w:sz="4" w:space="0" w:color="auto"/>
            </w:tcBorders>
            <w:vAlign w:val="center"/>
          </w:tcPr>
          <w:p w14:paraId="3AEF5D5E" w14:textId="77777777" w:rsidR="00FF663F" w:rsidRPr="007C5C89" w:rsidRDefault="00FF663F" w:rsidP="006325F1">
            <w:pPr>
              <w:pStyle w:val="TAC"/>
              <w:rPr>
                <w:rFonts w:cs="Arial"/>
                <w:lang w:eastAsia="ja-JP"/>
              </w:rPr>
            </w:pPr>
            <w:r w:rsidRPr="007C5C89">
              <w:rPr>
                <w:rFonts w:cs="Arial"/>
                <w:lang w:eastAsia="ja-JP"/>
              </w:rPr>
              <w:t>0.5</w:t>
            </w:r>
          </w:p>
        </w:tc>
        <w:tc>
          <w:tcPr>
            <w:tcW w:w="1488" w:type="dxa"/>
            <w:tcBorders>
              <w:top w:val="single" w:sz="4" w:space="0" w:color="auto"/>
              <w:left w:val="single" w:sz="4" w:space="0" w:color="auto"/>
              <w:bottom w:val="single" w:sz="4" w:space="0" w:color="auto"/>
              <w:right w:val="single" w:sz="4" w:space="0" w:color="auto"/>
            </w:tcBorders>
            <w:vAlign w:val="center"/>
          </w:tcPr>
          <w:p w14:paraId="0BDDB65E" w14:textId="77777777" w:rsidR="00FF663F" w:rsidRPr="007C5C89" w:rsidRDefault="00FF663F" w:rsidP="006325F1">
            <w:pPr>
              <w:pStyle w:val="TAC"/>
              <w:rPr>
                <w:rFonts w:cs="Arial"/>
                <w:lang w:eastAsia="ja-JP"/>
              </w:rPr>
            </w:pPr>
            <w:r w:rsidRPr="007C5C89">
              <w:rPr>
                <w:rFonts w:cs="Arial"/>
                <w:lang w:eastAsia="ja-JP"/>
              </w:rPr>
              <w:t>1.0</w:t>
            </w:r>
          </w:p>
        </w:tc>
        <w:tc>
          <w:tcPr>
            <w:tcW w:w="1489" w:type="dxa"/>
            <w:tcBorders>
              <w:top w:val="single" w:sz="4" w:space="0" w:color="auto"/>
              <w:left w:val="single" w:sz="4" w:space="0" w:color="auto"/>
              <w:bottom w:val="single" w:sz="4" w:space="0" w:color="auto"/>
              <w:right w:val="single" w:sz="4" w:space="0" w:color="auto"/>
            </w:tcBorders>
            <w:vAlign w:val="center"/>
          </w:tcPr>
          <w:p w14:paraId="53A9F81C" w14:textId="77777777" w:rsidR="00FF663F" w:rsidRPr="007C5C89" w:rsidRDefault="00FF663F" w:rsidP="006325F1">
            <w:pPr>
              <w:pStyle w:val="TAC"/>
              <w:rPr>
                <w:rFonts w:cs="Arial"/>
                <w:lang w:eastAsia="ja-JP"/>
              </w:rPr>
            </w:pPr>
            <w:r w:rsidRPr="007C5C89">
              <w:rPr>
                <w:rFonts w:cs="Arial"/>
                <w:lang w:eastAsia="ja-JP"/>
              </w:rPr>
              <w:t>0.8</w:t>
            </w:r>
          </w:p>
        </w:tc>
      </w:tr>
      <w:tr w:rsidR="00FF663F" w14:paraId="0519928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B1F8972" w14:textId="77777777" w:rsidR="00FF663F" w:rsidRDefault="00FF663F" w:rsidP="006325F1">
            <w:pPr>
              <w:pStyle w:val="TAC"/>
              <w:rPr>
                <w:rFonts w:cs="Arial"/>
                <w:szCs w:val="18"/>
                <w:lang w:val="sv-SE" w:eastAsia="ja-JP"/>
              </w:rPr>
            </w:pPr>
            <w:r>
              <w:rPr>
                <w:rFonts w:cs="Arial"/>
                <w:lang w:val="x-none" w:eastAsia="ja-JP"/>
              </w:rPr>
              <w:t>DC_</w:t>
            </w:r>
            <w:r>
              <w:rPr>
                <w:rFonts w:cs="Arial"/>
                <w:lang w:val="sv-SE" w:eastAsia="ja-JP"/>
              </w:rPr>
              <w:t>7</w:t>
            </w:r>
            <w:r>
              <w:rPr>
                <w:rFonts w:cs="Arial"/>
                <w:lang w:val="x-none" w:eastAsia="ja-JP"/>
              </w:rPr>
              <w:t>-</w:t>
            </w:r>
            <w:r>
              <w:rPr>
                <w:rFonts w:cs="Arial"/>
                <w:lang w:val="sv-SE" w:eastAsia="ja-JP"/>
              </w:rPr>
              <w:t>12</w:t>
            </w:r>
            <w:r>
              <w:rPr>
                <w:rFonts w:cs="Arial"/>
                <w:lang w:val="x-none" w:eastAsia="ja-JP"/>
              </w:rPr>
              <w:t>_n</w:t>
            </w:r>
            <w:r>
              <w:rPr>
                <w:rFonts w:cs="Arial"/>
                <w:lang w:val="sv-SE" w:eastAsia="ja-JP"/>
              </w:rPr>
              <w:t>66</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tcPr>
          <w:p w14:paraId="73E8AE55" w14:textId="77777777" w:rsidR="00FF663F" w:rsidRDefault="00FF663F" w:rsidP="006325F1">
            <w:pPr>
              <w:pStyle w:val="TAC"/>
              <w:rPr>
                <w:rFonts w:cs="Arial"/>
                <w:szCs w:val="18"/>
                <w:lang w:val="sv-SE" w:eastAsia="ja-JP"/>
              </w:rPr>
            </w:pPr>
            <w:r>
              <w:rPr>
                <w:lang w:val="sv-SE"/>
              </w:rPr>
              <w:t>0.8</w:t>
            </w:r>
          </w:p>
        </w:tc>
        <w:tc>
          <w:tcPr>
            <w:tcW w:w="1418" w:type="dxa"/>
            <w:tcBorders>
              <w:top w:val="single" w:sz="4" w:space="0" w:color="auto"/>
              <w:left w:val="single" w:sz="4" w:space="0" w:color="auto"/>
              <w:bottom w:val="single" w:sz="4" w:space="0" w:color="auto"/>
              <w:right w:val="single" w:sz="4" w:space="0" w:color="auto"/>
            </w:tcBorders>
            <w:vAlign w:val="center"/>
          </w:tcPr>
          <w:p w14:paraId="4074DD81" w14:textId="77777777" w:rsidR="00FF663F" w:rsidRDefault="00FF663F" w:rsidP="006325F1">
            <w:pPr>
              <w:pStyle w:val="TAC"/>
              <w:rPr>
                <w:lang w:eastAsia="zh-CN"/>
              </w:rPr>
            </w:pPr>
            <w:r>
              <w:rPr>
                <w:rFonts w:cs="Arial"/>
                <w:szCs w:val="18"/>
                <w:lang w:val="sv-SE"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5E62639F" w14:textId="77777777" w:rsidR="00FF663F" w:rsidRDefault="00FF663F" w:rsidP="006325F1">
            <w:pPr>
              <w:pStyle w:val="TAC"/>
              <w:rPr>
                <w:rFonts w:cs="Arial"/>
              </w:rPr>
            </w:pPr>
            <w:r>
              <w:t>1.0</w:t>
            </w:r>
          </w:p>
        </w:tc>
        <w:tc>
          <w:tcPr>
            <w:tcW w:w="1489" w:type="dxa"/>
            <w:tcBorders>
              <w:top w:val="single" w:sz="4" w:space="0" w:color="auto"/>
              <w:left w:val="single" w:sz="4" w:space="0" w:color="auto"/>
              <w:bottom w:val="single" w:sz="4" w:space="0" w:color="auto"/>
              <w:right w:val="single" w:sz="4" w:space="0" w:color="auto"/>
            </w:tcBorders>
            <w:vAlign w:val="center"/>
          </w:tcPr>
          <w:p w14:paraId="7F94A8B8" w14:textId="77777777" w:rsidR="00FF663F" w:rsidRDefault="00FF663F" w:rsidP="006325F1">
            <w:pPr>
              <w:pStyle w:val="TAC"/>
              <w:rPr>
                <w:szCs w:val="18"/>
                <w:lang w:eastAsia="zh-CN"/>
              </w:rPr>
            </w:pPr>
            <w:r>
              <w:rPr>
                <w:lang w:eastAsia="zh-CN"/>
              </w:rPr>
              <w:t>0.8</w:t>
            </w:r>
          </w:p>
        </w:tc>
      </w:tr>
      <w:tr w:rsidR="00FF663F" w14:paraId="0FB19DB8"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1163BD9" w14:textId="77777777" w:rsidR="00FF663F" w:rsidRDefault="00FF663F" w:rsidP="006325F1">
            <w:pPr>
              <w:pStyle w:val="TAC"/>
              <w:rPr>
                <w:lang w:eastAsia="zh-TW"/>
              </w:rPr>
            </w:pPr>
            <w:r>
              <w:rPr>
                <w:rFonts w:cs="Arial"/>
                <w:szCs w:val="18"/>
                <w:lang w:val="sv-SE" w:eastAsia="ja-JP"/>
              </w:rPr>
              <w:t>DC_7-12-66_n78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02DDA2" w14:textId="77777777" w:rsidR="00FF663F" w:rsidRDefault="00FF663F" w:rsidP="006325F1">
            <w:pPr>
              <w:pStyle w:val="TAC"/>
              <w:rPr>
                <w:lang w:eastAsia="zh-TW"/>
              </w:rPr>
            </w:pPr>
            <w:r>
              <w:rPr>
                <w:rFonts w:cs="Arial"/>
                <w:szCs w:val="18"/>
                <w:lang w:val="sv-SE"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FD559C"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ECA1FA2" w14:textId="77777777" w:rsidR="00FF663F" w:rsidRDefault="00FF663F" w:rsidP="006325F1">
            <w:pPr>
              <w:pStyle w:val="TAC"/>
              <w:rPr>
                <w:rFonts w:eastAsia="Malgun Gothic"/>
                <w:szCs w:val="18"/>
                <w:lang w:eastAsia="ko-KR"/>
              </w:rPr>
            </w:pPr>
            <w:r>
              <w:t>1.0</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B2C5B27" w14:textId="77777777" w:rsidR="00FF663F" w:rsidRDefault="00FF663F" w:rsidP="006325F1">
            <w:pPr>
              <w:pStyle w:val="TAC"/>
              <w:rPr>
                <w:rFonts w:eastAsiaTheme="minorEastAsia"/>
                <w:szCs w:val="18"/>
                <w:lang w:eastAsia="zh-CN"/>
              </w:rPr>
            </w:pPr>
            <w:r>
              <w:rPr>
                <w:szCs w:val="18"/>
                <w:lang w:eastAsia="zh-CN"/>
              </w:rPr>
              <w:t>0.8</w:t>
            </w:r>
          </w:p>
        </w:tc>
      </w:tr>
      <w:tr w:rsidR="00FF663F" w14:paraId="0BDCF8B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BFC5850" w14:textId="77777777" w:rsidR="00FF663F" w:rsidRDefault="00FF663F" w:rsidP="006325F1">
            <w:pPr>
              <w:pStyle w:val="TAC"/>
              <w:rPr>
                <w:lang w:eastAsia="zh-TW"/>
              </w:rPr>
            </w:pPr>
            <w:r>
              <w:rPr>
                <w:rFonts w:cs="Arial"/>
                <w:lang w:val="x-none" w:eastAsia="ja-JP"/>
              </w:rPr>
              <w:t>DC_</w:t>
            </w:r>
            <w:r>
              <w:rPr>
                <w:rFonts w:cs="Arial"/>
                <w:lang w:val="sv-SE" w:eastAsia="ja-JP"/>
              </w:rPr>
              <w:t>7</w:t>
            </w:r>
            <w:r>
              <w:rPr>
                <w:rFonts w:cs="Arial"/>
                <w:lang w:val="x-none" w:eastAsia="ja-JP"/>
              </w:rPr>
              <w:t>-</w:t>
            </w:r>
            <w:r>
              <w:rPr>
                <w:rFonts w:cs="Arial"/>
                <w:lang w:val="sv-SE" w:eastAsia="ja-JP"/>
              </w:rPr>
              <w:t>12</w:t>
            </w:r>
            <w:r>
              <w:rPr>
                <w:rFonts w:cs="Arial"/>
                <w:lang w:val="x-none" w:eastAsia="ja-JP"/>
              </w:rPr>
              <w:t>_n</w:t>
            </w:r>
            <w:r>
              <w:rPr>
                <w:rFonts w:cs="Arial"/>
                <w:lang w:val="sv-SE" w:eastAsia="ja-JP"/>
              </w:rPr>
              <w:t>66</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D4BEF2" w14:textId="77777777" w:rsidR="00FF663F" w:rsidRDefault="00FF663F" w:rsidP="006325F1">
            <w:pPr>
              <w:pStyle w:val="TAC"/>
              <w:rPr>
                <w:rFonts w:cs="Arial"/>
                <w:szCs w:val="18"/>
                <w:lang w:val="sv-SE" w:eastAsia="ja-JP"/>
              </w:rPr>
            </w:pPr>
            <w:r>
              <w:rPr>
                <w:lang w:val="sv-SE"/>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AE0123" w14:textId="77777777" w:rsidR="00FF663F" w:rsidRDefault="00FF663F" w:rsidP="006325F1">
            <w:pPr>
              <w:pStyle w:val="TAC"/>
              <w:rPr>
                <w:rFonts w:cs="Arial"/>
                <w:szCs w:val="18"/>
                <w:lang w:val="sv-SE" w:eastAsia="zh-CN"/>
              </w:rPr>
            </w:pPr>
            <w:r>
              <w:rPr>
                <w:rFonts w:cs="Arial"/>
                <w:szCs w:val="18"/>
                <w:lang w:val="sv-SE"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46E7089" w14:textId="77777777" w:rsidR="00FF663F" w:rsidRDefault="00FF663F" w:rsidP="006325F1">
            <w:pPr>
              <w:pStyle w:val="TAC"/>
              <w:rPr>
                <w:lang w:eastAsia="ja-JP"/>
              </w:rPr>
            </w:pPr>
            <w:r>
              <w:t>1.0</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BE002EC" w14:textId="77777777" w:rsidR="00FF663F" w:rsidRDefault="00FF663F" w:rsidP="006325F1">
            <w:pPr>
              <w:pStyle w:val="TAC"/>
              <w:rPr>
                <w:lang w:eastAsia="zh-CN"/>
              </w:rPr>
            </w:pPr>
            <w:r>
              <w:rPr>
                <w:lang w:eastAsia="zh-CN"/>
              </w:rPr>
              <w:t>0.8</w:t>
            </w:r>
          </w:p>
        </w:tc>
      </w:tr>
      <w:tr w:rsidR="00FF663F" w14:paraId="3B8CE42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73D79F0" w14:textId="77777777" w:rsidR="00FF663F" w:rsidRDefault="00FF663F" w:rsidP="006325F1">
            <w:pPr>
              <w:pStyle w:val="TAC"/>
              <w:rPr>
                <w:rFonts w:cs="Arial"/>
                <w:lang w:val="x-none" w:eastAsia="ja-JP"/>
              </w:rPr>
            </w:pPr>
            <w:r>
              <w:rPr>
                <w:rFonts w:cs="Arial"/>
                <w:lang w:val="x-none" w:eastAsia="ja-JP"/>
              </w:rPr>
              <w:t>DC_7-12-71_n77</w:t>
            </w:r>
          </w:p>
        </w:tc>
        <w:tc>
          <w:tcPr>
            <w:tcW w:w="1417" w:type="dxa"/>
            <w:tcBorders>
              <w:top w:val="single" w:sz="4" w:space="0" w:color="auto"/>
              <w:left w:val="single" w:sz="4" w:space="0" w:color="auto"/>
              <w:bottom w:val="single" w:sz="4" w:space="0" w:color="auto"/>
              <w:right w:val="single" w:sz="4" w:space="0" w:color="auto"/>
            </w:tcBorders>
            <w:vAlign w:val="center"/>
          </w:tcPr>
          <w:p w14:paraId="4C7BCBA5" w14:textId="77777777" w:rsidR="00FF663F" w:rsidRDefault="00FF663F" w:rsidP="006325F1">
            <w:pPr>
              <w:pStyle w:val="TAC"/>
              <w:rPr>
                <w:lang w:val="sv-SE"/>
              </w:rPr>
            </w:pPr>
            <w:r>
              <w:rPr>
                <w:lang w:val="sv-SE"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44406284" w14:textId="77777777" w:rsidR="00FF663F" w:rsidRDefault="00FF663F" w:rsidP="006325F1">
            <w:pPr>
              <w:pStyle w:val="TAC"/>
              <w:rPr>
                <w:rFonts w:cs="Arial"/>
                <w:szCs w:val="18"/>
                <w:lang w:val="sv-SE" w:eastAsia="zh-CN"/>
              </w:rPr>
            </w:pPr>
            <w:r>
              <w:rPr>
                <w:rFonts w:cs="Arial"/>
                <w:szCs w:val="18"/>
                <w:lang w:val="sv-SE"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7510392B" w14:textId="77777777" w:rsidR="00FF663F" w:rsidRDefault="00FF663F" w:rsidP="006325F1">
            <w:pPr>
              <w:pStyle w:val="TAC"/>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tcPr>
          <w:p w14:paraId="0A6E10F3" w14:textId="77777777" w:rsidR="00FF663F" w:rsidRDefault="00FF663F" w:rsidP="006325F1">
            <w:pPr>
              <w:pStyle w:val="TAC"/>
              <w:rPr>
                <w:lang w:eastAsia="zh-CN"/>
              </w:rPr>
            </w:pPr>
            <w:r>
              <w:rPr>
                <w:lang w:eastAsia="zh-CN"/>
              </w:rPr>
              <w:t>0.8</w:t>
            </w:r>
          </w:p>
        </w:tc>
      </w:tr>
      <w:tr w:rsidR="00FF663F" w14:paraId="44AADC3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719E757" w14:textId="77777777" w:rsidR="00FF663F" w:rsidRDefault="00FF663F" w:rsidP="006325F1">
            <w:pPr>
              <w:pStyle w:val="TAC"/>
              <w:rPr>
                <w:lang w:eastAsia="zh-TW"/>
              </w:rPr>
            </w:pPr>
            <w:r>
              <w:rPr>
                <w:rFonts w:cs="Arial"/>
                <w:lang w:eastAsia="ja-JP"/>
              </w:rPr>
              <w:t>DC_7-13_n25-n66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CCC468" w14:textId="77777777" w:rsidR="00FF663F" w:rsidRDefault="00FF663F" w:rsidP="006325F1">
            <w:pPr>
              <w:pStyle w:val="TAC"/>
              <w:rPr>
                <w:rFonts w:cs="Arial"/>
                <w:szCs w:val="18"/>
                <w:lang w:val="sv-SE" w:eastAsia="ja-JP"/>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978E6A" w14:textId="77777777" w:rsidR="00FF663F" w:rsidRDefault="00FF663F" w:rsidP="006325F1">
            <w:pPr>
              <w:pStyle w:val="TAC"/>
              <w:rPr>
                <w:rFonts w:cs="Arial"/>
                <w:szCs w:val="18"/>
                <w:lang w:val="sv-SE" w:eastAsia="zh-CN"/>
              </w:rPr>
            </w:pPr>
            <w:r>
              <w:rPr>
                <w:rFonts w:cs="Arial"/>
                <w:szCs w:val="18"/>
                <w:lang w:val="sv-SE"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23F6108" w14:textId="77777777" w:rsidR="00FF663F" w:rsidRDefault="00FF663F" w:rsidP="006325F1">
            <w:pPr>
              <w:pStyle w:val="TAC"/>
              <w:rPr>
                <w:lang w:eastAsia="ja-JP"/>
              </w:rPr>
            </w:pPr>
            <w:r>
              <w:rPr>
                <w:rFonts w:eastAsia="Malgun Gothic" w:cs="Arial"/>
                <w:szCs w:val="18"/>
                <w:lang w:eastAsia="ko-KR"/>
              </w:rPr>
              <w:t>0.</w:t>
            </w:r>
            <w:r>
              <w:rPr>
                <w:rFonts w:eastAsia="Malgun Gothic" w:cs="Arial"/>
                <w:szCs w:val="18"/>
                <w:lang w:val="sv-SE" w:eastAsia="ko-KR"/>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47A58BB" w14:textId="77777777" w:rsidR="00FF663F" w:rsidRDefault="00FF663F" w:rsidP="006325F1">
            <w:pPr>
              <w:pStyle w:val="TAC"/>
              <w:rPr>
                <w:lang w:eastAsia="zh-CN"/>
              </w:rPr>
            </w:pPr>
            <w:r>
              <w:rPr>
                <w:lang w:eastAsia="zh-CN"/>
              </w:rPr>
              <w:t>0.5</w:t>
            </w:r>
          </w:p>
        </w:tc>
      </w:tr>
      <w:tr w:rsidR="00FF663F" w14:paraId="5ECA7E18"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9CE30F8" w14:textId="77777777" w:rsidR="00FF663F" w:rsidRDefault="00FF663F" w:rsidP="006325F1">
            <w:pPr>
              <w:pStyle w:val="TAC"/>
            </w:pPr>
            <w:r>
              <w:rPr>
                <w:rFonts w:cs="Arial"/>
                <w:szCs w:val="18"/>
                <w:lang w:val="sv-SE" w:eastAsia="ja-JP"/>
              </w:rPr>
              <w:t>DC_7-7-13-(n)66</w:t>
            </w:r>
          </w:p>
          <w:p w14:paraId="26398CE3" w14:textId="77777777" w:rsidR="00FF663F" w:rsidRDefault="00FF663F" w:rsidP="006325F1">
            <w:pPr>
              <w:pStyle w:val="TAC"/>
              <w:rPr>
                <w:rFonts w:cs="Arial"/>
                <w:szCs w:val="18"/>
                <w:lang w:val="sv-SE" w:eastAsia="ja-JP"/>
              </w:rPr>
            </w:pPr>
            <w:r>
              <w:t>DC_7-13-(n)66</w:t>
            </w:r>
          </w:p>
          <w:p w14:paraId="08DE9E6F" w14:textId="77777777" w:rsidR="00FF663F" w:rsidRDefault="00FF663F" w:rsidP="006325F1">
            <w:pPr>
              <w:pStyle w:val="TAC"/>
            </w:pPr>
            <w:r>
              <w:t>DC_</w:t>
            </w:r>
            <w:r>
              <w:rPr>
                <w:lang w:eastAsia="ja-JP"/>
              </w:rPr>
              <w:t>7-13</w:t>
            </w:r>
            <w:r>
              <w:t>-</w:t>
            </w:r>
            <w:r>
              <w:rPr>
                <w:lang w:eastAsia="ja-JP"/>
              </w:rPr>
              <w:t>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70C41E" w14:textId="77777777" w:rsidR="00FF663F" w:rsidRDefault="00FF663F" w:rsidP="006325F1">
            <w:pPr>
              <w:pStyle w:val="TAC"/>
              <w:rPr>
                <w:lang w:eastAsia="ja-JP"/>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208ACB" w14:textId="77777777" w:rsidR="00FF663F" w:rsidRDefault="00FF663F" w:rsidP="006325F1">
            <w:pPr>
              <w:pStyle w:val="TAC"/>
              <w:rPr>
                <w:lang w:eastAsia="ja-JP"/>
              </w:rPr>
            </w:pPr>
            <w:r>
              <w:rPr>
                <w:rFonts w:cs="Arial"/>
                <w:szCs w:val="18"/>
                <w:lang w:val="sv-SE"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F7943B1" w14:textId="77777777" w:rsidR="00FF663F" w:rsidRDefault="00FF663F" w:rsidP="006325F1">
            <w:pPr>
              <w:pStyle w:val="TAC"/>
              <w:rPr>
                <w:lang w:eastAsia="ja-JP"/>
              </w:rPr>
            </w:pPr>
            <w:r>
              <w:rPr>
                <w:rFonts w:eastAsia="Malgun Gothic" w:cs="Arial"/>
                <w:szCs w:val="18"/>
                <w:lang w:eastAsia="ko-KR"/>
              </w:rPr>
              <w:t>0.</w:t>
            </w:r>
            <w:r>
              <w:rPr>
                <w:rFonts w:eastAsia="Malgun Gothic" w:cs="Arial"/>
                <w:szCs w:val="18"/>
                <w:lang w:val="sv-SE" w:eastAsia="ko-KR"/>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A26D51D" w14:textId="77777777" w:rsidR="00FF663F" w:rsidRDefault="00FF663F" w:rsidP="006325F1">
            <w:pPr>
              <w:pStyle w:val="TAC"/>
              <w:rPr>
                <w:lang w:eastAsia="ja-JP"/>
              </w:rPr>
            </w:pPr>
            <w:r>
              <w:rPr>
                <w:lang w:eastAsia="zh-CN"/>
              </w:rPr>
              <w:t>0.5</w:t>
            </w:r>
          </w:p>
        </w:tc>
      </w:tr>
      <w:tr w:rsidR="00FF663F" w14:paraId="0B3440C2" w14:textId="77777777" w:rsidTr="006325F1">
        <w:tblPrEx>
          <w:tblLook w:val="0000" w:firstRow="0" w:lastRow="0" w:firstColumn="0" w:lastColumn="0" w:noHBand="0" w:noVBand="0"/>
        </w:tblPrEx>
        <w:trPr>
          <w:trHeight w:val="187"/>
          <w:jc w:val="center"/>
        </w:trPr>
        <w:tc>
          <w:tcPr>
            <w:tcW w:w="2268" w:type="dxa"/>
            <w:tcBorders>
              <w:bottom w:val="single" w:sz="4" w:space="0" w:color="auto"/>
            </w:tcBorders>
            <w:shd w:val="clear" w:color="auto" w:fill="auto"/>
          </w:tcPr>
          <w:p w14:paraId="19544047" w14:textId="77777777" w:rsidR="00FF663F" w:rsidRPr="00EF5447" w:rsidRDefault="00FF663F" w:rsidP="006325F1">
            <w:pPr>
              <w:pStyle w:val="TAC"/>
            </w:pPr>
            <w:r w:rsidRPr="00634980">
              <w:t>DC_7-20_n1-n75</w:t>
            </w:r>
          </w:p>
        </w:tc>
        <w:tc>
          <w:tcPr>
            <w:tcW w:w="1417" w:type="dxa"/>
            <w:vAlign w:val="center"/>
          </w:tcPr>
          <w:p w14:paraId="5032AA4D" w14:textId="77777777" w:rsidR="00FF663F" w:rsidRDefault="00FF663F" w:rsidP="006325F1">
            <w:pPr>
              <w:pStyle w:val="TAC"/>
              <w:rPr>
                <w:lang w:val="sv-SE" w:eastAsia="ko-KR"/>
              </w:rPr>
            </w:pPr>
            <w:r>
              <w:rPr>
                <w:rFonts w:hint="eastAsia"/>
                <w:lang w:val="sv-SE" w:eastAsia="ko-KR"/>
              </w:rPr>
              <w:t>0.7</w:t>
            </w:r>
          </w:p>
        </w:tc>
        <w:tc>
          <w:tcPr>
            <w:tcW w:w="1418" w:type="dxa"/>
            <w:vAlign w:val="center"/>
          </w:tcPr>
          <w:p w14:paraId="42BC22E4" w14:textId="77777777" w:rsidR="00FF663F" w:rsidRDefault="00FF663F" w:rsidP="006325F1">
            <w:pPr>
              <w:pStyle w:val="TAC"/>
              <w:rPr>
                <w:rFonts w:cs="Arial"/>
                <w:szCs w:val="18"/>
                <w:lang w:val="sv-SE" w:eastAsia="ko-KR"/>
              </w:rPr>
            </w:pPr>
            <w:r>
              <w:rPr>
                <w:rFonts w:cs="Arial" w:hint="eastAsia"/>
                <w:szCs w:val="18"/>
                <w:lang w:val="sv-SE" w:eastAsia="ko-KR"/>
              </w:rPr>
              <w:t>0.3</w:t>
            </w:r>
          </w:p>
        </w:tc>
        <w:tc>
          <w:tcPr>
            <w:tcW w:w="1488" w:type="dxa"/>
            <w:vAlign w:val="center"/>
          </w:tcPr>
          <w:p w14:paraId="46935347" w14:textId="77777777" w:rsidR="00FF663F" w:rsidRDefault="00FF663F" w:rsidP="006325F1">
            <w:pPr>
              <w:pStyle w:val="TAC"/>
              <w:rPr>
                <w:rFonts w:eastAsia="Malgun Gothic" w:cs="Arial"/>
                <w:szCs w:val="18"/>
                <w:lang w:eastAsia="ko-KR"/>
              </w:rPr>
            </w:pPr>
            <w:r>
              <w:rPr>
                <w:rFonts w:eastAsia="Malgun Gothic" w:cs="Arial" w:hint="eastAsia"/>
                <w:szCs w:val="18"/>
                <w:lang w:eastAsia="ko-KR"/>
              </w:rPr>
              <w:t>0.7</w:t>
            </w:r>
          </w:p>
        </w:tc>
        <w:tc>
          <w:tcPr>
            <w:tcW w:w="1489" w:type="dxa"/>
            <w:vAlign w:val="center"/>
          </w:tcPr>
          <w:p w14:paraId="1CEEAB74" w14:textId="77777777" w:rsidR="00FF663F" w:rsidRDefault="00FF663F" w:rsidP="006325F1">
            <w:pPr>
              <w:pStyle w:val="TAC"/>
              <w:rPr>
                <w:lang w:eastAsia="ko-KR"/>
              </w:rPr>
            </w:pPr>
            <w:r>
              <w:rPr>
                <w:lang w:eastAsia="ko-KR"/>
              </w:rPr>
              <w:t>N/A</w:t>
            </w:r>
          </w:p>
        </w:tc>
      </w:tr>
      <w:tr w:rsidR="00FF663F" w14:paraId="533074E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EA50E1E" w14:textId="77777777" w:rsidR="00FF663F" w:rsidRDefault="00FF663F" w:rsidP="006325F1">
            <w:pPr>
              <w:pStyle w:val="TAC"/>
            </w:pPr>
            <w:r>
              <w:rPr>
                <w:szCs w:val="18"/>
                <w:lang w:eastAsia="ko-KR"/>
              </w:rPr>
              <w:t>DC_</w:t>
            </w:r>
            <w:r>
              <w:rPr>
                <w:szCs w:val="18"/>
                <w:lang w:eastAsia="zh-CN"/>
              </w:rPr>
              <w:t>7</w:t>
            </w:r>
            <w:r>
              <w:rPr>
                <w:szCs w:val="18"/>
                <w:lang w:eastAsia="ko-KR"/>
              </w:rPr>
              <w:t>-</w:t>
            </w:r>
            <w:r>
              <w:rPr>
                <w:szCs w:val="18"/>
                <w:lang w:eastAsia="zh-CN"/>
              </w:rPr>
              <w:t>20</w:t>
            </w:r>
            <w:r>
              <w:rPr>
                <w:szCs w:val="18"/>
                <w:lang w:eastAsia="ko-KR"/>
              </w:rPr>
              <w:t>_n</w:t>
            </w:r>
            <w:r>
              <w:rPr>
                <w:szCs w:val="18"/>
                <w:lang w:eastAsia="zh-CN"/>
              </w:rPr>
              <w:t>1</w:t>
            </w:r>
            <w:r>
              <w:rPr>
                <w:szCs w:val="18"/>
                <w:lang w:eastAsia="ko-KR"/>
              </w:rPr>
              <w:t>-n78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1B8537" w14:textId="77777777" w:rsidR="00FF663F" w:rsidRDefault="00FF663F" w:rsidP="006325F1">
            <w:pPr>
              <w:pStyle w:val="TAC"/>
            </w:pPr>
            <w:r>
              <w:rPr>
                <w:bCs/>
                <w:szCs w:val="18"/>
                <w:lang w:eastAsia="zh-CN"/>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D2739C" w14:textId="77777777" w:rsidR="00FF663F" w:rsidRDefault="00FF663F" w:rsidP="006325F1">
            <w:pPr>
              <w:pStyle w:val="TAC"/>
              <w:rPr>
                <w:rFonts w:eastAsiaTheme="minorEastAsia"/>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BA9FF57" w14:textId="77777777" w:rsidR="00FF663F" w:rsidRDefault="00FF663F" w:rsidP="006325F1">
            <w:pPr>
              <w:pStyle w:val="TAC"/>
              <w:rPr>
                <w:lang w:eastAsia="zh-TW"/>
              </w:rPr>
            </w:pPr>
            <w:r>
              <w:rPr>
                <w:bCs/>
                <w:szCs w:val="18"/>
              </w:rPr>
              <w:t>0.</w:t>
            </w:r>
            <w:r>
              <w:rPr>
                <w:bCs/>
                <w:szCs w:val="18"/>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3B57403" w14:textId="77777777" w:rsidR="00FF663F" w:rsidRDefault="00FF663F" w:rsidP="006325F1">
            <w:pPr>
              <w:pStyle w:val="TAC"/>
              <w:rPr>
                <w:lang w:eastAsia="zh-CN"/>
              </w:rPr>
            </w:pPr>
            <w:r>
              <w:rPr>
                <w:lang w:eastAsia="zh-CN"/>
              </w:rPr>
              <w:t>0.8</w:t>
            </w:r>
          </w:p>
        </w:tc>
      </w:tr>
      <w:tr w:rsidR="00FF663F" w14:paraId="764137A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5018548" w14:textId="77777777" w:rsidR="00FF663F" w:rsidRDefault="00FF663F" w:rsidP="006325F1">
            <w:pPr>
              <w:pStyle w:val="TAC"/>
            </w:pPr>
            <w:r>
              <w:rPr>
                <w:lang w:val="x-none"/>
              </w:rPr>
              <w:t>DC_7-20_n3-n38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62D9F3" w14:textId="77777777" w:rsidR="00FF663F" w:rsidRDefault="00FF663F" w:rsidP="006325F1">
            <w:pPr>
              <w:pStyle w:val="TAC"/>
              <w:rPr>
                <w:bCs/>
                <w:szCs w:val="18"/>
              </w:rPr>
            </w:pPr>
            <w:r>
              <w:rPr>
                <w:lang w:val="x-non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4FFAFF" w14:textId="77777777" w:rsidR="00FF663F" w:rsidRDefault="00FF663F" w:rsidP="006325F1">
            <w:pPr>
              <w:pStyle w:val="TAC"/>
              <w:rPr>
                <w:rFonts w:eastAsiaTheme="minorEastAsia"/>
                <w:bCs/>
                <w:szCs w:val="18"/>
                <w:lang w:eastAsia="zh-CN"/>
              </w:rPr>
            </w:pPr>
            <w:r>
              <w:rPr>
                <w:bCs/>
                <w:szCs w:val="18"/>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C5CD98F" w14:textId="77777777" w:rsidR="00FF663F" w:rsidRDefault="00FF663F" w:rsidP="006325F1">
            <w:pPr>
              <w:pStyle w:val="TAC"/>
              <w:rPr>
                <w:bCs/>
                <w:szCs w:val="18"/>
              </w:rPr>
            </w:pPr>
            <w:r>
              <w:rPr>
                <w:lang w:val="x-none"/>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1132362" w14:textId="77777777" w:rsidR="00FF663F" w:rsidRDefault="00FF663F" w:rsidP="006325F1">
            <w:pPr>
              <w:pStyle w:val="TAC"/>
              <w:rPr>
                <w:rFonts w:eastAsiaTheme="minorEastAsia"/>
                <w:bCs/>
                <w:szCs w:val="18"/>
                <w:lang w:eastAsia="zh-CN"/>
              </w:rPr>
            </w:pPr>
            <w:r>
              <w:rPr>
                <w:bCs/>
                <w:szCs w:val="18"/>
                <w:lang w:eastAsia="zh-CN"/>
              </w:rPr>
              <w:t>0.5</w:t>
            </w:r>
          </w:p>
        </w:tc>
      </w:tr>
      <w:tr w:rsidR="00FF663F" w14:paraId="0968289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F01AFDB" w14:textId="77777777" w:rsidR="00FF663F" w:rsidRDefault="00FF663F" w:rsidP="006325F1">
            <w:pPr>
              <w:pStyle w:val="TAC"/>
            </w:pPr>
            <w:r>
              <w:rPr>
                <w:lang w:eastAsia="ko-KR"/>
              </w:rPr>
              <w:t>DC_</w:t>
            </w:r>
            <w:r>
              <w:rPr>
                <w:lang w:eastAsia="zh-CN"/>
              </w:rPr>
              <w:t>7</w:t>
            </w:r>
            <w:r>
              <w:rPr>
                <w:lang w:eastAsia="ko-KR"/>
              </w:rPr>
              <w:t>-</w:t>
            </w:r>
            <w:r>
              <w:rPr>
                <w:lang w:eastAsia="zh-CN"/>
              </w:rPr>
              <w:t>20</w:t>
            </w:r>
            <w:r>
              <w:rPr>
                <w:lang w:eastAsia="ko-KR"/>
              </w:rPr>
              <w:t>_n</w:t>
            </w:r>
            <w:r>
              <w:rPr>
                <w:lang w:eastAsia="zh-CN"/>
              </w:rPr>
              <w:t>3</w:t>
            </w:r>
            <w:r>
              <w:rPr>
                <w:lang w:eastAsia="ko-KR"/>
              </w:rPr>
              <w:t>-n78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C42D77" w14:textId="77777777" w:rsidR="00FF663F" w:rsidRDefault="00FF663F" w:rsidP="006325F1">
            <w:pPr>
              <w:pStyle w:val="TAC"/>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10FDF5" w14:textId="77777777" w:rsidR="00FF663F" w:rsidRDefault="00FF663F" w:rsidP="006325F1">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1EB5DAC" w14:textId="77777777" w:rsidR="00FF663F" w:rsidRDefault="00FF663F" w:rsidP="006325F1">
            <w:pPr>
              <w:pStyle w:val="TAC"/>
              <w:rPr>
                <w:lang w:eastAsia="zh-TW"/>
              </w:rPr>
            </w:pPr>
            <w:r>
              <w:t>0.</w:t>
            </w:r>
            <w:r>
              <w:rPr>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D7555C5" w14:textId="77777777" w:rsidR="00FF663F" w:rsidRDefault="00FF663F" w:rsidP="006325F1">
            <w:pPr>
              <w:pStyle w:val="TAC"/>
              <w:rPr>
                <w:lang w:eastAsia="zh-CN"/>
              </w:rPr>
            </w:pPr>
            <w:r>
              <w:rPr>
                <w:lang w:eastAsia="zh-CN"/>
              </w:rPr>
              <w:t>0.8</w:t>
            </w:r>
          </w:p>
        </w:tc>
      </w:tr>
      <w:tr w:rsidR="00FF663F" w14:paraId="40E3717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BE99093" w14:textId="77777777" w:rsidR="00FF663F" w:rsidRDefault="00FF663F" w:rsidP="006325F1">
            <w:pPr>
              <w:pStyle w:val="TAC"/>
            </w:pPr>
            <w:r>
              <w:rPr>
                <w:rFonts w:cs="Arial"/>
              </w:rPr>
              <w:t>DC_7-20_n8-n78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5C5D4D" w14:textId="77777777" w:rsidR="00FF663F" w:rsidRDefault="00FF663F" w:rsidP="006325F1">
            <w:pPr>
              <w:pStyle w:val="TAC"/>
            </w:pPr>
            <w:r>
              <w:rPr>
                <w:rFonts w:cs="Arial"/>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741D3A" w14:textId="77777777" w:rsidR="00FF663F" w:rsidRDefault="00FF663F" w:rsidP="006325F1">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5921423" w14:textId="77777777" w:rsidR="00FF663F" w:rsidRDefault="00FF663F" w:rsidP="006325F1">
            <w:pPr>
              <w:pStyle w:val="TAC"/>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01B42EE" w14:textId="77777777" w:rsidR="00FF663F" w:rsidRDefault="00FF663F" w:rsidP="006325F1">
            <w:pPr>
              <w:pStyle w:val="TAC"/>
              <w:rPr>
                <w:rFonts w:eastAsiaTheme="minorEastAsia"/>
                <w:lang w:eastAsia="zh-CN"/>
              </w:rPr>
            </w:pPr>
            <w:r>
              <w:rPr>
                <w:lang w:eastAsia="zh-CN"/>
              </w:rPr>
              <w:t>0.8</w:t>
            </w:r>
          </w:p>
        </w:tc>
      </w:tr>
      <w:tr w:rsidR="00FF663F" w14:paraId="226633C3"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08597C2" w14:textId="77777777" w:rsidR="00FF663F" w:rsidRDefault="00FF663F" w:rsidP="006325F1">
            <w:pPr>
              <w:pStyle w:val="TAC"/>
            </w:pPr>
            <w:r>
              <w:rPr>
                <w:rFonts w:cs="Arial"/>
              </w:rPr>
              <w:t>DC_7-20-28_n1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1BD507" w14:textId="77777777" w:rsidR="00FF663F" w:rsidRDefault="00FF663F" w:rsidP="006325F1">
            <w:pPr>
              <w:pStyle w:val="TAC"/>
              <w:rPr>
                <w:lang w:eastAsia="ja-JP"/>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C84894"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C954A34" w14:textId="77777777" w:rsidR="00FF663F" w:rsidRDefault="00FF663F" w:rsidP="006325F1">
            <w:pPr>
              <w:pStyle w:val="TAC"/>
              <w:rPr>
                <w:lang w:eastAsia="ja-JP"/>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64C9111" w14:textId="77777777" w:rsidR="00FF663F" w:rsidRDefault="00FF663F" w:rsidP="006325F1">
            <w:pPr>
              <w:pStyle w:val="TAC"/>
              <w:rPr>
                <w:lang w:eastAsia="zh-CN"/>
              </w:rPr>
            </w:pPr>
            <w:r>
              <w:rPr>
                <w:lang w:eastAsia="zh-CN"/>
              </w:rPr>
              <w:t>0.5</w:t>
            </w:r>
          </w:p>
        </w:tc>
      </w:tr>
      <w:tr w:rsidR="00FF663F" w14:paraId="22BE2723"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5DC799C" w14:textId="77777777" w:rsidR="00FF663F" w:rsidRDefault="00FF663F" w:rsidP="006325F1">
            <w:pPr>
              <w:pStyle w:val="TAC"/>
            </w:pPr>
            <w:r>
              <w:t>DC_7-20-28_n</w:t>
            </w:r>
            <w:r>
              <w:rPr>
                <w:lang w:val="fi-FI"/>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32313C" w14:textId="77777777" w:rsidR="00FF663F" w:rsidRDefault="00FF663F" w:rsidP="006325F1">
            <w:pPr>
              <w:pStyle w:val="TAC"/>
              <w:rPr>
                <w:lang w:eastAsia="ja-JP"/>
              </w:rPr>
            </w:pPr>
            <w:r>
              <w:rPr>
                <w:rFonts w:eastAsia="Malgun Gothic"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97A34A"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A601537" w14:textId="77777777" w:rsidR="00FF663F" w:rsidRDefault="00FF663F" w:rsidP="006325F1">
            <w:pPr>
              <w:pStyle w:val="TAC"/>
              <w:rPr>
                <w:lang w:eastAsia="ja-JP"/>
              </w:rPr>
            </w:pPr>
            <w:r>
              <w:rPr>
                <w:rFonts w:eastAsia="Malgun Gothic"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31AB5D3" w14:textId="77777777" w:rsidR="00FF663F" w:rsidRDefault="00FF663F" w:rsidP="006325F1">
            <w:pPr>
              <w:pStyle w:val="TAC"/>
              <w:rPr>
                <w:lang w:eastAsia="zh-CN"/>
              </w:rPr>
            </w:pPr>
            <w:r>
              <w:rPr>
                <w:lang w:eastAsia="zh-CN"/>
              </w:rPr>
              <w:t>0.5</w:t>
            </w:r>
          </w:p>
        </w:tc>
      </w:tr>
      <w:tr w:rsidR="00FF663F" w14:paraId="1AB71FC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3F02821" w14:textId="77777777" w:rsidR="00FF663F" w:rsidRDefault="00FF663F" w:rsidP="006325F1">
            <w:pPr>
              <w:pStyle w:val="TAC"/>
            </w:pPr>
            <w:r>
              <w:rPr>
                <w:rFonts w:eastAsia="Malgun Gothic"/>
                <w:lang w:eastAsia="ko-KR"/>
              </w:rPr>
              <w:t>DC_7-20_n28-n78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405F97" w14:textId="77777777" w:rsidR="00FF663F" w:rsidRDefault="00FF663F" w:rsidP="006325F1">
            <w:pPr>
              <w:pStyle w:val="TAC"/>
              <w:rPr>
                <w:lang w:eastAsia="ja-JP"/>
              </w:rPr>
            </w:pPr>
            <w:r>
              <w:rPr>
                <w:rFonts w:eastAsia="Malgun Gothic"/>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A00962"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D94D329" w14:textId="77777777" w:rsidR="00FF663F" w:rsidRDefault="00FF663F" w:rsidP="006325F1">
            <w:pPr>
              <w:pStyle w:val="TAC"/>
              <w:rPr>
                <w:lang w:eastAsia="ja-JP"/>
              </w:rPr>
            </w:pPr>
            <w:r>
              <w:rPr>
                <w:rFonts w:eastAsia="Malgun Gothic"/>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175AE94" w14:textId="77777777" w:rsidR="00FF663F" w:rsidRDefault="00FF663F" w:rsidP="006325F1">
            <w:pPr>
              <w:pStyle w:val="TAC"/>
              <w:rPr>
                <w:lang w:eastAsia="zh-CN"/>
              </w:rPr>
            </w:pPr>
            <w:r>
              <w:rPr>
                <w:lang w:eastAsia="zh-CN"/>
              </w:rPr>
              <w:t>0.8</w:t>
            </w:r>
          </w:p>
        </w:tc>
      </w:tr>
      <w:tr w:rsidR="00FF663F" w14:paraId="13739A1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E4B2873" w14:textId="77777777" w:rsidR="00FF663F" w:rsidRDefault="00FF663F" w:rsidP="006325F1">
            <w:pPr>
              <w:pStyle w:val="TAC"/>
            </w:pPr>
            <w:r>
              <w:t>DC_7-20-32_n1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5BC598" w14:textId="77777777" w:rsidR="00FF663F" w:rsidRDefault="00FF663F" w:rsidP="006325F1">
            <w:pPr>
              <w:pStyle w:val="TAC"/>
              <w:rPr>
                <w:rFonts w:eastAsia="Malgun Gothic" w:cs="Arial"/>
                <w:lang w:eastAsia="ko-KR"/>
              </w:rPr>
            </w:pPr>
            <w:r>
              <w:rPr>
                <w:rFonts w:eastAsia="Malgun Gothic" w:cs="Arial"/>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B8132F" w14:textId="77777777" w:rsidR="00FF663F" w:rsidRDefault="00FF663F" w:rsidP="006325F1">
            <w:pPr>
              <w:pStyle w:val="TAC"/>
              <w:rPr>
                <w:rFonts w:eastAsiaTheme="minorEastAsia"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03C4F068" w14:textId="77777777" w:rsidR="00FF663F" w:rsidRDefault="00FF663F" w:rsidP="006325F1">
            <w:pPr>
              <w:pStyle w:val="TAC"/>
              <w:rPr>
                <w:rFonts w:eastAsia="Malgun Gothic" w:cs="Arial"/>
                <w:lang w:eastAsia="ko-KR"/>
              </w:rPr>
            </w:pPr>
            <w:r w:rsidRPr="00BA1416">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54782D9" w14:textId="77777777" w:rsidR="00FF663F" w:rsidRDefault="00FF663F" w:rsidP="006325F1">
            <w:pPr>
              <w:pStyle w:val="TAC"/>
              <w:rPr>
                <w:rFonts w:eastAsiaTheme="minorEastAsia" w:cs="Arial"/>
                <w:lang w:eastAsia="zh-CN"/>
              </w:rPr>
            </w:pPr>
            <w:r>
              <w:rPr>
                <w:rFonts w:cs="Arial"/>
                <w:lang w:eastAsia="zh-CN"/>
              </w:rPr>
              <w:t>0.5</w:t>
            </w:r>
          </w:p>
        </w:tc>
      </w:tr>
      <w:tr w:rsidR="00FF663F" w14:paraId="020EF3F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4EB6DB3" w14:textId="77777777" w:rsidR="00FF663F" w:rsidRDefault="00FF663F" w:rsidP="006325F1">
            <w:pPr>
              <w:pStyle w:val="TAC"/>
            </w:pPr>
            <w:r>
              <w:lastRenderedPageBreak/>
              <w:t>DC_7-20-32_n</w:t>
            </w:r>
            <w:r>
              <w:rPr>
                <w:lang w:val="fi-FI"/>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DC43D7" w14:textId="77777777" w:rsidR="00FF663F" w:rsidRDefault="00FF663F" w:rsidP="006325F1">
            <w:pPr>
              <w:pStyle w:val="TAC"/>
              <w:rPr>
                <w:rFonts w:eastAsia="Malgun Gothic" w:cs="Arial"/>
                <w:lang w:eastAsia="ko-KR"/>
              </w:rPr>
            </w:pPr>
            <w:r>
              <w:rPr>
                <w:rFonts w:eastAsia="Malgun Gothic" w:cs="Arial"/>
                <w:lang w:eastAsia="ko-KR"/>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238AD0" w14:textId="77777777" w:rsidR="00FF663F" w:rsidRDefault="00FF663F" w:rsidP="006325F1">
            <w:pPr>
              <w:pStyle w:val="TAC"/>
              <w:rPr>
                <w:rFonts w:eastAsiaTheme="minorEastAsia"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0D912322" w14:textId="77777777" w:rsidR="00FF663F" w:rsidRDefault="00FF663F" w:rsidP="006325F1">
            <w:pPr>
              <w:pStyle w:val="TAC"/>
              <w:rPr>
                <w:rFonts w:eastAsia="Malgun Gothic" w:cs="Arial"/>
                <w:lang w:eastAsia="ko-KR"/>
              </w:rPr>
            </w:pPr>
            <w:r w:rsidRPr="00BA1416">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3FD9377" w14:textId="77777777" w:rsidR="00FF663F" w:rsidRDefault="00FF663F" w:rsidP="006325F1">
            <w:pPr>
              <w:pStyle w:val="TAC"/>
              <w:rPr>
                <w:rFonts w:eastAsiaTheme="minorEastAsia" w:cs="Arial"/>
                <w:lang w:eastAsia="zh-CN"/>
              </w:rPr>
            </w:pPr>
            <w:r>
              <w:rPr>
                <w:rFonts w:cs="Arial"/>
                <w:lang w:eastAsia="zh-CN"/>
              </w:rPr>
              <w:t>0.3</w:t>
            </w:r>
          </w:p>
        </w:tc>
      </w:tr>
      <w:tr w:rsidR="00FF663F" w14:paraId="233777F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2B29D0F" w14:textId="77777777" w:rsidR="00FF663F" w:rsidRDefault="00FF663F" w:rsidP="006325F1">
            <w:pPr>
              <w:pStyle w:val="TAC"/>
            </w:pPr>
            <w:r>
              <w:t>DC_7-20-32_n8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3FF6C1" w14:textId="77777777" w:rsidR="00FF663F" w:rsidRDefault="00FF663F" w:rsidP="006325F1">
            <w:pPr>
              <w:pStyle w:val="TAC"/>
              <w:rPr>
                <w:rFonts w:eastAsia="Malgun Gothic" w:cs="Arial"/>
                <w:lang w:eastAsia="ko-KR"/>
              </w:rPr>
            </w:pPr>
            <w:r>
              <w:rPr>
                <w:rFonts w:eastAsia="Malgun Gothic" w:cs="Arial"/>
                <w:lang w:eastAsia="ko-KR"/>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EA44B2" w14:textId="77777777" w:rsidR="00FF663F" w:rsidRDefault="00FF663F" w:rsidP="006325F1">
            <w:pPr>
              <w:pStyle w:val="TAC"/>
              <w:rPr>
                <w:rFonts w:eastAsiaTheme="minorEastAsia" w:cs="Arial"/>
                <w:lang w:eastAsia="zh-CN"/>
              </w:rPr>
            </w:pPr>
            <w:r>
              <w:rPr>
                <w:rFonts w:cs="Arial"/>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175A40CD" w14:textId="77777777" w:rsidR="00FF663F" w:rsidRDefault="00FF663F" w:rsidP="006325F1">
            <w:pPr>
              <w:pStyle w:val="TAC"/>
              <w:rPr>
                <w:rFonts w:eastAsia="Malgun Gothic" w:cs="Arial"/>
                <w:lang w:eastAsia="ko-KR"/>
              </w:rPr>
            </w:pPr>
            <w:r w:rsidRPr="00BA1416">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C74ADAB" w14:textId="77777777" w:rsidR="00FF663F" w:rsidRDefault="00FF663F" w:rsidP="006325F1">
            <w:pPr>
              <w:pStyle w:val="TAC"/>
              <w:rPr>
                <w:rFonts w:eastAsiaTheme="minorEastAsia" w:cs="Arial"/>
                <w:lang w:eastAsia="zh-CN"/>
              </w:rPr>
            </w:pPr>
            <w:r>
              <w:rPr>
                <w:rFonts w:cs="Arial"/>
                <w:lang w:eastAsia="zh-CN"/>
              </w:rPr>
              <w:t>0.6</w:t>
            </w:r>
          </w:p>
        </w:tc>
      </w:tr>
      <w:tr w:rsidR="00FF663F" w14:paraId="7BE6D137"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202793B" w14:textId="77777777" w:rsidR="00FF663F" w:rsidRDefault="00FF663F" w:rsidP="006325F1">
            <w:pPr>
              <w:pStyle w:val="TAC"/>
            </w:pPr>
            <w:r>
              <w:t>DC_7-20-32_n28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F183E1" w14:textId="77777777" w:rsidR="00FF663F" w:rsidRDefault="00FF663F" w:rsidP="006325F1">
            <w:pPr>
              <w:pStyle w:val="TAC"/>
              <w:rPr>
                <w:rFonts w:eastAsia="Malgun Gothic"/>
                <w:lang w:eastAsia="ko-KR"/>
              </w:rPr>
            </w:pPr>
            <w:r>
              <w:rPr>
                <w:rFonts w:eastAsia="Malgun Gothic" w:cs="Arial"/>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5D3876" w14:textId="77777777" w:rsidR="00FF663F" w:rsidRDefault="00FF663F" w:rsidP="006325F1">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5A4BEC05" w14:textId="77777777" w:rsidR="00FF663F" w:rsidRDefault="00FF663F" w:rsidP="006325F1">
            <w:pPr>
              <w:pStyle w:val="TAC"/>
              <w:rPr>
                <w:rFonts w:eastAsia="Malgun Gothic"/>
                <w:lang w:eastAsia="ko-KR"/>
              </w:rPr>
            </w:pPr>
            <w:r w:rsidRPr="00BA1416">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DAA5E0D" w14:textId="77777777" w:rsidR="00FF663F" w:rsidRDefault="00FF663F" w:rsidP="006325F1">
            <w:pPr>
              <w:pStyle w:val="TAC"/>
              <w:rPr>
                <w:rFonts w:eastAsiaTheme="minorEastAsia"/>
                <w:lang w:eastAsia="zh-CN"/>
              </w:rPr>
            </w:pPr>
            <w:r>
              <w:rPr>
                <w:lang w:eastAsia="zh-CN"/>
              </w:rPr>
              <w:t>0.7</w:t>
            </w:r>
          </w:p>
        </w:tc>
      </w:tr>
      <w:tr w:rsidR="00FF663F" w14:paraId="42D48AF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0F52988" w14:textId="77777777" w:rsidR="00FF663F" w:rsidRDefault="00FF663F" w:rsidP="006325F1">
            <w:pPr>
              <w:pStyle w:val="TAC"/>
            </w:pPr>
            <w:r>
              <w:t>DC_7-20-32_n</w:t>
            </w:r>
            <w:r>
              <w:rPr>
                <w:lang w:val="fi-FI"/>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473EAB" w14:textId="77777777" w:rsidR="00FF663F" w:rsidRDefault="00FF663F" w:rsidP="006325F1">
            <w:pPr>
              <w:pStyle w:val="TAC"/>
              <w:rPr>
                <w:rFonts w:eastAsia="Malgun Gothic"/>
                <w:lang w:eastAsia="ko-KR"/>
              </w:rPr>
            </w:pPr>
            <w:r>
              <w:rPr>
                <w:rFonts w:eastAsia="Malgun Gothic" w:cs="Arial"/>
                <w:lang w:eastAsia="ko-KR"/>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03BEE0E" w14:textId="77777777" w:rsidR="00FF663F" w:rsidRDefault="00FF663F" w:rsidP="006325F1">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362850F3" w14:textId="77777777" w:rsidR="00FF663F" w:rsidRDefault="00FF663F" w:rsidP="006325F1">
            <w:pPr>
              <w:pStyle w:val="TAC"/>
              <w:rPr>
                <w:rFonts w:eastAsia="Malgun Gothic"/>
                <w:lang w:eastAsia="ko-KR"/>
              </w:rPr>
            </w:pPr>
            <w:r w:rsidRPr="00BA1416">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3B64727" w14:textId="77777777" w:rsidR="00FF663F" w:rsidRDefault="00FF663F" w:rsidP="006325F1">
            <w:pPr>
              <w:pStyle w:val="TAC"/>
              <w:rPr>
                <w:rFonts w:eastAsiaTheme="minorEastAsia"/>
                <w:lang w:eastAsia="zh-CN"/>
              </w:rPr>
            </w:pPr>
            <w:r>
              <w:rPr>
                <w:lang w:eastAsia="zh-CN"/>
              </w:rPr>
              <w:t>0.8</w:t>
            </w:r>
          </w:p>
        </w:tc>
      </w:tr>
      <w:tr w:rsidR="00FF663F" w14:paraId="528ECA5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EE32F57" w14:textId="77777777" w:rsidR="00FF663F" w:rsidRDefault="00FF663F" w:rsidP="006325F1">
            <w:pPr>
              <w:pStyle w:val="TAC"/>
            </w:pPr>
            <w:r>
              <w:t>DC_7-20-38_n1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9C1D1C" w14:textId="77777777" w:rsidR="00FF663F" w:rsidRDefault="00FF663F" w:rsidP="006325F1">
            <w:pPr>
              <w:pStyle w:val="TAC"/>
              <w:rPr>
                <w:lang w:eastAsia="ko-KR"/>
              </w:rPr>
            </w:pPr>
            <w:r w:rsidRPr="00D6566A">
              <w:rPr>
                <w:lang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15826E"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503985D5" w14:textId="77777777" w:rsidR="00FF663F" w:rsidRDefault="00FF663F" w:rsidP="006325F1">
            <w:pPr>
              <w:pStyle w:val="TAC"/>
              <w:rPr>
                <w:lang w:eastAsia="ko-KR"/>
              </w:rPr>
            </w:pPr>
            <w:r w:rsidRPr="00BA1416">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9D02E58" w14:textId="77777777" w:rsidR="00FF663F" w:rsidRDefault="00FF663F" w:rsidP="006325F1">
            <w:pPr>
              <w:pStyle w:val="TAC"/>
              <w:rPr>
                <w:lang w:eastAsia="zh-CN"/>
              </w:rPr>
            </w:pPr>
            <w:r>
              <w:rPr>
                <w:lang w:eastAsia="zh-CN"/>
              </w:rPr>
              <w:t>0.5</w:t>
            </w:r>
          </w:p>
        </w:tc>
      </w:tr>
      <w:tr w:rsidR="00FF663F" w14:paraId="0ADB332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AF687A3" w14:textId="77777777" w:rsidR="00FF663F" w:rsidRDefault="00FF663F" w:rsidP="006325F1">
            <w:pPr>
              <w:pStyle w:val="TAC"/>
            </w:pPr>
            <w:r>
              <w:rPr>
                <w:rFonts w:cs="Arial"/>
                <w:szCs w:val="18"/>
                <w:lang w:val="en-US" w:eastAsia="zh-CN" w:bidi="ar"/>
              </w:rPr>
              <w:t>DC_7-20-38_n3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BE4BFB" w14:textId="77777777" w:rsidR="00FF663F" w:rsidRDefault="00FF663F" w:rsidP="006325F1">
            <w:pPr>
              <w:pStyle w:val="TAC"/>
              <w:rPr>
                <w:lang w:eastAsia="ko-KR"/>
              </w:rPr>
            </w:pPr>
            <w:r>
              <w:rPr>
                <w:lang w:val="en-US"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75DF3C"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601CECC" w14:textId="77777777" w:rsidR="00FF663F" w:rsidRDefault="00FF663F" w:rsidP="006325F1">
            <w:pPr>
              <w:pStyle w:val="TAC"/>
              <w:rPr>
                <w:lang w:eastAsia="ko-KR"/>
              </w:rPr>
            </w:pPr>
            <w:r>
              <w:rPr>
                <w:bCs/>
                <w:lang w:eastAsia="ja-JP"/>
              </w:rPr>
              <w:t>0.</w:t>
            </w:r>
            <w:r>
              <w:rPr>
                <w:bCs/>
                <w:lang w:val="en-US"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E674551" w14:textId="77777777" w:rsidR="00FF663F" w:rsidRDefault="00FF663F" w:rsidP="006325F1">
            <w:pPr>
              <w:pStyle w:val="TAC"/>
              <w:rPr>
                <w:lang w:eastAsia="zh-CN"/>
              </w:rPr>
            </w:pPr>
            <w:r>
              <w:rPr>
                <w:lang w:eastAsia="zh-CN"/>
              </w:rPr>
              <w:t>0.5</w:t>
            </w:r>
          </w:p>
        </w:tc>
      </w:tr>
      <w:tr w:rsidR="00FF663F" w14:paraId="12B0A5A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64558D3" w14:textId="77777777" w:rsidR="00FF663F" w:rsidRDefault="00FF663F" w:rsidP="006325F1">
            <w:pPr>
              <w:pStyle w:val="TAC"/>
            </w:pPr>
            <w:r>
              <w:t>DC_7-20-38_n8</w:t>
            </w:r>
          </w:p>
        </w:tc>
        <w:tc>
          <w:tcPr>
            <w:tcW w:w="1417" w:type="dxa"/>
            <w:tcBorders>
              <w:top w:val="single" w:sz="4" w:space="0" w:color="auto"/>
              <w:left w:val="single" w:sz="4" w:space="0" w:color="auto"/>
              <w:bottom w:val="single" w:sz="4" w:space="0" w:color="auto"/>
              <w:right w:val="single" w:sz="4" w:space="0" w:color="auto"/>
            </w:tcBorders>
            <w:hideMark/>
          </w:tcPr>
          <w:p w14:paraId="7D6D5657" w14:textId="77777777" w:rsidR="00FF663F" w:rsidRDefault="00FF663F" w:rsidP="006325F1">
            <w:pPr>
              <w:pStyle w:val="TAC"/>
              <w:rPr>
                <w:lang w:eastAsia="ko-KR"/>
              </w:rPr>
            </w:pPr>
            <w:r w:rsidRPr="00EC7B33">
              <w:rPr>
                <w:lang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963094"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2AD28A0A" w14:textId="77777777" w:rsidR="00FF663F" w:rsidRDefault="00FF663F" w:rsidP="006325F1">
            <w:pPr>
              <w:pStyle w:val="TAC"/>
              <w:rPr>
                <w:lang w:eastAsia="ko-KR"/>
              </w:rPr>
            </w:pPr>
            <w:r w:rsidRPr="000C75DA">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A06672A" w14:textId="77777777" w:rsidR="00FF663F" w:rsidRDefault="00FF663F" w:rsidP="006325F1">
            <w:pPr>
              <w:pStyle w:val="TAC"/>
              <w:rPr>
                <w:lang w:eastAsia="zh-CN"/>
              </w:rPr>
            </w:pPr>
            <w:r>
              <w:rPr>
                <w:lang w:eastAsia="zh-CN"/>
              </w:rPr>
              <w:t>0.6</w:t>
            </w:r>
          </w:p>
        </w:tc>
      </w:tr>
      <w:tr w:rsidR="00FF663F" w14:paraId="347A972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DD0BB83" w14:textId="77777777" w:rsidR="00FF663F" w:rsidRDefault="00FF663F" w:rsidP="006325F1">
            <w:pPr>
              <w:pStyle w:val="TAC"/>
            </w:pPr>
            <w:r>
              <w:rPr>
                <w:rFonts w:cs="Arial"/>
                <w:color w:val="000000"/>
                <w:szCs w:val="18"/>
                <w:lang w:val="en-US" w:eastAsia="zh-CN" w:bidi="ar"/>
              </w:rPr>
              <w:t>DC_7-20-38_n78</w:t>
            </w:r>
          </w:p>
        </w:tc>
        <w:tc>
          <w:tcPr>
            <w:tcW w:w="1417" w:type="dxa"/>
            <w:tcBorders>
              <w:top w:val="single" w:sz="4" w:space="0" w:color="auto"/>
              <w:left w:val="single" w:sz="4" w:space="0" w:color="auto"/>
              <w:bottom w:val="single" w:sz="4" w:space="0" w:color="auto"/>
              <w:right w:val="single" w:sz="4" w:space="0" w:color="auto"/>
            </w:tcBorders>
            <w:hideMark/>
          </w:tcPr>
          <w:p w14:paraId="6BB64603" w14:textId="77777777" w:rsidR="00FF663F" w:rsidRDefault="00FF663F" w:rsidP="006325F1">
            <w:pPr>
              <w:pStyle w:val="TAC"/>
              <w:rPr>
                <w:lang w:eastAsia="ko-KR"/>
              </w:rPr>
            </w:pPr>
            <w:r w:rsidRPr="00EC7B33">
              <w:rPr>
                <w:lang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A8CE7C"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49064C61" w14:textId="77777777" w:rsidR="00FF663F" w:rsidRDefault="00FF663F" w:rsidP="006325F1">
            <w:pPr>
              <w:pStyle w:val="TAC"/>
              <w:rPr>
                <w:lang w:eastAsia="ko-KR"/>
              </w:rPr>
            </w:pPr>
            <w:r w:rsidRPr="000C75DA">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1ACFD35" w14:textId="77777777" w:rsidR="00FF663F" w:rsidRDefault="00FF663F" w:rsidP="006325F1">
            <w:pPr>
              <w:pStyle w:val="TAC"/>
              <w:rPr>
                <w:lang w:eastAsia="zh-CN"/>
              </w:rPr>
            </w:pPr>
            <w:r>
              <w:rPr>
                <w:lang w:eastAsia="zh-CN"/>
              </w:rPr>
              <w:t>0.8</w:t>
            </w:r>
          </w:p>
        </w:tc>
      </w:tr>
      <w:tr w:rsidR="00FF663F" w14:paraId="195062F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E06404F" w14:textId="77777777" w:rsidR="00FF663F" w:rsidRDefault="00FF663F" w:rsidP="006325F1">
            <w:pPr>
              <w:pStyle w:val="TAC"/>
            </w:pPr>
            <w:r>
              <w:rPr>
                <w:lang w:eastAsia="ko-KR"/>
              </w:rPr>
              <w:t>DC_7-28_n1-n40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DE01EC" w14:textId="77777777" w:rsidR="00FF663F" w:rsidRDefault="00FF663F" w:rsidP="006325F1">
            <w:pPr>
              <w:pStyle w:val="TAC"/>
              <w:rPr>
                <w:lang w:eastAsia="ko-KR"/>
              </w:rPr>
            </w:pPr>
            <w:r>
              <w:rPr>
                <w:lang w:eastAsia="zh-TW"/>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FC91CD" w14:textId="77777777" w:rsidR="00FF663F" w:rsidRDefault="00FF663F" w:rsidP="006325F1">
            <w:pPr>
              <w:pStyle w:val="TAC"/>
              <w:rPr>
                <w:lang w:eastAsia="zh-CN"/>
              </w:rPr>
            </w:pPr>
            <w:r>
              <w:rPr>
                <w:lang w:eastAsia="zh-CN"/>
              </w:rPr>
              <w:t>0.2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77241DC" w14:textId="77777777" w:rsidR="00FF663F" w:rsidRDefault="00FF663F" w:rsidP="006325F1">
            <w:pPr>
              <w:pStyle w:val="TAC"/>
              <w:rPr>
                <w:lang w:eastAsia="ko-KR"/>
              </w:rPr>
            </w:pPr>
            <w:r>
              <w:rPr>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5556D56" w14:textId="77777777" w:rsidR="00FF663F" w:rsidRDefault="00FF663F" w:rsidP="006325F1">
            <w:pPr>
              <w:pStyle w:val="TAC"/>
              <w:rPr>
                <w:lang w:eastAsia="zh-CN"/>
              </w:rPr>
            </w:pPr>
            <w:r>
              <w:rPr>
                <w:lang w:eastAsia="zh-CN"/>
              </w:rPr>
              <w:t>0.8</w:t>
            </w:r>
          </w:p>
        </w:tc>
      </w:tr>
      <w:tr w:rsidR="00FF663F" w14:paraId="11769AD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BF19F0F" w14:textId="77777777" w:rsidR="00FF663F" w:rsidRDefault="00FF663F" w:rsidP="006325F1">
            <w:pPr>
              <w:pStyle w:val="TAC"/>
            </w:pPr>
            <w:r>
              <w:t>DC_7-28_n1-n78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6FC98E" w14:textId="77777777" w:rsidR="00FF663F" w:rsidRDefault="00FF663F" w:rsidP="006325F1">
            <w:pPr>
              <w:pStyle w:val="TAC"/>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9434E3"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6BDBC4F" w14:textId="77777777" w:rsidR="00FF663F" w:rsidRDefault="00FF663F" w:rsidP="006325F1">
            <w:pPr>
              <w:pStyle w:val="TAC"/>
              <w:tabs>
                <w:tab w:val="left" w:pos="1110"/>
                <w:tab w:val="center" w:pos="1368"/>
              </w:tabs>
              <w:rPr>
                <w:rFonts w:eastAsia="Malgun Gothic" w:cs="Arial"/>
                <w:szCs w:val="18"/>
                <w:lang w:eastAsia="ko-KR"/>
              </w:rPr>
            </w:pPr>
            <w:r>
              <w:rPr>
                <w:rFonts w:eastAsia="Malgun Gothic" w:cs="Arial"/>
                <w:szCs w:val="18"/>
                <w:lang w:eastAsia="ko-KR"/>
              </w:rPr>
              <w:t>0.</w:t>
            </w:r>
            <w:r>
              <w:rPr>
                <w:rFonts w:eastAsia="Malgun Gothic" w:cs="Arial"/>
                <w:szCs w:val="18"/>
                <w:lang w:val="sv-SE" w:eastAsia="ko-KR"/>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7EE065B" w14:textId="77777777" w:rsidR="00FF663F" w:rsidRDefault="00FF663F" w:rsidP="006325F1">
            <w:pPr>
              <w:pStyle w:val="TAC"/>
              <w:tabs>
                <w:tab w:val="left" w:pos="1110"/>
                <w:tab w:val="center" w:pos="1368"/>
              </w:tabs>
              <w:rPr>
                <w:rFonts w:eastAsiaTheme="minorEastAsia" w:cs="Arial"/>
                <w:szCs w:val="18"/>
                <w:lang w:eastAsia="zh-CN"/>
              </w:rPr>
            </w:pPr>
            <w:r>
              <w:rPr>
                <w:rFonts w:cs="Arial"/>
                <w:szCs w:val="18"/>
                <w:lang w:eastAsia="zh-CN"/>
              </w:rPr>
              <w:t>0.8</w:t>
            </w:r>
          </w:p>
        </w:tc>
      </w:tr>
      <w:tr w:rsidR="00FF663F" w14:paraId="55F6CB9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E1FE6E8" w14:textId="77777777" w:rsidR="00FF663F" w:rsidRDefault="00FF663F" w:rsidP="006325F1">
            <w:pPr>
              <w:pStyle w:val="TAC"/>
            </w:pPr>
            <w:r>
              <w:rPr>
                <w:rFonts w:eastAsia="Malgun Gothic"/>
                <w:lang w:eastAsia="ko-KR"/>
              </w:rPr>
              <w:t>DC_7-28_n3-n78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EA04DB" w14:textId="77777777" w:rsidR="00FF663F" w:rsidRDefault="00FF663F" w:rsidP="006325F1">
            <w:pPr>
              <w:pStyle w:val="TAC"/>
              <w:rPr>
                <w:rFonts w:eastAsia="Malgun Gothic"/>
                <w:lang w:eastAsia="ko-KR"/>
              </w:rPr>
            </w:pPr>
            <w:r>
              <w:rPr>
                <w:rFonts w:eastAsia="Malgun Gothic"/>
                <w:lang w:eastAsia="ko-KR"/>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C936B3" w14:textId="77777777" w:rsidR="00FF663F" w:rsidRDefault="00FF663F" w:rsidP="006325F1">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64455A7" w14:textId="77777777" w:rsidR="00FF663F" w:rsidRDefault="00FF663F" w:rsidP="006325F1">
            <w:pPr>
              <w:pStyle w:val="TAC"/>
              <w:rPr>
                <w:rFonts w:eastAsia="Malgun Gothic"/>
                <w:lang w:eastAsia="ko-KR"/>
              </w:rPr>
            </w:pPr>
            <w:r>
              <w:rPr>
                <w:rFonts w:eastAsia="Malgun Gothic"/>
                <w:lang w:eastAsia="ko-KR"/>
              </w:rPr>
              <w:t>1.0</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696E5B3" w14:textId="77777777" w:rsidR="00FF663F" w:rsidRDefault="00FF663F" w:rsidP="006325F1">
            <w:pPr>
              <w:pStyle w:val="TAC"/>
              <w:rPr>
                <w:rFonts w:eastAsiaTheme="minorEastAsia"/>
                <w:lang w:eastAsia="zh-CN"/>
              </w:rPr>
            </w:pPr>
            <w:r>
              <w:rPr>
                <w:lang w:eastAsia="zh-CN"/>
              </w:rPr>
              <w:t>0.8</w:t>
            </w:r>
          </w:p>
        </w:tc>
      </w:tr>
      <w:tr w:rsidR="00FF663F" w14:paraId="050E5473"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77ECFEDF" w14:textId="77777777" w:rsidR="00FF663F" w:rsidRDefault="00FF663F" w:rsidP="006325F1">
            <w:pPr>
              <w:pStyle w:val="TAC"/>
              <w:rPr>
                <w:rFonts w:eastAsia="Malgun Gothic"/>
                <w:lang w:eastAsia="ko-KR"/>
              </w:rPr>
            </w:pPr>
            <w:r w:rsidRPr="0084540F">
              <w:rPr>
                <w:rFonts w:eastAsia="Malgun Gothic"/>
                <w:lang w:eastAsia="ko-KR"/>
              </w:rPr>
              <w:t>DC_7-28_n</w:t>
            </w:r>
            <w:r>
              <w:rPr>
                <w:rFonts w:eastAsia="Malgun Gothic"/>
                <w:lang w:eastAsia="ko-KR"/>
              </w:rPr>
              <w:t>5</w:t>
            </w:r>
            <w:r w:rsidRPr="0084540F">
              <w:rPr>
                <w:rFonts w:eastAsia="Malgun Gothic"/>
                <w:lang w:eastAsia="ko-KR"/>
              </w:rPr>
              <w:t>-n</w:t>
            </w:r>
            <w:r>
              <w:rPr>
                <w:rFonts w:eastAsia="Malgun Gothic"/>
                <w:lang w:eastAsia="ko-KR"/>
              </w:rPr>
              <w:t>40</w:t>
            </w:r>
          </w:p>
        </w:tc>
        <w:tc>
          <w:tcPr>
            <w:tcW w:w="1417" w:type="dxa"/>
            <w:tcBorders>
              <w:top w:val="single" w:sz="4" w:space="0" w:color="auto"/>
              <w:left w:val="single" w:sz="4" w:space="0" w:color="auto"/>
              <w:bottom w:val="single" w:sz="4" w:space="0" w:color="auto"/>
              <w:right w:val="single" w:sz="4" w:space="0" w:color="auto"/>
            </w:tcBorders>
            <w:vAlign w:val="center"/>
          </w:tcPr>
          <w:p w14:paraId="59FAB8DB" w14:textId="77777777" w:rsidR="00FF663F" w:rsidRDefault="00FF663F" w:rsidP="006325F1">
            <w:pPr>
              <w:pStyle w:val="TAC"/>
              <w:rPr>
                <w:rFonts w:eastAsia="Malgun Gothic"/>
                <w:lang w:eastAsia="ko-KR"/>
              </w:rPr>
            </w:pPr>
            <w:r>
              <w:rPr>
                <w:rFonts w:hint="eastAsia"/>
                <w:lang w:eastAsia="zh-CN"/>
              </w:rPr>
              <w:t>0</w:t>
            </w:r>
            <w:r>
              <w:rPr>
                <w:lang w:eastAsia="zh-CN"/>
              </w:rPr>
              <w:t>.8</w:t>
            </w:r>
          </w:p>
        </w:tc>
        <w:tc>
          <w:tcPr>
            <w:tcW w:w="1418" w:type="dxa"/>
            <w:tcBorders>
              <w:top w:val="single" w:sz="4" w:space="0" w:color="auto"/>
              <w:left w:val="single" w:sz="4" w:space="0" w:color="auto"/>
              <w:bottom w:val="single" w:sz="4" w:space="0" w:color="auto"/>
              <w:right w:val="single" w:sz="4" w:space="0" w:color="auto"/>
            </w:tcBorders>
            <w:vAlign w:val="center"/>
          </w:tcPr>
          <w:p w14:paraId="02928F8A" w14:textId="77777777" w:rsidR="00FF663F" w:rsidRDefault="00FF663F" w:rsidP="006325F1">
            <w:pPr>
              <w:pStyle w:val="TAC"/>
              <w:rPr>
                <w:lang w:eastAsia="zh-CN"/>
              </w:rPr>
            </w:pPr>
            <w:r>
              <w:rPr>
                <w:rFonts w:hint="eastAsia"/>
                <w:lang w:eastAsia="zh-CN"/>
              </w:rPr>
              <w:t>0</w:t>
            </w:r>
            <w:r>
              <w:rPr>
                <w:lang w:eastAsia="zh-CN"/>
              </w:rPr>
              <w:t>.6</w:t>
            </w:r>
          </w:p>
        </w:tc>
        <w:tc>
          <w:tcPr>
            <w:tcW w:w="1488" w:type="dxa"/>
            <w:tcBorders>
              <w:top w:val="single" w:sz="4" w:space="0" w:color="auto"/>
              <w:left w:val="single" w:sz="4" w:space="0" w:color="auto"/>
              <w:bottom w:val="single" w:sz="4" w:space="0" w:color="auto"/>
              <w:right w:val="single" w:sz="4" w:space="0" w:color="auto"/>
            </w:tcBorders>
            <w:vAlign w:val="center"/>
          </w:tcPr>
          <w:p w14:paraId="4B995CC6" w14:textId="77777777" w:rsidR="00FF663F" w:rsidRDefault="00FF663F" w:rsidP="006325F1">
            <w:pPr>
              <w:pStyle w:val="TAC"/>
              <w:rPr>
                <w:rFonts w:eastAsia="Malgun Gothic"/>
                <w:lang w:eastAsia="ko-KR"/>
              </w:rPr>
            </w:pPr>
            <w:r>
              <w:rPr>
                <w:rFonts w:hint="eastAsia"/>
                <w:lang w:eastAsia="zh-CN"/>
              </w:rPr>
              <w:t>0</w:t>
            </w:r>
            <w:r>
              <w:rPr>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tcPr>
          <w:p w14:paraId="55890840" w14:textId="77777777" w:rsidR="00FF663F" w:rsidRDefault="00FF663F" w:rsidP="006325F1">
            <w:pPr>
              <w:pStyle w:val="TAC"/>
              <w:rPr>
                <w:lang w:eastAsia="zh-CN"/>
              </w:rPr>
            </w:pPr>
            <w:r>
              <w:rPr>
                <w:rFonts w:hint="eastAsia"/>
                <w:lang w:eastAsia="zh-CN"/>
              </w:rPr>
              <w:t>0</w:t>
            </w:r>
            <w:r>
              <w:rPr>
                <w:lang w:eastAsia="zh-CN"/>
              </w:rPr>
              <w:t>.9</w:t>
            </w:r>
          </w:p>
        </w:tc>
      </w:tr>
      <w:tr w:rsidR="00FF663F" w14:paraId="2088E1E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1CA610C" w14:textId="77777777" w:rsidR="00FF663F" w:rsidRDefault="00FF663F" w:rsidP="006325F1">
            <w:pPr>
              <w:pStyle w:val="TAC"/>
            </w:pPr>
            <w:r>
              <w:rPr>
                <w:rFonts w:eastAsia="Malgun Gothic"/>
                <w:lang w:eastAsia="ko-KR"/>
              </w:rPr>
              <w:t>DC_7-28_n7-n78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F9D5B7" w14:textId="77777777" w:rsidR="00FF663F" w:rsidRDefault="00FF663F" w:rsidP="006325F1">
            <w:pPr>
              <w:pStyle w:val="TAC"/>
              <w:rPr>
                <w:rFonts w:eastAsia="Malgun Gothic"/>
                <w:lang w:eastAsia="ko-KR"/>
              </w:rPr>
            </w:pPr>
            <w:r>
              <w:rPr>
                <w:rFonts w:eastAsia="Malgun Gothic"/>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88847A" w14:textId="77777777" w:rsidR="00FF663F" w:rsidRDefault="00FF663F" w:rsidP="006325F1">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24F2299" w14:textId="77777777" w:rsidR="00FF663F" w:rsidRDefault="00FF663F" w:rsidP="006325F1">
            <w:pPr>
              <w:pStyle w:val="TAC"/>
              <w:rPr>
                <w:rFonts w:eastAsia="Malgun Gothic"/>
                <w:lang w:eastAsia="ko-KR"/>
              </w:rPr>
            </w:pPr>
            <w:r>
              <w:rPr>
                <w:rFonts w:eastAsia="Malgun Gothic"/>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0EF1F18" w14:textId="77777777" w:rsidR="00FF663F" w:rsidRDefault="00FF663F" w:rsidP="006325F1">
            <w:pPr>
              <w:pStyle w:val="TAC"/>
              <w:rPr>
                <w:rFonts w:eastAsiaTheme="minorEastAsia"/>
                <w:lang w:eastAsia="zh-CN"/>
              </w:rPr>
            </w:pPr>
            <w:r>
              <w:rPr>
                <w:lang w:eastAsia="zh-CN"/>
              </w:rPr>
              <w:t>0.8</w:t>
            </w:r>
          </w:p>
        </w:tc>
      </w:tr>
      <w:tr w:rsidR="00FF663F" w14:paraId="1C5E918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E4FB423" w14:textId="77777777" w:rsidR="00FF663F" w:rsidRDefault="00FF663F" w:rsidP="006325F1">
            <w:pPr>
              <w:pStyle w:val="TAC"/>
            </w:pPr>
            <w:r>
              <w:t>DC_7-28-66_n7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BE6C4C" w14:textId="77777777" w:rsidR="00FF663F" w:rsidRDefault="00FF663F" w:rsidP="006325F1">
            <w:pPr>
              <w:pStyle w:val="TAC"/>
              <w:rPr>
                <w:rFonts w:eastAsia="Malgun Gothic"/>
                <w:lang w:eastAsia="ko-KR"/>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4D6153" w14:textId="77777777" w:rsidR="00FF663F" w:rsidRDefault="00FF663F" w:rsidP="006325F1">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99B6C17" w14:textId="77777777" w:rsidR="00FF663F" w:rsidRDefault="00FF663F" w:rsidP="006325F1">
            <w:pPr>
              <w:pStyle w:val="TAC"/>
              <w:rPr>
                <w:rFonts w:eastAsia="Malgun Gothic"/>
                <w:lang w:eastAsia="ko-KR"/>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A8E9E60" w14:textId="77777777" w:rsidR="00FF663F" w:rsidRDefault="00FF663F" w:rsidP="006325F1">
            <w:pPr>
              <w:pStyle w:val="TAC"/>
              <w:rPr>
                <w:rFonts w:eastAsiaTheme="minorEastAsia"/>
                <w:lang w:eastAsia="zh-CN"/>
              </w:rPr>
            </w:pPr>
            <w:r>
              <w:rPr>
                <w:lang w:eastAsia="zh-CN"/>
              </w:rPr>
              <w:t>0.5</w:t>
            </w:r>
          </w:p>
        </w:tc>
      </w:tr>
      <w:tr w:rsidR="00FF663F" w14:paraId="18C8B8C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302D5C4" w14:textId="77777777" w:rsidR="00FF663F" w:rsidRDefault="00FF663F" w:rsidP="006325F1">
            <w:pPr>
              <w:pStyle w:val="TAC"/>
            </w:pPr>
            <w:r>
              <w:t>DC_7-28-66_n66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CFB098" w14:textId="77777777" w:rsidR="00FF663F" w:rsidRDefault="00FF663F" w:rsidP="006325F1">
            <w:pPr>
              <w:pStyle w:val="TAC"/>
              <w:rPr>
                <w:rFonts w:eastAsia="Malgun Gothic"/>
                <w:lang w:eastAsia="ko-KR"/>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B6A2BE" w14:textId="77777777" w:rsidR="00FF663F" w:rsidRDefault="00FF663F" w:rsidP="006325F1">
            <w:pPr>
              <w:pStyle w:val="TAC"/>
              <w:rPr>
                <w:rFonts w:eastAsia="Malgun Gothic"/>
                <w:lang w:eastAsia="ko-KR"/>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98E1F9A" w14:textId="77777777" w:rsidR="00FF663F" w:rsidRDefault="00FF663F" w:rsidP="006325F1">
            <w:pPr>
              <w:pStyle w:val="TAC"/>
              <w:rPr>
                <w:rFonts w:eastAsia="Malgun Gothic"/>
                <w:lang w:eastAsia="ko-KR"/>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C5F22D8" w14:textId="77777777" w:rsidR="00FF663F" w:rsidRDefault="00FF663F" w:rsidP="006325F1">
            <w:pPr>
              <w:pStyle w:val="TAC"/>
              <w:rPr>
                <w:rFonts w:eastAsia="Malgun Gothic"/>
                <w:lang w:eastAsia="ko-KR"/>
              </w:rPr>
            </w:pPr>
            <w:r>
              <w:rPr>
                <w:lang w:eastAsia="zh-CN"/>
              </w:rPr>
              <w:t>0.5</w:t>
            </w:r>
          </w:p>
        </w:tc>
      </w:tr>
      <w:tr w:rsidR="00FF663F" w14:paraId="29E99133"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7645006" w14:textId="77777777" w:rsidR="00FF663F" w:rsidRDefault="00FF663F" w:rsidP="006325F1">
            <w:pPr>
              <w:pStyle w:val="TAC"/>
              <w:rPr>
                <w:rFonts w:eastAsiaTheme="minorEastAsia"/>
              </w:rPr>
            </w:pPr>
            <w:r>
              <w:t>DC_7-28-32_n1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5EF1D1" w14:textId="77777777" w:rsidR="00FF663F" w:rsidRDefault="00FF663F" w:rsidP="006325F1">
            <w:pPr>
              <w:pStyle w:val="TAC"/>
              <w:rPr>
                <w:rFonts w:eastAsia="Malgun Gothic"/>
                <w:lang w:eastAsia="ko-KR"/>
              </w:rPr>
            </w:pPr>
            <w:r>
              <w:rPr>
                <w:rFonts w:eastAsia="Malgun Gothic" w:cs="Arial"/>
                <w:lang w:eastAsia="ko-KR"/>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6F8729" w14:textId="77777777" w:rsidR="00FF663F" w:rsidRDefault="00FF663F" w:rsidP="006325F1">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30A11E7D" w14:textId="77777777" w:rsidR="00FF663F" w:rsidRDefault="00FF663F" w:rsidP="006325F1">
            <w:pPr>
              <w:pStyle w:val="TAC"/>
              <w:rPr>
                <w:rFonts w:eastAsia="Malgun Gothic"/>
                <w:lang w:eastAsia="ko-KR"/>
              </w:rPr>
            </w:pPr>
            <w:r w:rsidRPr="005E7E03">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01B7F26" w14:textId="77777777" w:rsidR="00FF663F" w:rsidRDefault="00FF663F" w:rsidP="006325F1">
            <w:pPr>
              <w:pStyle w:val="TAC"/>
              <w:rPr>
                <w:rFonts w:eastAsiaTheme="minorEastAsia"/>
                <w:lang w:eastAsia="zh-CN"/>
              </w:rPr>
            </w:pPr>
            <w:r>
              <w:rPr>
                <w:lang w:eastAsia="zh-CN"/>
              </w:rPr>
              <w:t>0.7</w:t>
            </w:r>
          </w:p>
        </w:tc>
      </w:tr>
      <w:tr w:rsidR="00FF663F" w14:paraId="029DDA9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0741471" w14:textId="77777777" w:rsidR="00FF663F" w:rsidRDefault="00FF663F" w:rsidP="006325F1">
            <w:pPr>
              <w:pStyle w:val="TAC"/>
            </w:pPr>
            <w:r>
              <w:t>DC_7-28-32_n</w:t>
            </w:r>
            <w:r>
              <w:rPr>
                <w:lang w:val="fi-FI"/>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40EE66" w14:textId="77777777" w:rsidR="00FF663F" w:rsidRDefault="00FF663F" w:rsidP="006325F1">
            <w:pPr>
              <w:pStyle w:val="TAC"/>
              <w:rPr>
                <w:rFonts w:eastAsia="Malgun Gothic"/>
                <w:lang w:eastAsia="ko-KR"/>
              </w:rPr>
            </w:pPr>
            <w:r>
              <w:rPr>
                <w:rFonts w:eastAsia="Malgun Gothic" w:cs="Arial"/>
                <w:lang w:eastAsia="ko-KR"/>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066D23" w14:textId="77777777" w:rsidR="00FF663F" w:rsidRDefault="00FF663F" w:rsidP="006325F1">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4F95B1E3" w14:textId="77777777" w:rsidR="00FF663F" w:rsidRDefault="00FF663F" w:rsidP="006325F1">
            <w:pPr>
              <w:pStyle w:val="TAC"/>
              <w:rPr>
                <w:rFonts w:eastAsia="Malgun Gothic"/>
                <w:lang w:eastAsia="ko-KR"/>
              </w:rPr>
            </w:pPr>
            <w:r w:rsidRPr="005E7E03">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CD6418F" w14:textId="77777777" w:rsidR="00FF663F" w:rsidRDefault="00FF663F" w:rsidP="006325F1">
            <w:pPr>
              <w:pStyle w:val="TAC"/>
              <w:rPr>
                <w:rFonts w:eastAsiaTheme="minorEastAsia"/>
                <w:lang w:eastAsia="zh-CN"/>
              </w:rPr>
            </w:pPr>
            <w:r>
              <w:rPr>
                <w:lang w:eastAsia="zh-CN"/>
              </w:rPr>
              <w:t>0.7</w:t>
            </w:r>
          </w:p>
        </w:tc>
      </w:tr>
      <w:tr w:rsidR="00FF663F" w14:paraId="1D929938"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CD7FCA4" w14:textId="77777777" w:rsidR="00FF663F" w:rsidRDefault="00FF663F" w:rsidP="006325F1">
            <w:pPr>
              <w:pStyle w:val="TAC"/>
            </w:pPr>
            <w:r>
              <w:t>DC_7-28-38_n1</w:t>
            </w:r>
          </w:p>
        </w:tc>
        <w:tc>
          <w:tcPr>
            <w:tcW w:w="1417" w:type="dxa"/>
            <w:tcBorders>
              <w:top w:val="single" w:sz="4" w:space="0" w:color="auto"/>
              <w:left w:val="single" w:sz="4" w:space="0" w:color="auto"/>
              <w:bottom w:val="single" w:sz="4" w:space="0" w:color="auto"/>
              <w:right w:val="single" w:sz="4" w:space="0" w:color="auto"/>
            </w:tcBorders>
            <w:hideMark/>
          </w:tcPr>
          <w:p w14:paraId="0504105A" w14:textId="77777777" w:rsidR="00FF663F" w:rsidRDefault="00FF663F" w:rsidP="006325F1">
            <w:pPr>
              <w:pStyle w:val="TAC"/>
              <w:rPr>
                <w:rFonts w:eastAsia="Malgun Gothic"/>
                <w:lang w:eastAsia="ko-KR"/>
              </w:rPr>
            </w:pPr>
            <w:r w:rsidRPr="005F05CA">
              <w:rPr>
                <w:lang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F3FEFA" w14:textId="77777777" w:rsidR="00FF663F" w:rsidRDefault="00FF663F" w:rsidP="006325F1">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36896BBA" w14:textId="77777777" w:rsidR="00FF663F" w:rsidRDefault="00FF663F" w:rsidP="006325F1">
            <w:pPr>
              <w:pStyle w:val="TAC"/>
              <w:rPr>
                <w:rFonts w:eastAsia="Malgun Gothic"/>
                <w:lang w:eastAsia="ko-KR"/>
              </w:rPr>
            </w:pPr>
            <w:r w:rsidRPr="005E7E03">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0F68D2B" w14:textId="77777777" w:rsidR="00FF663F" w:rsidRDefault="00FF663F" w:rsidP="006325F1">
            <w:pPr>
              <w:pStyle w:val="TAC"/>
              <w:rPr>
                <w:rFonts w:eastAsiaTheme="minorEastAsia"/>
                <w:lang w:eastAsia="zh-CN"/>
              </w:rPr>
            </w:pPr>
            <w:r>
              <w:rPr>
                <w:lang w:eastAsia="zh-CN"/>
              </w:rPr>
              <w:t>0.5</w:t>
            </w:r>
          </w:p>
        </w:tc>
      </w:tr>
      <w:tr w:rsidR="00FF663F" w14:paraId="2183C28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C0CB0B8" w14:textId="77777777" w:rsidR="00FF663F" w:rsidRDefault="00FF663F" w:rsidP="006325F1">
            <w:pPr>
              <w:pStyle w:val="TAC"/>
            </w:pPr>
            <w:r w:rsidRPr="00390471">
              <w:t>DC_7-28-38_n78</w:t>
            </w:r>
          </w:p>
        </w:tc>
        <w:tc>
          <w:tcPr>
            <w:tcW w:w="1417" w:type="dxa"/>
            <w:tcBorders>
              <w:top w:val="single" w:sz="4" w:space="0" w:color="auto"/>
              <w:left w:val="single" w:sz="4" w:space="0" w:color="auto"/>
              <w:bottom w:val="single" w:sz="4" w:space="0" w:color="auto"/>
              <w:right w:val="single" w:sz="4" w:space="0" w:color="auto"/>
            </w:tcBorders>
          </w:tcPr>
          <w:p w14:paraId="2DE43F3D" w14:textId="77777777" w:rsidR="00FF663F" w:rsidRDefault="00FF663F" w:rsidP="006325F1">
            <w:pPr>
              <w:pStyle w:val="TAC"/>
              <w:rPr>
                <w:rFonts w:cs="Arial"/>
                <w:lang w:eastAsia="ja-JP"/>
              </w:rPr>
            </w:pPr>
            <w:r w:rsidRPr="005F05CA">
              <w:rPr>
                <w:lang w:eastAsia="zh-CN"/>
              </w:rPr>
              <w:t>N/A</w:t>
            </w:r>
          </w:p>
        </w:tc>
        <w:tc>
          <w:tcPr>
            <w:tcW w:w="1418" w:type="dxa"/>
            <w:tcBorders>
              <w:top w:val="single" w:sz="4" w:space="0" w:color="auto"/>
              <w:left w:val="single" w:sz="4" w:space="0" w:color="auto"/>
              <w:bottom w:val="single" w:sz="4" w:space="0" w:color="auto"/>
              <w:right w:val="single" w:sz="4" w:space="0" w:color="auto"/>
            </w:tcBorders>
            <w:vAlign w:val="center"/>
          </w:tcPr>
          <w:p w14:paraId="285ACA13"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tcPr>
          <w:p w14:paraId="3E06F63F" w14:textId="77777777" w:rsidR="00FF663F" w:rsidRDefault="00FF663F" w:rsidP="006325F1">
            <w:pPr>
              <w:pStyle w:val="TAC"/>
              <w:rPr>
                <w:rFonts w:eastAsia="Malgun Gothic" w:cs="Arial"/>
                <w:lang w:eastAsia="ko-KR"/>
              </w:rPr>
            </w:pPr>
            <w:r w:rsidRPr="005E7E03">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tcPr>
          <w:p w14:paraId="2C21A355" w14:textId="77777777" w:rsidR="00FF663F" w:rsidRDefault="00FF663F" w:rsidP="006325F1">
            <w:pPr>
              <w:pStyle w:val="TAC"/>
              <w:rPr>
                <w:lang w:eastAsia="zh-CN"/>
              </w:rPr>
            </w:pPr>
            <w:r>
              <w:rPr>
                <w:lang w:eastAsia="zh-CN"/>
              </w:rPr>
              <w:t>0.8</w:t>
            </w:r>
          </w:p>
        </w:tc>
      </w:tr>
      <w:tr w:rsidR="00FF663F" w14:paraId="665BC84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6CB90C9" w14:textId="77777777" w:rsidR="00FF663F" w:rsidRPr="00390471" w:rsidRDefault="00FF663F" w:rsidP="006325F1">
            <w:pPr>
              <w:pStyle w:val="TAC"/>
            </w:pPr>
            <w:r w:rsidRPr="00390471">
              <w:t>DC_7-28</w:t>
            </w:r>
            <w:r>
              <w:t>_n</w:t>
            </w:r>
            <w:r w:rsidRPr="00390471">
              <w:t>38</w:t>
            </w:r>
            <w:r>
              <w:t>-</w:t>
            </w:r>
            <w:r w:rsidRPr="00390471">
              <w:t>n78</w:t>
            </w:r>
          </w:p>
        </w:tc>
        <w:tc>
          <w:tcPr>
            <w:tcW w:w="1417" w:type="dxa"/>
            <w:tcBorders>
              <w:top w:val="single" w:sz="4" w:space="0" w:color="auto"/>
              <w:left w:val="single" w:sz="4" w:space="0" w:color="auto"/>
              <w:bottom w:val="single" w:sz="4" w:space="0" w:color="auto"/>
              <w:right w:val="single" w:sz="4" w:space="0" w:color="auto"/>
            </w:tcBorders>
            <w:vAlign w:val="center"/>
          </w:tcPr>
          <w:p w14:paraId="5A7E48A2" w14:textId="77777777" w:rsidR="00FF663F" w:rsidRDefault="00FF663F" w:rsidP="006325F1">
            <w:pPr>
              <w:pStyle w:val="TAC"/>
            </w:pPr>
            <w:r>
              <w:t>N/A</w:t>
            </w:r>
          </w:p>
        </w:tc>
        <w:tc>
          <w:tcPr>
            <w:tcW w:w="1418" w:type="dxa"/>
            <w:tcBorders>
              <w:top w:val="single" w:sz="4" w:space="0" w:color="auto"/>
              <w:left w:val="single" w:sz="4" w:space="0" w:color="auto"/>
              <w:bottom w:val="single" w:sz="4" w:space="0" w:color="auto"/>
              <w:right w:val="single" w:sz="4" w:space="0" w:color="auto"/>
            </w:tcBorders>
            <w:vAlign w:val="center"/>
          </w:tcPr>
          <w:p w14:paraId="39B551FB" w14:textId="77777777" w:rsidR="00FF663F" w:rsidRDefault="00FF663F" w:rsidP="006325F1">
            <w:pPr>
              <w:pStyle w:val="TAC"/>
            </w:pPr>
            <w:r>
              <w:t>0.3</w:t>
            </w:r>
          </w:p>
        </w:tc>
        <w:tc>
          <w:tcPr>
            <w:tcW w:w="1488" w:type="dxa"/>
            <w:tcBorders>
              <w:top w:val="single" w:sz="4" w:space="0" w:color="auto"/>
              <w:left w:val="single" w:sz="4" w:space="0" w:color="auto"/>
              <w:bottom w:val="single" w:sz="4" w:space="0" w:color="auto"/>
              <w:right w:val="single" w:sz="4" w:space="0" w:color="auto"/>
            </w:tcBorders>
            <w:vAlign w:val="center"/>
          </w:tcPr>
          <w:p w14:paraId="7C16EFEF" w14:textId="77777777" w:rsidR="00FF663F" w:rsidRPr="00C36054" w:rsidRDefault="00FF663F" w:rsidP="006325F1">
            <w:pPr>
              <w:pStyle w:val="TAC"/>
            </w:pPr>
            <w:r>
              <w:t>N/A</w:t>
            </w:r>
          </w:p>
        </w:tc>
        <w:tc>
          <w:tcPr>
            <w:tcW w:w="1489" w:type="dxa"/>
            <w:tcBorders>
              <w:top w:val="single" w:sz="4" w:space="0" w:color="auto"/>
              <w:left w:val="single" w:sz="4" w:space="0" w:color="auto"/>
              <w:bottom w:val="single" w:sz="4" w:space="0" w:color="auto"/>
              <w:right w:val="single" w:sz="4" w:space="0" w:color="auto"/>
            </w:tcBorders>
            <w:vAlign w:val="center"/>
          </w:tcPr>
          <w:p w14:paraId="16FF974B" w14:textId="77777777" w:rsidR="00FF663F" w:rsidRDefault="00FF663F" w:rsidP="006325F1">
            <w:pPr>
              <w:pStyle w:val="TAC"/>
            </w:pPr>
            <w:r>
              <w:t>0.8</w:t>
            </w:r>
          </w:p>
        </w:tc>
      </w:tr>
      <w:tr w:rsidR="00FF663F" w14:paraId="65B2B63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A1F0FD3" w14:textId="77777777" w:rsidR="00FF663F" w:rsidRDefault="00FF663F" w:rsidP="006325F1">
            <w:pPr>
              <w:pStyle w:val="TAC"/>
            </w:pPr>
            <w:r>
              <w:t>DC_7-28_n40-n78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AF0F28" w14:textId="77777777" w:rsidR="00FF663F" w:rsidRDefault="00FF663F" w:rsidP="006325F1">
            <w:pPr>
              <w:pStyle w:val="TAC"/>
              <w:rPr>
                <w:rFonts w:eastAsia="Malgun Gothic"/>
                <w:lang w:eastAsia="ko-KR"/>
              </w:rPr>
            </w:pPr>
            <w: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E554E4" w14:textId="77777777" w:rsidR="00FF663F" w:rsidRDefault="00FF663F" w:rsidP="006325F1">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AF65CC3" w14:textId="77777777" w:rsidR="00FF663F" w:rsidRDefault="00FF663F" w:rsidP="006325F1">
            <w:pPr>
              <w:pStyle w:val="TAC"/>
              <w:rPr>
                <w:rFonts w:eastAsia="Malgun Gothic"/>
                <w:lang w:eastAsia="ko-KR"/>
              </w:rPr>
            </w:pPr>
            <w:r>
              <w:rPr>
                <w:rFonts w:eastAsia="Malgun Gothic" w:cs="Arial"/>
                <w:szCs w:val="18"/>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8516593" w14:textId="77777777" w:rsidR="00FF663F" w:rsidRDefault="00FF663F" w:rsidP="006325F1">
            <w:pPr>
              <w:pStyle w:val="TAC"/>
              <w:rPr>
                <w:rFonts w:eastAsiaTheme="minorEastAsia"/>
                <w:lang w:eastAsia="zh-CN"/>
              </w:rPr>
            </w:pPr>
            <w:r>
              <w:rPr>
                <w:lang w:eastAsia="zh-CN"/>
              </w:rPr>
              <w:t>0.8</w:t>
            </w:r>
          </w:p>
        </w:tc>
      </w:tr>
      <w:tr w:rsidR="00FF663F" w14:paraId="229A3D5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1404E832" w14:textId="77777777" w:rsidR="00FF663F" w:rsidRDefault="00FF663F" w:rsidP="006325F1">
            <w:pPr>
              <w:pStyle w:val="TAC"/>
            </w:pPr>
            <w:r>
              <w:rPr>
                <w:rFonts w:cs="Arial"/>
              </w:rPr>
              <w:t>DC_7-29-66_n78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4C90F2" w14:textId="77777777" w:rsidR="00FF663F" w:rsidRDefault="00FF663F" w:rsidP="006325F1">
            <w:pPr>
              <w:pStyle w:val="TAC"/>
              <w:rPr>
                <w:rFonts w:cs="Arial"/>
                <w:bCs/>
                <w:szCs w:val="18"/>
              </w:rPr>
            </w:pPr>
            <w:r>
              <w:rPr>
                <w:rFonts w:cs="Arial"/>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615207" w14:textId="77777777" w:rsidR="00FF663F" w:rsidRDefault="00FF663F" w:rsidP="006325F1">
            <w:pPr>
              <w:pStyle w:val="TAC"/>
              <w:rPr>
                <w:rFonts w:eastAsiaTheme="minorEastAsia" w:cs="Arial"/>
                <w:bCs/>
                <w:szCs w:val="18"/>
                <w:lang w:eastAsia="zh-CN"/>
              </w:rPr>
            </w:pPr>
            <w:r w:rsidRPr="00D6566A">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794C6A3" w14:textId="77777777" w:rsidR="00FF663F" w:rsidRDefault="00FF663F" w:rsidP="006325F1">
            <w:pPr>
              <w:pStyle w:val="TAC"/>
              <w:tabs>
                <w:tab w:val="left" w:pos="1110"/>
                <w:tab w:val="center" w:pos="1368"/>
              </w:tabs>
              <w:rPr>
                <w:rFonts w:cs="Arial"/>
                <w:szCs w:val="18"/>
                <w:lang w:eastAsia="ja-JP"/>
              </w:rPr>
            </w:pPr>
            <w:r>
              <w:rPr>
                <w:rFonts w:cs="Arial"/>
                <w:szCs w:val="18"/>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1952ADE" w14:textId="77777777" w:rsidR="00FF663F" w:rsidRDefault="00FF663F" w:rsidP="006325F1">
            <w:pPr>
              <w:pStyle w:val="TAC"/>
              <w:tabs>
                <w:tab w:val="left" w:pos="1110"/>
                <w:tab w:val="center" w:pos="1368"/>
              </w:tabs>
              <w:rPr>
                <w:rFonts w:cs="Arial"/>
                <w:szCs w:val="18"/>
                <w:lang w:eastAsia="zh-CN"/>
              </w:rPr>
            </w:pPr>
            <w:r>
              <w:rPr>
                <w:rFonts w:cs="Arial"/>
                <w:szCs w:val="18"/>
                <w:lang w:eastAsia="zh-CN"/>
              </w:rPr>
              <w:t>0.8</w:t>
            </w:r>
          </w:p>
        </w:tc>
      </w:tr>
      <w:tr w:rsidR="00FF663F" w14:paraId="3B3EBBC1" w14:textId="77777777" w:rsidTr="006325F1">
        <w:tblPrEx>
          <w:tblLook w:val="0000" w:firstRow="0" w:lastRow="0" w:firstColumn="0" w:lastColumn="0" w:noHBand="0" w:noVBand="0"/>
        </w:tblPrEx>
        <w:trPr>
          <w:trHeight w:val="187"/>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23049BD" w14:textId="77777777" w:rsidR="00FF663F" w:rsidRDefault="00FF663F" w:rsidP="006325F1">
            <w:pPr>
              <w:pStyle w:val="TAC"/>
              <w:rPr>
                <w:rFonts w:cs="Arial"/>
              </w:rPr>
            </w:pPr>
            <w:r>
              <w:rPr>
                <w:rFonts w:cs="Arial"/>
                <w:szCs w:val="18"/>
              </w:rPr>
              <w:t>DC_7-32_</w:t>
            </w:r>
            <w:r w:rsidRPr="00062586">
              <w:rPr>
                <w:rFonts w:eastAsiaTheme="minorEastAsia" w:cs="Arial"/>
                <w:szCs w:val="18"/>
              </w:rPr>
              <w:t>n</w:t>
            </w:r>
            <w:r>
              <w:rPr>
                <w:rFonts w:cs="Arial"/>
                <w:szCs w:val="18"/>
              </w:rPr>
              <w:t>1-n78</w:t>
            </w:r>
          </w:p>
        </w:tc>
        <w:tc>
          <w:tcPr>
            <w:tcW w:w="1417" w:type="dxa"/>
            <w:tcBorders>
              <w:left w:val="single" w:sz="4" w:space="0" w:color="auto"/>
            </w:tcBorders>
            <w:vAlign w:val="center"/>
          </w:tcPr>
          <w:p w14:paraId="6189994C" w14:textId="77777777" w:rsidR="00FF663F" w:rsidRDefault="00FF663F" w:rsidP="006325F1">
            <w:pPr>
              <w:pStyle w:val="TAC"/>
              <w:rPr>
                <w:rFonts w:cs="Arial"/>
                <w:lang w:eastAsia="ko-KR"/>
              </w:rPr>
            </w:pPr>
            <w:r>
              <w:rPr>
                <w:rFonts w:cs="Arial" w:hint="eastAsia"/>
                <w:lang w:eastAsia="ko-KR"/>
              </w:rPr>
              <w:t>0.2</w:t>
            </w:r>
          </w:p>
        </w:tc>
        <w:tc>
          <w:tcPr>
            <w:tcW w:w="1418" w:type="dxa"/>
            <w:tcBorders>
              <w:left w:val="single" w:sz="4" w:space="0" w:color="auto"/>
            </w:tcBorders>
            <w:vAlign w:val="center"/>
          </w:tcPr>
          <w:p w14:paraId="76CAD6F1" w14:textId="77777777" w:rsidR="00FF663F" w:rsidRDefault="00FF663F" w:rsidP="006325F1">
            <w:pPr>
              <w:pStyle w:val="TAC"/>
              <w:rPr>
                <w:rFonts w:cs="Arial"/>
                <w:bCs/>
                <w:szCs w:val="18"/>
                <w:lang w:eastAsia="ko-KR"/>
              </w:rPr>
            </w:pPr>
            <w:r>
              <w:rPr>
                <w:rFonts w:cs="Arial" w:hint="eastAsia"/>
                <w:bCs/>
                <w:szCs w:val="18"/>
                <w:lang w:eastAsia="ko-KR"/>
              </w:rPr>
              <w:t>-</w:t>
            </w:r>
          </w:p>
        </w:tc>
        <w:tc>
          <w:tcPr>
            <w:tcW w:w="1488" w:type="dxa"/>
            <w:vAlign w:val="center"/>
          </w:tcPr>
          <w:p w14:paraId="5EA4CFB0" w14:textId="77777777" w:rsidR="00FF663F" w:rsidRDefault="00FF663F" w:rsidP="006325F1">
            <w:pPr>
              <w:pStyle w:val="TAC"/>
              <w:tabs>
                <w:tab w:val="left" w:pos="1110"/>
                <w:tab w:val="center" w:pos="1368"/>
              </w:tabs>
              <w:rPr>
                <w:rFonts w:cs="Arial"/>
                <w:szCs w:val="18"/>
                <w:lang w:eastAsia="ko-KR"/>
              </w:rPr>
            </w:pPr>
            <w:r>
              <w:rPr>
                <w:rFonts w:cs="Arial" w:hint="eastAsia"/>
                <w:szCs w:val="18"/>
                <w:lang w:eastAsia="ko-KR"/>
              </w:rPr>
              <w:t>0.2</w:t>
            </w:r>
          </w:p>
        </w:tc>
        <w:tc>
          <w:tcPr>
            <w:tcW w:w="1489" w:type="dxa"/>
            <w:vAlign w:val="center"/>
          </w:tcPr>
          <w:p w14:paraId="73C081C1" w14:textId="77777777" w:rsidR="00FF663F" w:rsidRDefault="00FF663F" w:rsidP="006325F1">
            <w:pPr>
              <w:pStyle w:val="TAC"/>
              <w:tabs>
                <w:tab w:val="left" w:pos="1110"/>
                <w:tab w:val="center" w:pos="1368"/>
              </w:tabs>
              <w:rPr>
                <w:rFonts w:cs="Arial"/>
                <w:szCs w:val="18"/>
                <w:lang w:eastAsia="ko-KR"/>
              </w:rPr>
            </w:pPr>
            <w:r>
              <w:rPr>
                <w:rFonts w:cs="Arial" w:hint="eastAsia"/>
                <w:szCs w:val="18"/>
                <w:lang w:eastAsia="ko-KR"/>
              </w:rPr>
              <w:t>0.5</w:t>
            </w:r>
          </w:p>
        </w:tc>
      </w:tr>
      <w:tr w:rsidR="00FF663F" w14:paraId="2D54CB6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0B5B1A7" w14:textId="77777777" w:rsidR="00FF663F" w:rsidRDefault="00FF663F" w:rsidP="006325F1">
            <w:pPr>
              <w:pStyle w:val="TAC"/>
            </w:pPr>
            <w:r>
              <w:rPr>
                <w:rFonts w:eastAsia="Malgun Gothic"/>
                <w:lang w:val="x-none" w:eastAsia="ko-KR"/>
              </w:rPr>
              <w:t>DC_</w:t>
            </w:r>
            <w:r>
              <w:rPr>
                <w:lang w:eastAsia="zh-CN"/>
              </w:rPr>
              <w:t>7</w:t>
            </w:r>
            <w:r>
              <w:rPr>
                <w:rFonts w:eastAsia="Malgun Gothic"/>
                <w:lang w:val="x-none" w:eastAsia="ko-KR"/>
              </w:rPr>
              <w:t>-3</w:t>
            </w:r>
            <w:r>
              <w:rPr>
                <w:lang w:eastAsia="zh-CN"/>
              </w:rPr>
              <w:t>8</w:t>
            </w:r>
            <w:r>
              <w:rPr>
                <w:rFonts w:eastAsia="Malgun Gothic"/>
                <w:lang w:val="x-none" w:eastAsia="ko-KR"/>
              </w:rPr>
              <w:t>_n3-n78</w:t>
            </w:r>
          </w:p>
        </w:tc>
        <w:tc>
          <w:tcPr>
            <w:tcW w:w="1417" w:type="dxa"/>
            <w:tcBorders>
              <w:top w:val="single" w:sz="4" w:space="0" w:color="auto"/>
              <w:left w:val="single" w:sz="4" w:space="0" w:color="auto"/>
              <w:bottom w:val="single" w:sz="4" w:space="0" w:color="auto"/>
              <w:right w:val="single" w:sz="4" w:space="0" w:color="auto"/>
            </w:tcBorders>
            <w:hideMark/>
          </w:tcPr>
          <w:p w14:paraId="056D4C02" w14:textId="77777777" w:rsidR="00FF663F" w:rsidRDefault="00FF663F" w:rsidP="006325F1">
            <w:pPr>
              <w:pStyle w:val="TAC"/>
              <w:rPr>
                <w:rFonts w:cs="Arial"/>
              </w:rPr>
            </w:pPr>
            <w:r w:rsidRPr="00E11C10">
              <w:t>N/A</w:t>
            </w:r>
          </w:p>
        </w:tc>
        <w:tc>
          <w:tcPr>
            <w:tcW w:w="1418" w:type="dxa"/>
            <w:tcBorders>
              <w:top w:val="single" w:sz="4" w:space="0" w:color="auto"/>
              <w:left w:val="single" w:sz="4" w:space="0" w:color="auto"/>
              <w:bottom w:val="single" w:sz="4" w:space="0" w:color="auto"/>
              <w:right w:val="single" w:sz="4" w:space="0" w:color="auto"/>
            </w:tcBorders>
            <w:hideMark/>
          </w:tcPr>
          <w:p w14:paraId="4D09916A" w14:textId="77777777" w:rsidR="00FF663F" w:rsidRDefault="00FF663F" w:rsidP="006325F1">
            <w:pPr>
              <w:pStyle w:val="TAC"/>
              <w:rPr>
                <w:rFonts w:cs="Arial"/>
                <w:lang w:eastAsia="zh-CN"/>
              </w:rPr>
            </w:pPr>
            <w:r w:rsidRPr="00E11C10">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31C5B30" w14:textId="77777777" w:rsidR="00FF663F" w:rsidRDefault="00FF663F" w:rsidP="006325F1">
            <w:pPr>
              <w:pStyle w:val="TAC"/>
              <w:tabs>
                <w:tab w:val="left" w:pos="1110"/>
                <w:tab w:val="center" w:pos="1368"/>
              </w:tabs>
              <w:rPr>
                <w:rFonts w:cs="Arial"/>
              </w:rPr>
            </w:pPr>
            <w:r>
              <w:rPr>
                <w:rFonts w:eastAsia="Malgun Gothic"/>
                <w:lang w:val="x-none"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1E30572" w14:textId="77777777" w:rsidR="00FF663F" w:rsidRDefault="00FF663F" w:rsidP="006325F1">
            <w:pPr>
              <w:pStyle w:val="TAC"/>
              <w:tabs>
                <w:tab w:val="left" w:pos="1110"/>
                <w:tab w:val="center" w:pos="1368"/>
              </w:tabs>
              <w:rPr>
                <w:rFonts w:cs="Arial"/>
                <w:lang w:eastAsia="zh-CN"/>
              </w:rPr>
            </w:pPr>
            <w:r>
              <w:rPr>
                <w:rFonts w:cs="Arial"/>
                <w:lang w:eastAsia="zh-CN"/>
              </w:rPr>
              <w:t>0.8</w:t>
            </w:r>
          </w:p>
        </w:tc>
      </w:tr>
      <w:tr w:rsidR="00FF663F" w14:paraId="612FF4C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90CB318" w14:textId="77777777" w:rsidR="00FF663F" w:rsidRDefault="00FF663F" w:rsidP="006325F1">
            <w:pPr>
              <w:pStyle w:val="TAC"/>
            </w:pPr>
            <w:r>
              <w:rPr>
                <w:rFonts w:cs="Arial"/>
                <w:bCs/>
                <w:szCs w:val="18"/>
              </w:rPr>
              <w:t>DC_7-40_n1-n78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3F76C9" w14:textId="77777777" w:rsidR="00FF663F" w:rsidRDefault="00FF663F" w:rsidP="006325F1">
            <w:pPr>
              <w:pStyle w:val="TAC"/>
              <w:rPr>
                <w:rFonts w:cs="Arial"/>
                <w:bCs/>
                <w:szCs w:val="18"/>
              </w:rPr>
            </w:pPr>
            <w:r>
              <w:rPr>
                <w:rFonts w:eastAsia="DengXian" w:cs="Arial"/>
                <w:bCs/>
                <w:szCs w:val="18"/>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BCD969" w14:textId="77777777" w:rsidR="00FF663F" w:rsidRDefault="00FF663F" w:rsidP="006325F1">
            <w:pPr>
              <w:pStyle w:val="TAC"/>
              <w:rPr>
                <w:rFonts w:cs="Arial"/>
                <w:bCs/>
                <w:szCs w:val="18"/>
              </w:rPr>
            </w:pPr>
            <w:r>
              <w:rPr>
                <w:rFonts w:eastAsia="Malgun Gothic" w:cs="Arial"/>
                <w:szCs w:val="18"/>
                <w:lang w:eastAsia="ko-KR"/>
              </w:rPr>
              <w:t>0.5</w:t>
            </w:r>
            <w:r>
              <w:rPr>
                <w:rFonts w:eastAsia="Malgun Gothic" w:cs="Arial"/>
                <w:szCs w:val="18"/>
                <w:vertAlign w:val="superscript"/>
                <w:lang w:eastAsia="ko-KR"/>
              </w:rPr>
              <w:t>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FED4332" w14:textId="77777777" w:rsidR="00FF663F" w:rsidRDefault="00FF663F" w:rsidP="006325F1">
            <w:pPr>
              <w:pStyle w:val="TAC"/>
              <w:tabs>
                <w:tab w:val="left" w:pos="1110"/>
                <w:tab w:val="center" w:pos="1368"/>
              </w:tabs>
              <w:rPr>
                <w:rFonts w:eastAsiaTheme="minorEastAsia" w:cs="Arial"/>
                <w:szCs w:val="18"/>
                <w:lang w:eastAsia="ja-JP"/>
              </w:rPr>
            </w:pPr>
            <w:r>
              <w:rPr>
                <w:rFonts w:eastAsia="Malgun Gothic" w:cs="Arial"/>
                <w:szCs w:val="18"/>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C37BBE4" w14:textId="77777777" w:rsidR="00FF663F" w:rsidRDefault="00FF663F" w:rsidP="006325F1">
            <w:pPr>
              <w:pStyle w:val="TAC"/>
              <w:tabs>
                <w:tab w:val="left" w:pos="1110"/>
                <w:tab w:val="center" w:pos="1368"/>
              </w:tabs>
              <w:rPr>
                <w:rFonts w:cs="Arial"/>
                <w:szCs w:val="18"/>
                <w:lang w:eastAsia="ja-JP"/>
              </w:rPr>
            </w:pPr>
            <w:r>
              <w:rPr>
                <w:rFonts w:eastAsia="Malgun Gothic" w:cs="Arial"/>
                <w:szCs w:val="18"/>
                <w:lang w:eastAsia="ko-KR"/>
              </w:rPr>
              <w:t>0.8</w:t>
            </w:r>
            <w:r>
              <w:rPr>
                <w:rFonts w:eastAsia="Malgun Gothic" w:cs="Arial"/>
                <w:szCs w:val="18"/>
                <w:vertAlign w:val="superscript"/>
                <w:lang w:eastAsia="ko-KR"/>
              </w:rPr>
              <w:t>6</w:t>
            </w:r>
          </w:p>
        </w:tc>
      </w:tr>
      <w:tr w:rsidR="00FF663F" w14:paraId="318B065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tcPr>
          <w:p w14:paraId="07CED6DB" w14:textId="77777777" w:rsidR="00FF663F" w:rsidRDefault="00FF663F" w:rsidP="006325F1">
            <w:pPr>
              <w:pStyle w:val="TAC"/>
              <w:rPr>
                <w:rFonts w:cs="Arial"/>
                <w:bCs/>
                <w:szCs w:val="18"/>
              </w:rPr>
            </w:pPr>
            <w:r>
              <w:rPr>
                <w:rFonts w:cs="Arial"/>
                <w:bCs/>
                <w:szCs w:val="18"/>
              </w:rPr>
              <w:t>DC_7_n40-n78-n105</w:t>
            </w:r>
          </w:p>
        </w:tc>
        <w:tc>
          <w:tcPr>
            <w:tcW w:w="1417" w:type="dxa"/>
            <w:tcBorders>
              <w:top w:val="single" w:sz="4" w:space="0" w:color="auto"/>
              <w:left w:val="single" w:sz="4" w:space="0" w:color="auto"/>
              <w:bottom w:val="single" w:sz="4" w:space="0" w:color="auto"/>
              <w:right w:val="single" w:sz="4" w:space="0" w:color="auto"/>
            </w:tcBorders>
            <w:vAlign w:val="center"/>
          </w:tcPr>
          <w:p w14:paraId="2515517F" w14:textId="77777777" w:rsidR="00FF663F" w:rsidRDefault="00FF663F" w:rsidP="006325F1">
            <w:pPr>
              <w:pStyle w:val="TAC"/>
              <w:rPr>
                <w:rFonts w:eastAsia="DengXian" w:cs="Arial"/>
                <w:bCs/>
                <w:szCs w:val="18"/>
                <w:lang w:eastAsia="zh-CN"/>
              </w:rPr>
            </w:pPr>
            <w:r>
              <w:rPr>
                <w:rFonts w:eastAsia="DengXian" w:cs="Arial"/>
                <w:bCs/>
                <w:szCs w:val="18"/>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3DE448FB" w14:textId="77777777" w:rsidR="00FF663F" w:rsidRDefault="00FF663F" w:rsidP="006325F1">
            <w:pPr>
              <w:pStyle w:val="TAC"/>
              <w:rPr>
                <w:rFonts w:eastAsia="Malgun Gothic" w:cs="Arial"/>
                <w:szCs w:val="18"/>
                <w:lang w:eastAsia="ko-KR"/>
              </w:rPr>
            </w:pPr>
            <w:r>
              <w:rPr>
                <w:rFonts w:eastAsia="Malgun Gothic" w:cs="Arial"/>
                <w:szCs w:val="18"/>
                <w:lang w:eastAsia="ko-KR"/>
              </w:rPr>
              <w:t>0.5</w:t>
            </w:r>
          </w:p>
        </w:tc>
        <w:tc>
          <w:tcPr>
            <w:tcW w:w="1488" w:type="dxa"/>
            <w:tcBorders>
              <w:top w:val="single" w:sz="4" w:space="0" w:color="auto"/>
              <w:left w:val="single" w:sz="4" w:space="0" w:color="auto"/>
              <w:bottom w:val="single" w:sz="4" w:space="0" w:color="auto"/>
              <w:right w:val="single" w:sz="4" w:space="0" w:color="auto"/>
            </w:tcBorders>
            <w:vAlign w:val="center"/>
          </w:tcPr>
          <w:p w14:paraId="79D0A8D6" w14:textId="77777777" w:rsidR="00FF663F" w:rsidRDefault="00FF663F" w:rsidP="006325F1">
            <w:pPr>
              <w:pStyle w:val="TAC"/>
              <w:tabs>
                <w:tab w:val="left" w:pos="1110"/>
                <w:tab w:val="center" w:pos="1368"/>
              </w:tabs>
              <w:rPr>
                <w:rFonts w:eastAsia="Malgun Gothic" w:cs="Arial"/>
                <w:szCs w:val="18"/>
                <w:lang w:eastAsia="ko-KR"/>
              </w:rPr>
            </w:pPr>
            <w:r>
              <w:rPr>
                <w:rFonts w:eastAsia="Malgun Gothic" w:cs="Arial"/>
                <w:szCs w:val="18"/>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tcPr>
          <w:p w14:paraId="54EA09E9" w14:textId="77777777" w:rsidR="00FF663F" w:rsidRDefault="00FF663F" w:rsidP="006325F1">
            <w:pPr>
              <w:pStyle w:val="TAC"/>
              <w:tabs>
                <w:tab w:val="left" w:pos="1110"/>
                <w:tab w:val="center" w:pos="1368"/>
              </w:tabs>
              <w:rPr>
                <w:rFonts w:eastAsia="Malgun Gothic" w:cs="Arial"/>
                <w:szCs w:val="18"/>
                <w:lang w:eastAsia="ko-KR"/>
              </w:rPr>
            </w:pPr>
            <w:r>
              <w:rPr>
                <w:rFonts w:eastAsia="Malgun Gothic" w:cs="Arial"/>
                <w:szCs w:val="18"/>
                <w:lang w:eastAsia="ko-KR"/>
              </w:rPr>
              <w:t>0.5</w:t>
            </w:r>
          </w:p>
        </w:tc>
      </w:tr>
      <w:tr w:rsidR="00FF663F" w14:paraId="06202ED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D7EF127" w14:textId="77777777" w:rsidR="00FF663F" w:rsidRDefault="00FF663F" w:rsidP="006325F1">
            <w:pPr>
              <w:pStyle w:val="TAC"/>
              <w:rPr>
                <w:rFonts w:cs="Arial"/>
                <w:bCs/>
                <w:szCs w:val="18"/>
              </w:rPr>
            </w:pPr>
            <w:r>
              <w:rPr>
                <w:lang w:eastAsia="zh-CN"/>
              </w:rPr>
              <w:t>DC_7-66_n2-n66</w:t>
            </w:r>
          </w:p>
        </w:tc>
        <w:tc>
          <w:tcPr>
            <w:tcW w:w="1417" w:type="dxa"/>
            <w:tcBorders>
              <w:top w:val="single" w:sz="4" w:space="0" w:color="auto"/>
              <w:left w:val="single" w:sz="4" w:space="0" w:color="auto"/>
              <w:bottom w:val="single" w:sz="4" w:space="0" w:color="auto"/>
              <w:right w:val="single" w:sz="4" w:space="0" w:color="auto"/>
            </w:tcBorders>
            <w:vAlign w:val="center"/>
          </w:tcPr>
          <w:p w14:paraId="49F62BD3" w14:textId="77777777" w:rsidR="00FF663F" w:rsidRDefault="00FF663F" w:rsidP="006325F1">
            <w:pPr>
              <w:pStyle w:val="TAC"/>
              <w:rPr>
                <w:rFonts w:eastAsia="DengXian" w:cs="Arial"/>
                <w:bCs/>
                <w:szCs w:val="18"/>
                <w:lang w:eastAsia="zh-CN"/>
              </w:rPr>
            </w:pPr>
            <w:r>
              <w:rPr>
                <w:rFonts w:eastAsia="DengXia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03FC2283" w14:textId="77777777" w:rsidR="00FF663F" w:rsidRDefault="00FF663F" w:rsidP="006325F1">
            <w:pPr>
              <w:pStyle w:val="TAC"/>
              <w:rPr>
                <w:rFonts w:eastAsia="Malgun Gothic" w:cs="Arial"/>
                <w:szCs w:val="18"/>
                <w:lang w:eastAsia="ko-KR"/>
              </w:rPr>
            </w:pPr>
            <w:r>
              <w:t>0.5</w:t>
            </w:r>
          </w:p>
        </w:tc>
        <w:tc>
          <w:tcPr>
            <w:tcW w:w="1488" w:type="dxa"/>
            <w:tcBorders>
              <w:top w:val="single" w:sz="4" w:space="0" w:color="auto"/>
              <w:left w:val="single" w:sz="4" w:space="0" w:color="auto"/>
              <w:bottom w:val="single" w:sz="4" w:space="0" w:color="auto"/>
              <w:right w:val="single" w:sz="4" w:space="0" w:color="auto"/>
            </w:tcBorders>
            <w:vAlign w:val="center"/>
          </w:tcPr>
          <w:p w14:paraId="7AC49B6E" w14:textId="77777777" w:rsidR="00FF663F" w:rsidRDefault="00FF663F" w:rsidP="006325F1">
            <w:pPr>
              <w:pStyle w:val="TAC"/>
              <w:tabs>
                <w:tab w:val="left" w:pos="1110"/>
                <w:tab w:val="center" w:pos="1368"/>
              </w:tabs>
              <w:rPr>
                <w:rFonts w:eastAsia="Malgun Gothic" w:cs="Arial"/>
                <w:szCs w:val="18"/>
                <w:lang w:eastAsia="ko-KR"/>
              </w:rPr>
            </w:pPr>
            <w:r>
              <w:t>0.5</w:t>
            </w:r>
          </w:p>
        </w:tc>
        <w:tc>
          <w:tcPr>
            <w:tcW w:w="1489" w:type="dxa"/>
            <w:tcBorders>
              <w:top w:val="single" w:sz="4" w:space="0" w:color="auto"/>
              <w:left w:val="single" w:sz="4" w:space="0" w:color="auto"/>
              <w:bottom w:val="single" w:sz="4" w:space="0" w:color="auto"/>
              <w:right w:val="single" w:sz="4" w:space="0" w:color="auto"/>
            </w:tcBorders>
            <w:vAlign w:val="center"/>
          </w:tcPr>
          <w:p w14:paraId="638BD2BB" w14:textId="77777777" w:rsidR="00FF663F" w:rsidRDefault="00FF663F" w:rsidP="006325F1">
            <w:pPr>
              <w:pStyle w:val="TAC"/>
              <w:tabs>
                <w:tab w:val="left" w:pos="1110"/>
                <w:tab w:val="center" w:pos="1368"/>
              </w:tabs>
              <w:rPr>
                <w:rFonts w:eastAsia="Malgun Gothic" w:cs="Arial"/>
                <w:szCs w:val="18"/>
                <w:lang w:eastAsia="ko-KR"/>
              </w:rPr>
            </w:pPr>
            <w:r>
              <w:t>0.</w:t>
            </w:r>
            <w:r>
              <w:rPr>
                <w:rFonts w:eastAsia="DengXian"/>
              </w:rPr>
              <w:t>5</w:t>
            </w:r>
          </w:p>
        </w:tc>
      </w:tr>
      <w:tr w:rsidR="00FF663F" w14:paraId="1449073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BB2D9CF" w14:textId="77777777" w:rsidR="00FF663F" w:rsidRDefault="00FF663F" w:rsidP="006325F1">
            <w:pPr>
              <w:pStyle w:val="TAC"/>
              <w:rPr>
                <w:rFonts w:cs="Arial"/>
                <w:bCs/>
                <w:szCs w:val="18"/>
              </w:rPr>
            </w:pPr>
            <w:r w:rsidRPr="009A5EF0">
              <w:rPr>
                <w:lang w:eastAsia="zh-CN"/>
              </w:rPr>
              <w:t>DC_</w:t>
            </w:r>
            <w:r>
              <w:rPr>
                <w:lang w:eastAsia="zh-CN"/>
              </w:rPr>
              <w:t>7-66</w:t>
            </w:r>
            <w:r w:rsidRPr="009A5EF0">
              <w:rPr>
                <w:lang w:eastAsia="zh-CN"/>
              </w:rPr>
              <w:t>_</w:t>
            </w:r>
            <w:r>
              <w:rPr>
                <w:lang w:eastAsia="zh-CN"/>
              </w:rPr>
              <w:t>n2</w:t>
            </w:r>
            <w:r w:rsidRPr="009A5EF0">
              <w:rPr>
                <w:lang w:eastAsia="zh-CN"/>
              </w:rPr>
              <w:t>-n7</w:t>
            </w:r>
            <w:r>
              <w:rPr>
                <w:lang w:eastAsia="zh-CN"/>
              </w:rPr>
              <w:t>1</w:t>
            </w:r>
          </w:p>
        </w:tc>
        <w:tc>
          <w:tcPr>
            <w:tcW w:w="1417" w:type="dxa"/>
            <w:tcBorders>
              <w:top w:val="single" w:sz="4" w:space="0" w:color="auto"/>
              <w:left w:val="single" w:sz="4" w:space="0" w:color="auto"/>
              <w:bottom w:val="single" w:sz="4" w:space="0" w:color="auto"/>
              <w:right w:val="single" w:sz="4" w:space="0" w:color="auto"/>
            </w:tcBorders>
            <w:vAlign w:val="center"/>
          </w:tcPr>
          <w:p w14:paraId="375AA7E7" w14:textId="77777777" w:rsidR="00FF663F" w:rsidRDefault="00FF663F" w:rsidP="006325F1">
            <w:pPr>
              <w:pStyle w:val="TAC"/>
              <w:rPr>
                <w:rFonts w:eastAsia="DengXian" w:cs="Arial"/>
                <w:bCs/>
                <w:szCs w:val="18"/>
                <w:lang w:eastAsia="zh-CN"/>
              </w:rPr>
            </w:pPr>
            <w:r w:rsidRPr="009B655D">
              <w:rPr>
                <w:rFonts w:eastAsia="DengXian"/>
              </w:rPr>
              <w:t>0.</w:t>
            </w:r>
            <w:r>
              <w:rPr>
                <w:rFonts w:eastAsia="DengXian"/>
              </w:rPr>
              <w:t>5</w:t>
            </w:r>
          </w:p>
        </w:tc>
        <w:tc>
          <w:tcPr>
            <w:tcW w:w="1418" w:type="dxa"/>
            <w:tcBorders>
              <w:top w:val="single" w:sz="4" w:space="0" w:color="auto"/>
              <w:left w:val="single" w:sz="4" w:space="0" w:color="auto"/>
              <w:bottom w:val="single" w:sz="4" w:space="0" w:color="auto"/>
              <w:right w:val="single" w:sz="4" w:space="0" w:color="auto"/>
            </w:tcBorders>
            <w:vAlign w:val="center"/>
          </w:tcPr>
          <w:p w14:paraId="2BE80A42" w14:textId="77777777" w:rsidR="00FF663F" w:rsidRDefault="00FF663F" w:rsidP="006325F1">
            <w:pPr>
              <w:pStyle w:val="TAC"/>
              <w:rPr>
                <w:rFonts w:eastAsia="Malgun Gothic" w:cs="Arial"/>
                <w:szCs w:val="18"/>
                <w:lang w:eastAsia="ko-KR"/>
              </w:rPr>
            </w:pPr>
            <w:r w:rsidRPr="009B655D">
              <w:rPr>
                <w:rFonts w:hint="eastAsia"/>
              </w:rPr>
              <w:t>0</w:t>
            </w:r>
            <w:r w:rsidRPr="009B655D">
              <w:t>.5</w:t>
            </w:r>
          </w:p>
        </w:tc>
        <w:tc>
          <w:tcPr>
            <w:tcW w:w="1488" w:type="dxa"/>
            <w:tcBorders>
              <w:top w:val="single" w:sz="4" w:space="0" w:color="auto"/>
              <w:left w:val="single" w:sz="4" w:space="0" w:color="auto"/>
              <w:bottom w:val="single" w:sz="4" w:space="0" w:color="auto"/>
              <w:right w:val="single" w:sz="4" w:space="0" w:color="auto"/>
            </w:tcBorders>
            <w:vAlign w:val="center"/>
          </w:tcPr>
          <w:p w14:paraId="7FDE486F" w14:textId="77777777" w:rsidR="00FF663F" w:rsidRDefault="00FF663F" w:rsidP="006325F1">
            <w:pPr>
              <w:pStyle w:val="TAC"/>
              <w:tabs>
                <w:tab w:val="left" w:pos="1110"/>
                <w:tab w:val="center" w:pos="1368"/>
              </w:tabs>
              <w:rPr>
                <w:rFonts w:eastAsia="Malgun Gothic" w:cs="Arial"/>
                <w:szCs w:val="18"/>
                <w:lang w:eastAsia="ko-KR"/>
              </w:rPr>
            </w:pPr>
            <w:r w:rsidRPr="009B655D">
              <w:rPr>
                <w:rFonts w:hint="eastAsia"/>
              </w:rPr>
              <w:t>0</w:t>
            </w:r>
            <w:r w:rsidRPr="009B655D">
              <w:t>.5</w:t>
            </w:r>
          </w:p>
        </w:tc>
        <w:tc>
          <w:tcPr>
            <w:tcW w:w="1489" w:type="dxa"/>
            <w:tcBorders>
              <w:top w:val="single" w:sz="4" w:space="0" w:color="auto"/>
              <w:left w:val="single" w:sz="4" w:space="0" w:color="auto"/>
              <w:bottom w:val="single" w:sz="4" w:space="0" w:color="auto"/>
              <w:right w:val="single" w:sz="4" w:space="0" w:color="auto"/>
            </w:tcBorders>
            <w:vAlign w:val="center"/>
          </w:tcPr>
          <w:p w14:paraId="0D8DCEF3" w14:textId="77777777" w:rsidR="00FF663F" w:rsidRDefault="00FF663F" w:rsidP="006325F1">
            <w:pPr>
              <w:pStyle w:val="TAC"/>
              <w:tabs>
                <w:tab w:val="left" w:pos="1110"/>
                <w:tab w:val="center" w:pos="1368"/>
              </w:tabs>
              <w:rPr>
                <w:rFonts w:eastAsia="Malgun Gothic" w:cs="Arial"/>
                <w:szCs w:val="18"/>
                <w:lang w:eastAsia="ko-KR"/>
              </w:rPr>
            </w:pPr>
            <w:r w:rsidRPr="009B655D">
              <w:t>0.</w:t>
            </w:r>
            <w:r>
              <w:rPr>
                <w:rFonts w:eastAsia="DengXian"/>
              </w:rPr>
              <w:t>6</w:t>
            </w:r>
          </w:p>
        </w:tc>
      </w:tr>
      <w:tr w:rsidR="00FF663F" w:rsidRPr="009B655D" w14:paraId="5D57CE4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0A76329" w14:textId="77777777" w:rsidR="00FF663F" w:rsidRPr="009A5EF0" w:rsidRDefault="00FF663F" w:rsidP="006325F1">
            <w:pPr>
              <w:pStyle w:val="TAC"/>
              <w:rPr>
                <w:lang w:eastAsia="zh-CN"/>
              </w:rPr>
            </w:pPr>
            <w:r>
              <w:rPr>
                <w:rFonts w:cs="Arial"/>
                <w:lang w:val="x-none" w:eastAsia="ja-JP"/>
              </w:rPr>
              <w:t>DC_</w:t>
            </w:r>
            <w:r>
              <w:rPr>
                <w:rFonts w:cs="Arial"/>
                <w:lang w:val="sv-SE" w:eastAsia="ja-JP"/>
              </w:rPr>
              <w:t>7</w:t>
            </w:r>
            <w:r>
              <w:rPr>
                <w:rFonts w:cs="Arial"/>
                <w:lang w:val="x-none" w:eastAsia="ja-JP"/>
              </w:rPr>
              <w:t>-</w:t>
            </w:r>
            <w:r>
              <w:rPr>
                <w:rFonts w:cs="Arial"/>
                <w:lang w:val="sv-SE" w:eastAsia="ja-JP"/>
              </w:rPr>
              <w:t>66</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tcPr>
          <w:p w14:paraId="4093F7FB" w14:textId="77777777" w:rsidR="00FF663F" w:rsidRPr="009B655D" w:rsidRDefault="00FF663F" w:rsidP="006325F1">
            <w:pPr>
              <w:pStyle w:val="TAC"/>
              <w:rPr>
                <w:rFonts w:eastAsia="DengXian"/>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tcPr>
          <w:p w14:paraId="079D3B18" w14:textId="77777777" w:rsidR="00FF663F" w:rsidRPr="009B655D" w:rsidRDefault="00FF663F" w:rsidP="006325F1">
            <w:pPr>
              <w:pStyle w:val="TAC"/>
            </w:pPr>
            <w:r>
              <w:rPr>
                <w:rFonts w:cs="Arial"/>
                <w:bCs/>
                <w:szCs w:val="18"/>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35F0B234" w14:textId="77777777" w:rsidR="00FF663F" w:rsidRPr="009B655D" w:rsidRDefault="00FF663F" w:rsidP="006325F1">
            <w:pPr>
              <w:pStyle w:val="TAC"/>
              <w:tabs>
                <w:tab w:val="left" w:pos="1110"/>
                <w:tab w:val="center" w:pos="1368"/>
              </w:tabs>
            </w:pPr>
            <w:r>
              <w:t>0.</w:t>
            </w:r>
            <w:r>
              <w:rPr>
                <w:lang w:val="sv-SE"/>
              </w:rPr>
              <w:t>6</w:t>
            </w:r>
          </w:p>
        </w:tc>
        <w:tc>
          <w:tcPr>
            <w:tcW w:w="1489" w:type="dxa"/>
            <w:tcBorders>
              <w:top w:val="single" w:sz="4" w:space="0" w:color="auto"/>
              <w:left w:val="single" w:sz="4" w:space="0" w:color="auto"/>
              <w:bottom w:val="single" w:sz="4" w:space="0" w:color="auto"/>
              <w:right w:val="single" w:sz="4" w:space="0" w:color="auto"/>
            </w:tcBorders>
            <w:vAlign w:val="center"/>
          </w:tcPr>
          <w:p w14:paraId="6DF14E5A" w14:textId="77777777" w:rsidR="00FF663F" w:rsidRPr="009B655D" w:rsidRDefault="00FF663F" w:rsidP="006325F1">
            <w:pPr>
              <w:pStyle w:val="TAC"/>
              <w:tabs>
                <w:tab w:val="left" w:pos="1110"/>
                <w:tab w:val="center" w:pos="1368"/>
              </w:tabs>
            </w:pPr>
            <w:r>
              <w:rPr>
                <w:rFonts w:cs="Arial"/>
                <w:szCs w:val="18"/>
                <w:lang w:eastAsia="zh-CN"/>
              </w:rPr>
              <w:t>0.8</w:t>
            </w:r>
          </w:p>
        </w:tc>
      </w:tr>
      <w:tr w:rsidR="00FF663F" w14:paraId="779F510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C905B53" w14:textId="77777777" w:rsidR="00FF663F" w:rsidRDefault="00FF663F" w:rsidP="006325F1">
            <w:pPr>
              <w:pStyle w:val="TAC"/>
            </w:pPr>
            <w:r>
              <w:rPr>
                <w:rFonts w:cs="Arial"/>
                <w:lang w:val="x-none" w:eastAsia="ja-JP"/>
              </w:rPr>
              <w:t>DC_</w:t>
            </w:r>
            <w:r>
              <w:rPr>
                <w:rFonts w:cs="Arial"/>
                <w:lang w:val="sv-SE" w:eastAsia="ja-JP"/>
              </w:rPr>
              <w:t>7</w:t>
            </w:r>
            <w:r>
              <w:rPr>
                <w:rFonts w:cs="Arial"/>
                <w:lang w:val="x-none" w:eastAsia="ja-JP"/>
              </w:rPr>
              <w:t>-</w:t>
            </w:r>
            <w:r>
              <w:rPr>
                <w:rFonts w:cs="Arial"/>
                <w:lang w:val="sv-SE" w:eastAsia="ja-JP"/>
              </w:rPr>
              <w:t>66</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0C2C1D" w14:textId="77777777" w:rsidR="00FF663F" w:rsidRDefault="00FF663F" w:rsidP="006325F1">
            <w:pPr>
              <w:pStyle w:val="TAC"/>
              <w:rPr>
                <w:rFonts w:cs="Arial"/>
                <w:bCs/>
                <w:szCs w:val="18"/>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05076A" w14:textId="77777777" w:rsidR="00FF663F" w:rsidRDefault="00FF663F" w:rsidP="006325F1">
            <w:pPr>
              <w:pStyle w:val="TAC"/>
              <w:rPr>
                <w:rFonts w:eastAsiaTheme="minorEastAsia" w:cs="Arial"/>
                <w:bCs/>
                <w:szCs w:val="18"/>
                <w:lang w:eastAsia="zh-CN"/>
              </w:rPr>
            </w:pPr>
            <w:r>
              <w:rPr>
                <w:rFonts w:cs="Arial"/>
                <w:bCs/>
                <w:szCs w:val="18"/>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2FA2DCB" w14:textId="77777777" w:rsidR="00FF663F" w:rsidRDefault="00FF663F" w:rsidP="006325F1">
            <w:pPr>
              <w:pStyle w:val="TAC"/>
              <w:tabs>
                <w:tab w:val="left" w:pos="1110"/>
                <w:tab w:val="center" w:pos="1368"/>
              </w:tabs>
              <w:rPr>
                <w:rFonts w:eastAsia="Malgun Gothic" w:cs="Arial"/>
                <w:szCs w:val="18"/>
                <w:lang w:eastAsia="ko-KR"/>
              </w:rPr>
            </w:pPr>
            <w:r>
              <w:t>0.</w:t>
            </w:r>
            <w:r>
              <w:rPr>
                <w:lang w:val="sv-SE"/>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2BBBF1C" w14:textId="77777777" w:rsidR="00FF663F" w:rsidRDefault="00FF663F" w:rsidP="006325F1">
            <w:pPr>
              <w:pStyle w:val="TAC"/>
              <w:tabs>
                <w:tab w:val="left" w:pos="1110"/>
                <w:tab w:val="center" w:pos="1368"/>
              </w:tabs>
              <w:rPr>
                <w:rFonts w:eastAsiaTheme="minorEastAsia" w:cs="Arial"/>
                <w:szCs w:val="18"/>
                <w:lang w:eastAsia="zh-CN"/>
              </w:rPr>
            </w:pPr>
            <w:r>
              <w:rPr>
                <w:rFonts w:cs="Arial"/>
                <w:szCs w:val="18"/>
                <w:lang w:eastAsia="zh-CN"/>
              </w:rPr>
              <w:t>0.8</w:t>
            </w:r>
          </w:p>
        </w:tc>
      </w:tr>
      <w:tr w:rsidR="00FF663F" w14:paraId="1E3D2F6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5F4CB7F" w14:textId="77777777" w:rsidR="00FF663F" w:rsidRDefault="00FF663F" w:rsidP="006325F1">
            <w:pPr>
              <w:pStyle w:val="TAC"/>
              <w:rPr>
                <w:rFonts w:cs="Arial"/>
                <w:lang w:val="x-none" w:eastAsia="ja-JP"/>
              </w:rPr>
            </w:pPr>
            <w:r w:rsidRPr="00CD6C07">
              <w:rPr>
                <w:lang w:eastAsia="zh-CN"/>
              </w:rPr>
              <w:t>DC_7-66_n12-n77</w:t>
            </w:r>
          </w:p>
        </w:tc>
        <w:tc>
          <w:tcPr>
            <w:tcW w:w="1417" w:type="dxa"/>
            <w:tcBorders>
              <w:top w:val="single" w:sz="4" w:space="0" w:color="auto"/>
              <w:left w:val="single" w:sz="4" w:space="0" w:color="auto"/>
              <w:bottom w:val="single" w:sz="4" w:space="0" w:color="auto"/>
              <w:right w:val="single" w:sz="4" w:space="0" w:color="auto"/>
            </w:tcBorders>
            <w:vAlign w:val="center"/>
          </w:tcPr>
          <w:p w14:paraId="0B2F900C" w14:textId="77777777" w:rsidR="00FF663F" w:rsidRDefault="00FF663F" w:rsidP="006325F1">
            <w:pPr>
              <w:pStyle w:val="TAC"/>
              <w:rPr>
                <w:lang w:val="sv-SE"/>
              </w:rPr>
            </w:pPr>
            <w:r>
              <w:rPr>
                <w:lang w:val="sv-SE"/>
              </w:rPr>
              <w:t>0.8</w:t>
            </w:r>
          </w:p>
        </w:tc>
        <w:tc>
          <w:tcPr>
            <w:tcW w:w="1418" w:type="dxa"/>
            <w:tcBorders>
              <w:top w:val="single" w:sz="4" w:space="0" w:color="auto"/>
              <w:left w:val="single" w:sz="4" w:space="0" w:color="auto"/>
              <w:bottom w:val="single" w:sz="4" w:space="0" w:color="auto"/>
              <w:right w:val="single" w:sz="4" w:space="0" w:color="auto"/>
            </w:tcBorders>
            <w:vAlign w:val="center"/>
          </w:tcPr>
          <w:p w14:paraId="3AB5C5B8" w14:textId="77777777" w:rsidR="00FF663F" w:rsidRDefault="00FF663F" w:rsidP="006325F1">
            <w:pPr>
              <w:pStyle w:val="TAC"/>
              <w:rPr>
                <w:rFonts w:cs="Arial"/>
                <w:bCs/>
                <w:szCs w:val="18"/>
                <w:lang w:eastAsia="zh-CN"/>
              </w:rPr>
            </w:pPr>
            <w:r>
              <w:rPr>
                <w:rFonts w:cs="Arial"/>
                <w:bCs/>
                <w:szCs w:val="18"/>
                <w:lang w:eastAsia="zh-CN"/>
              </w:rPr>
              <w:t>1.0</w:t>
            </w:r>
          </w:p>
        </w:tc>
        <w:tc>
          <w:tcPr>
            <w:tcW w:w="1488" w:type="dxa"/>
            <w:tcBorders>
              <w:top w:val="single" w:sz="4" w:space="0" w:color="auto"/>
              <w:left w:val="single" w:sz="4" w:space="0" w:color="auto"/>
              <w:bottom w:val="single" w:sz="4" w:space="0" w:color="auto"/>
              <w:right w:val="single" w:sz="4" w:space="0" w:color="auto"/>
            </w:tcBorders>
            <w:vAlign w:val="center"/>
          </w:tcPr>
          <w:p w14:paraId="6A6F07DF" w14:textId="77777777" w:rsidR="00FF663F" w:rsidRDefault="00FF663F" w:rsidP="006325F1">
            <w:pPr>
              <w:pStyle w:val="TAC"/>
              <w:tabs>
                <w:tab w:val="left" w:pos="1110"/>
                <w:tab w:val="center" w:pos="1368"/>
              </w:tabs>
            </w:pPr>
            <w:r>
              <w:t>0.5</w:t>
            </w:r>
          </w:p>
        </w:tc>
        <w:tc>
          <w:tcPr>
            <w:tcW w:w="1489" w:type="dxa"/>
            <w:tcBorders>
              <w:top w:val="single" w:sz="4" w:space="0" w:color="auto"/>
              <w:left w:val="single" w:sz="4" w:space="0" w:color="auto"/>
              <w:bottom w:val="single" w:sz="4" w:space="0" w:color="auto"/>
              <w:right w:val="single" w:sz="4" w:space="0" w:color="auto"/>
            </w:tcBorders>
            <w:vAlign w:val="center"/>
          </w:tcPr>
          <w:p w14:paraId="408DE2A8" w14:textId="77777777" w:rsidR="00FF663F" w:rsidRDefault="00FF663F" w:rsidP="006325F1">
            <w:pPr>
              <w:pStyle w:val="TAC"/>
              <w:tabs>
                <w:tab w:val="left" w:pos="1110"/>
                <w:tab w:val="center" w:pos="1368"/>
              </w:tabs>
              <w:rPr>
                <w:rFonts w:cs="Arial"/>
                <w:szCs w:val="18"/>
                <w:lang w:eastAsia="zh-CN"/>
              </w:rPr>
            </w:pPr>
            <w:r>
              <w:rPr>
                <w:rFonts w:cs="Arial"/>
                <w:szCs w:val="18"/>
                <w:lang w:eastAsia="zh-CN"/>
              </w:rPr>
              <w:t>0.8</w:t>
            </w:r>
          </w:p>
        </w:tc>
      </w:tr>
      <w:tr w:rsidR="00FF663F" w14:paraId="58150BF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C508399" w14:textId="77777777" w:rsidR="00FF663F" w:rsidRDefault="00FF663F" w:rsidP="006325F1">
            <w:pPr>
              <w:pStyle w:val="TAC"/>
              <w:rPr>
                <w:rFonts w:cs="Arial"/>
                <w:lang w:val="x-none" w:eastAsia="ja-JP"/>
              </w:rPr>
            </w:pPr>
            <w:r w:rsidRPr="00CD6C07">
              <w:rPr>
                <w:lang w:eastAsia="zh-CN"/>
              </w:rPr>
              <w:t>DC_7-66_n12-n7</w:t>
            </w:r>
            <w:r>
              <w:rPr>
                <w:lang w:eastAsia="zh-CN"/>
              </w:rPr>
              <w:t>8</w:t>
            </w:r>
          </w:p>
        </w:tc>
        <w:tc>
          <w:tcPr>
            <w:tcW w:w="1417" w:type="dxa"/>
            <w:tcBorders>
              <w:top w:val="single" w:sz="4" w:space="0" w:color="auto"/>
              <w:left w:val="single" w:sz="4" w:space="0" w:color="auto"/>
              <w:bottom w:val="single" w:sz="4" w:space="0" w:color="auto"/>
              <w:right w:val="single" w:sz="4" w:space="0" w:color="auto"/>
            </w:tcBorders>
            <w:vAlign w:val="center"/>
          </w:tcPr>
          <w:p w14:paraId="27D53DC1" w14:textId="77777777" w:rsidR="00FF663F" w:rsidRDefault="00FF663F" w:rsidP="006325F1">
            <w:pPr>
              <w:pStyle w:val="TAC"/>
              <w:rPr>
                <w:lang w:val="sv-SE"/>
              </w:rPr>
            </w:pPr>
            <w:r>
              <w:rPr>
                <w:lang w:val="sv-SE"/>
              </w:rPr>
              <w:t>0.8</w:t>
            </w:r>
          </w:p>
        </w:tc>
        <w:tc>
          <w:tcPr>
            <w:tcW w:w="1418" w:type="dxa"/>
            <w:tcBorders>
              <w:top w:val="single" w:sz="4" w:space="0" w:color="auto"/>
              <w:left w:val="single" w:sz="4" w:space="0" w:color="auto"/>
              <w:bottom w:val="single" w:sz="4" w:space="0" w:color="auto"/>
              <w:right w:val="single" w:sz="4" w:space="0" w:color="auto"/>
            </w:tcBorders>
            <w:vAlign w:val="center"/>
          </w:tcPr>
          <w:p w14:paraId="3AAEDF4B" w14:textId="77777777" w:rsidR="00FF663F" w:rsidRDefault="00FF663F" w:rsidP="006325F1">
            <w:pPr>
              <w:pStyle w:val="TAC"/>
              <w:rPr>
                <w:rFonts w:cs="Arial"/>
                <w:bCs/>
                <w:szCs w:val="18"/>
                <w:lang w:eastAsia="zh-CN"/>
              </w:rPr>
            </w:pPr>
            <w:r>
              <w:rPr>
                <w:rFonts w:cs="Arial"/>
                <w:bCs/>
                <w:szCs w:val="18"/>
                <w:lang w:eastAsia="zh-CN"/>
              </w:rPr>
              <w:t>1.0</w:t>
            </w:r>
          </w:p>
        </w:tc>
        <w:tc>
          <w:tcPr>
            <w:tcW w:w="1488" w:type="dxa"/>
            <w:tcBorders>
              <w:top w:val="single" w:sz="4" w:space="0" w:color="auto"/>
              <w:left w:val="single" w:sz="4" w:space="0" w:color="auto"/>
              <w:bottom w:val="single" w:sz="4" w:space="0" w:color="auto"/>
              <w:right w:val="single" w:sz="4" w:space="0" w:color="auto"/>
            </w:tcBorders>
            <w:vAlign w:val="center"/>
          </w:tcPr>
          <w:p w14:paraId="61B91357" w14:textId="77777777" w:rsidR="00FF663F" w:rsidRDefault="00FF663F" w:rsidP="006325F1">
            <w:pPr>
              <w:pStyle w:val="TAC"/>
              <w:tabs>
                <w:tab w:val="left" w:pos="1110"/>
                <w:tab w:val="center" w:pos="1368"/>
              </w:tabs>
            </w:pPr>
            <w:r>
              <w:t>0.5</w:t>
            </w:r>
          </w:p>
        </w:tc>
        <w:tc>
          <w:tcPr>
            <w:tcW w:w="1489" w:type="dxa"/>
            <w:tcBorders>
              <w:top w:val="single" w:sz="4" w:space="0" w:color="auto"/>
              <w:left w:val="single" w:sz="4" w:space="0" w:color="auto"/>
              <w:bottom w:val="single" w:sz="4" w:space="0" w:color="auto"/>
              <w:right w:val="single" w:sz="4" w:space="0" w:color="auto"/>
            </w:tcBorders>
            <w:vAlign w:val="center"/>
          </w:tcPr>
          <w:p w14:paraId="1427DB4E" w14:textId="77777777" w:rsidR="00FF663F" w:rsidRDefault="00FF663F" w:rsidP="006325F1">
            <w:pPr>
              <w:pStyle w:val="TAC"/>
              <w:tabs>
                <w:tab w:val="left" w:pos="1110"/>
                <w:tab w:val="center" w:pos="1368"/>
              </w:tabs>
              <w:rPr>
                <w:rFonts w:cs="Arial"/>
                <w:szCs w:val="18"/>
                <w:lang w:eastAsia="zh-CN"/>
              </w:rPr>
            </w:pPr>
            <w:r>
              <w:rPr>
                <w:rFonts w:cs="Arial"/>
                <w:szCs w:val="18"/>
                <w:lang w:eastAsia="zh-CN"/>
              </w:rPr>
              <w:t>0.8</w:t>
            </w:r>
          </w:p>
        </w:tc>
      </w:tr>
      <w:tr w:rsidR="00FF663F" w14:paraId="3C73F29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A79BBC8" w14:textId="77777777" w:rsidR="00FF663F" w:rsidRDefault="00FF663F" w:rsidP="006325F1">
            <w:pPr>
              <w:pStyle w:val="TAC"/>
            </w:pPr>
            <w:r>
              <w:rPr>
                <w:rFonts w:cs="Arial"/>
                <w:lang w:eastAsia="ja-JP"/>
              </w:rPr>
              <w:t>DC_7-66_n25-n66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25BD72" w14:textId="77777777" w:rsidR="00FF663F" w:rsidRDefault="00FF663F" w:rsidP="006325F1">
            <w:pPr>
              <w:pStyle w:val="TAC"/>
              <w:rPr>
                <w:rFonts w:cs="Arial"/>
                <w:bCs/>
                <w:szCs w:val="18"/>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E1BDCB" w14:textId="77777777" w:rsidR="00FF663F" w:rsidRDefault="00FF663F" w:rsidP="006325F1">
            <w:pPr>
              <w:pStyle w:val="TAC"/>
              <w:rPr>
                <w:rFonts w:eastAsiaTheme="minorEastAsia" w:cs="Arial"/>
                <w:bCs/>
                <w:szCs w:val="18"/>
                <w:lang w:eastAsia="zh-CN"/>
              </w:rPr>
            </w:pPr>
            <w:r>
              <w:rPr>
                <w:rFonts w:cs="Arial"/>
                <w:bCs/>
                <w:szCs w:val="18"/>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C3AE67E" w14:textId="77777777" w:rsidR="00FF663F" w:rsidRDefault="00FF663F" w:rsidP="006325F1">
            <w:pPr>
              <w:pStyle w:val="TAC"/>
              <w:tabs>
                <w:tab w:val="left" w:pos="1110"/>
                <w:tab w:val="center" w:pos="1368"/>
              </w:tabs>
              <w:rPr>
                <w:rFonts w:eastAsia="Malgun Gothic" w:cs="Arial"/>
                <w:szCs w:val="18"/>
                <w:lang w:eastAsia="ko-KR"/>
              </w:rPr>
            </w:pPr>
            <w:r>
              <w:rPr>
                <w:rFonts w:eastAsia="Malgun Gothic" w:cs="Arial"/>
                <w:szCs w:val="18"/>
                <w:lang w:eastAsia="ko-KR"/>
              </w:rPr>
              <w:t>0.</w:t>
            </w:r>
            <w:r>
              <w:rPr>
                <w:rFonts w:eastAsia="Malgun Gothic" w:cs="Arial"/>
                <w:szCs w:val="18"/>
                <w:lang w:val="sv-SE" w:eastAsia="ko-KR"/>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AA95022" w14:textId="77777777" w:rsidR="00FF663F" w:rsidRDefault="00FF663F" w:rsidP="006325F1">
            <w:pPr>
              <w:pStyle w:val="TAC"/>
              <w:tabs>
                <w:tab w:val="left" w:pos="1110"/>
                <w:tab w:val="center" w:pos="1368"/>
              </w:tabs>
              <w:rPr>
                <w:rFonts w:eastAsiaTheme="minorEastAsia" w:cs="Arial"/>
                <w:szCs w:val="18"/>
                <w:lang w:eastAsia="zh-CN"/>
              </w:rPr>
            </w:pPr>
            <w:r>
              <w:rPr>
                <w:rFonts w:cs="Arial"/>
                <w:szCs w:val="18"/>
                <w:lang w:eastAsia="zh-CN"/>
              </w:rPr>
              <w:t>0.5</w:t>
            </w:r>
          </w:p>
        </w:tc>
      </w:tr>
      <w:tr w:rsidR="00FF663F" w14:paraId="10E4FA6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72EFE5F" w14:textId="77777777" w:rsidR="00FF663F" w:rsidRDefault="00FF663F" w:rsidP="006325F1">
            <w:pPr>
              <w:pStyle w:val="TAC"/>
              <w:rPr>
                <w:rFonts w:eastAsia="DengXian" w:cs="Arial"/>
                <w:bCs/>
                <w:szCs w:val="18"/>
                <w:lang w:eastAsia="zh-CN"/>
              </w:rPr>
            </w:pPr>
            <w:r>
              <w:rPr>
                <w:rFonts w:cs="Arial"/>
                <w:bCs/>
                <w:szCs w:val="18"/>
              </w:rPr>
              <w:t>DC_7-66_n38-n78</w:t>
            </w:r>
          </w:p>
          <w:p w14:paraId="70E16916" w14:textId="77777777" w:rsidR="00FF663F" w:rsidRDefault="00FF663F" w:rsidP="006325F1">
            <w:pPr>
              <w:pStyle w:val="TAC"/>
              <w:rPr>
                <w:rFonts w:eastAsiaTheme="minorEastAsia"/>
              </w:rPr>
            </w:pPr>
            <w:r>
              <w:rPr>
                <w:rFonts w:cs="Arial"/>
                <w:bCs/>
                <w:szCs w:val="18"/>
              </w:rPr>
              <w:t>DC_7-</w:t>
            </w:r>
            <w:r>
              <w:rPr>
                <w:rFonts w:eastAsia="DengXian" w:cs="Arial"/>
                <w:bCs/>
                <w:szCs w:val="18"/>
                <w:lang w:eastAsia="zh-CN"/>
              </w:rPr>
              <w:t>7-</w:t>
            </w:r>
            <w:r>
              <w:rPr>
                <w:rFonts w:cs="Arial"/>
                <w:bCs/>
                <w:szCs w:val="18"/>
              </w:rPr>
              <w:t>66_n38-n78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896463" w14:textId="77777777" w:rsidR="00FF663F" w:rsidRDefault="00FF663F" w:rsidP="006325F1">
            <w:pPr>
              <w:pStyle w:val="TAC"/>
              <w:rPr>
                <w:rFonts w:eastAsia="Malgun Gothic"/>
                <w:lang w:eastAsia="ko-KR"/>
              </w:rPr>
            </w:pPr>
            <w:r>
              <w:rPr>
                <w:rFonts w:eastAsia="DengXian" w:cs="Arial"/>
                <w:bCs/>
                <w:szCs w:val="18"/>
                <w:lang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DCD2F4" w14:textId="77777777" w:rsidR="00FF663F" w:rsidRDefault="00FF663F" w:rsidP="006325F1">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1959BD5" w14:textId="77777777" w:rsidR="00FF663F" w:rsidRDefault="00FF663F" w:rsidP="006325F1">
            <w:pPr>
              <w:pStyle w:val="TAC"/>
              <w:rPr>
                <w:rFonts w:eastAsia="Malgun Gothic"/>
                <w:lang w:eastAsia="ko-KR"/>
              </w:rPr>
            </w:pPr>
            <w:r>
              <w:rPr>
                <w:rFonts w:eastAsia="DengXian" w:cs="Arial"/>
                <w:bCs/>
                <w:szCs w:val="18"/>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387EEE8" w14:textId="77777777" w:rsidR="00FF663F" w:rsidRDefault="00FF663F" w:rsidP="006325F1">
            <w:pPr>
              <w:pStyle w:val="TAC"/>
              <w:rPr>
                <w:rFonts w:eastAsiaTheme="minorEastAsia"/>
                <w:lang w:eastAsia="zh-CN"/>
              </w:rPr>
            </w:pPr>
            <w:r>
              <w:rPr>
                <w:lang w:eastAsia="zh-CN"/>
              </w:rPr>
              <w:t>0.8</w:t>
            </w:r>
          </w:p>
        </w:tc>
      </w:tr>
      <w:tr w:rsidR="00FF663F" w:rsidRPr="00470EA5" w14:paraId="31D8BA4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B67C74B" w14:textId="77777777" w:rsidR="00FF663F" w:rsidRDefault="00FF663F" w:rsidP="006325F1">
            <w:pPr>
              <w:pStyle w:val="TAC"/>
              <w:rPr>
                <w:rFonts w:cs="Arial"/>
                <w:bCs/>
                <w:szCs w:val="18"/>
              </w:rPr>
            </w:pPr>
            <w:r>
              <w:rPr>
                <w:rFonts w:cs="Arial"/>
                <w:bCs/>
                <w:szCs w:val="18"/>
              </w:rPr>
              <w:t>DC_7-66_n66</w:t>
            </w:r>
            <w:r w:rsidRPr="008B2D68">
              <w:rPr>
                <w:rFonts w:cs="Arial"/>
                <w:bCs/>
                <w:szCs w:val="18"/>
              </w:rPr>
              <w:t>-n71</w:t>
            </w:r>
          </w:p>
        </w:tc>
        <w:tc>
          <w:tcPr>
            <w:tcW w:w="1417" w:type="dxa"/>
            <w:tcBorders>
              <w:top w:val="single" w:sz="4" w:space="0" w:color="auto"/>
              <w:left w:val="single" w:sz="4" w:space="0" w:color="auto"/>
              <w:bottom w:val="single" w:sz="4" w:space="0" w:color="auto"/>
              <w:right w:val="single" w:sz="4" w:space="0" w:color="auto"/>
            </w:tcBorders>
            <w:vAlign w:val="center"/>
          </w:tcPr>
          <w:p w14:paraId="17555BB8" w14:textId="77777777" w:rsidR="00FF663F" w:rsidRPr="00470EA5" w:rsidRDefault="00FF663F" w:rsidP="006325F1">
            <w:pPr>
              <w:pStyle w:val="TAC"/>
              <w:rPr>
                <w:rFonts w:cs="Arial"/>
                <w:bCs/>
                <w:szCs w:val="18"/>
              </w:rPr>
            </w:pPr>
            <w:r w:rsidRPr="00345B4A">
              <w:rPr>
                <w:rFonts w:cs="Arial"/>
                <w:bCs/>
                <w:szCs w:val="18"/>
              </w:rPr>
              <w:t>0.5</w:t>
            </w:r>
          </w:p>
        </w:tc>
        <w:tc>
          <w:tcPr>
            <w:tcW w:w="1418" w:type="dxa"/>
            <w:tcBorders>
              <w:top w:val="single" w:sz="4" w:space="0" w:color="auto"/>
              <w:left w:val="single" w:sz="4" w:space="0" w:color="auto"/>
              <w:bottom w:val="single" w:sz="4" w:space="0" w:color="auto"/>
              <w:right w:val="single" w:sz="4" w:space="0" w:color="auto"/>
            </w:tcBorders>
            <w:vAlign w:val="center"/>
          </w:tcPr>
          <w:p w14:paraId="40AC62A8" w14:textId="77777777" w:rsidR="00FF663F" w:rsidRPr="00470EA5" w:rsidRDefault="00FF663F" w:rsidP="006325F1">
            <w:pPr>
              <w:pStyle w:val="TAC"/>
              <w:rPr>
                <w:rFonts w:cs="Arial"/>
                <w:bCs/>
                <w:szCs w:val="18"/>
              </w:rPr>
            </w:pPr>
            <w:r w:rsidRPr="00345B4A">
              <w:rPr>
                <w:rFonts w:cs="Arial" w:hint="eastAsia"/>
                <w:bCs/>
                <w:szCs w:val="18"/>
              </w:rPr>
              <w:t>0</w:t>
            </w:r>
            <w:r w:rsidRPr="00345B4A">
              <w:rPr>
                <w:rFonts w:cs="Arial"/>
                <w:bCs/>
                <w:szCs w:val="18"/>
              </w:rPr>
              <w:t>.5</w:t>
            </w:r>
          </w:p>
        </w:tc>
        <w:tc>
          <w:tcPr>
            <w:tcW w:w="1488" w:type="dxa"/>
            <w:tcBorders>
              <w:top w:val="single" w:sz="4" w:space="0" w:color="auto"/>
              <w:left w:val="single" w:sz="4" w:space="0" w:color="auto"/>
              <w:bottom w:val="single" w:sz="4" w:space="0" w:color="auto"/>
              <w:right w:val="single" w:sz="4" w:space="0" w:color="auto"/>
            </w:tcBorders>
            <w:vAlign w:val="center"/>
          </w:tcPr>
          <w:p w14:paraId="3051A571" w14:textId="77777777" w:rsidR="00FF663F" w:rsidRDefault="00FF663F" w:rsidP="006325F1">
            <w:pPr>
              <w:pStyle w:val="TAC"/>
              <w:rPr>
                <w:rFonts w:cs="Arial"/>
                <w:bCs/>
                <w:szCs w:val="18"/>
              </w:rPr>
            </w:pPr>
            <w:r w:rsidRPr="00345B4A">
              <w:rPr>
                <w:rFonts w:cs="Arial"/>
                <w:bCs/>
                <w:szCs w:val="18"/>
              </w:rPr>
              <w:t>0.5</w:t>
            </w:r>
          </w:p>
        </w:tc>
        <w:tc>
          <w:tcPr>
            <w:tcW w:w="1489" w:type="dxa"/>
            <w:tcBorders>
              <w:top w:val="single" w:sz="4" w:space="0" w:color="auto"/>
              <w:left w:val="single" w:sz="4" w:space="0" w:color="auto"/>
              <w:bottom w:val="single" w:sz="4" w:space="0" w:color="auto"/>
              <w:right w:val="single" w:sz="4" w:space="0" w:color="auto"/>
            </w:tcBorders>
            <w:vAlign w:val="center"/>
          </w:tcPr>
          <w:p w14:paraId="4744B4CB" w14:textId="77777777" w:rsidR="00FF663F" w:rsidRPr="00470EA5" w:rsidRDefault="00FF663F" w:rsidP="006325F1">
            <w:pPr>
              <w:pStyle w:val="TAC"/>
              <w:rPr>
                <w:rFonts w:cs="Arial"/>
                <w:bCs/>
                <w:szCs w:val="18"/>
              </w:rPr>
            </w:pPr>
            <w:r w:rsidRPr="00345B4A">
              <w:rPr>
                <w:rFonts w:cs="Arial" w:hint="eastAsia"/>
                <w:bCs/>
                <w:szCs w:val="18"/>
              </w:rPr>
              <w:t>0</w:t>
            </w:r>
            <w:r w:rsidRPr="00345B4A">
              <w:rPr>
                <w:rFonts w:cs="Arial"/>
                <w:bCs/>
                <w:szCs w:val="18"/>
              </w:rPr>
              <w:t>.5</w:t>
            </w:r>
          </w:p>
        </w:tc>
      </w:tr>
      <w:tr w:rsidR="00FF663F" w:rsidRPr="00470EA5" w14:paraId="5C0D443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26FB453" w14:textId="77777777" w:rsidR="00FF663F" w:rsidRDefault="00FF663F" w:rsidP="006325F1">
            <w:pPr>
              <w:pStyle w:val="TAC"/>
              <w:rPr>
                <w:rFonts w:cs="Arial"/>
                <w:bCs/>
                <w:szCs w:val="18"/>
              </w:rPr>
            </w:pPr>
            <w:r>
              <w:rPr>
                <w:rFonts w:cs="Arial"/>
                <w:bCs/>
                <w:lang w:eastAsia="ja-JP"/>
              </w:rPr>
              <w:t>DC_7-66-71_n25</w:t>
            </w:r>
          </w:p>
        </w:tc>
        <w:tc>
          <w:tcPr>
            <w:tcW w:w="1417" w:type="dxa"/>
            <w:tcBorders>
              <w:top w:val="single" w:sz="4" w:space="0" w:color="auto"/>
              <w:left w:val="single" w:sz="4" w:space="0" w:color="auto"/>
              <w:bottom w:val="single" w:sz="4" w:space="0" w:color="auto"/>
              <w:right w:val="single" w:sz="4" w:space="0" w:color="auto"/>
            </w:tcBorders>
            <w:vAlign w:val="center"/>
          </w:tcPr>
          <w:p w14:paraId="7265AF43" w14:textId="77777777" w:rsidR="00FF663F" w:rsidRPr="00345B4A" w:rsidRDefault="00FF663F" w:rsidP="006325F1">
            <w:pPr>
              <w:pStyle w:val="TAC"/>
              <w:rPr>
                <w:rFonts w:cs="Arial"/>
                <w:bCs/>
                <w:szCs w:val="18"/>
              </w:rPr>
            </w:pPr>
            <w:r>
              <w:rPr>
                <w:rFonts w:cs="Arial"/>
                <w:bCs/>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tcPr>
          <w:p w14:paraId="420198BF" w14:textId="77777777" w:rsidR="00FF663F" w:rsidRPr="00345B4A" w:rsidRDefault="00FF663F" w:rsidP="006325F1">
            <w:pPr>
              <w:pStyle w:val="TAC"/>
              <w:rPr>
                <w:rFonts w:cs="Arial"/>
                <w:bCs/>
                <w:szCs w:val="18"/>
              </w:rPr>
            </w:pPr>
            <w:r>
              <w:rPr>
                <w:rFonts w:cs="Arial"/>
                <w:bCs/>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524DB785" w14:textId="77777777" w:rsidR="00FF663F" w:rsidRPr="00345B4A" w:rsidRDefault="00FF663F" w:rsidP="006325F1">
            <w:pPr>
              <w:pStyle w:val="TAC"/>
              <w:rPr>
                <w:rFonts w:cs="Arial"/>
                <w:bCs/>
                <w:szCs w:val="18"/>
              </w:rPr>
            </w:pPr>
            <w:r>
              <w:rPr>
                <w:rFonts w:cs="Arial"/>
                <w:bCs/>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tcPr>
          <w:p w14:paraId="0A8644E2" w14:textId="77777777" w:rsidR="00FF663F" w:rsidRPr="00345B4A" w:rsidRDefault="00FF663F" w:rsidP="006325F1">
            <w:pPr>
              <w:pStyle w:val="TAC"/>
              <w:rPr>
                <w:rFonts w:cs="Arial"/>
                <w:bCs/>
                <w:szCs w:val="18"/>
              </w:rPr>
            </w:pPr>
            <w:r>
              <w:rPr>
                <w:rFonts w:cs="Arial"/>
                <w:bCs/>
                <w:lang w:eastAsia="zh-CN"/>
              </w:rPr>
              <w:t>0.5</w:t>
            </w:r>
          </w:p>
        </w:tc>
      </w:tr>
      <w:tr w:rsidR="00FF663F" w14:paraId="3CA264B3"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3FF52C5" w14:textId="77777777" w:rsidR="00FF663F" w:rsidRDefault="00FF663F" w:rsidP="006325F1">
            <w:pPr>
              <w:pStyle w:val="TAC"/>
            </w:pPr>
            <w:r>
              <w:rPr>
                <w:rFonts w:cs="Arial"/>
                <w:szCs w:val="18"/>
                <w:lang w:val="x-none"/>
              </w:rPr>
              <w:t>DC_7-66_n66-n77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17000B" w14:textId="77777777" w:rsidR="00FF663F" w:rsidRDefault="00FF663F" w:rsidP="006325F1">
            <w:pPr>
              <w:pStyle w:val="TAC"/>
              <w:rPr>
                <w:rFonts w:eastAsiaTheme="minorEastAsia"/>
                <w:lang w:eastAsia="zh-CN"/>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6993D8"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359840A" w14:textId="77777777" w:rsidR="00FF663F" w:rsidRDefault="00FF663F" w:rsidP="006325F1">
            <w:pPr>
              <w:pStyle w:val="TAC"/>
            </w:pPr>
            <w:r>
              <w:rPr>
                <w:lang w:val="en-US"/>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C2B1A73" w14:textId="77777777" w:rsidR="00FF663F" w:rsidRDefault="00FF663F" w:rsidP="006325F1">
            <w:pPr>
              <w:pStyle w:val="TAC"/>
              <w:rPr>
                <w:rFonts w:eastAsiaTheme="minorEastAsia"/>
                <w:lang w:eastAsia="zh-CN"/>
              </w:rPr>
            </w:pPr>
            <w:r>
              <w:rPr>
                <w:lang w:eastAsia="zh-CN"/>
              </w:rPr>
              <w:t>0.8</w:t>
            </w:r>
          </w:p>
        </w:tc>
      </w:tr>
      <w:tr w:rsidR="00FF663F" w14:paraId="4CFCAD2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CFE0656" w14:textId="77777777" w:rsidR="00FF663F" w:rsidRDefault="00FF663F" w:rsidP="006325F1">
            <w:pPr>
              <w:pStyle w:val="TAC"/>
            </w:pPr>
            <w:r>
              <w:t>DC_7-(n)66-n78</w:t>
            </w:r>
          </w:p>
          <w:p w14:paraId="7845ECE0" w14:textId="77777777" w:rsidR="00FF663F" w:rsidRDefault="00FF663F" w:rsidP="006325F1">
            <w:pPr>
              <w:pStyle w:val="TAC"/>
            </w:pPr>
            <w:r>
              <w:t>DC_7-7-(n)66-n78</w:t>
            </w:r>
          </w:p>
          <w:p w14:paraId="2D9D5333" w14:textId="77777777" w:rsidR="00FF663F" w:rsidRDefault="00FF663F" w:rsidP="006325F1">
            <w:pPr>
              <w:pStyle w:val="TAC"/>
            </w:pPr>
            <w:r>
              <w:t>DC_7-66_n66-n78</w:t>
            </w:r>
          </w:p>
          <w:p w14:paraId="078D8EE4" w14:textId="77777777" w:rsidR="00FF663F" w:rsidRDefault="00FF663F" w:rsidP="006325F1">
            <w:pPr>
              <w:pStyle w:val="TAC"/>
            </w:pPr>
            <w:r>
              <w:t>DC_7-7-66_n66-n78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AF7F9E" w14:textId="77777777" w:rsidR="00FF663F" w:rsidRDefault="00FF663F" w:rsidP="006325F1">
            <w:pPr>
              <w:pStyle w:val="TAC"/>
              <w:rPr>
                <w:rFonts w:eastAsia="Malgun Gothic"/>
                <w:lang w:eastAsia="ko-KR"/>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BFB27B" w14:textId="77777777" w:rsidR="00FF663F" w:rsidRDefault="00FF663F" w:rsidP="006325F1">
            <w:pPr>
              <w:pStyle w:val="TAC"/>
              <w:rPr>
                <w:rFonts w:eastAsia="Malgun Gothic"/>
                <w:lang w:eastAsia="ko-KR"/>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C2EE99A" w14:textId="77777777" w:rsidR="00FF663F" w:rsidRDefault="00FF663F" w:rsidP="006325F1">
            <w:pPr>
              <w:pStyle w:val="TAC"/>
              <w:rPr>
                <w:rFonts w:eastAsia="Malgun Gothic"/>
                <w:lang w:eastAsia="ko-KR"/>
              </w:rPr>
            </w:pPr>
            <w:r>
              <w:rPr>
                <w:lang w:val="en-US"/>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EC4BFBE" w14:textId="77777777" w:rsidR="00FF663F" w:rsidRDefault="00FF663F" w:rsidP="006325F1">
            <w:pPr>
              <w:pStyle w:val="TAC"/>
              <w:rPr>
                <w:rFonts w:eastAsia="Malgun Gothic"/>
                <w:lang w:eastAsia="ko-KR"/>
              </w:rPr>
            </w:pPr>
            <w:r>
              <w:rPr>
                <w:lang w:eastAsia="zh-CN"/>
              </w:rPr>
              <w:t>0.8</w:t>
            </w:r>
          </w:p>
        </w:tc>
      </w:tr>
      <w:tr w:rsidR="00FF663F" w14:paraId="56AE48E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48C3FF6" w14:textId="77777777" w:rsidR="00FF663F" w:rsidRDefault="00FF663F" w:rsidP="006325F1">
            <w:pPr>
              <w:pStyle w:val="TAC"/>
            </w:pPr>
            <w:r>
              <w:rPr>
                <w:rFonts w:cs="Arial"/>
                <w:szCs w:val="18"/>
                <w:lang w:val="sv-SE" w:eastAsia="ja-JP"/>
              </w:rPr>
              <w:t>DC_</w:t>
            </w:r>
            <w:r>
              <w:rPr>
                <w:rFonts w:cs="Arial"/>
                <w:lang w:eastAsia="ja-JP"/>
              </w:rPr>
              <w:t>7-66-71_n2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7E8513" w14:textId="77777777" w:rsidR="00FF663F" w:rsidRDefault="00FF663F" w:rsidP="006325F1">
            <w:pPr>
              <w:pStyle w:val="TAC"/>
              <w:rPr>
                <w:rFonts w:eastAsia="Malgun Gothic"/>
                <w:lang w:eastAsia="ko-KR"/>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C41966" w14:textId="77777777" w:rsidR="00FF663F" w:rsidRDefault="00FF663F" w:rsidP="006325F1">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90F1C53" w14:textId="77777777" w:rsidR="00FF663F" w:rsidRDefault="00FF663F" w:rsidP="006325F1">
            <w:pPr>
              <w:pStyle w:val="TAC"/>
              <w:rPr>
                <w:rFonts w:eastAsia="Malgun Gothic"/>
                <w:lang w:eastAsia="ko-KR"/>
              </w:rPr>
            </w:pPr>
            <w:r>
              <w:rPr>
                <w:rFonts w:cs="Arial"/>
                <w:szCs w:val="18"/>
                <w:lang w:eastAsia="zh-TW"/>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3BE4D75" w14:textId="77777777" w:rsidR="00FF663F" w:rsidRDefault="00FF663F" w:rsidP="006325F1">
            <w:pPr>
              <w:pStyle w:val="TAC"/>
              <w:rPr>
                <w:rFonts w:eastAsiaTheme="minorEastAsia"/>
                <w:lang w:eastAsia="zh-CN"/>
              </w:rPr>
            </w:pPr>
            <w:r>
              <w:rPr>
                <w:lang w:eastAsia="zh-CN"/>
              </w:rPr>
              <w:t>0.5</w:t>
            </w:r>
          </w:p>
        </w:tc>
      </w:tr>
      <w:tr w:rsidR="00FF663F" w:rsidRPr="008504D7" w14:paraId="1F2ADDC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772FF074" w14:textId="77777777" w:rsidR="00FF663F" w:rsidRPr="008504D7" w:rsidRDefault="00FF663F" w:rsidP="006325F1">
            <w:pPr>
              <w:pStyle w:val="TAC"/>
              <w:rPr>
                <w:rFonts w:cs="Arial"/>
                <w:lang w:val="sv-SE" w:eastAsia="ja-JP"/>
              </w:rPr>
            </w:pPr>
            <w:r w:rsidRPr="008504D7">
              <w:rPr>
                <w:rFonts w:cs="Arial"/>
                <w:lang w:val="sv-SE" w:eastAsia="ja-JP"/>
              </w:rPr>
              <w:t>DC_</w:t>
            </w:r>
            <w:r w:rsidRPr="008504D7">
              <w:rPr>
                <w:rFonts w:cs="Arial"/>
                <w:lang w:eastAsia="ja-JP"/>
              </w:rPr>
              <w:t>7-66-71_n77</w:t>
            </w:r>
          </w:p>
        </w:tc>
        <w:tc>
          <w:tcPr>
            <w:tcW w:w="1417" w:type="dxa"/>
            <w:tcBorders>
              <w:top w:val="single" w:sz="4" w:space="0" w:color="auto"/>
              <w:left w:val="single" w:sz="4" w:space="0" w:color="auto"/>
              <w:bottom w:val="single" w:sz="4" w:space="0" w:color="auto"/>
              <w:right w:val="single" w:sz="4" w:space="0" w:color="auto"/>
            </w:tcBorders>
            <w:vAlign w:val="center"/>
          </w:tcPr>
          <w:p w14:paraId="05287BDE" w14:textId="77777777" w:rsidR="00FF663F" w:rsidRPr="008504D7" w:rsidRDefault="00FF663F" w:rsidP="006325F1">
            <w:pPr>
              <w:pStyle w:val="TAC"/>
              <w:rPr>
                <w:rFonts w:cs="Arial"/>
                <w:lang w:val="sv-SE" w:eastAsia="ja-JP"/>
              </w:rPr>
            </w:pPr>
            <w:r w:rsidRPr="008504D7">
              <w:rPr>
                <w:rFonts w:cs="Arial"/>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tcPr>
          <w:p w14:paraId="7D24B283" w14:textId="77777777" w:rsidR="00FF663F" w:rsidRPr="008504D7" w:rsidRDefault="00FF663F" w:rsidP="006325F1">
            <w:pPr>
              <w:pStyle w:val="TAC"/>
              <w:rPr>
                <w:rFonts w:cs="Arial"/>
                <w:lang w:eastAsia="ja-JP"/>
              </w:rPr>
            </w:pPr>
            <w:r w:rsidRPr="008504D7">
              <w:rPr>
                <w:rFonts w:cs="Arial"/>
                <w:lang w:eastAsia="ja-JP"/>
              </w:rPr>
              <w:t>0.6</w:t>
            </w:r>
          </w:p>
        </w:tc>
        <w:tc>
          <w:tcPr>
            <w:tcW w:w="1488" w:type="dxa"/>
            <w:tcBorders>
              <w:top w:val="single" w:sz="4" w:space="0" w:color="auto"/>
              <w:left w:val="single" w:sz="4" w:space="0" w:color="auto"/>
              <w:bottom w:val="single" w:sz="4" w:space="0" w:color="auto"/>
              <w:right w:val="single" w:sz="4" w:space="0" w:color="auto"/>
            </w:tcBorders>
            <w:vAlign w:val="center"/>
          </w:tcPr>
          <w:p w14:paraId="03E134A5" w14:textId="77777777" w:rsidR="00FF663F" w:rsidRPr="008504D7" w:rsidRDefault="00FF663F" w:rsidP="006325F1">
            <w:pPr>
              <w:pStyle w:val="TAC"/>
              <w:rPr>
                <w:rFonts w:cs="Arial"/>
                <w:lang w:eastAsia="ja-JP"/>
              </w:rPr>
            </w:pPr>
            <w:r w:rsidRPr="008504D7">
              <w:rPr>
                <w:rFonts w:cs="Arial"/>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tcPr>
          <w:p w14:paraId="71AD4487" w14:textId="77777777" w:rsidR="00FF663F" w:rsidRPr="008504D7" w:rsidRDefault="00FF663F" w:rsidP="006325F1">
            <w:pPr>
              <w:pStyle w:val="TAC"/>
              <w:rPr>
                <w:rFonts w:cs="Arial"/>
                <w:lang w:eastAsia="ja-JP"/>
              </w:rPr>
            </w:pPr>
            <w:r w:rsidRPr="008504D7">
              <w:rPr>
                <w:rFonts w:cs="Arial"/>
                <w:lang w:eastAsia="ja-JP"/>
              </w:rPr>
              <w:t>0.8</w:t>
            </w:r>
          </w:p>
        </w:tc>
      </w:tr>
      <w:tr w:rsidR="00FF663F" w14:paraId="240C373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A8B53D7" w14:textId="77777777" w:rsidR="00FF663F" w:rsidRDefault="00FF663F" w:rsidP="006325F1">
            <w:pPr>
              <w:pStyle w:val="TAC"/>
              <w:rPr>
                <w:rFonts w:cs="Arial"/>
                <w:szCs w:val="18"/>
                <w:lang w:val="sv-SE" w:eastAsia="ja-JP"/>
              </w:rPr>
            </w:pPr>
            <w:r>
              <w:rPr>
                <w:rFonts w:cs="Arial"/>
                <w:lang w:val="x-none" w:eastAsia="ja-JP"/>
              </w:rPr>
              <w:t>DC_</w:t>
            </w:r>
            <w:r>
              <w:rPr>
                <w:rFonts w:cs="Arial"/>
                <w:lang w:val="sv-SE" w:eastAsia="ja-JP"/>
              </w:rPr>
              <w:t>7</w:t>
            </w:r>
            <w:r>
              <w:rPr>
                <w:rFonts w:cs="Arial"/>
                <w:lang w:val="x-none" w:eastAsia="ja-JP"/>
              </w:rPr>
              <w:t>-</w:t>
            </w:r>
            <w:r>
              <w:rPr>
                <w:rFonts w:cs="Arial"/>
                <w:lang w:val="sv-SE" w:eastAsia="ja-JP"/>
              </w:rPr>
              <w:t>66</w:t>
            </w:r>
            <w:r>
              <w:rPr>
                <w:rFonts w:cs="Arial"/>
                <w:lang w:val="x-none" w:eastAsia="ja-JP"/>
              </w:rPr>
              <w:t>_n</w:t>
            </w:r>
            <w:r>
              <w:rPr>
                <w:rFonts w:cs="Arial"/>
                <w:lang w:val="sv-SE" w:eastAsia="ja-JP"/>
              </w:rPr>
              <w:t>71</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tcPr>
          <w:p w14:paraId="5E1C478E" w14:textId="77777777" w:rsidR="00FF663F" w:rsidRDefault="00FF663F" w:rsidP="006325F1">
            <w:pPr>
              <w:pStyle w:val="TAC"/>
              <w:rPr>
                <w:rFonts w:cs="Arial"/>
                <w:szCs w:val="18"/>
                <w:lang w:val="sv-SE" w:eastAsia="ja-JP"/>
              </w:rPr>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tcPr>
          <w:p w14:paraId="7DF1F45D"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46389590" w14:textId="77777777" w:rsidR="00FF663F" w:rsidRDefault="00FF663F" w:rsidP="006325F1">
            <w:pPr>
              <w:pStyle w:val="TAC"/>
              <w:rPr>
                <w:rFonts w:cs="Arial"/>
                <w:szCs w:val="18"/>
                <w:lang w:eastAsia="zh-TW"/>
              </w:rPr>
            </w:pPr>
            <w:r>
              <w:rPr>
                <w:rFonts w:cs="Arial"/>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tcPr>
          <w:p w14:paraId="03CE7FDF" w14:textId="77777777" w:rsidR="00FF663F" w:rsidRDefault="00FF663F" w:rsidP="006325F1">
            <w:pPr>
              <w:pStyle w:val="TAC"/>
              <w:rPr>
                <w:lang w:eastAsia="zh-CN"/>
              </w:rPr>
            </w:pPr>
            <w:r>
              <w:rPr>
                <w:lang w:eastAsia="zh-CN"/>
              </w:rPr>
              <w:t>0.8</w:t>
            </w:r>
          </w:p>
        </w:tc>
      </w:tr>
      <w:tr w:rsidR="00FF663F" w14:paraId="5857922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3AF5BCE" w14:textId="77777777" w:rsidR="00FF663F" w:rsidRDefault="00FF663F" w:rsidP="006325F1">
            <w:pPr>
              <w:pStyle w:val="TAC"/>
            </w:pPr>
            <w:r>
              <w:rPr>
                <w:rFonts w:cs="Arial"/>
                <w:szCs w:val="18"/>
                <w:lang w:val="sv-SE" w:eastAsia="ja-JP"/>
              </w:rPr>
              <w:t>DC_</w:t>
            </w:r>
            <w:r>
              <w:rPr>
                <w:rFonts w:cs="Arial"/>
                <w:lang w:eastAsia="ja-JP"/>
              </w:rPr>
              <w:t>7-66-71_n78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6195FF" w14:textId="77777777" w:rsidR="00FF663F" w:rsidRDefault="00FF663F" w:rsidP="006325F1">
            <w:pPr>
              <w:pStyle w:val="TAC"/>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C43F44" w14:textId="77777777" w:rsidR="00FF663F" w:rsidRDefault="00FF663F" w:rsidP="006325F1">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6BBCF46" w14:textId="77777777" w:rsidR="00FF663F" w:rsidRDefault="00FF663F" w:rsidP="006325F1">
            <w:pPr>
              <w:pStyle w:val="TAC"/>
              <w:rPr>
                <w:lang w:eastAsia="zh-CN"/>
              </w:rPr>
            </w:pPr>
            <w:r>
              <w:rPr>
                <w:rFonts w:cs="Arial"/>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E0B736B" w14:textId="77777777" w:rsidR="00FF663F" w:rsidRDefault="00FF663F" w:rsidP="006325F1">
            <w:pPr>
              <w:pStyle w:val="TAC"/>
              <w:rPr>
                <w:lang w:eastAsia="zh-CN"/>
              </w:rPr>
            </w:pPr>
            <w:r>
              <w:rPr>
                <w:lang w:eastAsia="zh-CN"/>
              </w:rPr>
              <w:t>0.8</w:t>
            </w:r>
          </w:p>
        </w:tc>
      </w:tr>
      <w:tr w:rsidR="00FF663F" w14:paraId="4260CA8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28FE566" w14:textId="77777777" w:rsidR="00FF663F" w:rsidRDefault="00FF663F" w:rsidP="006325F1">
            <w:pPr>
              <w:pStyle w:val="TAC"/>
            </w:pPr>
            <w:r>
              <w:rPr>
                <w:rFonts w:cs="Arial"/>
                <w:lang w:val="x-none" w:eastAsia="ja-JP"/>
              </w:rPr>
              <w:t>DC_</w:t>
            </w:r>
            <w:r>
              <w:rPr>
                <w:rFonts w:cs="Arial"/>
                <w:lang w:val="sv-SE" w:eastAsia="ja-JP"/>
              </w:rPr>
              <w:t>7</w:t>
            </w:r>
            <w:r>
              <w:rPr>
                <w:rFonts w:cs="Arial"/>
                <w:lang w:val="x-none" w:eastAsia="ja-JP"/>
              </w:rPr>
              <w:t>-</w:t>
            </w:r>
            <w:r>
              <w:rPr>
                <w:rFonts w:cs="Arial"/>
                <w:lang w:val="sv-SE" w:eastAsia="ja-JP"/>
              </w:rPr>
              <w:t>66</w:t>
            </w:r>
            <w:r>
              <w:rPr>
                <w:rFonts w:cs="Arial"/>
                <w:lang w:val="x-none" w:eastAsia="ja-JP"/>
              </w:rPr>
              <w:t>_n</w:t>
            </w:r>
            <w:r>
              <w:rPr>
                <w:rFonts w:cs="Arial"/>
                <w:lang w:val="sv-SE" w:eastAsia="ja-JP"/>
              </w:rPr>
              <w:t>71</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60491A" w14:textId="77777777" w:rsidR="00FF663F" w:rsidRDefault="00FF663F" w:rsidP="006325F1">
            <w:pPr>
              <w:pStyle w:val="TAC"/>
              <w:rPr>
                <w:rFonts w:cs="Arial"/>
                <w:szCs w:val="18"/>
                <w:lang w:val="sv-SE" w:eastAsia="ja-JP"/>
              </w:rPr>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E15C7C" w14:textId="77777777" w:rsidR="00FF663F" w:rsidRDefault="00FF663F" w:rsidP="006325F1">
            <w:pPr>
              <w:pStyle w:val="TAC"/>
              <w:rPr>
                <w:rFonts w:cs="Arial"/>
                <w:szCs w:val="18"/>
                <w:lang w:val="sv-SE"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5A5EC6C" w14:textId="77777777" w:rsidR="00FF663F" w:rsidRDefault="00FF663F" w:rsidP="006325F1">
            <w:pPr>
              <w:pStyle w:val="TAC"/>
              <w:rPr>
                <w:rFonts w:cs="Arial"/>
                <w:lang w:eastAsia="ja-JP"/>
              </w:rPr>
            </w:pPr>
            <w:r>
              <w:rPr>
                <w:rFonts w:cs="Arial"/>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96BA9E0" w14:textId="77777777" w:rsidR="00FF663F" w:rsidRDefault="00FF663F" w:rsidP="006325F1">
            <w:pPr>
              <w:pStyle w:val="TAC"/>
              <w:rPr>
                <w:rFonts w:cs="Arial"/>
                <w:lang w:eastAsia="ja-JP"/>
              </w:rPr>
            </w:pPr>
            <w:r>
              <w:rPr>
                <w:lang w:eastAsia="zh-CN"/>
              </w:rPr>
              <w:t>0.8</w:t>
            </w:r>
          </w:p>
        </w:tc>
      </w:tr>
      <w:tr w:rsidR="00FF663F" w:rsidRPr="00470EA5" w14:paraId="46E0E1C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646297C" w14:textId="77777777" w:rsidR="00FF663F" w:rsidRDefault="00FF663F" w:rsidP="006325F1">
            <w:pPr>
              <w:pStyle w:val="TAC"/>
              <w:rPr>
                <w:rFonts w:cs="Arial"/>
                <w:lang w:val="x-none" w:eastAsia="ja-JP"/>
              </w:rPr>
            </w:pPr>
            <w:r w:rsidRPr="00470EA5">
              <w:rPr>
                <w:rFonts w:eastAsiaTheme="minorEastAsia" w:cs="Arial"/>
                <w:lang w:val="x-none" w:eastAsia="ja-JP"/>
              </w:rPr>
              <w:t>DC_7-71_n2-n66</w:t>
            </w:r>
          </w:p>
        </w:tc>
        <w:tc>
          <w:tcPr>
            <w:tcW w:w="1417" w:type="dxa"/>
            <w:tcBorders>
              <w:top w:val="single" w:sz="4" w:space="0" w:color="auto"/>
              <w:left w:val="single" w:sz="4" w:space="0" w:color="auto"/>
              <w:bottom w:val="single" w:sz="4" w:space="0" w:color="auto"/>
              <w:right w:val="single" w:sz="4" w:space="0" w:color="auto"/>
            </w:tcBorders>
            <w:vAlign w:val="center"/>
          </w:tcPr>
          <w:p w14:paraId="1CB2335F" w14:textId="77777777" w:rsidR="00FF663F" w:rsidRPr="00470EA5" w:rsidRDefault="00FF663F" w:rsidP="006325F1">
            <w:pPr>
              <w:pStyle w:val="TAC"/>
              <w:rPr>
                <w:rFonts w:cs="Arial"/>
                <w:lang w:val="x-none" w:eastAsia="ja-JP"/>
              </w:rPr>
            </w:pPr>
            <w:r w:rsidRPr="00470EA5">
              <w:rPr>
                <w:rFonts w:eastAsiaTheme="minorEastAsia" w:cs="Arial"/>
                <w:lang w:val="x-none" w:eastAsia="ja-JP"/>
              </w:rPr>
              <w:t>0.6</w:t>
            </w:r>
          </w:p>
        </w:tc>
        <w:tc>
          <w:tcPr>
            <w:tcW w:w="1418" w:type="dxa"/>
            <w:tcBorders>
              <w:top w:val="single" w:sz="4" w:space="0" w:color="auto"/>
              <w:left w:val="single" w:sz="4" w:space="0" w:color="auto"/>
              <w:bottom w:val="single" w:sz="4" w:space="0" w:color="auto"/>
              <w:right w:val="single" w:sz="4" w:space="0" w:color="auto"/>
            </w:tcBorders>
            <w:vAlign w:val="center"/>
          </w:tcPr>
          <w:p w14:paraId="7B697543" w14:textId="77777777" w:rsidR="00FF663F" w:rsidRPr="00470EA5" w:rsidRDefault="00FF663F" w:rsidP="006325F1">
            <w:pPr>
              <w:pStyle w:val="TAC"/>
              <w:rPr>
                <w:rFonts w:cs="Arial"/>
                <w:lang w:val="x-none" w:eastAsia="ja-JP"/>
              </w:rPr>
            </w:pPr>
            <w:r w:rsidRPr="00470EA5">
              <w:rPr>
                <w:rFonts w:eastAsiaTheme="minorEastAsia" w:cs="Arial"/>
                <w:lang w:val="x-none" w:eastAsia="ja-JP"/>
              </w:rPr>
              <w:t>0.6</w:t>
            </w:r>
          </w:p>
        </w:tc>
        <w:tc>
          <w:tcPr>
            <w:tcW w:w="1488" w:type="dxa"/>
            <w:tcBorders>
              <w:top w:val="single" w:sz="4" w:space="0" w:color="auto"/>
              <w:left w:val="single" w:sz="4" w:space="0" w:color="auto"/>
              <w:bottom w:val="single" w:sz="4" w:space="0" w:color="auto"/>
              <w:right w:val="single" w:sz="4" w:space="0" w:color="auto"/>
            </w:tcBorders>
            <w:vAlign w:val="center"/>
          </w:tcPr>
          <w:p w14:paraId="17C47C8F" w14:textId="77777777" w:rsidR="00FF663F" w:rsidRPr="00470EA5" w:rsidRDefault="00FF663F" w:rsidP="006325F1">
            <w:pPr>
              <w:pStyle w:val="TAC"/>
              <w:rPr>
                <w:rFonts w:cs="Arial"/>
                <w:lang w:val="x-none" w:eastAsia="ja-JP"/>
              </w:rPr>
            </w:pPr>
            <w:r w:rsidRPr="00470EA5">
              <w:rPr>
                <w:rFonts w:eastAsiaTheme="minorEastAsia" w:cs="Arial"/>
                <w:lang w:val="x-none" w:eastAsia="ja-JP"/>
              </w:rPr>
              <w:t>0.6</w:t>
            </w:r>
          </w:p>
        </w:tc>
        <w:tc>
          <w:tcPr>
            <w:tcW w:w="1489" w:type="dxa"/>
            <w:tcBorders>
              <w:top w:val="single" w:sz="4" w:space="0" w:color="auto"/>
              <w:left w:val="single" w:sz="4" w:space="0" w:color="auto"/>
              <w:bottom w:val="single" w:sz="4" w:space="0" w:color="auto"/>
              <w:right w:val="single" w:sz="4" w:space="0" w:color="auto"/>
            </w:tcBorders>
            <w:vAlign w:val="center"/>
          </w:tcPr>
          <w:p w14:paraId="67EB3F1B" w14:textId="77777777" w:rsidR="00FF663F" w:rsidRPr="00470EA5" w:rsidRDefault="00FF663F" w:rsidP="006325F1">
            <w:pPr>
              <w:pStyle w:val="TAC"/>
              <w:rPr>
                <w:rFonts w:cs="Arial"/>
                <w:lang w:val="x-none" w:eastAsia="ja-JP"/>
              </w:rPr>
            </w:pPr>
            <w:r w:rsidRPr="00470EA5">
              <w:rPr>
                <w:rFonts w:eastAsiaTheme="minorEastAsia" w:cs="Arial"/>
                <w:lang w:val="x-none" w:eastAsia="ja-JP"/>
              </w:rPr>
              <w:t>0.5</w:t>
            </w:r>
          </w:p>
        </w:tc>
      </w:tr>
      <w:tr w:rsidR="00FF663F" w:rsidRPr="00470EA5" w14:paraId="5132F433"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C414EA7" w14:textId="77777777" w:rsidR="00FF663F" w:rsidRPr="00470EA5" w:rsidRDefault="00FF663F" w:rsidP="006325F1">
            <w:pPr>
              <w:pStyle w:val="TAC"/>
              <w:rPr>
                <w:rFonts w:cs="Arial"/>
                <w:lang w:val="x-none" w:eastAsia="ja-JP"/>
              </w:rPr>
            </w:pPr>
            <w:r>
              <w:rPr>
                <w:rFonts w:cs="Arial"/>
                <w:lang w:val="x-none" w:eastAsia="ja-JP"/>
              </w:rPr>
              <w:t>DC_</w:t>
            </w:r>
            <w:r>
              <w:rPr>
                <w:rFonts w:cs="Arial"/>
                <w:lang w:val="sv-SE" w:eastAsia="ja-JP"/>
              </w:rPr>
              <w:t>7</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tcPr>
          <w:p w14:paraId="30733695" w14:textId="77777777" w:rsidR="00FF663F" w:rsidRPr="00470EA5" w:rsidRDefault="00FF663F" w:rsidP="006325F1">
            <w:pPr>
              <w:pStyle w:val="TAC"/>
              <w:rPr>
                <w:rFonts w:cs="Arial"/>
                <w:lang w:val="x-none" w:eastAsia="ja-JP"/>
              </w:rPr>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tcPr>
          <w:p w14:paraId="4F01CAC5" w14:textId="77777777" w:rsidR="00FF663F" w:rsidRPr="00470EA5" w:rsidRDefault="00FF663F" w:rsidP="006325F1">
            <w:pPr>
              <w:pStyle w:val="TAC"/>
              <w:rPr>
                <w:rFonts w:cs="Arial"/>
                <w:lang w:val="x-none"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12CCBCD6" w14:textId="77777777" w:rsidR="00FF663F" w:rsidRPr="00470EA5" w:rsidRDefault="00FF663F" w:rsidP="006325F1">
            <w:pPr>
              <w:pStyle w:val="TAC"/>
              <w:rPr>
                <w:rFonts w:cs="Arial"/>
                <w:lang w:val="x-none" w:eastAsia="ja-JP"/>
              </w:rPr>
            </w:pPr>
            <w:r>
              <w:rPr>
                <w:rFonts w:cs="Arial"/>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tcPr>
          <w:p w14:paraId="53752C57" w14:textId="77777777" w:rsidR="00FF663F" w:rsidRPr="00470EA5" w:rsidRDefault="00FF663F" w:rsidP="006325F1">
            <w:pPr>
              <w:pStyle w:val="TAC"/>
              <w:rPr>
                <w:rFonts w:cs="Arial"/>
                <w:lang w:val="x-none" w:eastAsia="ja-JP"/>
              </w:rPr>
            </w:pPr>
            <w:r>
              <w:rPr>
                <w:lang w:eastAsia="zh-CN"/>
              </w:rPr>
              <w:t>0.8</w:t>
            </w:r>
          </w:p>
        </w:tc>
      </w:tr>
      <w:tr w:rsidR="00FF663F" w14:paraId="0B05652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ACF2644" w14:textId="77777777" w:rsidR="00FF663F" w:rsidRDefault="00FF663F" w:rsidP="006325F1">
            <w:pPr>
              <w:pStyle w:val="TAC"/>
            </w:pPr>
            <w:r>
              <w:rPr>
                <w:rFonts w:cs="Arial"/>
                <w:lang w:val="x-none" w:eastAsia="ja-JP"/>
              </w:rPr>
              <w:t>DC_</w:t>
            </w:r>
            <w:r>
              <w:rPr>
                <w:rFonts w:cs="Arial"/>
                <w:lang w:val="sv-SE" w:eastAsia="ja-JP"/>
              </w:rPr>
              <w:t>7</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FBBB18" w14:textId="77777777" w:rsidR="00FF663F" w:rsidRDefault="00FF663F" w:rsidP="006325F1">
            <w:pPr>
              <w:pStyle w:val="TAC"/>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4570FE" w14:textId="77777777" w:rsidR="00FF663F" w:rsidRDefault="00FF663F" w:rsidP="006325F1">
            <w:pPr>
              <w:pStyle w:val="TAC"/>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60CA1FA" w14:textId="77777777" w:rsidR="00FF663F" w:rsidRDefault="00FF663F" w:rsidP="006325F1">
            <w:pPr>
              <w:pStyle w:val="TAC"/>
            </w:pPr>
            <w:r>
              <w:rPr>
                <w:rFonts w:cs="Arial"/>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DAEEEA2" w14:textId="77777777" w:rsidR="00FF663F" w:rsidRDefault="00FF663F" w:rsidP="006325F1">
            <w:pPr>
              <w:pStyle w:val="TAC"/>
            </w:pPr>
            <w:r>
              <w:rPr>
                <w:lang w:eastAsia="zh-CN"/>
              </w:rPr>
              <w:t>0.8</w:t>
            </w:r>
          </w:p>
        </w:tc>
      </w:tr>
      <w:tr w:rsidR="00FF663F" w14:paraId="532F696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906CB74" w14:textId="77777777" w:rsidR="00FF663F" w:rsidRDefault="00FF663F" w:rsidP="006325F1">
            <w:pPr>
              <w:pStyle w:val="TAC"/>
              <w:rPr>
                <w:rFonts w:cs="Arial"/>
                <w:lang w:val="x-none" w:eastAsia="ja-JP"/>
              </w:rPr>
            </w:pPr>
            <w:r>
              <w:rPr>
                <w:rFonts w:cs="Arial"/>
                <w:lang w:val="x-none" w:eastAsia="ja-JP"/>
              </w:rPr>
              <w:t>DC_</w:t>
            </w:r>
            <w:r>
              <w:rPr>
                <w:rFonts w:cs="Arial"/>
                <w:lang w:val="sv-SE" w:eastAsia="ja-JP"/>
              </w:rPr>
              <w:t>7</w:t>
            </w:r>
            <w:r>
              <w:rPr>
                <w:rFonts w:cs="Arial"/>
                <w:lang w:val="x-none" w:eastAsia="ja-JP"/>
              </w:rPr>
              <w:t>-</w:t>
            </w:r>
            <w:r>
              <w:rPr>
                <w:rFonts w:cs="Arial"/>
                <w:lang w:val="sv-SE" w:eastAsia="ja-JP"/>
              </w:rPr>
              <w:t>71</w:t>
            </w:r>
            <w:r>
              <w:rPr>
                <w:rFonts w:cs="Arial"/>
                <w:lang w:val="x-none" w:eastAsia="ja-JP"/>
              </w:rPr>
              <w:t>_n</w:t>
            </w:r>
            <w:r>
              <w:rPr>
                <w:rFonts w:cs="Arial"/>
                <w:lang w:val="sv-SE" w:eastAsia="ja-JP"/>
              </w:rPr>
              <w:t>66</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tcPr>
          <w:p w14:paraId="44B8211E" w14:textId="77777777" w:rsidR="00FF663F" w:rsidRDefault="00FF663F" w:rsidP="006325F1">
            <w:pPr>
              <w:pStyle w:val="TAC"/>
              <w:rPr>
                <w:rFonts w:cs="Arial"/>
                <w:szCs w:val="18"/>
                <w:lang w:val="sv-SE" w:eastAsia="ja-JP"/>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tcPr>
          <w:p w14:paraId="66DB5F07"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08D9754D" w14:textId="77777777" w:rsidR="00FF663F" w:rsidRDefault="00FF663F" w:rsidP="006325F1">
            <w:pPr>
              <w:pStyle w:val="TAC"/>
              <w:rPr>
                <w:rFonts w:cs="Arial"/>
                <w:lang w:eastAsia="ja-JP"/>
              </w:rPr>
            </w:pPr>
            <w:r>
              <w:rPr>
                <w:rFonts w:cs="Arial"/>
                <w:lang w:val="x-none" w:eastAsia="ja-JP"/>
              </w:rPr>
              <w:t>0.</w:t>
            </w:r>
            <w:r>
              <w:rPr>
                <w:rFonts w:cs="Arial"/>
                <w:lang w:val="sv-SE" w:eastAsia="ja-JP"/>
              </w:rPr>
              <w:t>6</w:t>
            </w:r>
          </w:p>
        </w:tc>
        <w:tc>
          <w:tcPr>
            <w:tcW w:w="1489" w:type="dxa"/>
            <w:tcBorders>
              <w:top w:val="single" w:sz="4" w:space="0" w:color="auto"/>
              <w:left w:val="single" w:sz="4" w:space="0" w:color="auto"/>
              <w:bottom w:val="single" w:sz="4" w:space="0" w:color="auto"/>
              <w:right w:val="single" w:sz="4" w:space="0" w:color="auto"/>
            </w:tcBorders>
            <w:vAlign w:val="center"/>
          </w:tcPr>
          <w:p w14:paraId="1975B1B7" w14:textId="77777777" w:rsidR="00FF663F" w:rsidRDefault="00FF663F" w:rsidP="006325F1">
            <w:pPr>
              <w:pStyle w:val="TAC"/>
              <w:rPr>
                <w:lang w:eastAsia="zh-CN"/>
              </w:rPr>
            </w:pPr>
            <w:r>
              <w:rPr>
                <w:lang w:eastAsia="zh-CN"/>
              </w:rPr>
              <w:t>0.8</w:t>
            </w:r>
          </w:p>
        </w:tc>
      </w:tr>
      <w:tr w:rsidR="00FF663F" w14:paraId="00BBDEC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CECAAC1" w14:textId="77777777" w:rsidR="00FF663F" w:rsidRDefault="00FF663F" w:rsidP="006325F1">
            <w:pPr>
              <w:pStyle w:val="TAC"/>
            </w:pPr>
            <w:r>
              <w:rPr>
                <w:rFonts w:cs="Arial"/>
                <w:lang w:val="x-none" w:eastAsia="ja-JP"/>
              </w:rPr>
              <w:t>DC_</w:t>
            </w:r>
            <w:r>
              <w:rPr>
                <w:rFonts w:cs="Arial"/>
                <w:lang w:val="sv-SE" w:eastAsia="ja-JP"/>
              </w:rPr>
              <w:t>7</w:t>
            </w:r>
            <w:r>
              <w:rPr>
                <w:rFonts w:cs="Arial"/>
                <w:lang w:val="x-none" w:eastAsia="ja-JP"/>
              </w:rPr>
              <w:t>-</w:t>
            </w:r>
            <w:r>
              <w:rPr>
                <w:rFonts w:cs="Arial"/>
                <w:lang w:val="sv-SE" w:eastAsia="ja-JP"/>
              </w:rPr>
              <w:t>71</w:t>
            </w:r>
            <w:r>
              <w:rPr>
                <w:rFonts w:cs="Arial"/>
                <w:lang w:val="x-none" w:eastAsia="ja-JP"/>
              </w:rPr>
              <w:t>_n</w:t>
            </w:r>
            <w:r>
              <w:rPr>
                <w:rFonts w:cs="Arial"/>
                <w:lang w:val="sv-SE" w:eastAsia="ja-JP"/>
              </w:rPr>
              <w:t>66</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5F895F" w14:textId="77777777" w:rsidR="00FF663F" w:rsidRDefault="00FF663F" w:rsidP="006325F1">
            <w:pPr>
              <w:pStyle w:val="TAC"/>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260ADB"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87B4B72" w14:textId="77777777" w:rsidR="00FF663F" w:rsidRDefault="00FF663F" w:rsidP="006325F1">
            <w:pPr>
              <w:pStyle w:val="TAC"/>
            </w:pPr>
            <w:r>
              <w:rPr>
                <w:rFonts w:cs="Arial"/>
                <w:lang w:val="x-none" w:eastAsia="ja-JP"/>
              </w:rPr>
              <w:t>0.</w:t>
            </w:r>
            <w:r>
              <w:rPr>
                <w:rFonts w:cs="Arial"/>
                <w:lang w:val="sv-SE" w:eastAsia="ja-JP"/>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D0A5717" w14:textId="77777777" w:rsidR="00FF663F" w:rsidRDefault="00FF663F" w:rsidP="006325F1">
            <w:pPr>
              <w:pStyle w:val="TAC"/>
              <w:rPr>
                <w:lang w:eastAsia="zh-CN"/>
              </w:rPr>
            </w:pPr>
            <w:r>
              <w:rPr>
                <w:lang w:eastAsia="zh-CN"/>
              </w:rPr>
              <w:t>0.8</w:t>
            </w:r>
          </w:p>
        </w:tc>
      </w:tr>
      <w:tr w:rsidR="00FF663F" w14:paraId="7E8719D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25F4952" w14:textId="77777777" w:rsidR="00FF663F" w:rsidRDefault="00FF663F" w:rsidP="006325F1">
            <w:pPr>
              <w:pStyle w:val="TAC"/>
            </w:pPr>
            <w:r>
              <w:rPr>
                <w:lang w:eastAsia="ja-JP"/>
              </w:rPr>
              <w:t>DC_8_n1-n3-n77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8CA961" w14:textId="77777777" w:rsidR="00FF663F" w:rsidRDefault="00FF663F" w:rsidP="006325F1">
            <w:pPr>
              <w:pStyle w:val="TAC"/>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4AC455"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E5ABF68" w14:textId="77777777" w:rsidR="00FF663F" w:rsidRDefault="00FF663F" w:rsidP="006325F1">
            <w:pPr>
              <w:pStyle w:val="TAC"/>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A6DBA0C" w14:textId="77777777" w:rsidR="00FF663F" w:rsidRDefault="00FF663F" w:rsidP="006325F1">
            <w:pPr>
              <w:pStyle w:val="TAC"/>
              <w:rPr>
                <w:lang w:eastAsia="zh-CN"/>
              </w:rPr>
            </w:pPr>
            <w:r>
              <w:rPr>
                <w:lang w:eastAsia="zh-CN"/>
              </w:rPr>
              <w:t>0.8</w:t>
            </w:r>
          </w:p>
        </w:tc>
      </w:tr>
      <w:tr w:rsidR="00FF663F" w14:paraId="09FFADE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FF7A294" w14:textId="77777777" w:rsidR="00FF663F" w:rsidRDefault="00FF663F" w:rsidP="006325F1">
            <w:pPr>
              <w:pStyle w:val="TAC"/>
              <w:rPr>
                <w:lang w:eastAsia="ja-JP"/>
              </w:rPr>
            </w:pPr>
            <w:r w:rsidRPr="003504DC">
              <w:t>DC</w:t>
            </w:r>
            <w:r>
              <w:t>_8</w:t>
            </w:r>
            <w:r w:rsidRPr="003504DC">
              <w:t>-(n)3-n77</w:t>
            </w:r>
          </w:p>
        </w:tc>
        <w:tc>
          <w:tcPr>
            <w:tcW w:w="1417" w:type="dxa"/>
            <w:tcBorders>
              <w:top w:val="single" w:sz="4" w:space="0" w:color="auto"/>
              <w:left w:val="single" w:sz="4" w:space="0" w:color="auto"/>
              <w:bottom w:val="single" w:sz="4" w:space="0" w:color="auto"/>
              <w:right w:val="single" w:sz="4" w:space="0" w:color="auto"/>
            </w:tcBorders>
            <w:vAlign w:val="center"/>
          </w:tcPr>
          <w:p w14:paraId="7A24CE45" w14:textId="77777777" w:rsidR="00FF663F" w:rsidRDefault="00FF663F" w:rsidP="006325F1">
            <w:pPr>
              <w:pStyle w:val="TAC"/>
              <w:rPr>
                <w:lang w:eastAsia="ja-JP"/>
              </w:rPr>
            </w:pPr>
            <w:r w:rsidRPr="003504DC">
              <w:rPr>
                <w:rFonts w:eastAsia="DengXia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710A2A58" w14:textId="77777777" w:rsidR="00FF663F" w:rsidRDefault="00FF663F" w:rsidP="006325F1">
            <w:pPr>
              <w:pStyle w:val="TAC"/>
              <w:rPr>
                <w:lang w:eastAsia="zh-CN"/>
              </w:rPr>
            </w:pPr>
            <w:r w:rsidRPr="003504DC">
              <w:t>0.6</w:t>
            </w:r>
          </w:p>
        </w:tc>
        <w:tc>
          <w:tcPr>
            <w:tcW w:w="1488" w:type="dxa"/>
            <w:tcBorders>
              <w:top w:val="single" w:sz="4" w:space="0" w:color="auto"/>
              <w:left w:val="single" w:sz="4" w:space="0" w:color="auto"/>
              <w:bottom w:val="single" w:sz="4" w:space="0" w:color="auto"/>
              <w:right w:val="single" w:sz="4" w:space="0" w:color="auto"/>
            </w:tcBorders>
            <w:vAlign w:val="center"/>
          </w:tcPr>
          <w:p w14:paraId="2E0766C9" w14:textId="77777777" w:rsidR="00FF663F" w:rsidRDefault="00FF663F" w:rsidP="006325F1">
            <w:pPr>
              <w:pStyle w:val="TAC"/>
              <w:rPr>
                <w:lang w:eastAsia="ja-JP"/>
              </w:rPr>
            </w:pPr>
            <w:r w:rsidRPr="003504DC">
              <w:t>0</w:t>
            </w:r>
            <w:r w:rsidRPr="003504DC">
              <w:rPr>
                <w:rFonts w:eastAsia="DengXian"/>
              </w:rPr>
              <w:t>.6</w:t>
            </w:r>
          </w:p>
        </w:tc>
        <w:tc>
          <w:tcPr>
            <w:tcW w:w="1489" w:type="dxa"/>
            <w:tcBorders>
              <w:top w:val="single" w:sz="4" w:space="0" w:color="auto"/>
              <w:left w:val="single" w:sz="4" w:space="0" w:color="auto"/>
              <w:bottom w:val="single" w:sz="4" w:space="0" w:color="auto"/>
              <w:right w:val="single" w:sz="4" w:space="0" w:color="auto"/>
            </w:tcBorders>
            <w:vAlign w:val="center"/>
          </w:tcPr>
          <w:p w14:paraId="6CFEE763" w14:textId="77777777" w:rsidR="00FF663F" w:rsidRDefault="00FF663F" w:rsidP="006325F1">
            <w:pPr>
              <w:pStyle w:val="TAC"/>
              <w:rPr>
                <w:lang w:eastAsia="zh-CN"/>
              </w:rPr>
            </w:pPr>
            <w:r w:rsidRPr="003504DC">
              <w:t>0.</w:t>
            </w:r>
            <w:r w:rsidRPr="003504DC">
              <w:rPr>
                <w:rFonts w:eastAsia="DengXian"/>
              </w:rPr>
              <w:t>8</w:t>
            </w:r>
          </w:p>
        </w:tc>
      </w:tr>
      <w:tr w:rsidR="00FF663F" w14:paraId="130E739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0BFA1AE" w14:textId="77777777" w:rsidR="00FF663F" w:rsidRDefault="00FF663F" w:rsidP="006325F1">
            <w:pPr>
              <w:pStyle w:val="TAC"/>
            </w:pPr>
            <w:r>
              <w:t>DC_8_n3-n28-n77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AA687A" w14:textId="77777777" w:rsidR="00FF663F" w:rsidRDefault="00FF663F" w:rsidP="006325F1">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76E91D" w14:textId="77777777" w:rsidR="00FF663F" w:rsidRDefault="00FF663F" w:rsidP="006325F1">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2D9BA60" w14:textId="77777777" w:rsidR="00FF663F" w:rsidRDefault="00FF663F" w:rsidP="006325F1">
            <w:pPr>
              <w:pStyle w:val="TAC"/>
              <w:rPr>
                <w:lang w:eastAsia="zh-CN"/>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5CFE19A" w14:textId="77777777" w:rsidR="00FF663F" w:rsidRDefault="00FF663F" w:rsidP="006325F1">
            <w:pPr>
              <w:pStyle w:val="TAC"/>
              <w:rPr>
                <w:lang w:eastAsia="zh-CN"/>
              </w:rPr>
            </w:pPr>
            <w:r>
              <w:rPr>
                <w:lang w:eastAsia="zh-CN"/>
              </w:rPr>
              <w:t>0.8</w:t>
            </w:r>
          </w:p>
        </w:tc>
      </w:tr>
      <w:tr w:rsidR="00FF663F" w14:paraId="046CA04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C743202" w14:textId="77777777" w:rsidR="00FF663F" w:rsidRDefault="00FF663F" w:rsidP="006325F1">
            <w:pPr>
              <w:pStyle w:val="TAC"/>
            </w:pPr>
            <w:r>
              <w:rPr>
                <w:lang w:eastAsia="ja-JP"/>
              </w:rPr>
              <w:t>DC_8_n3-n28-n79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AF3047" w14:textId="77777777" w:rsidR="00FF663F" w:rsidRDefault="00FF663F" w:rsidP="006325F1">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DBB416"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69894DA" w14:textId="77777777" w:rsidR="00FF663F" w:rsidRDefault="00FF663F" w:rsidP="006325F1">
            <w:pPr>
              <w:pStyle w:val="TAC"/>
            </w:pPr>
            <w:r>
              <w:rPr>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6931A80" w14:textId="77777777" w:rsidR="00FF663F" w:rsidRDefault="00FF663F" w:rsidP="006325F1">
            <w:pPr>
              <w:pStyle w:val="TAC"/>
              <w:rPr>
                <w:lang w:eastAsia="zh-CN"/>
              </w:rPr>
            </w:pPr>
            <w:r>
              <w:rPr>
                <w:lang w:eastAsia="zh-CN"/>
              </w:rPr>
              <w:t>0.8</w:t>
            </w:r>
          </w:p>
        </w:tc>
      </w:tr>
      <w:tr w:rsidR="00FF663F" w14:paraId="306EBBC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64CABEA" w14:textId="77777777" w:rsidR="00FF663F" w:rsidRDefault="00FF663F" w:rsidP="006325F1">
            <w:pPr>
              <w:pStyle w:val="TAC"/>
            </w:pPr>
            <w:r>
              <w:t>DC_8_n3-n77-n79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6C02BA" w14:textId="77777777" w:rsidR="00FF663F" w:rsidRDefault="00FF663F" w:rsidP="006325F1">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B187CB"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DB331A4" w14:textId="77777777" w:rsidR="00FF663F" w:rsidRDefault="00FF663F" w:rsidP="006325F1">
            <w:pPr>
              <w:pStyle w:val="TAC"/>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843192" w14:textId="77777777" w:rsidR="00FF663F" w:rsidRDefault="00FF663F" w:rsidP="006325F1">
            <w:pPr>
              <w:pStyle w:val="TAC"/>
              <w:rPr>
                <w:lang w:eastAsia="zh-CN"/>
              </w:rPr>
            </w:pPr>
            <w:r>
              <w:rPr>
                <w:lang w:eastAsia="zh-CN"/>
              </w:rPr>
              <w:t>0.8</w:t>
            </w:r>
          </w:p>
        </w:tc>
      </w:tr>
      <w:tr w:rsidR="00FF663F" w14:paraId="321158D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B12D58D" w14:textId="08A1613B" w:rsidR="00FF663F" w:rsidRDefault="00980085" w:rsidP="006325F1">
            <w:pPr>
              <w:pStyle w:val="TAC"/>
              <w:rPr>
                <w:lang w:eastAsia="ja-JP"/>
              </w:rPr>
            </w:pPr>
            <w:ins w:id="42" w:author="成田 岳彦(SB ﾃｸﾉﾛｼﾞｰﾕﾆｯﾄ統括)" w:date="2024-05-01T11:44:00Z">
              <w:r>
                <w:rPr>
                  <w:rFonts w:hint="eastAsia"/>
                  <w:lang w:eastAsia="ja-JP"/>
                </w:rPr>
                <w:t>D</w:t>
              </w:r>
              <w:r>
                <w:rPr>
                  <w:lang w:eastAsia="ja-JP"/>
                </w:rPr>
                <w:t>C_8-11_n1-n3</w:t>
              </w:r>
            </w:ins>
          </w:p>
        </w:tc>
        <w:tc>
          <w:tcPr>
            <w:tcW w:w="1417" w:type="dxa"/>
            <w:tcBorders>
              <w:top w:val="single" w:sz="4" w:space="0" w:color="auto"/>
              <w:left w:val="single" w:sz="4" w:space="0" w:color="auto"/>
              <w:bottom w:val="single" w:sz="4" w:space="0" w:color="auto"/>
              <w:right w:val="single" w:sz="4" w:space="0" w:color="auto"/>
            </w:tcBorders>
            <w:vAlign w:val="center"/>
          </w:tcPr>
          <w:p w14:paraId="4C97638E" w14:textId="13500287" w:rsidR="00FF663F" w:rsidRDefault="00E95FDF" w:rsidP="006325F1">
            <w:pPr>
              <w:pStyle w:val="TAC"/>
              <w:rPr>
                <w:lang w:eastAsia="ja-JP"/>
              </w:rPr>
            </w:pPr>
            <w:ins w:id="43" w:author="成田 岳彦(SB ﾃｸﾉﾛｼﾞｰﾕﾆｯﾄ統括)" w:date="2024-05-07T14:41:00Z">
              <w:r>
                <w:rPr>
                  <w:rFonts w:hint="eastAsia"/>
                  <w:lang w:eastAsia="ja-JP"/>
                </w:rPr>
                <w:t>0</w:t>
              </w:r>
              <w:r>
                <w:rPr>
                  <w:lang w:eastAsia="ja-JP"/>
                </w:rPr>
                <w:t>.3</w:t>
              </w:r>
            </w:ins>
          </w:p>
        </w:tc>
        <w:tc>
          <w:tcPr>
            <w:tcW w:w="1418" w:type="dxa"/>
            <w:tcBorders>
              <w:top w:val="single" w:sz="4" w:space="0" w:color="auto"/>
              <w:left w:val="single" w:sz="4" w:space="0" w:color="auto"/>
              <w:bottom w:val="single" w:sz="4" w:space="0" w:color="auto"/>
              <w:right w:val="single" w:sz="4" w:space="0" w:color="auto"/>
            </w:tcBorders>
            <w:vAlign w:val="center"/>
          </w:tcPr>
          <w:p w14:paraId="66D316A0" w14:textId="77697843" w:rsidR="00FF663F" w:rsidRDefault="00E95FDF" w:rsidP="006325F1">
            <w:pPr>
              <w:pStyle w:val="TAC"/>
              <w:rPr>
                <w:lang w:eastAsia="ja-JP"/>
              </w:rPr>
            </w:pPr>
            <w:ins w:id="44" w:author="成田 岳彦(SB ﾃｸﾉﾛｼﾞｰﾕﾆｯﾄ統括)" w:date="2024-05-07T14:41:00Z">
              <w:r>
                <w:rPr>
                  <w:rFonts w:hint="eastAsia"/>
                  <w:lang w:eastAsia="ja-JP"/>
                </w:rPr>
                <w:t>0</w:t>
              </w:r>
              <w:r>
                <w:rPr>
                  <w:lang w:eastAsia="ja-JP"/>
                </w:rPr>
                <w:t>.8</w:t>
              </w:r>
            </w:ins>
          </w:p>
        </w:tc>
        <w:tc>
          <w:tcPr>
            <w:tcW w:w="1488" w:type="dxa"/>
            <w:tcBorders>
              <w:top w:val="single" w:sz="4" w:space="0" w:color="auto"/>
              <w:left w:val="single" w:sz="4" w:space="0" w:color="auto"/>
              <w:bottom w:val="single" w:sz="4" w:space="0" w:color="auto"/>
              <w:right w:val="single" w:sz="4" w:space="0" w:color="auto"/>
            </w:tcBorders>
            <w:vAlign w:val="center"/>
          </w:tcPr>
          <w:p w14:paraId="4B17E25F" w14:textId="4790F6FC" w:rsidR="00FF663F" w:rsidRDefault="00E95FDF" w:rsidP="006325F1">
            <w:pPr>
              <w:pStyle w:val="TAC"/>
              <w:rPr>
                <w:lang w:eastAsia="ja-JP"/>
              </w:rPr>
            </w:pPr>
            <w:ins w:id="45" w:author="成田 岳彦(SB ﾃｸﾉﾛｼﾞｰﾕﾆｯﾄ統括)" w:date="2024-05-07T14:41:00Z">
              <w:r>
                <w:rPr>
                  <w:rFonts w:hint="eastAsia"/>
                  <w:lang w:eastAsia="ja-JP"/>
                </w:rPr>
                <w:t>0</w:t>
              </w:r>
              <w:r>
                <w:rPr>
                  <w:lang w:eastAsia="ja-JP"/>
                </w:rPr>
                <w:t>.3</w:t>
              </w:r>
            </w:ins>
          </w:p>
        </w:tc>
        <w:tc>
          <w:tcPr>
            <w:tcW w:w="1489" w:type="dxa"/>
            <w:tcBorders>
              <w:top w:val="single" w:sz="4" w:space="0" w:color="auto"/>
              <w:left w:val="single" w:sz="4" w:space="0" w:color="auto"/>
              <w:bottom w:val="single" w:sz="4" w:space="0" w:color="auto"/>
              <w:right w:val="single" w:sz="4" w:space="0" w:color="auto"/>
            </w:tcBorders>
            <w:vAlign w:val="center"/>
          </w:tcPr>
          <w:p w14:paraId="6E544614" w14:textId="74324CC2" w:rsidR="00FF663F" w:rsidRDefault="00E95FDF" w:rsidP="006325F1">
            <w:pPr>
              <w:pStyle w:val="TAC"/>
              <w:rPr>
                <w:lang w:eastAsia="ja-JP"/>
              </w:rPr>
            </w:pPr>
            <w:ins w:id="46" w:author="成田 岳彦(SB ﾃｸﾉﾛｼﾞｰﾕﾆｯﾄ統括)" w:date="2024-05-07T14:41:00Z">
              <w:r>
                <w:rPr>
                  <w:rFonts w:hint="eastAsia"/>
                  <w:lang w:eastAsia="ja-JP"/>
                </w:rPr>
                <w:t>0</w:t>
              </w:r>
              <w:r>
                <w:rPr>
                  <w:lang w:eastAsia="ja-JP"/>
                </w:rPr>
                <w:t>.9</w:t>
              </w:r>
            </w:ins>
          </w:p>
        </w:tc>
      </w:tr>
      <w:tr w:rsidR="00FF663F" w14:paraId="4816484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3279ACA" w14:textId="77777777" w:rsidR="00FF663F" w:rsidRDefault="00FF663F" w:rsidP="006325F1">
            <w:pPr>
              <w:pStyle w:val="TAC"/>
            </w:pPr>
            <w:r>
              <w:t>DC_8-11_n1-n77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69FFC4" w14:textId="77777777" w:rsidR="00FF663F" w:rsidRDefault="00FF663F" w:rsidP="006325F1">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85C784" w14:textId="77777777" w:rsidR="00FF663F" w:rsidRDefault="00FF663F" w:rsidP="006325F1">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943C71B" w14:textId="77777777" w:rsidR="00FF663F" w:rsidRDefault="00FF663F" w:rsidP="006325F1">
            <w:pPr>
              <w:pStyle w:val="TAC"/>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83A1A78" w14:textId="77777777" w:rsidR="00FF663F" w:rsidRDefault="00FF663F" w:rsidP="006325F1">
            <w:pPr>
              <w:pStyle w:val="TAC"/>
              <w:rPr>
                <w:lang w:eastAsia="zh-CN"/>
              </w:rPr>
            </w:pPr>
            <w:r>
              <w:rPr>
                <w:lang w:eastAsia="zh-CN"/>
              </w:rPr>
              <w:t>0.8</w:t>
            </w:r>
          </w:p>
        </w:tc>
      </w:tr>
      <w:tr w:rsidR="00FF663F" w14:paraId="2A9973C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9DEDD93" w14:textId="77777777" w:rsidR="00FF663F" w:rsidRDefault="00FF663F" w:rsidP="006325F1">
            <w:pPr>
              <w:pStyle w:val="TAC"/>
              <w:rPr>
                <w:rFonts w:cs="Arial"/>
                <w:szCs w:val="18"/>
                <w:lang w:val="en-US" w:eastAsia="zh-CN" w:bidi="ar"/>
              </w:rPr>
            </w:pPr>
            <w:r>
              <w:t>DC_8-11_n3-n28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E722D4" w14:textId="77777777" w:rsidR="00FF663F" w:rsidRDefault="00FF663F" w:rsidP="006325F1">
            <w:pPr>
              <w:pStyle w:val="TAC"/>
              <w:rPr>
                <w:rFonts w:cs="Arial"/>
                <w:lang w:eastAsia="zh-CN"/>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2FCAFF" w14:textId="77777777" w:rsidR="00FF663F" w:rsidRDefault="00FF663F" w:rsidP="006325F1">
            <w:pPr>
              <w:pStyle w:val="TAC"/>
              <w:rPr>
                <w:rFonts w:cs="Arial"/>
                <w:lang w:eastAsia="zh-CN"/>
              </w:rPr>
            </w:pPr>
            <w:r>
              <w:rPr>
                <w:rFonts w:cs="Arial"/>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78B8A61" w14:textId="77777777" w:rsidR="00FF663F" w:rsidRDefault="00FF663F" w:rsidP="006325F1">
            <w:pPr>
              <w:pStyle w:val="TAC"/>
              <w:rPr>
                <w:rFonts w:cs="Arial"/>
                <w:lang w:eastAsia="zh-CN"/>
              </w:rPr>
            </w:pPr>
            <w: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F487ABD" w14:textId="77777777" w:rsidR="00FF663F" w:rsidRDefault="00FF663F" w:rsidP="006325F1">
            <w:pPr>
              <w:pStyle w:val="TAC"/>
              <w:rPr>
                <w:rFonts w:cs="Arial"/>
                <w:lang w:eastAsia="zh-CN"/>
              </w:rPr>
            </w:pPr>
            <w:r>
              <w:rPr>
                <w:rFonts w:cs="Arial"/>
                <w:lang w:eastAsia="zh-CN"/>
              </w:rPr>
              <w:t>0.6</w:t>
            </w:r>
          </w:p>
        </w:tc>
      </w:tr>
      <w:tr w:rsidR="00FF663F" w14:paraId="038123A8"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BFBB8AA" w14:textId="77777777" w:rsidR="00FF663F" w:rsidRDefault="00FF663F" w:rsidP="006325F1">
            <w:pPr>
              <w:pStyle w:val="TAC"/>
              <w:rPr>
                <w:rFonts w:cs="Arial"/>
                <w:bCs/>
                <w:lang w:val="en-US" w:eastAsia="zh-CN"/>
              </w:rPr>
            </w:pPr>
            <w:r>
              <w:t>DC_8-11_n3-n77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E83902" w14:textId="77777777" w:rsidR="00FF663F" w:rsidRDefault="00FF663F" w:rsidP="006325F1">
            <w:pPr>
              <w:pStyle w:val="TAC"/>
              <w:rPr>
                <w:rFonts w:eastAsiaTheme="minorEastAsia" w:cs="Arial"/>
                <w:lang w:eastAsia="zh-CN"/>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DFE71C" w14:textId="77777777" w:rsidR="00FF663F" w:rsidRDefault="00FF663F" w:rsidP="006325F1">
            <w:pPr>
              <w:pStyle w:val="TAC"/>
              <w:rPr>
                <w:rFonts w:cs="Arial"/>
                <w:lang w:eastAsia="zh-CN"/>
              </w:rPr>
            </w:pPr>
            <w:r>
              <w:rPr>
                <w:rFonts w:cs="Arial"/>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5B1C76F" w14:textId="77777777" w:rsidR="00FF663F" w:rsidRDefault="00FF663F" w:rsidP="006325F1">
            <w:pPr>
              <w:pStyle w:val="TAC"/>
              <w:rPr>
                <w:rFonts w:cs="Arial"/>
                <w:lang w:eastAsia="zh-CN"/>
              </w:rPr>
            </w:pPr>
            <w: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03CB1E4" w14:textId="77777777" w:rsidR="00FF663F" w:rsidRDefault="00FF663F" w:rsidP="006325F1">
            <w:pPr>
              <w:pStyle w:val="TAC"/>
              <w:rPr>
                <w:rFonts w:cs="Arial"/>
                <w:lang w:eastAsia="zh-CN"/>
              </w:rPr>
            </w:pPr>
            <w:r>
              <w:rPr>
                <w:rFonts w:cs="Arial"/>
                <w:lang w:eastAsia="zh-CN"/>
              </w:rPr>
              <w:t>0.8</w:t>
            </w:r>
          </w:p>
        </w:tc>
      </w:tr>
      <w:tr w:rsidR="00FF663F" w14:paraId="24AE786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C41923A" w14:textId="77777777" w:rsidR="00FF663F" w:rsidRDefault="00FF663F" w:rsidP="006325F1">
            <w:pPr>
              <w:pStyle w:val="TAC"/>
              <w:rPr>
                <w:rFonts w:cs="Arial"/>
                <w:bCs/>
                <w:lang w:val="en-US" w:eastAsia="zh-CN"/>
              </w:rPr>
            </w:pPr>
            <w:r>
              <w:t>DC_8-11_n3-n79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938104" w14:textId="77777777" w:rsidR="00FF663F" w:rsidRDefault="00FF663F" w:rsidP="006325F1">
            <w:pPr>
              <w:pStyle w:val="TAC"/>
              <w:rPr>
                <w:rFonts w:eastAsiaTheme="minorEastAsia"/>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C952A8" w14:textId="77777777" w:rsidR="00FF663F" w:rsidRDefault="00FF663F" w:rsidP="006325F1">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174AAE2" w14:textId="77777777" w:rsidR="00FF663F" w:rsidRDefault="00FF663F" w:rsidP="006325F1">
            <w:pPr>
              <w:pStyle w:val="TAC"/>
            </w:pPr>
            <w:r>
              <w:rPr>
                <w:lang w:val="x-none" w:eastAsia="ja-JP"/>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3CC6E41" w14:textId="77777777" w:rsidR="00FF663F" w:rsidRDefault="00FF663F" w:rsidP="006325F1">
            <w:pPr>
              <w:pStyle w:val="TAC"/>
              <w:rPr>
                <w:lang w:eastAsia="zh-CN"/>
              </w:rPr>
            </w:pPr>
            <w:r>
              <w:rPr>
                <w:lang w:eastAsia="zh-CN"/>
              </w:rPr>
              <w:t>0.8</w:t>
            </w:r>
          </w:p>
        </w:tc>
      </w:tr>
      <w:tr w:rsidR="00FF663F" w14:paraId="674A2D2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44DB127" w14:textId="77777777" w:rsidR="00FF663F" w:rsidRDefault="00FF663F" w:rsidP="006325F1">
            <w:pPr>
              <w:pStyle w:val="TAC"/>
              <w:rPr>
                <w:rFonts w:cs="Arial"/>
                <w:bCs/>
                <w:lang w:val="en-US" w:eastAsia="zh-CN"/>
              </w:rPr>
            </w:pPr>
            <w:r>
              <w:t>DC_8-11_n28-n77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9205AD" w14:textId="77777777" w:rsidR="00FF663F" w:rsidRDefault="00FF663F" w:rsidP="006325F1">
            <w:pPr>
              <w:pStyle w:val="TAC"/>
              <w:rPr>
                <w:rFonts w:eastAsiaTheme="minorEastAsia" w:cs="Arial"/>
                <w:lang w:eastAsia="zh-CN"/>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F095E3" w14:textId="77777777" w:rsidR="00FF663F" w:rsidRDefault="00FF663F" w:rsidP="006325F1">
            <w:pPr>
              <w:pStyle w:val="TAC"/>
              <w:rPr>
                <w:rFonts w:cs="Arial"/>
                <w:lang w:eastAsia="zh-CN"/>
              </w:rPr>
            </w:pPr>
            <w:r>
              <w:rPr>
                <w:rFonts w:cs="Arial"/>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FB30FB6" w14:textId="77777777" w:rsidR="00FF663F" w:rsidRDefault="00FF663F" w:rsidP="006325F1">
            <w:pPr>
              <w:pStyle w:val="TAC"/>
              <w:rPr>
                <w:rFonts w:cs="Arial"/>
                <w:lang w:eastAsia="zh-CN"/>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36EA8B0" w14:textId="77777777" w:rsidR="00FF663F" w:rsidRDefault="00FF663F" w:rsidP="006325F1">
            <w:pPr>
              <w:pStyle w:val="TAC"/>
              <w:rPr>
                <w:rFonts w:cs="Arial"/>
                <w:lang w:eastAsia="zh-CN"/>
              </w:rPr>
            </w:pPr>
            <w:r>
              <w:rPr>
                <w:rFonts w:cs="Arial"/>
                <w:lang w:eastAsia="zh-CN"/>
              </w:rPr>
              <w:t>0.8</w:t>
            </w:r>
          </w:p>
        </w:tc>
      </w:tr>
      <w:tr w:rsidR="00FF663F" w14:paraId="209DBA48"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3B3C488" w14:textId="77777777" w:rsidR="00FF663F" w:rsidRDefault="00FF663F" w:rsidP="006325F1">
            <w:pPr>
              <w:pStyle w:val="TAC"/>
              <w:rPr>
                <w:rFonts w:cs="Arial"/>
                <w:bCs/>
                <w:lang w:val="en-US" w:eastAsia="zh-CN"/>
              </w:rPr>
            </w:pPr>
            <w:r>
              <w:lastRenderedPageBreak/>
              <w:t>DC_8-11_n77-n79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875D30" w14:textId="77777777" w:rsidR="00FF663F" w:rsidRDefault="00FF663F" w:rsidP="006325F1">
            <w:pPr>
              <w:pStyle w:val="TAC"/>
              <w:rPr>
                <w:rFonts w:eastAsiaTheme="minorEastAsia"/>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0ED4B9" w14:textId="77777777" w:rsidR="00FF663F" w:rsidRDefault="00FF663F" w:rsidP="006325F1">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A03B8B0" w14:textId="77777777" w:rsidR="00FF663F" w:rsidRDefault="00FF663F" w:rsidP="006325F1">
            <w:pPr>
              <w:pStyle w:val="TAC"/>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BD11EF6" w14:textId="77777777" w:rsidR="00FF663F" w:rsidRDefault="00FF663F" w:rsidP="006325F1">
            <w:pPr>
              <w:pStyle w:val="TAC"/>
              <w:rPr>
                <w:lang w:eastAsia="zh-CN"/>
              </w:rPr>
            </w:pPr>
            <w:r>
              <w:rPr>
                <w:lang w:eastAsia="zh-CN"/>
              </w:rPr>
              <w:t>0.5</w:t>
            </w:r>
          </w:p>
        </w:tc>
      </w:tr>
      <w:tr w:rsidR="00FF663F" w14:paraId="2754F15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tcPr>
          <w:p w14:paraId="5E0019D2" w14:textId="77777777" w:rsidR="00FF663F" w:rsidRDefault="00FF663F" w:rsidP="006325F1">
            <w:pPr>
              <w:pStyle w:val="TAC"/>
            </w:pPr>
            <w:r>
              <w:t>DC_8-20-28_n3</w:t>
            </w:r>
          </w:p>
        </w:tc>
        <w:tc>
          <w:tcPr>
            <w:tcW w:w="1417" w:type="dxa"/>
            <w:tcBorders>
              <w:top w:val="single" w:sz="4" w:space="0" w:color="auto"/>
              <w:left w:val="single" w:sz="4" w:space="0" w:color="auto"/>
              <w:bottom w:val="single" w:sz="4" w:space="0" w:color="auto"/>
              <w:right w:val="single" w:sz="4" w:space="0" w:color="auto"/>
            </w:tcBorders>
            <w:vAlign w:val="center"/>
          </w:tcPr>
          <w:p w14:paraId="44EB79EF" w14:textId="77777777" w:rsidR="00FF663F" w:rsidRDefault="00FF663F" w:rsidP="006325F1">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tcPr>
          <w:p w14:paraId="18B1AE34" w14:textId="77777777" w:rsidR="00FF663F" w:rsidRDefault="00FF663F" w:rsidP="006325F1">
            <w:pPr>
              <w:pStyle w:val="TAC"/>
              <w:rPr>
                <w:rFonts w:cs="Arial"/>
                <w:lang w:eastAsia="zh-CN"/>
              </w:rPr>
            </w:pPr>
            <w:r>
              <w:rPr>
                <w:rFonts w:cs="Arial"/>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7374B556" w14:textId="77777777" w:rsidR="00FF663F" w:rsidRDefault="00FF663F" w:rsidP="006325F1">
            <w:pPr>
              <w:pStyle w:val="TAC"/>
              <w:rPr>
                <w:rFonts w:eastAsia="Malgun Gothic" w:cs="Arial"/>
                <w:lang w:eastAsia="ko-KR"/>
              </w:rPr>
            </w:pPr>
            <w:r>
              <w:rPr>
                <w:rFonts w:eastAsia="Malgun Gothic"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tcPr>
          <w:p w14:paraId="5F5DAA23" w14:textId="77777777" w:rsidR="00FF663F" w:rsidRDefault="00FF663F" w:rsidP="006325F1">
            <w:pPr>
              <w:pStyle w:val="TAC"/>
              <w:rPr>
                <w:rFonts w:cs="Arial"/>
                <w:lang w:eastAsia="zh-CN"/>
              </w:rPr>
            </w:pPr>
            <w:r>
              <w:rPr>
                <w:rFonts w:cs="Arial"/>
                <w:lang w:eastAsia="zh-CN"/>
              </w:rPr>
              <w:t>0.3</w:t>
            </w:r>
          </w:p>
        </w:tc>
      </w:tr>
      <w:tr w:rsidR="00FF663F" w14:paraId="70526D48"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0BB23F2" w14:textId="77777777" w:rsidR="00FF663F" w:rsidRDefault="00FF663F" w:rsidP="006325F1">
            <w:pPr>
              <w:pStyle w:val="TAC"/>
              <w:rPr>
                <w:rFonts w:cs="Arial"/>
                <w:bCs/>
                <w:lang w:val="en-US" w:eastAsia="zh-CN"/>
              </w:rPr>
            </w:pPr>
            <w:r>
              <w:t>DC_8-20-28_n78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5EBB21" w14:textId="77777777" w:rsidR="00FF663F" w:rsidRDefault="00FF663F" w:rsidP="006325F1">
            <w:pPr>
              <w:pStyle w:val="TAC"/>
              <w:rPr>
                <w:rFonts w:eastAsiaTheme="minorEastAsia" w:cs="Arial"/>
                <w:lang w:eastAsia="zh-CN"/>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3DAE05" w14:textId="77777777" w:rsidR="00FF663F" w:rsidRDefault="00FF663F" w:rsidP="006325F1">
            <w:pPr>
              <w:pStyle w:val="TAC"/>
              <w:rPr>
                <w:rFonts w:cs="Arial"/>
                <w:lang w:eastAsia="zh-CN"/>
              </w:rPr>
            </w:pPr>
            <w:r>
              <w:rPr>
                <w:rFonts w:cs="Arial"/>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849AA4E" w14:textId="77777777" w:rsidR="00FF663F" w:rsidRDefault="00FF663F" w:rsidP="006325F1">
            <w:pPr>
              <w:pStyle w:val="TAC"/>
              <w:rPr>
                <w:rFonts w:cs="Arial"/>
                <w:lang w:eastAsia="zh-CN"/>
              </w:rPr>
            </w:pPr>
            <w:r>
              <w:rPr>
                <w:rFonts w:eastAsia="Malgun Gothic"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D17422C" w14:textId="77777777" w:rsidR="00FF663F" w:rsidRDefault="00FF663F" w:rsidP="006325F1">
            <w:pPr>
              <w:pStyle w:val="TAC"/>
              <w:rPr>
                <w:rFonts w:cs="Arial"/>
                <w:lang w:eastAsia="zh-CN"/>
              </w:rPr>
            </w:pPr>
            <w:r>
              <w:rPr>
                <w:rFonts w:cs="Arial"/>
                <w:lang w:eastAsia="zh-CN"/>
              </w:rPr>
              <w:t>0.8</w:t>
            </w:r>
          </w:p>
        </w:tc>
      </w:tr>
      <w:tr w:rsidR="00FF663F" w14:paraId="277F0E8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5375CCE" w14:textId="77777777" w:rsidR="00FF663F" w:rsidRDefault="00FF663F" w:rsidP="006325F1">
            <w:pPr>
              <w:pStyle w:val="TAC"/>
              <w:rPr>
                <w:rFonts w:cs="Arial"/>
                <w:bCs/>
                <w:lang w:val="en-US" w:eastAsia="zh-CN"/>
              </w:rPr>
            </w:pPr>
            <w:r>
              <w:t>DC_8-20-32_n</w:t>
            </w:r>
            <w:r>
              <w:rPr>
                <w:lang w:val="fi-FI"/>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F00D72" w14:textId="77777777" w:rsidR="00FF663F" w:rsidRDefault="00FF663F" w:rsidP="006325F1">
            <w:pPr>
              <w:pStyle w:val="TAC"/>
              <w:rPr>
                <w:rFonts w:eastAsiaTheme="minorEastAsia" w:cs="Arial"/>
                <w:lang w:eastAsia="zh-CN"/>
              </w:rPr>
            </w:pPr>
            <w:r>
              <w:rPr>
                <w:rFonts w:eastAsia="Malgun Gothic" w:cs="Arial"/>
                <w:lang w:eastAsia="ko-KR"/>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40BA9D" w14:textId="77777777" w:rsidR="00FF663F" w:rsidRDefault="00FF663F" w:rsidP="006325F1">
            <w:pPr>
              <w:pStyle w:val="TAC"/>
              <w:rPr>
                <w:rFonts w:cs="Arial"/>
                <w:lang w:eastAsia="zh-CN"/>
              </w:rPr>
            </w:pPr>
            <w:r>
              <w:rPr>
                <w:rFonts w:cs="Arial"/>
                <w:lang w:eastAsia="zh-CN"/>
              </w:rPr>
              <w:t>0.4</w:t>
            </w:r>
          </w:p>
        </w:tc>
        <w:tc>
          <w:tcPr>
            <w:tcW w:w="1488" w:type="dxa"/>
            <w:tcBorders>
              <w:top w:val="single" w:sz="4" w:space="0" w:color="auto"/>
              <w:left w:val="single" w:sz="4" w:space="0" w:color="auto"/>
              <w:bottom w:val="single" w:sz="4" w:space="0" w:color="auto"/>
              <w:right w:val="single" w:sz="4" w:space="0" w:color="auto"/>
            </w:tcBorders>
            <w:hideMark/>
          </w:tcPr>
          <w:p w14:paraId="6143D799" w14:textId="77777777" w:rsidR="00FF663F" w:rsidRDefault="00FF663F" w:rsidP="006325F1">
            <w:pPr>
              <w:pStyle w:val="TAC"/>
              <w:rPr>
                <w:rFonts w:cs="Arial"/>
                <w:lang w:eastAsia="zh-CN"/>
              </w:rPr>
            </w:pPr>
            <w:r w:rsidRPr="00B141B2">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2B2FC20" w14:textId="77777777" w:rsidR="00FF663F" w:rsidRDefault="00FF663F" w:rsidP="006325F1">
            <w:pPr>
              <w:pStyle w:val="TAC"/>
              <w:rPr>
                <w:rFonts w:cs="Arial"/>
                <w:lang w:eastAsia="zh-CN"/>
              </w:rPr>
            </w:pPr>
            <w:r>
              <w:rPr>
                <w:rFonts w:cs="Arial"/>
                <w:lang w:eastAsia="zh-CN"/>
              </w:rPr>
              <w:t>0.5</w:t>
            </w:r>
          </w:p>
        </w:tc>
      </w:tr>
      <w:tr w:rsidR="00FF663F" w14:paraId="523C6B47"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tcPr>
          <w:p w14:paraId="505DF02B" w14:textId="77777777" w:rsidR="00FF663F" w:rsidRDefault="00FF663F" w:rsidP="006325F1">
            <w:pPr>
              <w:pStyle w:val="TAC"/>
            </w:pPr>
            <w:r>
              <w:t>DC_8-20-32_n</w:t>
            </w:r>
            <w:r>
              <w:rPr>
                <w:lang w:val="fi-FI"/>
              </w:rPr>
              <w:t>3</w:t>
            </w:r>
          </w:p>
        </w:tc>
        <w:tc>
          <w:tcPr>
            <w:tcW w:w="1417" w:type="dxa"/>
            <w:tcBorders>
              <w:top w:val="single" w:sz="4" w:space="0" w:color="auto"/>
              <w:left w:val="single" w:sz="4" w:space="0" w:color="auto"/>
              <w:bottom w:val="single" w:sz="4" w:space="0" w:color="auto"/>
              <w:right w:val="single" w:sz="4" w:space="0" w:color="auto"/>
            </w:tcBorders>
            <w:vAlign w:val="center"/>
          </w:tcPr>
          <w:p w14:paraId="3ED39443" w14:textId="77777777" w:rsidR="00FF663F" w:rsidRDefault="00FF663F" w:rsidP="006325F1">
            <w:pPr>
              <w:pStyle w:val="TAC"/>
              <w:rPr>
                <w:rFonts w:eastAsia="Malgun Gothic" w:cs="Arial"/>
                <w:lang w:eastAsia="ko-KR"/>
              </w:rPr>
            </w:pPr>
            <w:r>
              <w:rPr>
                <w:rFonts w:eastAsia="Malgun Gothic" w:cs="Arial"/>
                <w:lang w:eastAsia="ko-KR"/>
              </w:rPr>
              <w:t>0.4</w:t>
            </w:r>
          </w:p>
        </w:tc>
        <w:tc>
          <w:tcPr>
            <w:tcW w:w="1418" w:type="dxa"/>
            <w:tcBorders>
              <w:top w:val="single" w:sz="4" w:space="0" w:color="auto"/>
              <w:left w:val="single" w:sz="4" w:space="0" w:color="auto"/>
              <w:bottom w:val="single" w:sz="4" w:space="0" w:color="auto"/>
              <w:right w:val="single" w:sz="4" w:space="0" w:color="auto"/>
            </w:tcBorders>
            <w:vAlign w:val="center"/>
          </w:tcPr>
          <w:p w14:paraId="4C1B8455" w14:textId="77777777" w:rsidR="00FF663F" w:rsidRDefault="00FF663F" w:rsidP="006325F1">
            <w:pPr>
              <w:pStyle w:val="TAC"/>
              <w:rPr>
                <w:rFonts w:cs="Arial"/>
                <w:lang w:eastAsia="zh-CN"/>
              </w:rPr>
            </w:pPr>
            <w:r>
              <w:rPr>
                <w:rFonts w:cs="Arial"/>
                <w:lang w:eastAsia="zh-CN"/>
              </w:rPr>
              <w:t>0.5</w:t>
            </w:r>
          </w:p>
        </w:tc>
        <w:tc>
          <w:tcPr>
            <w:tcW w:w="1488" w:type="dxa"/>
            <w:tcBorders>
              <w:top w:val="single" w:sz="4" w:space="0" w:color="auto"/>
              <w:left w:val="single" w:sz="4" w:space="0" w:color="auto"/>
              <w:bottom w:val="single" w:sz="4" w:space="0" w:color="auto"/>
              <w:right w:val="single" w:sz="4" w:space="0" w:color="auto"/>
            </w:tcBorders>
          </w:tcPr>
          <w:p w14:paraId="56B08805" w14:textId="77777777" w:rsidR="00FF663F" w:rsidRDefault="00FF663F" w:rsidP="006325F1">
            <w:pPr>
              <w:pStyle w:val="TAC"/>
              <w:rPr>
                <w:rFonts w:eastAsia="Malgun Gothic" w:cs="Arial"/>
                <w:lang w:eastAsia="ko-KR"/>
              </w:rPr>
            </w:pPr>
            <w:r w:rsidRPr="00B141B2">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tcPr>
          <w:p w14:paraId="4D5F0B2C" w14:textId="77777777" w:rsidR="00FF663F" w:rsidRDefault="00FF663F" w:rsidP="006325F1">
            <w:pPr>
              <w:pStyle w:val="TAC"/>
              <w:rPr>
                <w:rFonts w:cs="Arial"/>
                <w:lang w:eastAsia="zh-CN"/>
              </w:rPr>
            </w:pPr>
            <w:r>
              <w:rPr>
                <w:rFonts w:cs="Arial"/>
                <w:lang w:eastAsia="zh-CN"/>
              </w:rPr>
              <w:t>0.3</w:t>
            </w:r>
          </w:p>
        </w:tc>
      </w:tr>
      <w:tr w:rsidR="00FF663F" w14:paraId="6E97ABA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2EC69E4" w14:textId="77777777" w:rsidR="00FF663F" w:rsidRDefault="00FF663F" w:rsidP="006325F1">
            <w:pPr>
              <w:pStyle w:val="TAC"/>
              <w:rPr>
                <w:rFonts w:cs="Arial"/>
                <w:bCs/>
                <w:lang w:val="en-US" w:eastAsia="zh-CN"/>
              </w:rPr>
            </w:pPr>
            <w:r>
              <w:t>DC_8-20-38_n1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A74DA1" w14:textId="77777777" w:rsidR="00FF663F" w:rsidRDefault="00FF663F" w:rsidP="006325F1">
            <w:pPr>
              <w:pStyle w:val="TAC"/>
              <w:rPr>
                <w:rFonts w:eastAsiaTheme="minorEastAsia" w:cs="Arial"/>
                <w:lang w:eastAsia="zh-CN"/>
              </w:rPr>
            </w:pPr>
            <w:r>
              <w:rPr>
                <w:rFonts w:cs="Arial"/>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5A18CB" w14:textId="77777777" w:rsidR="00FF663F" w:rsidRDefault="00FF663F" w:rsidP="006325F1">
            <w:pPr>
              <w:pStyle w:val="TAC"/>
              <w:rPr>
                <w:rFonts w:cs="Arial"/>
                <w:lang w:eastAsia="zh-CN"/>
              </w:rPr>
            </w:pPr>
            <w:r>
              <w:rPr>
                <w:rFonts w:cs="Arial"/>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675EE99" w14:textId="77777777" w:rsidR="00FF663F" w:rsidRDefault="00FF663F" w:rsidP="006325F1">
            <w:pPr>
              <w:pStyle w:val="TAC"/>
              <w:rPr>
                <w:rFonts w:cs="Arial"/>
                <w:lang w:eastAsia="zh-CN"/>
              </w:rPr>
            </w:pPr>
            <w:r>
              <w:rPr>
                <w:rFonts w:eastAsia="Malgun Gothic"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54F4F08" w14:textId="77777777" w:rsidR="00FF663F" w:rsidRDefault="00FF663F" w:rsidP="006325F1">
            <w:pPr>
              <w:pStyle w:val="TAC"/>
              <w:rPr>
                <w:rFonts w:cs="Arial"/>
                <w:lang w:eastAsia="zh-CN"/>
              </w:rPr>
            </w:pPr>
            <w:r>
              <w:rPr>
                <w:rFonts w:cs="Arial"/>
                <w:lang w:eastAsia="zh-CN"/>
              </w:rPr>
              <w:t>0.5</w:t>
            </w:r>
          </w:p>
        </w:tc>
      </w:tr>
      <w:tr w:rsidR="00FF663F" w14:paraId="4A33773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BA176B8" w14:textId="77777777" w:rsidR="00FF663F" w:rsidRDefault="00FF663F" w:rsidP="006325F1">
            <w:pPr>
              <w:pStyle w:val="TAC"/>
              <w:rPr>
                <w:rFonts w:cs="Arial"/>
                <w:bCs/>
                <w:lang w:val="en-US" w:eastAsia="zh-CN"/>
              </w:rPr>
            </w:pPr>
            <w:r>
              <w:rPr>
                <w:lang w:eastAsia="ja-JP"/>
              </w:rPr>
              <w:t>DC_8_n28-n77-n79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54424B" w14:textId="77777777" w:rsidR="00FF663F" w:rsidRDefault="00FF663F" w:rsidP="006325F1">
            <w:pPr>
              <w:pStyle w:val="TAC"/>
              <w:rPr>
                <w:rFonts w:eastAsiaTheme="minorEastAsia" w:cs="Arial"/>
                <w:lang w:eastAsia="ja-JP"/>
              </w:rPr>
            </w:pPr>
            <w:r>
              <w:rPr>
                <w:rFonts w:cs="Arial"/>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7FFBBC" w14:textId="77777777" w:rsidR="00FF663F" w:rsidRDefault="00FF663F" w:rsidP="006325F1">
            <w:pPr>
              <w:pStyle w:val="TAC"/>
              <w:rPr>
                <w:rFonts w:cs="Arial"/>
                <w:lang w:eastAsia="zh-CN"/>
              </w:rPr>
            </w:pPr>
            <w:r>
              <w:rPr>
                <w:rFonts w:cs="Arial"/>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3E90F86" w14:textId="77777777" w:rsidR="00FF663F" w:rsidRDefault="00FF663F" w:rsidP="006325F1">
            <w:pPr>
              <w:pStyle w:val="TAC"/>
              <w:rPr>
                <w:rFonts w:eastAsia="Malgun Gothic" w:cs="Arial"/>
                <w:lang w:eastAsia="ko-KR"/>
              </w:rPr>
            </w:pPr>
            <w:r>
              <w:rPr>
                <w:rFonts w:cs="Arial"/>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F05524F" w14:textId="77777777" w:rsidR="00FF663F" w:rsidRDefault="00FF663F" w:rsidP="006325F1">
            <w:pPr>
              <w:pStyle w:val="TAC"/>
              <w:rPr>
                <w:rFonts w:eastAsiaTheme="minorEastAsia" w:cs="Arial"/>
                <w:lang w:eastAsia="zh-CN"/>
              </w:rPr>
            </w:pPr>
            <w:r>
              <w:rPr>
                <w:rFonts w:cs="Arial"/>
                <w:lang w:eastAsia="zh-CN"/>
              </w:rPr>
              <w:t>0.8</w:t>
            </w:r>
          </w:p>
        </w:tc>
      </w:tr>
      <w:tr w:rsidR="00FF663F" w14:paraId="388B18E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372577F" w14:textId="77777777" w:rsidR="00FF663F" w:rsidRDefault="00FF663F" w:rsidP="006325F1">
            <w:pPr>
              <w:pStyle w:val="TAC"/>
              <w:rPr>
                <w:rFonts w:cs="Arial"/>
                <w:bCs/>
                <w:lang w:val="en-US" w:eastAsia="zh-CN"/>
              </w:rPr>
            </w:pPr>
            <w:r>
              <w:t>DC_8-32-38_n1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937209" w14:textId="77777777" w:rsidR="00FF663F" w:rsidRDefault="00FF663F" w:rsidP="006325F1">
            <w:pPr>
              <w:pStyle w:val="TAC"/>
              <w:rPr>
                <w:rFonts w:eastAsiaTheme="minorEastAsia" w:cs="Arial"/>
                <w:lang w:eastAsia="zh-CN"/>
              </w:rPr>
            </w:pPr>
            <w:r>
              <w:rPr>
                <w:rFonts w:cs="Arial"/>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8AA75F" w14:textId="77777777" w:rsidR="00FF663F" w:rsidRDefault="00FF663F" w:rsidP="006325F1">
            <w:pPr>
              <w:pStyle w:val="TAC"/>
              <w:rPr>
                <w:rFonts w:cs="Arial"/>
                <w:lang w:eastAsia="zh-CN"/>
              </w:rPr>
            </w:pPr>
            <w:r>
              <w:rPr>
                <w:rFonts w:eastAsia="Malgun Gothic" w:cs="Arial"/>
                <w:lang w:eastAsia="ko-KR"/>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D43DB20" w14:textId="77777777" w:rsidR="00FF663F" w:rsidRDefault="00FF663F" w:rsidP="006325F1">
            <w:pPr>
              <w:pStyle w:val="TAC"/>
              <w:rPr>
                <w:rFonts w:cs="Arial"/>
                <w:lang w:eastAsia="zh-CN"/>
              </w:rPr>
            </w:pPr>
            <w:r>
              <w:rPr>
                <w:rFonts w:eastAsia="Malgun Gothic"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F3A3EE1" w14:textId="77777777" w:rsidR="00FF663F" w:rsidRDefault="00FF663F" w:rsidP="006325F1">
            <w:pPr>
              <w:pStyle w:val="TAC"/>
              <w:rPr>
                <w:rFonts w:cs="Arial"/>
                <w:lang w:eastAsia="zh-CN"/>
              </w:rPr>
            </w:pPr>
            <w:r>
              <w:rPr>
                <w:rFonts w:cs="Arial"/>
                <w:lang w:eastAsia="zh-CN"/>
              </w:rPr>
              <w:t>0.5</w:t>
            </w:r>
          </w:p>
        </w:tc>
      </w:tr>
      <w:tr w:rsidR="00FF663F" w14:paraId="0BEA187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B48181C" w14:textId="77777777" w:rsidR="00FF663F" w:rsidRDefault="00FF663F" w:rsidP="006325F1">
            <w:pPr>
              <w:pStyle w:val="TAC"/>
            </w:pPr>
            <w:r>
              <w:rPr>
                <w:rFonts w:cs="Arial"/>
                <w:bCs/>
                <w:lang w:val="en-US" w:eastAsia="zh-CN"/>
              </w:rPr>
              <w:t>DC_8_n39-n40-n41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D1C61C" w14:textId="77777777" w:rsidR="00FF663F" w:rsidRDefault="00FF663F" w:rsidP="006325F1">
            <w:pPr>
              <w:pStyle w:val="TAC"/>
              <w:rPr>
                <w:rFonts w:cs="Arial"/>
                <w:lang w:eastAsia="zh-CN"/>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A9F524" w14:textId="77777777" w:rsidR="00FF663F" w:rsidRDefault="00FF663F" w:rsidP="006325F1">
            <w:pPr>
              <w:pStyle w:val="TAC"/>
              <w:rPr>
                <w:rFonts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42E3F2B" w14:textId="77777777" w:rsidR="00FF663F" w:rsidRDefault="00FF663F" w:rsidP="006325F1">
            <w:pPr>
              <w:pStyle w:val="TAC"/>
              <w:rPr>
                <w:rFonts w:cs="Arial"/>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D3A2D57" w14:textId="77777777" w:rsidR="00FF663F" w:rsidRDefault="00FF663F" w:rsidP="006325F1">
            <w:pPr>
              <w:pStyle w:val="TAC"/>
              <w:rPr>
                <w:rFonts w:cs="Arial"/>
                <w:lang w:eastAsia="zh-CN"/>
              </w:rPr>
            </w:pPr>
            <w:r>
              <w:rPr>
                <w:rFonts w:cs="Arial"/>
                <w:lang w:eastAsia="zh-CN"/>
              </w:rPr>
              <w:t>0.3</w:t>
            </w:r>
          </w:p>
        </w:tc>
      </w:tr>
      <w:tr w:rsidR="00FF663F" w14:paraId="1F21453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EB9F12A" w14:textId="77777777" w:rsidR="00FF663F" w:rsidRDefault="00FF663F" w:rsidP="006325F1">
            <w:pPr>
              <w:pStyle w:val="TAC"/>
              <w:rPr>
                <w:rFonts w:cs="Arial"/>
                <w:bCs/>
                <w:lang w:val="en-US" w:eastAsia="zh-CN"/>
              </w:rPr>
            </w:pPr>
            <w:r>
              <w:rPr>
                <w:rFonts w:cs="Arial"/>
                <w:bCs/>
                <w:lang w:val="en-US" w:eastAsia="zh-CN"/>
              </w:rPr>
              <w:t>DC_8_n39-n40-n79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65A0DD" w14:textId="77777777" w:rsidR="00FF663F" w:rsidRDefault="00FF663F" w:rsidP="006325F1">
            <w:pPr>
              <w:pStyle w:val="TAC"/>
              <w:rPr>
                <w:rFonts w:eastAsiaTheme="minorEastAsia" w:cs="Arial"/>
                <w:lang w:eastAsia="zh-CN"/>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D91881" w14:textId="77777777" w:rsidR="00FF663F" w:rsidRDefault="00FF663F" w:rsidP="006325F1">
            <w:pPr>
              <w:pStyle w:val="TAC"/>
              <w:rPr>
                <w:rFonts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28DB4A7" w14:textId="77777777" w:rsidR="00FF663F" w:rsidRDefault="00FF663F" w:rsidP="006325F1">
            <w:pPr>
              <w:pStyle w:val="TAC"/>
              <w:rPr>
                <w:rFonts w:cs="Arial"/>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1582F74" w14:textId="77777777" w:rsidR="00FF663F" w:rsidRDefault="00FF663F" w:rsidP="006325F1">
            <w:pPr>
              <w:pStyle w:val="TAC"/>
              <w:rPr>
                <w:rFonts w:cs="Arial"/>
                <w:lang w:eastAsia="zh-CN"/>
              </w:rPr>
            </w:pPr>
            <w:r>
              <w:rPr>
                <w:rFonts w:cs="Arial"/>
                <w:lang w:eastAsia="zh-CN"/>
              </w:rPr>
              <w:t>0.8</w:t>
            </w:r>
          </w:p>
        </w:tc>
      </w:tr>
      <w:tr w:rsidR="00FF663F" w14:paraId="521D1AA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A6A15AB" w14:textId="77777777" w:rsidR="00FF663F" w:rsidRDefault="00FF663F" w:rsidP="006325F1">
            <w:pPr>
              <w:pStyle w:val="TAC"/>
            </w:pPr>
            <w:r>
              <w:rPr>
                <w:rFonts w:cs="Arial"/>
                <w:szCs w:val="18"/>
                <w:lang w:val="en-US" w:eastAsia="zh-CN" w:bidi="ar"/>
              </w:rPr>
              <w:t>DC_8_n40-n41-n79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CE192A" w14:textId="77777777" w:rsidR="00FF663F" w:rsidRDefault="00FF663F" w:rsidP="006325F1">
            <w:pPr>
              <w:pStyle w:val="TAC"/>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82425" w14:textId="77777777" w:rsidR="00FF663F" w:rsidRDefault="00FF663F" w:rsidP="006325F1">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87F68A5" w14:textId="77777777" w:rsidR="00FF663F" w:rsidRDefault="00FF663F" w:rsidP="006325F1">
            <w:pPr>
              <w:pStyle w:val="TAC"/>
              <w:rPr>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ADE6D8A" w14:textId="77777777" w:rsidR="00FF663F" w:rsidRDefault="00FF663F" w:rsidP="006325F1">
            <w:pPr>
              <w:pStyle w:val="TAC"/>
              <w:rPr>
                <w:lang w:eastAsia="zh-CN"/>
              </w:rPr>
            </w:pPr>
            <w:r>
              <w:rPr>
                <w:lang w:eastAsia="zh-CN"/>
              </w:rPr>
              <w:t>-</w:t>
            </w:r>
          </w:p>
        </w:tc>
      </w:tr>
      <w:tr w:rsidR="00FF663F" w14:paraId="0606637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1954CFE" w14:textId="77777777" w:rsidR="00FF663F" w:rsidRDefault="00FF663F" w:rsidP="006325F1">
            <w:pPr>
              <w:pStyle w:val="TAC"/>
            </w:pPr>
            <w:r>
              <w:rPr>
                <w:rFonts w:cs="Arial"/>
                <w:bCs/>
                <w:szCs w:val="18"/>
              </w:rPr>
              <w:t>DC_8-40_n1-n78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B78691" w14:textId="77777777" w:rsidR="00FF663F" w:rsidRDefault="00FF663F" w:rsidP="006325F1">
            <w:pPr>
              <w:pStyle w:val="TAC"/>
              <w:rPr>
                <w:rFonts w:cs="Arial"/>
                <w:bCs/>
                <w:szCs w:val="18"/>
              </w:rPr>
            </w:pPr>
            <w:r>
              <w:rPr>
                <w:rFonts w:eastAsia="DengXian" w:cs="Arial"/>
                <w:bCs/>
                <w:szCs w:val="18"/>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B2176E" w14:textId="77777777" w:rsidR="00FF663F" w:rsidRDefault="00FF663F" w:rsidP="006325F1">
            <w:pPr>
              <w:pStyle w:val="TAC"/>
              <w:rPr>
                <w:rFonts w:cs="Arial"/>
                <w:bCs/>
                <w:szCs w:val="18"/>
              </w:rPr>
            </w:pPr>
            <w:r>
              <w:rPr>
                <w:rFonts w:eastAsia="Malgun Gothic"/>
                <w:szCs w:val="18"/>
                <w:lang w:eastAsia="ko-KR"/>
              </w:rPr>
              <w:t>0.5</w:t>
            </w:r>
            <w:r>
              <w:rPr>
                <w:rFonts w:eastAsia="Malgun Gothic" w:cs="Arial"/>
                <w:szCs w:val="18"/>
                <w:vertAlign w:val="superscript"/>
                <w:lang w:eastAsia="ko-KR"/>
              </w:rPr>
              <w:t>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939BDFD" w14:textId="77777777" w:rsidR="00FF663F" w:rsidRDefault="00FF663F" w:rsidP="006325F1">
            <w:pPr>
              <w:pStyle w:val="TAC"/>
              <w:tabs>
                <w:tab w:val="left" w:pos="1110"/>
                <w:tab w:val="center" w:pos="1368"/>
              </w:tabs>
              <w:rPr>
                <w:rFonts w:eastAsia="Malgun Gothic" w:cs="Arial"/>
                <w:szCs w:val="18"/>
                <w:lang w:eastAsia="ko-KR"/>
              </w:rPr>
            </w:pPr>
            <w:r>
              <w:rPr>
                <w:rFonts w:eastAsia="Malgun Gothic"/>
                <w:szCs w:val="18"/>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73A6376" w14:textId="77777777" w:rsidR="00FF663F" w:rsidRDefault="00FF663F" w:rsidP="006325F1">
            <w:pPr>
              <w:pStyle w:val="TAC"/>
              <w:tabs>
                <w:tab w:val="left" w:pos="1110"/>
                <w:tab w:val="center" w:pos="1368"/>
              </w:tabs>
              <w:rPr>
                <w:rFonts w:eastAsia="Malgun Gothic" w:cs="Arial"/>
                <w:szCs w:val="18"/>
                <w:lang w:eastAsia="ko-KR"/>
              </w:rPr>
            </w:pPr>
            <w:r>
              <w:rPr>
                <w:rFonts w:eastAsia="Malgun Gothic"/>
                <w:szCs w:val="18"/>
                <w:lang w:eastAsia="ko-KR"/>
              </w:rPr>
              <w:t>0.8</w:t>
            </w:r>
            <w:r>
              <w:rPr>
                <w:rFonts w:eastAsia="Malgun Gothic" w:cs="Arial"/>
                <w:szCs w:val="18"/>
                <w:vertAlign w:val="superscript"/>
                <w:lang w:eastAsia="ko-KR"/>
              </w:rPr>
              <w:t>6</w:t>
            </w:r>
          </w:p>
        </w:tc>
      </w:tr>
      <w:tr w:rsidR="00FF663F" w14:paraId="5DB8566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E22652F" w14:textId="77777777" w:rsidR="00FF663F" w:rsidRDefault="00FF663F" w:rsidP="006325F1">
            <w:pPr>
              <w:pStyle w:val="TAC"/>
              <w:rPr>
                <w:rFonts w:eastAsiaTheme="minorEastAsia"/>
              </w:rPr>
            </w:pPr>
            <w:r>
              <w:t>DC_8-41_n1-n3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908235" w14:textId="77777777" w:rsidR="00FF663F" w:rsidRDefault="00FF663F" w:rsidP="006325F1">
            <w:pPr>
              <w:pStyle w:val="TAC"/>
              <w:rPr>
                <w:rFonts w:cs="Arial"/>
                <w:bCs/>
                <w:szCs w:val="18"/>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E005B1" w14:textId="77777777" w:rsidR="00FF663F" w:rsidRDefault="00FF663F" w:rsidP="006325F1">
            <w:pPr>
              <w:pStyle w:val="TAC"/>
              <w:rPr>
                <w:rFonts w:eastAsiaTheme="minorEastAsia" w:cs="Arial"/>
                <w:bCs/>
                <w:szCs w:val="18"/>
                <w:lang w:eastAsia="zh-CN"/>
              </w:rPr>
            </w:pPr>
            <w:r>
              <w:rPr>
                <w:rFonts w:cs="Arial"/>
                <w:bCs/>
                <w:szCs w:val="18"/>
                <w:lang w:eastAsia="zh-CN"/>
              </w:rPr>
              <w:t>0.5</w:t>
            </w:r>
            <w:r>
              <w:rPr>
                <w:rFonts w:cs="Arial"/>
                <w:bCs/>
                <w:szCs w:val="18"/>
                <w:vertAlign w:val="superscript"/>
                <w:lang w:eastAsia="zh-CN"/>
              </w:rPr>
              <w:t>4</w:t>
            </w:r>
            <w:r>
              <w:rPr>
                <w:rFonts w:cs="Arial"/>
                <w:bCs/>
                <w:szCs w:val="18"/>
                <w:lang w:eastAsia="zh-CN"/>
              </w:rPr>
              <w:t xml:space="preserve"> / 0.8</w:t>
            </w:r>
            <w:r>
              <w:rPr>
                <w:rFonts w:cs="Arial"/>
                <w:bCs/>
                <w:szCs w:val="18"/>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F473A5B" w14:textId="77777777" w:rsidR="00FF663F" w:rsidRDefault="00FF663F" w:rsidP="006325F1">
            <w:pPr>
              <w:pStyle w:val="TAC"/>
              <w:tabs>
                <w:tab w:val="left" w:pos="1110"/>
                <w:tab w:val="center" w:pos="1368"/>
              </w:tabs>
              <w:rPr>
                <w:rFonts w:eastAsia="Malgun Gothic"/>
                <w:szCs w:val="18"/>
                <w:lang w:eastAsia="ko-KR"/>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A9693FE" w14:textId="77777777" w:rsidR="00FF663F" w:rsidRDefault="00FF663F" w:rsidP="006325F1">
            <w:pPr>
              <w:pStyle w:val="TAC"/>
              <w:tabs>
                <w:tab w:val="left" w:pos="1110"/>
                <w:tab w:val="center" w:pos="1368"/>
              </w:tabs>
              <w:rPr>
                <w:rFonts w:eastAsiaTheme="minorEastAsia"/>
                <w:szCs w:val="18"/>
                <w:lang w:eastAsia="zh-CN"/>
              </w:rPr>
            </w:pPr>
            <w:r>
              <w:rPr>
                <w:szCs w:val="18"/>
                <w:lang w:eastAsia="zh-CN"/>
              </w:rPr>
              <w:t>0.5</w:t>
            </w:r>
          </w:p>
        </w:tc>
      </w:tr>
      <w:tr w:rsidR="00FF663F" w14:paraId="778CCF0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3D8AE07" w14:textId="77777777" w:rsidR="00FF663F" w:rsidRDefault="00FF663F" w:rsidP="006325F1">
            <w:pPr>
              <w:pStyle w:val="TAC"/>
            </w:pPr>
            <w:r>
              <w:t>DC_8-41_n1-n77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9903E2" w14:textId="77777777" w:rsidR="00FF663F" w:rsidRDefault="00FF663F" w:rsidP="006325F1">
            <w:pPr>
              <w:pStyle w:val="TAC"/>
              <w:rPr>
                <w:rFonts w:cs="Arial"/>
                <w:bCs/>
                <w:szCs w:val="18"/>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36B790" w14:textId="77777777" w:rsidR="00FF663F" w:rsidRDefault="00FF663F" w:rsidP="006325F1">
            <w:pPr>
              <w:pStyle w:val="TAC"/>
              <w:rPr>
                <w:rFonts w:eastAsiaTheme="minorEastAsia" w:cs="Arial"/>
                <w:bCs/>
                <w:szCs w:val="18"/>
                <w:lang w:eastAsia="zh-CN"/>
              </w:rPr>
            </w:pPr>
            <w:r>
              <w:rPr>
                <w:rFonts w:cs="Arial"/>
                <w:bCs/>
                <w:szCs w:val="18"/>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D2CED93" w14:textId="77777777" w:rsidR="00FF663F" w:rsidRDefault="00FF663F" w:rsidP="006325F1">
            <w:pPr>
              <w:pStyle w:val="TAC"/>
              <w:tabs>
                <w:tab w:val="left" w:pos="1110"/>
                <w:tab w:val="center" w:pos="1368"/>
              </w:tabs>
              <w:rPr>
                <w:rFonts w:eastAsia="Malgun Gothic"/>
                <w:szCs w:val="18"/>
                <w:lang w:eastAsia="ko-KR"/>
              </w:rPr>
            </w:pPr>
            <w:r>
              <w:rPr>
                <w:lang w:val="x-none"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FA2E736" w14:textId="77777777" w:rsidR="00FF663F" w:rsidRDefault="00FF663F" w:rsidP="006325F1">
            <w:pPr>
              <w:pStyle w:val="TAC"/>
              <w:tabs>
                <w:tab w:val="left" w:pos="1110"/>
                <w:tab w:val="center" w:pos="1368"/>
              </w:tabs>
              <w:rPr>
                <w:rFonts w:eastAsiaTheme="minorEastAsia"/>
                <w:szCs w:val="18"/>
                <w:lang w:eastAsia="zh-CN"/>
              </w:rPr>
            </w:pPr>
            <w:r>
              <w:rPr>
                <w:szCs w:val="18"/>
                <w:lang w:eastAsia="zh-CN"/>
              </w:rPr>
              <w:t>0.8</w:t>
            </w:r>
          </w:p>
        </w:tc>
      </w:tr>
      <w:tr w:rsidR="00FF663F" w14:paraId="0AE76BAC" w14:textId="77777777" w:rsidTr="006325F1">
        <w:tblPrEx>
          <w:tblLook w:val="0000" w:firstRow="0" w:lastRow="0" w:firstColumn="0" w:lastColumn="0" w:noHBand="0" w:noVBand="0"/>
        </w:tblPrEx>
        <w:trPr>
          <w:trHeight w:val="187"/>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6FEFBD53" w14:textId="77777777" w:rsidR="00FF663F" w:rsidRDefault="00FF663F" w:rsidP="006325F1">
            <w:pPr>
              <w:pStyle w:val="TAC"/>
            </w:pPr>
            <w:r>
              <w:t>DC_8-41_n1-n78</w:t>
            </w:r>
          </w:p>
        </w:tc>
        <w:tc>
          <w:tcPr>
            <w:tcW w:w="1417" w:type="dxa"/>
            <w:tcBorders>
              <w:left w:val="single" w:sz="4" w:space="0" w:color="auto"/>
            </w:tcBorders>
            <w:vAlign w:val="center"/>
          </w:tcPr>
          <w:p w14:paraId="5B3EFB62" w14:textId="77777777" w:rsidR="00FF663F" w:rsidRDefault="00FF663F" w:rsidP="006325F1">
            <w:pPr>
              <w:pStyle w:val="TAC"/>
              <w:rPr>
                <w:lang w:eastAsia="ko-KR"/>
              </w:rPr>
            </w:pPr>
            <w:r>
              <w:rPr>
                <w:rFonts w:hint="eastAsia"/>
                <w:lang w:eastAsia="ko-KR"/>
              </w:rPr>
              <w:t>0.6</w:t>
            </w:r>
          </w:p>
        </w:tc>
        <w:tc>
          <w:tcPr>
            <w:tcW w:w="1418" w:type="dxa"/>
            <w:tcBorders>
              <w:left w:val="single" w:sz="4" w:space="0" w:color="auto"/>
            </w:tcBorders>
            <w:vAlign w:val="center"/>
          </w:tcPr>
          <w:p w14:paraId="1A3EBD8A" w14:textId="77777777" w:rsidR="00FF663F" w:rsidRDefault="00FF663F" w:rsidP="006325F1">
            <w:pPr>
              <w:pStyle w:val="TAC"/>
              <w:rPr>
                <w:rFonts w:cs="Arial"/>
                <w:bCs/>
                <w:szCs w:val="18"/>
                <w:lang w:eastAsia="ko-KR"/>
              </w:rPr>
            </w:pPr>
            <w:r>
              <w:rPr>
                <w:rFonts w:cs="Arial" w:hint="eastAsia"/>
                <w:bCs/>
                <w:szCs w:val="18"/>
                <w:lang w:eastAsia="ko-KR"/>
              </w:rPr>
              <w:t>0.6</w:t>
            </w:r>
          </w:p>
        </w:tc>
        <w:tc>
          <w:tcPr>
            <w:tcW w:w="1488" w:type="dxa"/>
            <w:vAlign w:val="center"/>
          </w:tcPr>
          <w:p w14:paraId="73FA0FED" w14:textId="77777777" w:rsidR="00FF663F" w:rsidRDefault="00FF663F" w:rsidP="006325F1">
            <w:pPr>
              <w:pStyle w:val="TAC"/>
              <w:tabs>
                <w:tab w:val="left" w:pos="1110"/>
                <w:tab w:val="center" w:pos="1368"/>
              </w:tabs>
              <w:rPr>
                <w:lang w:val="x-none" w:eastAsia="ko-KR"/>
              </w:rPr>
            </w:pPr>
            <w:r>
              <w:rPr>
                <w:rFonts w:hint="eastAsia"/>
                <w:lang w:val="x-none" w:eastAsia="ko-KR"/>
              </w:rPr>
              <w:t>0.6</w:t>
            </w:r>
          </w:p>
        </w:tc>
        <w:tc>
          <w:tcPr>
            <w:tcW w:w="1489" w:type="dxa"/>
            <w:vAlign w:val="center"/>
          </w:tcPr>
          <w:p w14:paraId="5B41EB29" w14:textId="77777777" w:rsidR="00FF663F" w:rsidRDefault="00FF663F" w:rsidP="006325F1">
            <w:pPr>
              <w:pStyle w:val="TAC"/>
              <w:tabs>
                <w:tab w:val="left" w:pos="1110"/>
                <w:tab w:val="center" w:pos="1368"/>
              </w:tabs>
              <w:rPr>
                <w:szCs w:val="18"/>
                <w:lang w:eastAsia="ko-KR"/>
              </w:rPr>
            </w:pPr>
            <w:r>
              <w:rPr>
                <w:rFonts w:hint="eastAsia"/>
                <w:szCs w:val="18"/>
                <w:lang w:eastAsia="ko-KR"/>
              </w:rPr>
              <w:t>0.8</w:t>
            </w:r>
          </w:p>
        </w:tc>
      </w:tr>
      <w:tr w:rsidR="00FF663F" w14:paraId="19E6466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B1A6EE9" w14:textId="77777777" w:rsidR="00FF663F" w:rsidRDefault="00FF663F" w:rsidP="006325F1">
            <w:pPr>
              <w:pStyle w:val="TAC"/>
            </w:pPr>
            <w:r>
              <w:t>DC_8-41_n3-n77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1DE125" w14:textId="77777777" w:rsidR="00FF663F" w:rsidRDefault="00FF663F" w:rsidP="006325F1">
            <w:pPr>
              <w:pStyle w:val="TAC"/>
              <w:rPr>
                <w:rFonts w:cs="Arial"/>
                <w:bCs/>
                <w:szCs w:val="18"/>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533610" w14:textId="77777777" w:rsidR="00FF663F" w:rsidRDefault="00FF663F" w:rsidP="006325F1">
            <w:pPr>
              <w:pStyle w:val="TAC"/>
              <w:rPr>
                <w:rFonts w:eastAsiaTheme="minorEastAsia" w:cs="Arial"/>
                <w:bCs/>
                <w:szCs w:val="18"/>
                <w:lang w:eastAsia="zh-CN"/>
              </w:rPr>
            </w:pPr>
            <w:r>
              <w:rPr>
                <w:rFonts w:cs="Arial"/>
                <w:bCs/>
                <w:szCs w:val="18"/>
                <w:lang w:eastAsia="zh-CN"/>
              </w:rPr>
              <w:t>0.3</w:t>
            </w:r>
            <w:r>
              <w:rPr>
                <w:rFonts w:cs="Arial"/>
                <w:bCs/>
                <w:szCs w:val="18"/>
                <w:vertAlign w:val="superscript"/>
                <w:lang w:eastAsia="zh-CN"/>
              </w:rPr>
              <w:t>10</w:t>
            </w:r>
            <w:r>
              <w:rPr>
                <w:rFonts w:cs="Arial"/>
                <w:bCs/>
                <w:szCs w:val="18"/>
                <w:lang w:eastAsia="zh-CN"/>
              </w:rPr>
              <w:t xml:space="preserve"> / 0.8</w:t>
            </w:r>
            <w:r>
              <w:rPr>
                <w:rFonts w:cs="Arial"/>
                <w:bCs/>
                <w:szCs w:val="18"/>
                <w:vertAlign w:val="superscript"/>
                <w:lang w:eastAsia="zh-CN"/>
              </w:rPr>
              <w:t>11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44DD3C3" w14:textId="77777777" w:rsidR="00FF663F" w:rsidRDefault="00FF663F" w:rsidP="006325F1">
            <w:pPr>
              <w:pStyle w:val="TAC"/>
              <w:tabs>
                <w:tab w:val="left" w:pos="1110"/>
                <w:tab w:val="center" w:pos="1368"/>
              </w:tabs>
              <w:rPr>
                <w:szCs w:val="18"/>
                <w:lang w:eastAsia="zh-CN"/>
              </w:rPr>
            </w:pPr>
            <w:r>
              <w:rPr>
                <w:szCs w:val="18"/>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8C1B269" w14:textId="77777777" w:rsidR="00FF663F" w:rsidRDefault="00FF663F" w:rsidP="006325F1">
            <w:pPr>
              <w:pStyle w:val="TAC"/>
              <w:tabs>
                <w:tab w:val="left" w:pos="1110"/>
                <w:tab w:val="center" w:pos="1368"/>
              </w:tabs>
              <w:rPr>
                <w:szCs w:val="18"/>
                <w:lang w:eastAsia="zh-CN"/>
              </w:rPr>
            </w:pPr>
            <w:r>
              <w:rPr>
                <w:szCs w:val="18"/>
                <w:lang w:eastAsia="zh-CN"/>
              </w:rPr>
              <w:t>0.8</w:t>
            </w:r>
          </w:p>
        </w:tc>
      </w:tr>
      <w:tr w:rsidR="00FF663F" w14:paraId="2E30952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228AD19" w14:textId="77777777" w:rsidR="00FF663F" w:rsidRDefault="00FF663F" w:rsidP="006325F1">
            <w:pPr>
              <w:pStyle w:val="TAC"/>
            </w:pPr>
            <w:r>
              <w:t>DC_8-42_n1-n3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856854" w14:textId="77777777" w:rsidR="00FF663F" w:rsidRDefault="00FF663F" w:rsidP="006325F1">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004CF5" w14:textId="77777777" w:rsidR="00FF663F" w:rsidRDefault="00FF663F" w:rsidP="006325F1">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095492B" w14:textId="77777777" w:rsidR="00FF663F" w:rsidRDefault="00FF663F" w:rsidP="006325F1">
            <w:pPr>
              <w:pStyle w:val="TAC"/>
              <w:tabs>
                <w:tab w:val="left" w:pos="1110"/>
                <w:tab w:val="center" w:pos="1368"/>
              </w:tabs>
              <w:rPr>
                <w:lang w:val="x-none" w:eastAsia="ja-JP"/>
              </w:rPr>
            </w:pPr>
            <w:r>
              <w:rPr>
                <w:lang w:val="x-none"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A24BB42" w14:textId="77777777" w:rsidR="00FF663F" w:rsidRDefault="00FF663F" w:rsidP="006325F1">
            <w:pPr>
              <w:pStyle w:val="TAC"/>
              <w:tabs>
                <w:tab w:val="left" w:pos="1110"/>
                <w:tab w:val="center" w:pos="1368"/>
              </w:tabs>
              <w:rPr>
                <w:lang w:val="x-none" w:eastAsia="zh-CN"/>
              </w:rPr>
            </w:pPr>
            <w:r>
              <w:rPr>
                <w:lang w:val="x-none" w:eastAsia="zh-CN"/>
              </w:rPr>
              <w:t>0.6</w:t>
            </w:r>
          </w:p>
        </w:tc>
      </w:tr>
      <w:tr w:rsidR="00FF663F" w14:paraId="21F867B8"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8D64878" w14:textId="77777777" w:rsidR="00FF663F" w:rsidRDefault="00FF663F" w:rsidP="006325F1">
            <w:pPr>
              <w:pStyle w:val="TAC"/>
            </w:pPr>
            <w:r>
              <w:t>DC_8-42_n1-n77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A6D485" w14:textId="77777777" w:rsidR="00FF663F" w:rsidRDefault="00FF663F" w:rsidP="006325F1">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33E39B" w14:textId="77777777" w:rsidR="00FF663F" w:rsidRDefault="00FF663F" w:rsidP="006325F1">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7AFA3B9" w14:textId="77777777" w:rsidR="00FF663F" w:rsidRDefault="00FF663F" w:rsidP="006325F1">
            <w:pPr>
              <w:pStyle w:val="TAC"/>
              <w:tabs>
                <w:tab w:val="left" w:pos="1110"/>
                <w:tab w:val="center" w:pos="1368"/>
              </w:tabs>
              <w:rPr>
                <w:lang w:val="x-none" w:eastAsia="ja-JP"/>
              </w:rPr>
            </w:pPr>
            <w:r>
              <w:rPr>
                <w:lang w:val="x-none"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828D823" w14:textId="77777777" w:rsidR="00FF663F" w:rsidRDefault="00FF663F" w:rsidP="006325F1">
            <w:pPr>
              <w:pStyle w:val="TAC"/>
              <w:tabs>
                <w:tab w:val="left" w:pos="1110"/>
                <w:tab w:val="center" w:pos="1368"/>
              </w:tabs>
              <w:rPr>
                <w:lang w:val="x-none" w:eastAsia="zh-CN"/>
              </w:rPr>
            </w:pPr>
            <w:r>
              <w:rPr>
                <w:lang w:val="x-none" w:eastAsia="zh-CN"/>
              </w:rPr>
              <w:t>0.8</w:t>
            </w:r>
          </w:p>
        </w:tc>
      </w:tr>
      <w:tr w:rsidR="00FF663F" w14:paraId="2D2B31A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1AFCFBD" w14:textId="77777777" w:rsidR="00FF663F" w:rsidRDefault="00FF663F" w:rsidP="006325F1">
            <w:pPr>
              <w:pStyle w:val="TAC"/>
            </w:pPr>
            <w:r>
              <w:t>DC_8-42_n3-n28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C173F4" w14:textId="77777777" w:rsidR="00FF663F" w:rsidRDefault="00FF663F" w:rsidP="006325F1">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8A3FDD" w14:textId="77777777" w:rsidR="00FF663F" w:rsidRDefault="00FF663F" w:rsidP="006325F1">
            <w:pPr>
              <w:pStyle w:val="TAC"/>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AC0F486" w14:textId="77777777" w:rsidR="00FF663F" w:rsidRDefault="00FF663F" w:rsidP="006325F1">
            <w:pPr>
              <w:pStyle w:val="TAC"/>
              <w:tabs>
                <w:tab w:val="left" w:pos="1110"/>
                <w:tab w:val="center" w:pos="1368"/>
              </w:tabs>
            </w:pPr>
            <w:r>
              <w:rPr>
                <w:lang w:val="x-none"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771A09C" w14:textId="77777777" w:rsidR="00FF663F" w:rsidRDefault="00FF663F" w:rsidP="006325F1">
            <w:pPr>
              <w:pStyle w:val="TAC"/>
              <w:tabs>
                <w:tab w:val="left" w:pos="1110"/>
                <w:tab w:val="center" w:pos="1368"/>
              </w:tabs>
            </w:pPr>
            <w:r>
              <w:rPr>
                <w:lang w:val="x-none" w:eastAsia="zh-CN"/>
              </w:rPr>
              <w:t>0.8</w:t>
            </w:r>
          </w:p>
        </w:tc>
      </w:tr>
      <w:tr w:rsidR="00FF663F" w14:paraId="317B3AD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D1D8BBE" w14:textId="77777777" w:rsidR="00FF663F" w:rsidRDefault="00FF663F" w:rsidP="006325F1">
            <w:pPr>
              <w:pStyle w:val="TAC"/>
            </w:pPr>
            <w:r>
              <w:t>DC_8-42_n3-n77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86E652" w14:textId="77777777" w:rsidR="00FF663F" w:rsidRDefault="00FF663F" w:rsidP="006325F1">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3E99A7" w14:textId="77777777" w:rsidR="00FF663F" w:rsidRDefault="00FF663F" w:rsidP="006325F1">
            <w:pPr>
              <w:pStyle w:val="TAC"/>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F99688C" w14:textId="77777777" w:rsidR="00FF663F" w:rsidRDefault="00FF663F" w:rsidP="006325F1">
            <w:pPr>
              <w:pStyle w:val="TAC"/>
              <w:tabs>
                <w:tab w:val="left" w:pos="1110"/>
                <w:tab w:val="center" w:pos="1368"/>
              </w:tabs>
            </w:pPr>
            <w:r>
              <w:rPr>
                <w:lang w:val="x-none"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B4C8446" w14:textId="77777777" w:rsidR="00FF663F" w:rsidRDefault="00FF663F" w:rsidP="006325F1">
            <w:pPr>
              <w:pStyle w:val="TAC"/>
              <w:tabs>
                <w:tab w:val="left" w:pos="1110"/>
                <w:tab w:val="center" w:pos="1368"/>
              </w:tabs>
            </w:pPr>
            <w:r>
              <w:rPr>
                <w:lang w:val="x-none" w:eastAsia="zh-CN"/>
              </w:rPr>
              <w:t>0.8</w:t>
            </w:r>
          </w:p>
        </w:tc>
      </w:tr>
      <w:tr w:rsidR="00FF663F" w14:paraId="7A1E103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F8DE40F" w14:textId="77777777" w:rsidR="00FF663F" w:rsidRDefault="00FF663F" w:rsidP="006325F1">
            <w:pPr>
              <w:pStyle w:val="TAC"/>
            </w:pPr>
            <w:r>
              <w:t>DC_8-42_n28-n77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7300FE" w14:textId="77777777" w:rsidR="00FF663F" w:rsidRDefault="00FF663F" w:rsidP="006325F1">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F9FF8C" w14:textId="77777777" w:rsidR="00FF663F" w:rsidRDefault="00FF663F" w:rsidP="006325F1">
            <w:pPr>
              <w:pStyle w:val="TAC"/>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8CD4737" w14:textId="77777777" w:rsidR="00FF663F" w:rsidRDefault="00FF663F" w:rsidP="006325F1">
            <w:pPr>
              <w:pStyle w:val="TAC"/>
              <w:rPr>
                <w:rFonts w:eastAsiaTheme="minorEastAsia"/>
                <w:lang w:eastAsia="zh-CN"/>
              </w:rPr>
            </w:pPr>
            <w:r>
              <w:rPr>
                <w:lang w:val="x-none"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632135F" w14:textId="77777777" w:rsidR="00FF663F" w:rsidRDefault="00FF663F" w:rsidP="006325F1">
            <w:pPr>
              <w:pStyle w:val="TAC"/>
              <w:rPr>
                <w:lang w:eastAsia="zh-CN"/>
              </w:rPr>
            </w:pPr>
            <w:r>
              <w:rPr>
                <w:lang w:val="x-none" w:eastAsia="zh-CN"/>
              </w:rPr>
              <w:t>0.8</w:t>
            </w:r>
          </w:p>
        </w:tc>
      </w:tr>
      <w:tr w:rsidR="00FF663F" w14:paraId="491C777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E6196D9" w14:textId="77777777" w:rsidR="00FF663F" w:rsidRDefault="00FF663F" w:rsidP="006325F1">
            <w:pPr>
              <w:pStyle w:val="TAC"/>
            </w:pPr>
            <w:r>
              <w:t>DC_11_n3-n28-n77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E506EF" w14:textId="77777777" w:rsidR="00FF663F" w:rsidRDefault="00FF663F" w:rsidP="006325F1">
            <w:pPr>
              <w:pStyle w:val="TAC"/>
              <w:rPr>
                <w:lang w:eastAsia="zh-CN"/>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47BB4A" w14:textId="77777777" w:rsidR="00FF663F" w:rsidRDefault="00FF663F" w:rsidP="006325F1">
            <w:pPr>
              <w:pStyle w:val="TAC"/>
              <w:rPr>
                <w:lang w:eastAsia="zh-CN"/>
              </w:rPr>
            </w:pPr>
            <w:r>
              <w:rPr>
                <w:lang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3E8F621" w14:textId="77777777" w:rsidR="00FF663F" w:rsidRDefault="00FF663F" w:rsidP="006325F1">
            <w:pPr>
              <w:pStyle w:val="TAC"/>
              <w:rPr>
                <w:lang w:val="x-none" w:eastAsia="zh-CN"/>
              </w:rPr>
            </w:pPr>
            <w:r>
              <w:rPr>
                <w:lang w:val="x-none"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B370736" w14:textId="77777777" w:rsidR="00FF663F" w:rsidRDefault="00FF663F" w:rsidP="006325F1">
            <w:pPr>
              <w:pStyle w:val="TAC"/>
              <w:rPr>
                <w:lang w:val="x-none" w:eastAsia="zh-CN"/>
              </w:rPr>
            </w:pPr>
            <w:r>
              <w:rPr>
                <w:lang w:val="x-none" w:eastAsia="zh-CN"/>
              </w:rPr>
              <w:t>0.8</w:t>
            </w:r>
          </w:p>
        </w:tc>
      </w:tr>
      <w:tr w:rsidR="00FF663F" w14:paraId="2314F553"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41ECED7" w14:textId="77777777" w:rsidR="00FF663F" w:rsidRDefault="00FF663F" w:rsidP="006325F1">
            <w:pPr>
              <w:pStyle w:val="TAC"/>
              <w:rPr>
                <w:lang w:eastAsia="zh-CN"/>
              </w:rPr>
            </w:pPr>
            <w:r>
              <w:t>DC_11_n3-n77-n79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F1EF11" w14:textId="77777777" w:rsidR="00FF663F" w:rsidRDefault="00FF663F" w:rsidP="006325F1">
            <w:pPr>
              <w:pStyle w:val="TAC"/>
              <w:rPr>
                <w:lang w:eastAsia="zh-CN"/>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6D144D" w14:textId="77777777" w:rsidR="00FF663F" w:rsidRDefault="00FF663F" w:rsidP="006325F1">
            <w:pPr>
              <w:pStyle w:val="TAC"/>
              <w:rPr>
                <w:lang w:eastAsia="zh-CN"/>
              </w:rPr>
            </w:pPr>
            <w:r>
              <w:rPr>
                <w:lang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BB09F7F" w14:textId="77777777" w:rsidR="00FF663F" w:rsidRDefault="00FF663F" w:rsidP="006325F1">
            <w:pPr>
              <w:pStyle w:val="TAC"/>
              <w:rPr>
                <w:lang w:eastAsia="zh-CN"/>
              </w:rPr>
            </w:pPr>
            <w:r>
              <w:rPr>
                <w:lang w:val="x-none"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1E39697" w14:textId="77777777" w:rsidR="00FF663F" w:rsidRDefault="00FF663F" w:rsidP="006325F1">
            <w:pPr>
              <w:pStyle w:val="TAC"/>
              <w:rPr>
                <w:lang w:eastAsia="zh-CN"/>
              </w:rPr>
            </w:pPr>
            <w:r>
              <w:rPr>
                <w:lang w:val="x-none" w:eastAsia="zh-CN"/>
              </w:rPr>
              <w:t>0.8</w:t>
            </w:r>
          </w:p>
        </w:tc>
      </w:tr>
      <w:tr w:rsidR="00FF663F" w14:paraId="0E7D66D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6143C27" w14:textId="77777777" w:rsidR="00FF663F" w:rsidRDefault="00FF663F" w:rsidP="006325F1">
            <w:pPr>
              <w:pStyle w:val="TAC"/>
            </w:pPr>
            <w:r>
              <w:rPr>
                <w:lang w:eastAsia="zh-CN"/>
              </w:rPr>
              <w:t>DC_12-30-66_n2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549D8E" w14:textId="77777777" w:rsidR="00FF663F" w:rsidRDefault="00FF663F" w:rsidP="006325F1">
            <w:pPr>
              <w:pStyle w:val="TAC"/>
              <w:rPr>
                <w:lang w:eastAsia="ja-JP"/>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2D0DF4"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97D1A6B" w14:textId="77777777" w:rsidR="00FF663F" w:rsidRDefault="00FF663F" w:rsidP="006325F1">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F6B3281" w14:textId="77777777" w:rsidR="00FF663F" w:rsidRDefault="00FF663F" w:rsidP="006325F1">
            <w:pPr>
              <w:pStyle w:val="TAC"/>
              <w:rPr>
                <w:lang w:eastAsia="zh-CN"/>
              </w:rPr>
            </w:pPr>
            <w:r>
              <w:rPr>
                <w:lang w:eastAsia="zh-CN"/>
              </w:rPr>
              <w:t>0.5</w:t>
            </w:r>
          </w:p>
        </w:tc>
      </w:tr>
      <w:tr w:rsidR="00FF663F" w14:paraId="73879DB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BDE9AA5" w14:textId="77777777" w:rsidR="00FF663F" w:rsidRDefault="00FF663F" w:rsidP="006325F1">
            <w:pPr>
              <w:pStyle w:val="TAC"/>
            </w:pPr>
            <w:r>
              <w:rPr>
                <w:lang w:eastAsia="zh-CN"/>
              </w:rPr>
              <w:t>DC_12-30-66_n66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DF9EA9" w14:textId="77777777" w:rsidR="00FF663F" w:rsidRDefault="00FF663F" w:rsidP="006325F1">
            <w:pPr>
              <w:pStyle w:val="TAC"/>
              <w:rPr>
                <w:lang w:eastAsia="ja-JP"/>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D67078" w14:textId="77777777" w:rsidR="00FF663F" w:rsidRDefault="00FF663F" w:rsidP="006325F1">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3A5727A" w14:textId="77777777" w:rsidR="00FF663F" w:rsidRDefault="00FF663F" w:rsidP="006325F1">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D2585B8" w14:textId="77777777" w:rsidR="00FF663F" w:rsidRDefault="00FF663F" w:rsidP="006325F1">
            <w:pPr>
              <w:pStyle w:val="TAC"/>
              <w:rPr>
                <w:lang w:eastAsia="ja-JP"/>
              </w:rPr>
            </w:pPr>
            <w:r>
              <w:rPr>
                <w:lang w:eastAsia="zh-CN"/>
              </w:rPr>
              <w:t>0.5</w:t>
            </w:r>
          </w:p>
        </w:tc>
      </w:tr>
      <w:tr w:rsidR="00FF663F" w14:paraId="2B5C928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4B94B78" w14:textId="77777777" w:rsidR="00FF663F" w:rsidRDefault="00FF663F" w:rsidP="006325F1">
            <w:pPr>
              <w:pStyle w:val="TAC"/>
              <w:rPr>
                <w:lang w:eastAsia="sv-SE"/>
              </w:rPr>
            </w:pPr>
            <w:r>
              <w:rPr>
                <w:lang w:eastAsia="sv-SE"/>
              </w:rPr>
              <w:t>DC_12-30-66_n77</w:t>
            </w:r>
          </w:p>
          <w:p w14:paraId="43910F0A" w14:textId="77777777" w:rsidR="00FF663F" w:rsidRDefault="00FF663F" w:rsidP="006325F1">
            <w:pPr>
              <w:pStyle w:val="TAC"/>
            </w:pPr>
            <w:r>
              <w:rPr>
                <w:lang w:eastAsia="sv-SE"/>
              </w:rPr>
              <w:t>DC_12-30-66-66_n77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FAC14F" w14:textId="77777777" w:rsidR="00FF663F" w:rsidRDefault="00FF663F" w:rsidP="006325F1">
            <w:pPr>
              <w:pStyle w:val="TAC"/>
              <w:rPr>
                <w:lang w:eastAsia="ja-JP"/>
              </w:rPr>
            </w:pPr>
            <w:r>
              <w:rPr>
                <w:lang w:val="fi-FI"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D6C2E6"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DFFCB2C" w14:textId="77777777" w:rsidR="00FF663F" w:rsidRDefault="00FF663F" w:rsidP="006325F1">
            <w:pPr>
              <w:pStyle w:val="TAC"/>
              <w:rPr>
                <w:lang w:eastAsia="ja-JP"/>
              </w:rPr>
            </w:pPr>
            <w:r>
              <w:rPr>
                <w:rFonts w:eastAsia="游明朝"/>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2213C0" w14:textId="77777777" w:rsidR="00FF663F" w:rsidRDefault="00FF663F" w:rsidP="006325F1">
            <w:pPr>
              <w:pStyle w:val="TAC"/>
              <w:rPr>
                <w:lang w:eastAsia="zh-CN"/>
              </w:rPr>
            </w:pPr>
            <w:r>
              <w:rPr>
                <w:lang w:eastAsia="zh-CN"/>
              </w:rPr>
              <w:t>0.8</w:t>
            </w:r>
          </w:p>
        </w:tc>
      </w:tr>
      <w:tr w:rsidR="00FF663F" w14:paraId="5859BB5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96D2C1E" w14:textId="77777777" w:rsidR="00FF663F" w:rsidRDefault="00FF663F" w:rsidP="006325F1">
            <w:pPr>
              <w:pStyle w:val="TAC"/>
            </w:pPr>
            <w:r>
              <w:t>DC_12-48_(n)5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4238CB" w14:textId="77777777" w:rsidR="00FF663F" w:rsidRDefault="00FF663F" w:rsidP="006325F1">
            <w:pPr>
              <w:pStyle w:val="TAC"/>
              <w:rPr>
                <w:lang w:eastAsia="zh-CN"/>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897892" w14:textId="77777777" w:rsidR="00FF663F" w:rsidRDefault="00FF663F" w:rsidP="006325F1">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BE3550D" w14:textId="77777777" w:rsidR="00FF663F" w:rsidRDefault="00FF663F" w:rsidP="006325F1">
            <w:pPr>
              <w:pStyle w:val="TAC"/>
              <w:rPr>
                <w:lang w:eastAsia="ja-JP"/>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B42AFA9" w14:textId="77777777" w:rsidR="00FF663F" w:rsidRDefault="00FF663F" w:rsidP="006325F1">
            <w:pPr>
              <w:pStyle w:val="TAC"/>
              <w:rPr>
                <w:lang w:eastAsia="zh-CN"/>
              </w:rPr>
            </w:pPr>
            <w:r>
              <w:rPr>
                <w:lang w:eastAsia="zh-CN"/>
              </w:rPr>
              <w:t>0.8</w:t>
            </w:r>
          </w:p>
        </w:tc>
      </w:tr>
      <w:tr w:rsidR="00FF663F" w14:paraId="27AEC42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575B7E1" w14:textId="77777777" w:rsidR="00FF663F" w:rsidRDefault="00FF663F" w:rsidP="006325F1">
            <w:pPr>
              <w:pStyle w:val="TAC"/>
            </w:pPr>
            <w:r>
              <w:t>DC_12-48-66_n5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1BE518" w14:textId="77777777" w:rsidR="00FF663F" w:rsidRDefault="00FF663F" w:rsidP="006325F1">
            <w:pPr>
              <w:pStyle w:val="TAC"/>
              <w:rPr>
                <w:lang w:eastAsia="zh-CN"/>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307F98" w14:textId="77777777" w:rsidR="00FF663F" w:rsidRDefault="00FF663F" w:rsidP="006325F1">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49BB4B2" w14:textId="77777777" w:rsidR="00FF663F" w:rsidRDefault="00FF663F" w:rsidP="006325F1">
            <w:pPr>
              <w:pStyle w:val="TAC"/>
              <w:rPr>
                <w:lang w:eastAsia="ja-JP"/>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46FFFA3" w14:textId="77777777" w:rsidR="00FF663F" w:rsidRDefault="00FF663F" w:rsidP="006325F1">
            <w:pPr>
              <w:pStyle w:val="TAC"/>
              <w:rPr>
                <w:lang w:eastAsia="zh-CN"/>
              </w:rPr>
            </w:pPr>
            <w:r>
              <w:rPr>
                <w:lang w:eastAsia="zh-CN"/>
              </w:rPr>
              <w:t>0.3</w:t>
            </w:r>
          </w:p>
        </w:tc>
      </w:tr>
      <w:tr w:rsidR="00FF663F" w14:paraId="27A1C5A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6A76E32" w14:textId="77777777" w:rsidR="00FF663F" w:rsidRDefault="00FF663F" w:rsidP="006325F1">
            <w:pPr>
              <w:pStyle w:val="TAC"/>
            </w:pPr>
            <w:r>
              <w:t>DC_12-66_(n)5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3B5B32" w14:textId="77777777" w:rsidR="00FF663F" w:rsidRDefault="00FF663F" w:rsidP="006325F1">
            <w:pPr>
              <w:pStyle w:val="TAC"/>
              <w:rPr>
                <w:lang w:eastAsia="zh-CN"/>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263759" w14:textId="77777777" w:rsidR="00FF663F" w:rsidRDefault="00FF663F" w:rsidP="006325F1">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5263549" w14:textId="77777777" w:rsidR="00FF663F" w:rsidRDefault="00FF663F" w:rsidP="006325F1">
            <w:pPr>
              <w:pStyle w:val="TAC"/>
              <w:rPr>
                <w:lang w:eastAsia="zh-CN"/>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5D71733" w14:textId="77777777" w:rsidR="00FF663F" w:rsidRDefault="00FF663F" w:rsidP="006325F1">
            <w:pPr>
              <w:pStyle w:val="TAC"/>
              <w:rPr>
                <w:lang w:eastAsia="zh-CN"/>
              </w:rPr>
            </w:pPr>
            <w:r>
              <w:rPr>
                <w:lang w:eastAsia="zh-CN"/>
              </w:rPr>
              <w:t>0.3</w:t>
            </w:r>
          </w:p>
        </w:tc>
      </w:tr>
      <w:tr w:rsidR="00FF663F" w14:paraId="6EC239E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428BED6" w14:textId="77777777" w:rsidR="00FF663F" w:rsidRDefault="00FF663F" w:rsidP="006325F1">
            <w:pPr>
              <w:pStyle w:val="TAC"/>
            </w:pPr>
            <w:r>
              <w:rPr>
                <w:rFonts w:cs="Arial"/>
                <w:lang w:eastAsia="ja-JP"/>
              </w:rPr>
              <w:t>DC_</w:t>
            </w:r>
            <w:r>
              <w:rPr>
                <w:rFonts w:cs="Arial"/>
                <w:lang w:val="sv-SE" w:eastAsia="ja-JP"/>
              </w:rPr>
              <w:t>12</w:t>
            </w:r>
            <w:r>
              <w:rPr>
                <w:rFonts w:cs="Arial"/>
                <w:lang w:eastAsia="ja-JP"/>
              </w:rPr>
              <w:t>-</w:t>
            </w:r>
            <w:r>
              <w:rPr>
                <w:rFonts w:cs="Arial"/>
                <w:lang w:val="sv-SE" w:eastAsia="ja-JP"/>
              </w:rPr>
              <w:t>66</w:t>
            </w:r>
            <w:r>
              <w:rPr>
                <w:rFonts w:cs="Arial"/>
                <w:lang w:eastAsia="ja-JP"/>
              </w:rPr>
              <w:t>_n</w:t>
            </w:r>
            <w:r>
              <w:rPr>
                <w:rFonts w:cs="Arial"/>
                <w:lang w:val="sv-SE" w:eastAsia="ja-JP"/>
              </w:rPr>
              <w:t>2</w:t>
            </w:r>
            <w:r>
              <w:rPr>
                <w:rFonts w:cs="Arial"/>
                <w:lang w:eastAsia="ja-JP"/>
              </w:rPr>
              <w:t>-n</w:t>
            </w:r>
            <w:r>
              <w:rPr>
                <w:rFonts w:cs="Arial"/>
                <w:lang w:val="sv-SE" w:eastAsia="ja-JP"/>
              </w:rPr>
              <w:t>41</w:t>
            </w:r>
          </w:p>
        </w:tc>
        <w:tc>
          <w:tcPr>
            <w:tcW w:w="1417" w:type="dxa"/>
            <w:tcBorders>
              <w:top w:val="single" w:sz="4" w:space="0" w:color="auto"/>
              <w:left w:val="single" w:sz="4" w:space="0" w:color="auto"/>
              <w:bottom w:val="single" w:sz="4" w:space="0" w:color="auto"/>
              <w:right w:val="single" w:sz="4" w:space="0" w:color="auto"/>
            </w:tcBorders>
            <w:vAlign w:val="center"/>
          </w:tcPr>
          <w:p w14:paraId="2A2DD470" w14:textId="77777777" w:rsidR="00FF663F" w:rsidRDefault="00FF663F" w:rsidP="006325F1">
            <w:pPr>
              <w:pStyle w:val="TAC"/>
              <w:rPr>
                <w:lang w:eastAsia="zh-CN"/>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tcPr>
          <w:p w14:paraId="3B3B851C"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756E5464" w14:textId="77777777" w:rsidR="00FF663F" w:rsidRDefault="00FF663F" w:rsidP="006325F1">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tcPr>
          <w:p w14:paraId="24A87CA3" w14:textId="77777777" w:rsidR="00FF663F" w:rsidRDefault="00FF663F" w:rsidP="006325F1">
            <w:pPr>
              <w:pStyle w:val="TAC"/>
              <w:rPr>
                <w:lang w:eastAsia="zh-CN"/>
              </w:rPr>
            </w:pPr>
            <w:r w:rsidRPr="005A19D0">
              <w:rPr>
                <w:lang w:eastAsia="zh-CN"/>
              </w:rPr>
              <w:t>0.5</w:t>
            </w:r>
            <w:r w:rsidRPr="005A19D0">
              <w:rPr>
                <w:vertAlign w:val="superscript"/>
                <w:lang w:eastAsia="zh-CN"/>
              </w:rPr>
              <w:t xml:space="preserve">1 </w:t>
            </w:r>
            <w:r w:rsidRPr="005A19D0">
              <w:rPr>
                <w:lang w:eastAsia="zh-CN"/>
              </w:rPr>
              <w:t>/ 1</w:t>
            </w:r>
            <w:r w:rsidRPr="005A19D0">
              <w:rPr>
                <w:vertAlign w:val="superscript"/>
                <w:lang w:eastAsia="zh-CN"/>
              </w:rPr>
              <w:t>2</w:t>
            </w:r>
          </w:p>
        </w:tc>
      </w:tr>
      <w:tr w:rsidR="00FF663F" w14:paraId="3093FF7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2C333D36" w14:textId="77777777" w:rsidR="00FF663F" w:rsidRDefault="00FF663F" w:rsidP="006325F1">
            <w:pPr>
              <w:pStyle w:val="TAC"/>
              <w:rPr>
                <w:rFonts w:cs="Arial"/>
                <w:lang w:eastAsia="ja-JP"/>
              </w:rPr>
            </w:pPr>
            <w:r>
              <w:rPr>
                <w:rFonts w:cs="Arial"/>
                <w:lang w:eastAsia="ja-JP"/>
              </w:rPr>
              <w:t>DC_12-66_n2-n66</w:t>
            </w:r>
          </w:p>
        </w:tc>
        <w:tc>
          <w:tcPr>
            <w:tcW w:w="1417" w:type="dxa"/>
            <w:tcBorders>
              <w:top w:val="single" w:sz="4" w:space="0" w:color="auto"/>
              <w:left w:val="single" w:sz="4" w:space="0" w:color="auto"/>
              <w:bottom w:val="single" w:sz="4" w:space="0" w:color="auto"/>
              <w:right w:val="single" w:sz="4" w:space="0" w:color="auto"/>
            </w:tcBorders>
            <w:vAlign w:val="center"/>
          </w:tcPr>
          <w:p w14:paraId="44C01DC1" w14:textId="77777777" w:rsidR="00FF663F" w:rsidRDefault="00FF663F" w:rsidP="006325F1">
            <w:pPr>
              <w:pStyle w:val="TAC"/>
              <w:rPr>
                <w:lang w:eastAsia="zh-CN"/>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tcPr>
          <w:p w14:paraId="1942467D"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1E96E6EE" w14:textId="77777777" w:rsidR="00FF663F" w:rsidRDefault="00FF663F" w:rsidP="006325F1">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tcPr>
          <w:p w14:paraId="1E25F0CF" w14:textId="77777777" w:rsidR="00FF663F" w:rsidRPr="005A19D0" w:rsidRDefault="00FF663F" w:rsidP="006325F1">
            <w:pPr>
              <w:pStyle w:val="TAC"/>
              <w:rPr>
                <w:lang w:eastAsia="zh-CN"/>
              </w:rPr>
            </w:pPr>
            <w:r>
              <w:rPr>
                <w:lang w:eastAsia="zh-CN"/>
              </w:rPr>
              <w:t>0.5</w:t>
            </w:r>
          </w:p>
        </w:tc>
      </w:tr>
      <w:tr w:rsidR="00FF663F" w14:paraId="7DD68017"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38BBDF35" w14:textId="77777777" w:rsidR="00FF663F" w:rsidRDefault="00FF663F" w:rsidP="006325F1">
            <w:pPr>
              <w:pStyle w:val="TAC"/>
            </w:pPr>
            <w:r>
              <w:rPr>
                <w:rFonts w:cs="Arial"/>
                <w:lang w:val="x-none" w:eastAsia="ja-JP"/>
              </w:rPr>
              <w:t>DC_</w:t>
            </w:r>
            <w:r>
              <w:rPr>
                <w:rFonts w:cs="Arial"/>
                <w:lang w:val="sv-SE" w:eastAsia="ja-JP"/>
              </w:rPr>
              <w:t>12-66</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tcPr>
          <w:p w14:paraId="1A6EB478" w14:textId="77777777" w:rsidR="00FF663F" w:rsidRDefault="00FF663F" w:rsidP="006325F1">
            <w:pPr>
              <w:pStyle w:val="TAC"/>
              <w:rPr>
                <w:lang w:eastAsia="zh-CN"/>
              </w:rPr>
            </w:pPr>
            <w:r>
              <w:rPr>
                <w:lang w:val="sv-SE"/>
              </w:rPr>
              <w:t>0.3</w:t>
            </w:r>
          </w:p>
        </w:tc>
        <w:tc>
          <w:tcPr>
            <w:tcW w:w="1418" w:type="dxa"/>
            <w:tcBorders>
              <w:top w:val="single" w:sz="4" w:space="0" w:color="auto"/>
              <w:left w:val="single" w:sz="4" w:space="0" w:color="auto"/>
              <w:bottom w:val="single" w:sz="4" w:space="0" w:color="auto"/>
              <w:right w:val="single" w:sz="4" w:space="0" w:color="auto"/>
            </w:tcBorders>
            <w:vAlign w:val="center"/>
          </w:tcPr>
          <w:p w14:paraId="240E2C9F"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tcPr>
          <w:p w14:paraId="4ED29F1C" w14:textId="77777777" w:rsidR="00FF663F" w:rsidRDefault="00FF663F" w:rsidP="006325F1">
            <w:pPr>
              <w:pStyle w:val="TAC"/>
              <w:rPr>
                <w:lang w:eastAsia="zh-CN"/>
              </w:rPr>
            </w:pPr>
            <w:r>
              <w:rPr>
                <w:rFonts w:cs="Arial"/>
                <w:lang w:val="x-none" w:eastAsia="ja-JP"/>
              </w:rPr>
              <w:t>0.</w:t>
            </w:r>
            <w:r>
              <w:rPr>
                <w:rFonts w:cs="Arial"/>
                <w:lang w:val="x-none"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012EDCBA" w14:textId="77777777" w:rsidR="00FF663F" w:rsidRDefault="00FF663F" w:rsidP="006325F1">
            <w:pPr>
              <w:pStyle w:val="TAC"/>
              <w:rPr>
                <w:lang w:eastAsia="zh-CN"/>
              </w:rPr>
            </w:pPr>
            <w:r>
              <w:rPr>
                <w:lang w:eastAsia="zh-CN"/>
              </w:rPr>
              <w:t>0.8</w:t>
            </w:r>
          </w:p>
        </w:tc>
      </w:tr>
      <w:tr w:rsidR="00FF663F" w14:paraId="061F416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8FCFF39" w14:textId="77777777" w:rsidR="00FF663F" w:rsidRDefault="00FF663F" w:rsidP="006325F1">
            <w:pPr>
              <w:pStyle w:val="TAC"/>
            </w:pPr>
            <w:r>
              <w:rPr>
                <w:rFonts w:cs="Arial"/>
                <w:lang w:val="x-none" w:eastAsia="ja-JP"/>
              </w:rPr>
              <w:t>DC_</w:t>
            </w:r>
            <w:r>
              <w:rPr>
                <w:rFonts w:cs="Arial"/>
                <w:lang w:val="sv-SE" w:eastAsia="ja-JP"/>
              </w:rPr>
              <w:t>12-66</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D7FF4F" w14:textId="77777777" w:rsidR="00FF663F" w:rsidRDefault="00FF663F" w:rsidP="006325F1">
            <w:pPr>
              <w:pStyle w:val="TAC"/>
              <w:rPr>
                <w:lang w:eastAsia="zh-CN"/>
              </w:rPr>
            </w:pPr>
            <w:r>
              <w:rPr>
                <w:lang w:val="sv-SE"/>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6A25C2"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43755D2" w14:textId="77777777" w:rsidR="00FF663F" w:rsidRDefault="00FF663F" w:rsidP="006325F1">
            <w:pPr>
              <w:pStyle w:val="TAC"/>
              <w:rPr>
                <w:lang w:eastAsia="zh-CN"/>
              </w:rPr>
            </w:pPr>
            <w:r>
              <w:rPr>
                <w:rFonts w:cs="Arial"/>
                <w:lang w:val="x-none" w:eastAsia="ja-JP"/>
              </w:rPr>
              <w:t>0.</w:t>
            </w:r>
            <w:r>
              <w:rPr>
                <w:rFonts w:cs="Arial"/>
                <w:lang w:val="x-none"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9E44B08" w14:textId="77777777" w:rsidR="00FF663F" w:rsidRDefault="00FF663F" w:rsidP="006325F1">
            <w:pPr>
              <w:pStyle w:val="TAC"/>
              <w:rPr>
                <w:lang w:eastAsia="zh-CN"/>
              </w:rPr>
            </w:pPr>
            <w:r>
              <w:rPr>
                <w:lang w:eastAsia="zh-CN"/>
              </w:rPr>
              <w:t>0.8</w:t>
            </w:r>
          </w:p>
        </w:tc>
      </w:tr>
      <w:tr w:rsidR="00FF663F" w14:paraId="6AC46FC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tcPr>
          <w:p w14:paraId="781D01E7" w14:textId="77777777" w:rsidR="00FF663F" w:rsidRDefault="00FF663F" w:rsidP="006325F1">
            <w:pPr>
              <w:pStyle w:val="TAC"/>
              <w:rPr>
                <w:rFonts w:cs="Arial"/>
                <w:lang w:val="x-none" w:eastAsia="ja-JP"/>
              </w:rPr>
            </w:pPr>
            <w:r>
              <w:t>DC_12-66_n66-n77</w:t>
            </w:r>
          </w:p>
        </w:tc>
        <w:tc>
          <w:tcPr>
            <w:tcW w:w="1417" w:type="dxa"/>
            <w:tcBorders>
              <w:top w:val="single" w:sz="4" w:space="0" w:color="auto"/>
              <w:left w:val="single" w:sz="4" w:space="0" w:color="auto"/>
              <w:bottom w:val="single" w:sz="4" w:space="0" w:color="auto"/>
              <w:right w:val="single" w:sz="4" w:space="0" w:color="auto"/>
            </w:tcBorders>
            <w:vAlign w:val="center"/>
          </w:tcPr>
          <w:p w14:paraId="0BDEF3EE" w14:textId="77777777" w:rsidR="00FF663F" w:rsidRDefault="00FF663F" w:rsidP="006325F1">
            <w:pPr>
              <w:pStyle w:val="TAC"/>
              <w:rPr>
                <w:lang w:val="sv-SE"/>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tcPr>
          <w:p w14:paraId="0340B26E"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6409C594" w14:textId="77777777" w:rsidR="00FF663F" w:rsidRDefault="00FF663F" w:rsidP="006325F1">
            <w:pPr>
              <w:pStyle w:val="TAC"/>
              <w:rPr>
                <w:rFonts w:cs="Arial"/>
                <w:lang w:val="x-none" w:eastAsia="ja-JP"/>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tcPr>
          <w:p w14:paraId="65EDB1A2" w14:textId="77777777" w:rsidR="00FF663F" w:rsidRDefault="00FF663F" w:rsidP="006325F1">
            <w:pPr>
              <w:pStyle w:val="TAC"/>
              <w:rPr>
                <w:lang w:eastAsia="zh-CN"/>
              </w:rPr>
            </w:pPr>
            <w:r>
              <w:rPr>
                <w:lang w:eastAsia="zh-CN"/>
              </w:rPr>
              <w:t>0.8</w:t>
            </w:r>
          </w:p>
        </w:tc>
      </w:tr>
      <w:tr w:rsidR="00FF663F" w14:paraId="315E72B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D016D5B" w14:textId="77777777" w:rsidR="00FF663F" w:rsidRDefault="00FF663F" w:rsidP="006325F1">
            <w:pPr>
              <w:pStyle w:val="TAC"/>
            </w:pPr>
            <w:r>
              <w:rPr>
                <w:rFonts w:cs="Arial"/>
                <w:lang w:eastAsia="ja-JP"/>
              </w:rPr>
              <w:t>DC_13-48-66_n77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CCEECA" w14:textId="77777777" w:rsidR="00FF663F" w:rsidRDefault="00FF663F" w:rsidP="006325F1">
            <w:pPr>
              <w:pStyle w:val="TAC"/>
              <w:rPr>
                <w:lang w:eastAsia="zh-CN"/>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F16DBB" w14:textId="77777777" w:rsidR="00FF663F" w:rsidRDefault="00FF663F" w:rsidP="006325F1">
            <w:pPr>
              <w:pStyle w:val="TAC"/>
              <w:rPr>
                <w:lang w:eastAsia="zh-CN"/>
              </w:rPr>
            </w:pPr>
            <w:r>
              <w:rPr>
                <w:rFonts w:eastAsia="Malgun Gothic" w:cs="Arial"/>
                <w:lang w:eastAsia="ko-KR"/>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30BA189" w14:textId="77777777" w:rsidR="00FF663F" w:rsidRDefault="00FF663F" w:rsidP="006325F1">
            <w:pPr>
              <w:pStyle w:val="TAC"/>
              <w:rPr>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040CF52" w14:textId="77777777" w:rsidR="00FF663F" w:rsidRDefault="00FF663F" w:rsidP="006325F1">
            <w:pPr>
              <w:pStyle w:val="TAC"/>
              <w:rPr>
                <w:lang w:eastAsia="zh-CN"/>
              </w:rPr>
            </w:pPr>
            <w:r>
              <w:rPr>
                <w:lang w:eastAsia="zh-CN"/>
              </w:rPr>
              <w:t>0.8</w:t>
            </w:r>
          </w:p>
        </w:tc>
      </w:tr>
      <w:tr w:rsidR="00FF663F" w14:paraId="3D76C7E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F641FAB" w14:textId="77777777" w:rsidR="00FF663F" w:rsidRDefault="00FF663F" w:rsidP="006325F1">
            <w:pPr>
              <w:pStyle w:val="TAC"/>
            </w:pPr>
            <w:r>
              <w:t>DC_13-66_n2-n77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1F8B49" w14:textId="77777777" w:rsidR="00FF663F" w:rsidRDefault="00FF663F" w:rsidP="006325F1">
            <w:pPr>
              <w:pStyle w:val="TAC"/>
              <w:rPr>
                <w:lang w:eastAsia="zh-CN"/>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2F30C8"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56F4A83" w14:textId="77777777" w:rsidR="00FF663F" w:rsidRDefault="00FF663F" w:rsidP="006325F1">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98A65F9" w14:textId="77777777" w:rsidR="00FF663F" w:rsidRDefault="00FF663F" w:rsidP="006325F1">
            <w:pPr>
              <w:pStyle w:val="TAC"/>
              <w:rPr>
                <w:lang w:eastAsia="zh-CN"/>
              </w:rPr>
            </w:pPr>
            <w:r>
              <w:rPr>
                <w:lang w:eastAsia="zh-CN"/>
              </w:rPr>
              <w:t>0.8</w:t>
            </w:r>
          </w:p>
        </w:tc>
      </w:tr>
      <w:tr w:rsidR="00FF663F" w14:paraId="3719CAA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0DF45C8" w14:textId="77777777" w:rsidR="00FF663F" w:rsidRDefault="00FF663F" w:rsidP="006325F1">
            <w:pPr>
              <w:pStyle w:val="TAC"/>
            </w:pPr>
            <w:r>
              <w:t>DC_13-66_n5-n48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84B5DD" w14:textId="77777777" w:rsidR="00FF663F" w:rsidRDefault="00FF663F" w:rsidP="006325F1">
            <w:pPr>
              <w:pStyle w:val="TAC"/>
              <w:rPr>
                <w:lang w:eastAsia="zh-CN"/>
              </w:rPr>
            </w:pPr>
            <w:r>
              <w:t>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41BF91"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B5F072D" w14:textId="77777777" w:rsidR="00FF663F" w:rsidRDefault="00FF663F" w:rsidP="006325F1">
            <w:pPr>
              <w:pStyle w:val="TAC"/>
              <w:rPr>
                <w:lang w:eastAsia="zh-CN"/>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7A31999" w14:textId="77777777" w:rsidR="00FF663F" w:rsidRDefault="00FF663F" w:rsidP="006325F1">
            <w:pPr>
              <w:pStyle w:val="TAC"/>
              <w:rPr>
                <w:lang w:eastAsia="zh-CN"/>
              </w:rPr>
            </w:pPr>
            <w:r>
              <w:rPr>
                <w:lang w:eastAsia="zh-CN"/>
              </w:rPr>
              <w:t>0.8</w:t>
            </w:r>
          </w:p>
        </w:tc>
      </w:tr>
      <w:tr w:rsidR="00FF663F" w14:paraId="5E917F7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380AB8E" w14:textId="77777777" w:rsidR="00FF663F" w:rsidRDefault="00FF663F" w:rsidP="006325F1">
            <w:pPr>
              <w:pStyle w:val="TAC"/>
            </w:pPr>
            <w:r>
              <w:t>DC_13-66_n5-n77</w:t>
            </w:r>
          </w:p>
          <w:p w14:paraId="2A425196" w14:textId="77777777" w:rsidR="00FF663F" w:rsidRDefault="00FF663F" w:rsidP="006325F1">
            <w:pPr>
              <w:pStyle w:val="TAC"/>
            </w:pPr>
            <w:r>
              <w:rPr>
                <w:rFonts w:cs="Arial"/>
                <w:szCs w:val="18"/>
              </w:rPr>
              <w:t>DC_13-66-66_n5-n77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40A9A7" w14:textId="77777777" w:rsidR="00FF663F" w:rsidRDefault="00FF663F" w:rsidP="006325F1">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B9546B"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4E8642A" w14:textId="77777777" w:rsidR="00FF663F" w:rsidRDefault="00FF663F" w:rsidP="006325F1">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2576A30" w14:textId="77777777" w:rsidR="00FF663F" w:rsidRDefault="00FF663F" w:rsidP="006325F1">
            <w:pPr>
              <w:pStyle w:val="TAC"/>
              <w:rPr>
                <w:lang w:eastAsia="zh-CN"/>
              </w:rPr>
            </w:pPr>
            <w:r>
              <w:rPr>
                <w:lang w:eastAsia="zh-CN"/>
              </w:rPr>
              <w:t>0.8</w:t>
            </w:r>
          </w:p>
        </w:tc>
      </w:tr>
      <w:tr w:rsidR="00FF663F" w14:paraId="2DCC67C3"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ED4C644" w14:textId="77777777" w:rsidR="00FF663F" w:rsidRDefault="00FF663F" w:rsidP="006325F1">
            <w:pPr>
              <w:pStyle w:val="TAC"/>
            </w:pPr>
            <w:r>
              <w:t>DC_13-66_n66-n77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3C6C8BE" w14:textId="77777777" w:rsidR="00FF663F" w:rsidRDefault="00FF663F" w:rsidP="006325F1">
            <w:pPr>
              <w:pStyle w:val="TAC"/>
              <w:rPr>
                <w:lang w:eastAsia="zh-CN"/>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0FD0AD"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5C56AC5" w14:textId="77777777" w:rsidR="00FF663F" w:rsidRDefault="00FF663F" w:rsidP="006325F1">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19DCCF3" w14:textId="77777777" w:rsidR="00FF663F" w:rsidRDefault="00FF663F" w:rsidP="006325F1">
            <w:pPr>
              <w:pStyle w:val="TAC"/>
              <w:rPr>
                <w:lang w:eastAsia="zh-CN"/>
              </w:rPr>
            </w:pPr>
            <w:r>
              <w:rPr>
                <w:lang w:eastAsia="zh-CN"/>
              </w:rPr>
              <w:t>0.8</w:t>
            </w:r>
          </w:p>
        </w:tc>
      </w:tr>
      <w:tr w:rsidR="00FF663F" w14:paraId="14BB5AE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5B56362" w14:textId="77777777" w:rsidR="00FF663F" w:rsidRDefault="00FF663F" w:rsidP="006325F1">
            <w:pPr>
              <w:pStyle w:val="TAC"/>
              <w:rPr>
                <w:rFonts w:cs="Arial"/>
              </w:rPr>
            </w:pPr>
            <w:r>
              <w:rPr>
                <w:rFonts w:cs="Arial"/>
                <w:szCs w:val="18"/>
                <w:lang w:val="sv-SE" w:eastAsia="ja-JP"/>
              </w:rPr>
              <w:t>DC_14-30-66-n2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B25B46" w14:textId="77777777" w:rsidR="00FF663F" w:rsidRDefault="00FF663F" w:rsidP="006325F1">
            <w:pPr>
              <w:pStyle w:val="TAC"/>
              <w:rPr>
                <w:rFonts w:cs="Arial"/>
                <w:lang w:eastAsia="zh-CN"/>
              </w:rPr>
            </w:pPr>
            <w:r>
              <w:rPr>
                <w:rFonts w:cs="Arial"/>
                <w:szCs w:val="18"/>
                <w:lang w:val="sv-SE"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6480DE" w14:textId="77777777" w:rsidR="00FF663F" w:rsidRDefault="00FF663F" w:rsidP="006325F1">
            <w:pPr>
              <w:pStyle w:val="TAC"/>
              <w:rPr>
                <w:rFonts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5B0A8D4" w14:textId="77777777" w:rsidR="00FF663F" w:rsidRDefault="00FF663F" w:rsidP="006325F1">
            <w:pPr>
              <w:pStyle w:val="TAC"/>
              <w:rPr>
                <w:rFonts w:cs="Arial"/>
                <w:lang w:eastAsia="zh-CN"/>
              </w:rPr>
            </w:pPr>
            <w:r>
              <w:rPr>
                <w:rFonts w:cs="Arial"/>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549A13D" w14:textId="77777777" w:rsidR="00FF663F" w:rsidRDefault="00FF663F" w:rsidP="006325F1">
            <w:pPr>
              <w:pStyle w:val="TAC"/>
              <w:rPr>
                <w:rFonts w:cs="Arial"/>
                <w:lang w:eastAsia="zh-CN"/>
              </w:rPr>
            </w:pPr>
            <w:r>
              <w:rPr>
                <w:rFonts w:cs="Arial"/>
                <w:lang w:eastAsia="zh-CN"/>
              </w:rPr>
              <w:t>0.5</w:t>
            </w:r>
          </w:p>
        </w:tc>
      </w:tr>
      <w:tr w:rsidR="00FF663F" w14:paraId="17F3833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29C3805" w14:textId="77777777" w:rsidR="00FF663F" w:rsidRDefault="00FF663F" w:rsidP="006325F1">
            <w:pPr>
              <w:pStyle w:val="TAC"/>
              <w:rPr>
                <w:rFonts w:cs="Arial"/>
              </w:rPr>
            </w:pPr>
            <w:r>
              <w:rPr>
                <w:rFonts w:cs="Arial"/>
                <w:szCs w:val="18"/>
                <w:lang w:val="en-US" w:eastAsia="ja-JP"/>
              </w:rPr>
              <w:t>DC_14-30-66_n66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1E16AB" w14:textId="77777777" w:rsidR="00FF663F" w:rsidRDefault="00FF663F" w:rsidP="006325F1">
            <w:pPr>
              <w:pStyle w:val="TAC"/>
              <w:rPr>
                <w:rFonts w:cs="Arial"/>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588BE5" w14:textId="77777777" w:rsidR="00FF663F" w:rsidRDefault="00FF663F" w:rsidP="006325F1">
            <w:pPr>
              <w:pStyle w:val="TAC"/>
              <w:rPr>
                <w:rFonts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6FB87B7" w14:textId="77777777" w:rsidR="00FF663F" w:rsidRDefault="00FF663F" w:rsidP="006325F1">
            <w:pPr>
              <w:pStyle w:val="TAC"/>
              <w:rPr>
                <w:rFonts w:cs="Arial"/>
                <w:lang w:eastAsia="zh-CN"/>
              </w:rPr>
            </w:pPr>
            <w:r>
              <w:rPr>
                <w:rFonts w:cs="Arial"/>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A9241CF" w14:textId="77777777" w:rsidR="00FF663F" w:rsidRDefault="00FF663F" w:rsidP="006325F1">
            <w:pPr>
              <w:pStyle w:val="TAC"/>
              <w:rPr>
                <w:rFonts w:cs="Arial"/>
                <w:lang w:eastAsia="zh-CN"/>
              </w:rPr>
            </w:pPr>
            <w:r>
              <w:rPr>
                <w:rFonts w:cs="Arial"/>
                <w:lang w:eastAsia="zh-CN"/>
              </w:rPr>
              <w:t>0.5</w:t>
            </w:r>
          </w:p>
        </w:tc>
      </w:tr>
      <w:tr w:rsidR="00FF663F" w14:paraId="3144DA4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3FE50E3" w14:textId="77777777" w:rsidR="00FF663F" w:rsidRDefault="00FF663F" w:rsidP="006325F1">
            <w:pPr>
              <w:pStyle w:val="TAC"/>
              <w:rPr>
                <w:lang w:eastAsia="sv-SE"/>
              </w:rPr>
            </w:pPr>
            <w:r>
              <w:rPr>
                <w:lang w:eastAsia="sv-SE"/>
              </w:rPr>
              <w:t>DC_14-30-66_n77</w:t>
            </w:r>
          </w:p>
          <w:p w14:paraId="7E72083A" w14:textId="77777777" w:rsidR="00FF663F" w:rsidRDefault="00FF663F" w:rsidP="006325F1">
            <w:pPr>
              <w:pStyle w:val="TAC"/>
              <w:rPr>
                <w:rFonts w:cs="Arial"/>
              </w:rPr>
            </w:pPr>
            <w:r>
              <w:rPr>
                <w:lang w:eastAsia="sv-SE"/>
              </w:rPr>
              <w:t>DC_14-30-66-66_n77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B28B55" w14:textId="77777777" w:rsidR="00FF663F" w:rsidRDefault="00FF663F" w:rsidP="006325F1">
            <w:pPr>
              <w:pStyle w:val="TAC"/>
              <w:rPr>
                <w:rFonts w:cs="Arial"/>
                <w:lang w:eastAsia="zh-CN"/>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983C3C" w14:textId="77777777" w:rsidR="00FF663F" w:rsidRDefault="00FF663F" w:rsidP="006325F1">
            <w:pPr>
              <w:pStyle w:val="TAC"/>
              <w:rPr>
                <w:rFonts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64B831E" w14:textId="77777777" w:rsidR="00FF663F" w:rsidRDefault="00FF663F" w:rsidP="006325F1">
            <w:pPr>
              <w:pStyle w:val="TAC"/>
              <w:rPr>
                <w:rFonts w:cs="Arial"/>
                <w:lang w:eastAsia="zh-CN"/>
              </w:rPr>
            </w:pPr>
            <w:r>
              <w:rPr>
                <w:rFonts w:eastAsia="游明朝"/>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9F1EE03" w14:textId="77777777" w:rsidR="00FF663F" w:rsidRDefault="00FF663F" w:rsidP="006325F1">
            <w:pPr>
              <w:pStyle w:val="TAC"/>
              <w:rPr>
                <w:rFonts w:cs="Arial"/>
                <w:lang w:eastAsia="zh-CN"/>
              </w:rPr>
            </w:pPr>
            <w:r>
              <w:rPr>
                <w:rFonts w:cs="Arial"/>
                <w:lang w:eastAsia="zh-CN"/>
              </w:rPr>
              <w:t>0.8</w:t>
            </w:r>
          </w:p>
        </w:tc>
      </w:tr>
      <w:tr w:rsidR="00FF663F" w14:paraId="48DBA1A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977CDC9" w14:textId="77777777" w:rsidR="00FF663F" w:rsidRDefault="00FF663F" w:rsidP="006325F1">
            <w:pPr>
              <w:pStyle w:val="TAC"/>
            </w:pPr>
            <w:r>
              <w:t>DC_18-41_n3-n77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1E5DA1" w14:textId="77777777" w:rsidR="00FF663F" w:rsidRDefault="00FF663F" w:rsidP="006325F1">
            <w:pPr>
              <w:pStyle w:val="TAC"/>
              <w:rPr>
                <w:lang w:eastAsia="zh-CN"/>
              </w:rPr>
            </w:pPr>
            <w:r>
              <w:rPr>
                <w:rFonts w:eastAsia="DengXian"/>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FAB983" w14:textId="77777777" w:rsidR="00FF663F" w:rsidRDefault="00FF663F" w:rsidP="006325F1">
            <w:pPr>
              <w:pStyle w:val="TAC"/>
              <w:rPr>
                <w:lang w:eastAsia="zh-CN"/>
              </w:rPr>
            </w:pPr>
            <w:r>
              <w:rPr>
                <w:lang w:eastAsia="zh-CN"/>
              </w:rPr>
              <w:t>0.3</w:t>
            </w:r>
            <w:r>
              <w:rPr>
                <w:vertAlign w:val="superscript"/>
                <w:lang w:eastAsia="zh-CN"/>
              </w:rPr>
              <w:t xml:space="preserve">4 </w:t>
            </w:r>
            <w:r>
              <w:rPr>
                <w:lang w:eastAsia="zh-CN"/>
              </w:rPr>
              <w:t>/ 0.8</w:t>
            </w:r>
            <w:r>
              <w:rPr>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CABB021" w14:textId="77777777" w:rsidR="00FF663F" w:rsidRDefault="00FF663F" w:rsidP="006325F1">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190BE27" w14:textId="77777777" w:rsidR="00FF663F" w:rsidRDefault="00FF663F" w:rsidP="006325F1">
            <w:pPr>
              <w:pStyle w:val="TAC"/>
              <w:rPr>
                <w:lang w:eastAsia="zh-CN"/>
              </w:rPr>
            </w:pPr>
            <w:r>
              <w:rPr>
                <w:lang w:eastAsia="zh-CN"/>
              </w:rPr>
              <w:t>0.8</w:t>
            </w:r>
          </w:p>
        </w:tc>
      </w:tr>
      <w:tr w:rsidR="00FF663F" w14:paraId="39ABF26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CD65CF0" w14:textId="77777777" w:rsidR="00FF663F" w:rsidRDefault="00FF663F" w:rsidP="006325F1">
            <w:pPr>
              <w:pStyle w:val="TAC"/>
            </w:pPr>
            <w:r>
              <w:t>DC_18-41_n3-n78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B83D07" w14:textId="77777777" w:rsidR="00FF663F" w:rsidRDefault="00FF663F" w:rsidP="006325F1">
            <w:pPr>
              <w:pStyle w:val="TAC"/>
              <w:rPr>
                <w:lang w:eastAsia="zh-CN"/>
              </w:rPr>
            </w:pPr>
            <w:r>
              <w:rPr>
                <w:rFonts w:eastAsia="DengXian"/>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0A0737" w14:textId="77777777" w:rsidR="00FF663F" w:rsidRDefault="00FF663F" w:rsidP="006325F1">
            <w:pPr>
              <w:pStyle w:val="TAC"/>
              <w:rPr>
                <w:lang w:eastAsia="zh-CN"/>
              </w:rPr>
            </w:pPr>
            <w:r>
              <w:rPr>
                <w:lang w:eastAsia="zh-CN"/>
              </w:rPr>
              <w:t>0.3</w:t>
            </w:r>
            <w:r>
              <w:rPr>
                <w:vertAlign w:val="superscript"/>
                <w:lang w:eastAsia="zh-CN"/>
              </w:rPr>
              <w:t xml:space="preserve">4 </w:t>
            </w:r>
            <w:r>
              <w:rPr>
                <w:lang w:eastAsia="zh-CN"/>
              </w:rPr>
              <w:t>/ 0.8</w:t>
            </w:r>
            <w:r>
              <w:rPr>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CC3A25E" w14:textId="77777777" w:rsidR="00FF663F" w:rsidRDefault="00FF663F" w:rsidP="006325F1">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838E4BC" w14:textId="77777777" w:rsidR="00FF663F" w:rsidRDefault="00FF663F" w:rsidP="006325F1">
            <w:pPr>
              <w:pStyle w:val="TAC"/>
              <w:rPr>
                <w:lang w:eastAsia="zh-CN"/>
              </w:rPr>
            </w:pPr>
            <w:r>
              <w:rPr>
                <w:lang w:eastAsia="zh-CN"/>
              </w:rPr>
              <w:t>0.8</w:t>
            </w:r>
          </w:p>
        </w:tc>
      </w:tr>
      <w:tr w:rsidR="00FF663F" w14:paraId="23F6A48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47F9890" w14:textId="77777777" w:rsidR="00FF663F" w:rsidRDefault="00FF663F" w:rsidP="006325F1">
            <w:pPr>
              <w:pStyle w:val="TAC"/>
            </w:pPr>
            <w:r>
              <w:rPr>
                <w:lang w:val="en-US"/>
              </w:rPr>
              <w:t>DC_19_n1-</w:t>
            </w:r>
            <w:r>
              <w:rPr>
                <w:lang w:val="en-US" w:eastAsia="ja-JP"/>
              </w:rPr>
              <w:t>n77</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0C8DCC" w14:textId="77777777" w:rsidR="00FF663F" w:rsidRDefault="00FF663F" w:rsidP="006325F1">
            <w:pPr>
              <w:pStyle w:val="TAC"/>
              <w:rPr>
                <w:rFonts w:eastAsia="DengXian"/>
                <w:lang w:eastAsia="zh-CN"/>
              </w:rPr>
            </w:pPr>
            <w:r>
              <w:rPr>
                <w:rFonts w:eastAsia="DengXian"/>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A8C1DF" w14:textId="77777777" w:rsidR="00FF663F" w:rsidRDefault="00FF663F" w:rsidP="006325F1">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F225E1A" w14:textId="77777777" w:rsidR="00FF663F" w:rsidRDefault="00FF663F" w:rsidP="006325F1">
            <w:pPr>
              <w:pStyle w:val="TAC"/>
              <w:rPr>
                <w:lang w:eastAsia="zh-CN"/>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4810055" w14:textId="77777777" w:rsidR="00FF663F" w:rsidRDefault="00FF663F" w:rsidP="006325F1">
            <w:pPr>
              <w:pStyle w:val="TAC"/>
              <w:rPr>
                <w:lang w:eastAsia="zh-CN"/>
              </w:rPr>
            </w:pPr>
            <w:r>
              <w:rPr>
                <w:lang w:eastAsia="zh-CN"/>
              </w:rPr>
              <w:t>0.5</w:t>
            </w:r>
          </w:p>
        </w:tc>
      </w:tr>
      <w:tr w:rsidR="00FF663F" w14:paraId="6DDF5CA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811CAB8" w14:textId="77777777" w:rsidR="00FF663F" w:rsidRDefault="00FF663F" w:rsidP="006325F1">
            <w:pPr>
              <w:pStyle w:val="TAC"/>
              <w:rPr>
                <w:lang w:val="en-US"/>
              </w:rPr>
            </w:pPr>
            <w:r>
              <w:rPr>
                <w:lang w:val="en-US"/>
              </w:rPr>
              <w:t>DC_19_n1-</w:t>
            </w:r>
            <w:r>
              <w:rPr>
                <w:lang w:val="en-US" w:eastAsia="ja-JP"/>
              </w:rPr>
              <w:t>n78</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9AD739" w14:textId="77777777" w:rsidR="00FF663F" w:rsidRDefault="00FF663F" w:rsidP="006325F1">
            <w:pPr>
              <w:pStyle w:val="TAC"/>
              <w:rPr>
                <w:rFonts w:eastAsia="DengXian"/>
                <w:lang w:eastAsia="zh-CN"/>
              </w:rPr>
            </w:pPr>
            <w:r>
              <w:rPr>
                <w:rFonts w:eastAsia="DengXian"/>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3F9280" w14:textId="77777777" w:rsidR="00FF663F" w:rsidRDefault="00FF663F" w:rsidP="006325F1">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9E42ECF" w14:textId="77777777" w:rsidR="00FF663F" w:rsidRDefault="00FF663F" w:rsidP="006325F1">
            <w:pPr>
              <w:pStyle w:val="TAC"/>
              <w:rPr>
                <w:lang w:eastAsia="zh-CN"/>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1E4B421" w14:textId="77777777" w:rsidR="00FF663F" w:rsidRDefault="00FF663F" w:rsidP="006325F1">
            <w:pPr>
              <w:pStyle w:val="TAC"/>
              <w:rPr>
                <w:lang w:eastAsia="zh-CN"/>
              </w:rPr>
            </w:pPr>
            <w:r>
              <w:rPr>
                <w:lang w:eastAsia="zh-CN"/>
              </w:rPr>
              <w:t>0.5</w:t>
            </w:r>
          </w:p>
        </w:tc>
      </w:tr>
      <w:tr w:rsidR="00FF663F" w14:paraId="581EEA97"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CF19C6D" w14:textId="77777777" w:rsidR="00FF663F" w:rsidRDefault="00FF663F" w:rsidP="006325F1">
            <w:pPr>
              <w:pStyle w:val="TAC"/>
            </w:pPr>
            <w:r>
              <w:rPr>
                <w:lang w:eastAsia="zh-TW"/>
              </w:rPr>
              <w:t>DC_19-21_n1-n77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0AD8E4" w14:textId="77777777" w:rsidR="00FF663F" w:rsidRDefault="00FF663F" w:rsidP="006325F1">
            <w:pPr>
              <w:pStyle w:val="TAC"/>
            </w:pPr>
            <w:r>
              <w:rPr>
                <w:lang w:eastAsia="zh-TW"/>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2F6DC1" w14:textId="77777777" w:rsidR="00FF663F" w:rsidRDefault="00FF663F" w:rsidP="006325F1">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1927787" w14:textId="77777777" w:rsidR="00FF663F" w:rsidRDefault="00FF663F" w:rsidP="006325F1">
            <w:pPr>
              <w:pStyle w:val="TAC"/>
              <w:rPr>
                <w:lang w:eastAsia="zh-CN"/>
              </w:rPr>
            </w:pPr>
            <w:r>
              <w:rPr>
                <w:rFonts w:eastAsia="Malgun Gothic"/>
                <w:szCs w:val="18"/>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B005DE4" w14:textId="77777777" w:rsidR="00FF663F" w:rsidRDefault="00FF663F" w:rsidP="006325F1">
            <w:pPr>
              <w:pStyle w:val="TAC"/>
              <w:rPr>
                <w:lang w:eastAsia="zh-CN"/>
              </w:rPr>
            </w:pPr>
            <w:r>
              <w:rPr>
                <w:lang w:eastAsia="zh-CN"/>
              </w:rPr>
              <w:t>0.8</w:t>
            </w:r>
          </w:p>
        </w:tc>
      </w:tr>
      <w:tr w:rsidR="00FF663F" w14:paraId="49770C7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51A78F3" w14:textId="77777777" w:rsidR="00FF663F" w:rsidRDefault="00FF663F" w:rsidP="006325F1">
            <w:pPr>
              <w:pStyle w:val="TAC"/>
            </w:pPr>
            <w:r>
              <w:rPr>
                <w:lang w:eastAsia="zh-TW"/>
              </w:rPr>
              <w:t>DC_19-21_n1-n78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9ED0CD" w14:textId="77777777" w:rsidR="00FF663F" w:rsidRDefault="00FF663F" w:rsidP="006325F1">
            <w:pPr>
              <w:pStyle w:val="TAC"/>
            </w:pPr>
            <w:r>
              <w:rPr>
                <w:lang w:eastAsia="zh-TW"/>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BD301A" w14:textId="77777777" w:rsidR="00FF663F" w:rsidRDefault="00FF663F" w:rsidP="006325F1">
            <w:pPr>
              <w:pStyle w:val="TAC"/>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AEB10F1" w14:textId="77777777" w:rsidR="00FF663F" w:rsidRDefault="00FF663F" w:rsidP="006325F1">
            <w:pPr>
              <w:pStyle w:val="TAC"/>
              <w:rPr>
                <w:lang w:eastAsia="zh-CN"/>
              </w:rPr>
            </w:pPr>
            <w:r>
              <w:rPr>
                <w:rFonts w:eastAsia="Malgun Gothic"/>
                <w:szCs w:val="18"/>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6F5A991" w14:textId="77777777" w:rsidR="00FF663F" w:rsidRDefault="00FF663F" w:rsidP="006325F1">
            <w:pPr>
              <w:pStyle w:val="TAC"/>
              <w:rPr>
                <w:lang w:eastAsia="zh-CN"/>
              </w:rPr>
            </w:pPr>
            <w:r>
              <w:rPr>
                <w:lang w:eastAsia="zh-CN"/>
              </w:rPr>
              <w:t>0.8</w:t>
            </w:r>
          </w:p>
        </w:tc>
      </w:tr>
      <w:tr w:rsidR="00FF663F" w14:paraId="7EDB2D9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7264DE7" w14:textId="77777777" w:rsidR="00FF663F" w:rsidRDefault="00FF663F" w:rsidP="006325F1">
            <w:pPr>
              <w:pStyle w:val="TAC"/>
            </w:pPr>
            <w:r>
              <w:rPr>
                <w:lang w:eastAsia="zh-TW"/>
              </w:rPr>
              <w:t>DC_19-21_n1-n79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3878FDB" w14:textId="77777777" w:rsidR="00FF663F" w:rsidRDefault="00FF663F" w:rsidP="006325F1">
            <w:pPr>
              <w:pStyle w:val="TAC"/>
            </w:pPr>
            <w:r>
              <w:rPr>
                <w:lang w:eastAsia="zh-TW"/>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A67EA1" w14:textId="77777777" w:rsidR="00FF663F" w:rsidRDefault="00FF663F" w:rsidP="006325F1">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854B78F" w14:textId="77777777" w:rsidR="00FF663F" w:rsidRDefault="00FF663F" w:rsidP="006325F1">
            <w:pPr>
              <w:pStyle w:val="TAC"/>
              <w:rPr>
                <w:lang w:eastAsia="zh-CN"/>
              </w:rPr>
            </w:pPr>
            <w:r>
              <w:rPr>
                <w:rFonts w:eastAsia="Malgun Gothic"/>
                <w:szCs w:val="18"/>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512D752" w14:textId="77777777" w:rsidR="00FF663F" w:rsidRDefault="00FF663F" w:rsidP="006325F1">
            <w:pPr>
              <w:pStyle w:val="TAC"/>
              <w:rPr>
                <w:lang w:eastAsia="zh-CN"/>
              </w:rPr>
            </w:pPr>
            <w:r>
              <w:rPr>
                <w:lang w:eastAsia="zh-CN"/>
              </w:rPr>
              <w:t>-</w:t>
            </w:r>
          </w:p>
        </w:tc>
      </w:tr>
      <w:tr w:rsidR="00FF663F" w14:paraId="6AFE6A4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971F585" w14:textId="77777777" w:rsidR="00FF663F" w:rsidRDefault="00FF663F" w:rsidP="006325F1">
            <w:pPr>
              <w:pStyle w:val="TAC"/>
            </w:pPr>
            <w:r>
              <w:t>DC_19-21-42_n1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E4B12D" w14:textId="77777777" w:rsidR="00FF663F" w:rsidRDefault="00FF663F" w:rsidP="006325F1">
            <w:pPr>
              <w:pStyle w:val="TAC"/>
              <w:rPr>
                <w:lang w:eastAsia="zh-TW"/>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6DFE96" w14:textId="77777777" w:rsidR="00FF663F" w:rsidRDefault="00FF663F" w:rsidP="006325F1">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1CCA845" w14:textId="77777777" w:rsidR="00FF663F" w:rsidRDefault="00FF663F" w:rsidP="006325F1">
            <w:pPr>
              <w:pStyle w:val="TAC"/>
              <w:rPr>
                <w:rFonts w:eastAsia="Malgun Gothic"/>
                <w:szCs w:val="18"/>
                <w:lang w:eastAsia="ko-KR"/>
              </w:rPr>
            </w:pPr>
            <w:r>
              <w:rPr>
                <w:rFonts w:eastAsia="游明朝"/>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3602880" w14:textId="77777777" w:rsidR="00FF663F" w:rsidRDefault="00FF663F" w:rsidP="006325F1">
            <w:pPr>
              <w:pStyle w:val="TAC"/>
              <w:rPr>
                <w:rFonts w:eastAsiaTheme="minorEastAsia"/>
                <w:szCs w:val="18"/>
                <w:lang w:eastAsia="zh-CN"/>
              </w:rPr>
            </w:pPr>
            <w:r>
              <w:rPr>
                <w:szCs w:val="18"/>
                <w:lang w:eastAsia="zh-CN"/>
              </w:rPr>
              <w:t>0.3</w:t>
            </w:r>
          </w:p>
        </w:tc>
      </w:tr>
      <w:tr w:rsidR="00FF663F" w14:paraId="153D310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D3FECFA" w14:textId="77777777" w:rsidR="00FF663F" w:rsidRDefault="00FF663F" w:rsidP="006325F1">
            <w:pPr>
              <w:pStyle w:val="TAC"/>
            </w:pPr>
            <w:r>
              <w:t>DC_</w:t>
            </w:r>
            <w:r>
              <w:rPr>
                <w:lang w:eastAsia="ja-JP"/>
              </w:rPr>
              <w:t>19-21-42_n77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72FBE0" w14:textId="77777777" w:rsidR="00FF663F" w:rsidRDefault="00FF663F" w:rsidP="006325F1">
            <w:pPr>
              <w:pStyle w:val="TAC"/>
              <w:rPr>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359E09" w14:textId="77777777" w:rsidR="00FF663F" w:rsidRDefault="00FF663F" w:rsidP="006325F1">
            <w:pPr>
              <w:pStyle w:val="TAC"/>
              <w:rPr>
                <w:lang w:eastAsia="ja-JP"/>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hideMark/>
          </w:tcPr>
          <w:p w14:paraId="79FC9B0E" w14:textId="77777777" w:rsidR="00FF663F" w:rsidRDefault="00FF663F" w:rsidP="006325F1">
            <w:pPr>
              <w:pStyle w:val="TAC"/>
              <w:rPr>
                <w:rFonts w:eastAsia="Malgun Gothic"/>
                <w:lang w:eastAsia="ko-KR"/>
              </w:rPr>
            </w:pPr>
            <w:r w:rsidRPr="007F7515">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AD5557B" w14:textId="77777777" w:rsidR="00FF663F" w:rsidRDefault="00FF663F" w:rsidP="006325F1">
            <w:pPr>
              <w:pStyle w:val="TAC"/>
              <w:rPr>
                <w:rFonts w:eastAsia="Malgun Gothic"/>
                <w:lang w:eastAsia="ko-KR"/>
              </w:rPr>
            </w:pPr>
            <w:r>
              <w:rPr>
                <w:szCs w:val="18"/>
                <w:lang w:eastAsia="zh-CN"/>
              </w:rPr>
              <w:t>0.8</w:t>
            </w:r>
          </w:p>
        </w:tc>
      </w:tr>
      <w:tr w:rsidR="00FF663F" w14:paraId="27A848A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78E3E7E" w14:textId="77777777" w:rsidR="00FF663F" w:rsidRDefault="00FF663F" w:rsidP="006325F1">
            <w:pPr>
              <w:pStyle w:val="TAC"/>
              <w:rPr>
                <w:rFonts w:eastAsiaTheme="minorEastAsia"/>
              </w:rPr>
            </w:pPr>
            <w:r>
              <w:t>DC_</w:t>
            </w:r>
            <w:r>
              <w:rPr>
                <w:lang w:eastAsia="ja-JP"/>
              </w:rPr>
              <w:t>19-21-42_n78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005205" w14:textId="77777777" w:rsidR="00FF663F" w:rsidRDefault="00FF663F" w:rsidP="006325F1">
            <w:pPr>
              <w:pStyle w:val="TAC"/>
              <w:rPr>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577963" w14:textId="77777777" w:rsidR="00FF663F" w:rsidRDefault="00FF663F" w:rsidP="006325F1">
            <w:pPr>
              <w:pStyle w:val="TAC"/>
              <w:rPr>
                <w:lang w:eastAsia="ja-JP"/>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hideMark/>
          </w:tcPr>
          <w:p w14:paraId="30D89033" w14:textId="77777777" w:rsidR="00FF663F" w:rsidRDefault="00FF663F" w:rsidP="006325F1">
            <w:pPr>
              <w:pStyle w:val="TAC"/>
              <w:rPr>
                <w:rFonts w:eastAsia="Malgun Gothic"/>
                <w:lang w:eastAsia="ko-KR"/>
              </w:rPr>
            </w:pPr>
            <w:r w:rsidRPr="007F7515">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F20C812" w14:textId="77777777" w:rsidR="00FF663F" w:rsidRDefault="00FF663F" w:rsidP="006325F1">
            <w:pPr>
              <w:pStyle w:val="TAC"/>
              <w:rPr>
                <w:rFonts w:eastAsia="Malgun Gothic"/>
                <w:lang w:eastAsia="ko-KR"/>
              </w:rPr>
            </w:pPr>
            <w:r>
              <w:rPr>
                <w:szCs w:val="18"/>
                <w:lang w:eastAsia="zh-CN"/>
              </w:rPr>
              <w:t>0.8</w:t>
            </w:r>
          </w:p>
        </w:tc>
      </w:tr>
      <w:tr w:rsidR="00FF663F" w14:paraId="1A9085C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DF93C02" w14:textId="77777777" w:rsidR="00FF663F" w:rsidRDefault="00FF663F" w:rsidP="006325F1">
            <w:pPr>
              <w:pStyle w:val="TAC"/>
              <w:rPr>
                <w:rFonts w:eastAsiaTheme="minorEastAsia"/>
              </w:rPr>
            </w:pPr>
            <w:r>
              <w:t>DC_</w:t>
            </w:r>
            <w:r>
              <w:rPr>
                <w:lang w:eastAsia="ja-JP"/>
              </w:rPr>
              <w:t>19-21-42_n79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802225" w14:textId="77777777" w:rsidR="00FF663F" w:rsidRDefault="00FF663F" w:rsidP="006325F1">
            <w:pPr>
              <w:pStyle w:val="TAC"/>
              <w:rPr>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AAC461" w14:textId="77777777" w:rsidR="00FF663F" w:rsidRDefault="00FF663F" w:rsidP="006325F1">
            <w:pPr>
              <w:pStyle w:val="TAC"/>
              <w:rPr>
                <w:lang w:eastAsia="ja-JP"/>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hideMark/>
          </w:tcPr>
          <w:p w14:paraId="0D3C760A" w14:textId="77777777" w:rsidR="00FF663F" w:rsidRDefault="00FF663F" w:rsidP="006325F1">
            <w:pPr>
              <w:pStyle w:val="TAC"/>
              <w:rPr>
                <w:rFonts w:eastAsia="Malgun Gothic"/>
                <w:lang w:eastAsia="ko-KR"/>
              </w:rPr>
            </w:pPr>
            <w:r w:rsidRPr="007F7515">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38904F8" w14:textId="77777777" w:rsidR="00FF663F" w:rsidRDefault="00FF663F" w:rsidP="006325F1">
            <w:pPr>
              <w:pStyle w:val="TAC"/>
              <w:rPr>
                <w:rFonts w:eastAsia="Malgun Gothic"/>
                <w:lang w:eastAsia="ko-KR"/>
              </w:rPr>
            </w:pPr>
            <w:r>
              <w:rPr>
                <w:szCs w:val="18"/>
                <w:lang w:eastAsia="zh-CN"/>
              </w:rPr>
              <w:t>-</w:t>
            </w:r>
          </w:p>
        </w:tc>
      </w:tr>
      <w:tr w:rsidR="00FF663F" w14:paraId="5A8ACB29"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569A592" w14:textId="77777777" w:rsidR="00FF663F" w:rsidRDefault="00FF663F" w:rsidP="006325F1">
            <w:pPr>
              <w:pStyle w:val="TAC"/>
              <w:rPr>
                <w:rFonts w:eastAsiaTheme="minorEastAsia"/>
              </w:rPr>
            </w:pPr>
            <w:r>
              <w:rPr>
                <w:lang w:eastAsia="ko-KR"/>
              </w:rPr>
              <w:t>DC_19-21_n77-n79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01B04D" w14:textId="77777777" w:rsidR="00FF663F" w:rsidRDefault="00FF663F" w:rsidP="006325F1">
            <w:pPr>
              <w:pStyle w:val="TAC"/>
              <w:rPr>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D540C8" w14:textId="77777777" w:rsidR="00FF663F" w:rsidRDefault="00FF663F" w:rsidP="006325F1">
            <w:pPr>
              <w:pStyle w:val="TAC"/>
              <w:rPr>
                <w:lang w:eastAsia="ja-JP"/>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8230516" w14:textId="77777777" w:rsidR="00FF663F" w:rsidRDefault="00FF663F" w:rsidP="006325F1">
            <w:pPr>
              <w:pStyle w:val="TAC"/>
              <w:rPr>
                <w:rFonts w:eastAsia="Malgun Gothic"/>
                <w:lang w:eastAsia="ko-KR"/>
              </w:rPr>
            </w:pPr>
            <w:r>
              <w:rPr>
                <w:rFonts w:eastAsia="游明朝"/>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286DAF6" w14:textId="77777777" w:rsidR="00FF663F" w:rsidRDefault="00FF663F" w:rsidP="006325F1">
            <w:pPr>
              <w:pStyle w:val="TAC"/>
              <w:rPr>
                <w:rFonts w:eastAsia="Malgun Gothic"/>
                <w:lang w:eastAsia="ko-KR"/>
              </w:rPr>
            </w:pPr>
            <w:r>
              <w:rPr>
                <w:szCs w:val="18"/>
                <w:lang w:eastAsia="zh-CN"/>
              </w:rPr>
              <w:t>-</w:t>
            </w:r>
          </w:p>
        </w:tc>
      </w:tr>
      <w:tr w:rsidR="00FF663F" w14:paraId="79E6E07B"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9A0BBCA" w14:textId="77777777" w:rsidR="00FF663F" w:rsidRDefault="00FF663F" w:rsidP="006325F1">
            <w:pPr>
              <w:pStyle w:val="TAC"/>
              <w:rPr>
                <w:rFonts w:eastAsiaTheme="minorEastAsia"/>
              </w:rPr>
            </w:pPr>
            <w:r>
              <w:rPr>
                <w:lang w:eastAsia="ko-KR"/>
              </w:rPr>
              <w:t>DC_19-21_n78-n79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50EA55" w14:textId="77777777" w:rsidR="00FF663F" w:rsidRDefault="00FF663F" w:rsidP="006325F1">
            <w:pPr>
              <w:pStyle w:val="TAC"/>
              <w:rPr>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3A9054" w14:textId="77777777" w:rsidR="00FF663F" w:rsidRDefault="00FF663F" w:rsidP="006325F1">
            <w:pPr>
              <w:pStyle w:val="TAC"/>
              <w:rPr>
                <w:lang w:eastAsia="ja-JP"/>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6BFAB00" w14:textId="77777777" w:rsidR="00FF663F" w:rsidRDefault="00FF663F" w:rsidP="006325F1">
            <w:pPr>
              <w:pStyle w:val="TAC"/>
              <w:rPr>
                <w:rFonts w:eastAsia="Malgun Gothic"/>
                <w:lang w:eastAsia="ko-KR"/>
              </w:rPr>
            </w:pPr>
            <w:r>
              <w:rPr>
                <w:rFonts w:eastAsia="游明朝"/>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20FF997" w14:textId="77777777" w:rsidR="00FF663F" w:rsidRDefault="00FF663F" w:rsidP="006325F1">
            <w:pPr>
              <w:pStyle w:val="TAC"/>
              <w:rPr>
                <w:rFonts w:eastAsia="Malgun Gothic"/>
                <w:lang w:eastAsia="ko-KR"/>
              </w:rPr>
            </w:pPr>
            <w:r>
              <w:rPr>
                <w:szCs w:val="18"/>
                <w:lang w:eastAsia="zh-CN"/>
              </w:rPr>
              <w:t>-</w:t>
            </w:r>
          </w:p>
        </w:tc>
      </w:tr>
      <w:tr w:rsidR="00FF663F" w14:paraId="02CA688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93ECB97" w14:textId="77777777" w:rsidR="00FF663F" w:rsidRDefault="00FF663F" w:rsidP="006325F1">
            <w:pPr>
              <w:pStyle w:val="TAC"/>
              <w:rPr>
                <w:rFonts w:eastAsiaTheme="minorEastAsia"/>
              </w:rPr>
            </w:pPr>
            <w:r>
              <w:rPr>
                <w:lang w:eastAsia="zh-TW"/>
              </w:rPr>
              <w:t>DC_19-42_n1-n77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1531E6" w14:textId="77777777" w:rsidR="00FF663F" w:rsidRDefault="00FF663F" w:rsidP="006325F1">
            <w:pPr>
              <w:pStyle w:val="TAC"/>
              <w:rPr>
                <w:lang w:eastAsia="ko-KR"/>
              </w:rPr>
            </w:pPr>
            <w:r>
              <w:rPr>
                <w:lang w:eastAsia="zh-TW"/>
              </w:rPr>
              <w:t>0.3</w:t>
            </w:r>
          </w:p>
        </w:tc>
        <w:tc>
          <w:tcPr>
            <w:tcW w:w="1418" w:type="dxa"/>
            <w:tcBorders>
              <w:top w:val="single" w:sz="4" w:space="0" w:color="auto"/>
              <w:left w:val="single" w:sz="4" w:space="0" w:color="auto"/>
              <w:bottom w:val="single" w:sz="4" w:space="0" w:color="auto"/>
              <w:right w:val="single" w:sz="4" w:space="0" w:color="auto"/>
            </w:tcBorders>
            <w:hideMark/>
          </w:tcPr>
          <w:p w14:paraId="6D2840C9" w14:textId="77777777" w:rsidR="00FF663F" w:rsidRDefault="00FF663F" w:rsidP="006325F1">
            <w:pPr>
              <w:pStyle w:val="TAC"/>
              <w:rPr>
                <w:lang w:eastAsia="zh-CN"/>
              </w:rPr>
            </w:pPr>
            <w:r w:rsidRPr="00A27266">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C4A3F01" w14:textId="77777777" w:rsidR="00FF663F" w:rsidRDefault="00FF663F" w:rsidP="006325F1">
            <w:pPr>
              <w:pStyle w:val="TAC"/>
              <w:rPr>
                <w:lang w:eastAsia="ko-KR"/>
              </w:rPr>
            </w:pPr>
            <w:r>
              <w:rPr>
                <w:rFonts w:eastAsia="Malgun Gothic"/>
                <w:szCs w:val="18"/>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75FD711" w14:textId="77777777" w:rsidR="00FF663F" w:rsidRDefault="00FF663F" w:rsidP="006325F1">
            <w:pPr>
              <w:pStyle w:val="TAC"/>
              <w:rPr>
                <w:lang w:eastAsia="zh-CN"/>
              </w:rPr>
            </w:pPr>
            <w:r>
              <w:rPr>
                <w:lang w:eastAsia="zh-CN"/>
              </w:rPr>
              <w:t>0.8</w:t>
            </w:r>
          </w:p>
        </w:tc>
      </w:tr>
      <w:tr w:rsidR="00FF663F" w14:paraId="71F615B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A18526B" w14:textId="77777777" w:rsidR="00FF663F" w:rsidRDefault="00FF663F" w:rsidP="006325F1">
            <w:pPr>
              <w:pStyle w:val="TAC"/>
            </w:pPr>
            <w:r>
              <w:rPr>
                <w:lang w:eastAsia="zh-TW"/>
              </w:rPr>
              <w:t>DC_19-42_n1-n78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1E8AC6" w14:textId="77777777" w:rsidR="00FF663F" w:rsidRDefault="00FF663F" w:rsidP="006325F1">
            <w:pPr>
              <w:pStyle w:val="TAC"/>
              <w:rPr>
                <w:lang w:eastAsia="ko-KR"/>
              </w:rPr>
            </w:pPr>
            <w:r>
              <w:rPr>
                <w:lang w:eastAsia="zh-TW"/>
              </w:rPr>
              <w:t>0.3</w:t>
            </w:r>
          </w:p>
        </w:tc>
        <w:tc>
          <w:tcPr>
            <w:tcW w:w="1418" w:type="dxa"/>
            <w:tcBorders>
              <w:top w:val="single" w:sz="4" w:space="0" w:color="auto"/>
              <w:left w:val="single" w:sz="4" w:space="0" w:color="auto"/>
              <w:bottom w:val="single" w:sz="4" w:space="0" w:color="auto"/>
              <w:right w:val="single" w:sz="4" w:space="0" w:color="auto"/>
            </w:tcBorders>
            <w:hideMark/>
          </w:tcPr>
          <w:p w14:paraId="68BE8560" w14:textId="77777777" w:rsidR="00FF663F" w:rsidRDefault="00FF663F" w:rsidP="006325F1">
            <w:pPr>
              <w:pStyle w:val="TAC"/>
              <w:rPr>
                <w:lang w:eastAsia="zh-CN"/>
              </w:rPr>
            </w:pPr>
            <w:r w:rsidRPr="00A27266">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00F9D99" w14:textId="77777777" w:rsidR="00FF663F" w:rsidRDefault="00FF663F" w:rsidP="006325F1">
            <w:pPr>
              <w:pStyle w:val="TAC"/>
              <w:rPr>
                <w:lang w:eastAsia="ko-KR"/>
              </w:rPr>
            </w:pPr>
            <w:r>
              <w:rPr>
                <w:rFonts w:eastAsia="Malgun Gothic"/>
                <w:szCs w:val="18"/>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21DF2BE" w14:textId="77777777" w:rsidR="00FF663F" w:rsidRDefault="00FF663F" w:rsidP="006325F1">
            <w:pPr>
              <w:pStyle w:val="TAC"/>
              <w:rPr>
                <w:lang w:eastAsia="zh-CN"/>
              </w:rPr>
            </w:pPr>
            <w:r>
              <w:rPr>
                <w:lang w:eastAsia="zh-CN"/>
              </w:rPr>
              <w:t>0.8</w:t>
            </w:r>
          </w:p>
        </w:tc>
      </w:tr>
      <w:tr w:rsidR="00FF663F" w14:paraId="7D608D2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8AD3F78" w14:textId="77777777" w:rsidR="00FF663F" w:rsidRDefault="00FF663F" w:rsidP="006325F1">
            <w:pPr>
              <w:pStyle w:val="TAC"/>
            </w:pPr>
            <w:r>
              <w:rPr>
                <w:lang w:eastAsia="zh-TW"/>
              </w:rPr>
              <w:t>DC_19-42_n1-n79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689477" w14:textId="77777777" w:rsidR="00FF663F" w:rsidRDefault="00FF663F" w:rsidP="006325F1">
            <w:pPr>
              <w:pStyle w:val="TAC"/>
              <w:rPr>
                <w:lang w:eastAsia="ko-KR"/>
              </w:rPr>
            </w:pPr>
            <w:r>
              <w:rPr>
                <w:lang w:eastAsia="zh-TW"/>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148A13" w14:textId="77777777" w:rsidR="00FF663F" w:rsidRDefault="00FF663F" w:rsidP="006325F1">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B01C3A8" w14:textId="77777777" w:rsidR="00FF663F" w:rsidRDefault="00FF663F" w:rsidP="006325F1">
            <w:pPr>
              <w:pStyle w:val="TAC"/>
              <w:rPr>
                <w:lang w:eastAsia="ko-KR"/>
              </w:rPr>
            </w:pPr>
            <w:r>
              <w:rPr>
                <w:rFonts w:eastAsia="Malgun Gothic"/>
                <w:szCs w:val="18"/>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DBBEC2F" w14:textId="77777777" w:rsidR="00FF663F" w:rsidRDefault="00FF663F" w:rsidP="006325F1">
            <w:pPr>
              <w:pStyle w:val="TAC"/>
              <w:rPr>
                <w:lang w:eastAsia="zh-CN"/>
              </w:rPr>
            </w:pPr>
            <w:r>
              <w:rPr>
                <w:lang w:eastAsia="zh-CN"/>
              </w:rPr>
              <w:t>-</w:t>
            </w:r>
          </w:p>
        </w:tc>
      </w:tr>
      <w:tr w:rsidR="00FF663F" w14:paraId="21C0750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C1324D1" w14:textId="77777777" w:rsidR="00FF663F" w:rsidRDefault="00FF663F" w:rsidP="006325F1">
            <w:pPr>
              <w:pStyle w:val="TAC"/>
            </w:pPr>
            <w:r>
              <w:rPr>
                <w:lang w:eastAsia="ko-KR"/>
              </w:rPr>
              <w:t>DC_19-42_n77-n79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78739E" w14:textId="77777777" w:rsidR="00FF663F" w:rsidRDefault="00FF663F" w:rsidP="006325F1">
            <w:pPr>
              <w:pStyle w:val="TAC"/>
              <w:rPr>
                <w:lang w:eastAsia="ja-JP"/>
              </w:rPr>
            </w:pPr>
            <w:r>
              <w:rPr>
                <w:lang w:eastAsia="ko-KR"/>
              </w:rPr>
              <w:t>0.3</w:t>
            </w:r>
          </w:p>
        </w:tc>
        <w:tc>
          <w:tcPr>
            <w:tcW w:w="1418" w:type="dxa"/>
            <w:tcBorders>
              <w:top w:val="single" w:sz="4" w:space="0" w:color="auto"/>
              <w:left w:val="single" w:sz="4" w:space="0" w:color="auto"/>
              <w:bottom w:val="single" w:sz="4" w:space="0" w:color="auto"/>
              <w:right w:val="single" w:sz="4" w:space="0" w:color="auto"/>
            </w:tcBorders>
            <w:hideMark/>
          </w:tcPr>
          <w:p w14:paraId="78F83A74" w14:textId="77777777" w:rsidR="00FF663F" w:rsidRDefault="00FF663F" w:rsidP="006325F1">
            <w:pPr>
              <w:pStyle w:val="TAC"/>
              <w:rPr>
                <w:lang w:eastAsia="zh-CN"/>
              </w:rPr>
            </w:pPr>
            <w:r w:rsidRPr="00424315">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5E76DF9" w14:textId="77777777" w:rsidR="00FF663F" w:rsidRDefault="00FF663F" w:rsidP="006325F1">
            <w:pPr>
              <w:pStyle w:val="TAC"/>
              <w:rPr>
                <w:rFonts w:eastAsia="Malgun Gothic"/>
                <w:lang w:eastAsia="ko-KR"/>
              </w:rPr>
            </w:pPr>
            <w:r>
              <w:rPr>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A72D0C8" w14:textId="77777777" w:rsidR="00FF663F" w:rsidRDefault="00FF663F" w:rsidP="006325F1">
            <w:pPr>
              <w:pStyle w:val="TAC"/>
              <w:rPr>
                <w:rFonts w:eastAsiaTheme="minorEastAsia"/>
                <w:lang w:eastAsia="zh-CN"/>
              </w:rPr>
            </w:pPr>
            <w:r>
              <w:rPr>
                <w:lang w:eastAsia="zh-CN"/>
              </w:rPr>
              <w:t>-</w:t>
            </w:r>
          </w:p>
        </w:tc>
      </w:tr>
      <w:tr w:rsidR="00FF663F" w14:paraId="000F22D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F557403" w14:textId="77777777" w:rsidR="00FF663F" w:rsidRDefault="00FF663F" w:rsidP="006325F1">
            <w:pPr>
              <w:pStyle w:val="TAC"/>
            </w:pPr>
            <w:r>
              <w:rPr>
                <w:lang w:eastAsia="ko-KR"/>
              </w:rPr>
              <w:t>DC_19-42_n78-n79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509053" w14:textId="77777777" w:rsidR="00FF663F" w:rsidRDefault="00FF663F" w:rsidP="006325F1">
            <w:pPr>
              <w:pStyle w:val="TAC"/>
              <w:rPr>
                <w:lang w:eastAsia="ja-JP"/>
              </w:rPr>
            </w:pPr>
            <w:r>
              <w:rPr>
                <w:lang w:eastAsia="ko-KR"/>
              </w:rPr>
              <w:t>0.3</w:t>
            </w:r>
          </w:p>
        </w:tc>
        <w:tc>
          <w:tcPr>
            <w:tcW w:w="1418" w:type="dxa"/>
            <w:tcBorders>
              <w:top w:val="single" w:sz="4" w:space="0" w:color="auto"/>
              <w:left w:val="single" w:sz="4" w:space="0" w:color="auto"/>
              <w:bottom w:val="single" w:sz="4" w:space="0" w:color="auto"/>
              <w:right w:val="single" w:sz="4" w:space="0" w:color="auto"/>
            </w:tcBorders>
            <w:hideMark/>
          </w:tcPr>
          <w:p w14:paraId="79BD9618" w14:textId="77777777" w:rsidR="00FF663F" w:rsidRDefault="00FF663F" w:rsidP="006325F1">
            <w:pPr>
              <w:pStyle w:val="TAC"/>
              <w:rPr>
                <w:lang w:eastAsia="ja-JP"/>
              </w:rPr>
            </w:pPr>
            <w:r w:rsidRPr="00424315">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933FDAB" w14:textId="77777777" w:rsidR="00FF663F" w:rsidRDefault="00FF663F" w:rsidP="006325F1">
            <w:pPr>
              <w:pStyle w:val="TAC"/>
              <w:rPr>
                <w:rFonts w:eastAsia="Malgun Gothic"/>
                <w:lang w:eastAsia="ko-KR"/>
              </w:rPr>
            </w:pPr>
            <w:r>
              <w:rPr>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A977923" w14:textId="77777777" w:rsidR="00FF663F" w:rsidRDefault="00FF663F" w:rsidP="006325F1">
            <w:pPr>
              <w:pStyle w:val="TAC"/>
              <w:rPr>
                <w:rFonts w:eastAsia="Malgun Gothic"/>
                <w:lang w:eastAsia="ko-KR"/>
              </w:rPr>
            </w:pPr>
            <w:r>
              <w:rPr>
                <w:lang w:eastAsia="zh-CN"/>
              </w:rPr>
              <w:t>-</w:t>
            </w:r>
          </w:p>
        </w:tc>
      </w:tr>
      <w:tr w:rsidR="00FF663F" w14:paraId="7E5AEBE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5FB82D87" w14:textId="77777777" w:rsidR="00FF663F" w:rsidRDefault="00FF663F" w:rsidP="006325F1">
            <w:pPr>
              <w:pStyle w:val="TAC"/>
              <w:rPr>
                <w:lang w:eastAsia="ko-KR"/>
              </w:rPr>
            </w:pPr>
            <w:r>
              <w:lastRenderedPageBreak/>
              <w:t>DC_20-(n)3-n67</w:t>
            </w:r>
          </w:p>
        </w:tc>
        <w:tc>
          <w:tcPr>
            <w:tcW w:w="1417" w:type="dxa"/>
            <w:tcBorders>
              <w:top w:val="single" w:sz="4" w:space="0" w:color="auto"/>
              <w:left w:val="single" w:sz="4" w:space="0" w:color="auto"/>
              <w:bottom w:val="single" w:sz="4" w:space="0" w:color="auto"/>
              <w:right w:val="single" w:sz="4" w:space="0" w:color="auto"/>
            </w:tcBorders>
            <w:vAlign w:val="center"/>
          </w:tcPr>
          <w:p w14:paraId="37B78051" w14:textId="77777777" w:rsidR="00FF663F" w:rsidRDefault="00FF663F" w:rsidP="006325F1">
            <w:pPr>
              <w:pStyle w:val="TAC"/>
              <w:rPr>
                <w:lang w:eastAsia="ko-KR"/>
              </w:rPr>
            </w:pPr>
            <w:r>
              <w:rPr>
                <w:rFonts w:eastAsia="Malgun Gothic"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tcPr>
          <w:p w14:paraId="15C27699"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604C96E2" w14:textId="77777777" w:rsidR="00FF663F" w:rsidRDefault="00FF663F" w:rsidP="006325F1">
            <w:pPr>
              <w:pStyle w:val="TAC"/>
              <w:rPr>
                <w:lang w:eastAsia="ko-KR"/>
              </w:rPr>
            </w:pPr>
            <w:r>
              <w:rPr>
                <w:rFonts w:eastAsia="Malgun Gothic" w:cs="Arial"/>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tcPr>
          <w:p w14:paraId="75454AFE" w14:textId="77777777" w:rsidR="00FF663F" w:rsidRDefault="00FF663F" w:rsidP="006325F1">
            <w:pPr>
              <w:pStyle w:val="TAC"/>
              <w:rPr>
                <w:lang w:eastAsia="zh-CN"/>
              </w:rPr>
            </w:pPr>
            <w:r>
              <w:rPr>
                <w:lang w:eastAsia="zh-CN"/>
              </w:rPr>
              <w:t>N/A</w:t>
            </w:r>
          </w:p>
        </w:tc>
      </w:tr>
      <w:tr w:rsidR="00FF663F" w14:paraId="3838D0F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1180F74" w14:textId="77777777" w:rsidR="00FF663F" w:rsidRDefault="00FF663F" w:rsidP="006325F1">
            <w:pPr>
              <w:pStyle w:val="TAC"/>
              <w:rPr>
                <w:rFonts w:eastAsiaTheme="minorEastAsia"/>
              </w:rPr>
            </w:pPr>
            <w:r>
              <w:t>DC_20-28-32_n1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3157A3C" w14:textId="77777777" w:rsidR="00FF663F" w:rsidRDefault="00FF663F" w:rsidP="006325F1">
            <w:pPr>
              <w:pStyle w:val="TAC"/>
              <w:rPr>
                <w:lang w:eastAsia="ja-JP"/>
              </w:rPr>
            </w:pPr>
            <w:r>
              <w:rPr>
                <w:rFonts w:eastAsia="Malgun Gothic" w:cs="Arial"/>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FEFFE7"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06AC176D" w14:textId="77777777" w:rsidR="00FF663F" w:rsidRDefault="00FF663F" w:rsidP="006325F1">
            <w:pPr>
              <w:pStyle w:val="TAC"/>
              <w:rPr>
                <w:rFonts w:eastAsia="Malgun Gothic"/>
                <w:lang w:eastAsia="ko-KR"/>
              </w:rPr>
            </w:pPr>
            <w:r w:rsidRPr="00B37896">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30B6BF2" w14:textId="77777777" w:rsidR="00FF663F" w:rsidRDefault="00FF663F" w:rsidP="006325F1">
            <w:pPr>
              <w:pStyle w:val="TAC"/>
              <w:rPr>
                <w:rFonts w:eastAsiaTheme="minorEastAsia"/>
                <w:lang w:eastAsia="zh-CN"/>
              </w:rPr>
            </w:pPr>
            <w:r>
              <w:rPr>
                <w:lang w:eastAsia="zh-CN"/>
              </w:rPr>
              <w:t>0.5</w:t>
            </w:r>
          </w:p>
        </w:tc>
      </w:tr>
      <w:tr w:rsidR="00FF663F" w14:paraId="4EFB7D18"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6B6954F" w14:textId="77777777" w:rsidR="00FF663F" w:rsidRDefault="00FF663F" w:rsidP="006325F1">
            <w:pPr>
              <w:pStyle w:val="TAC"/>
            </w:pPr>
            <w:r>
              <w:t>DC_20-28-32_n</w:t>
            </w:r>
            <w:r>
              <w:rPr>
                <w:lang w:val="fi-FI"/>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8AED43" w14:textId="77777777" w:rsidR="00FF663F" w:rsidRDefault="00FF663F" w:rsidP="006325F1">
            <w:pPr>
              <w:pStyle w:val="TAC"/>
              <w:rPr>
                <w:lang w:eastAsia="ja-JP"/>
              </w:rPr>
            </w:pPr>
            <w:r>
              <w:rPr>
                <w:rFonts w:eastAsia="Malgun Gothic"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BCFD07"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6643DFA4" w14:textId="77777777" w:rsidR="00FF663F" w:rsidRDefault="00FF663F" w:rsidP="006325F1">
            <w:pPr>
              <w:pStyle w:val="TAC"/>
              <w:rPr>
                <w:rFonts w:eastAsia="Malgun Gothic"/>
                <w:lang w:eastAsia="ko-KR"/>
              </w:rPr>
            </w:pPr>
            <w:r w:rsidRPr="00B37896">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4E77835" w14:textId="77777777" w:rsidR="00FF663F" w:rsidRDefault="00FF663F" w:rsidP="006325F1">
            <w:pPr>
              <w:pStyle w:val="TAC"/>
              <w:rPr>
                <w:rFonts w:eastAsiaTheme="minorEastAsia"/>
                <w:lang w:eastAsia="zh-CN"/>
              </w:rPr>
            </w:pPr>
            <w:r>
              <w:rPr>
                <w:lang w:eastAsia="zh-CN"/>
              </w:rPr>
              <w:t>0.5</w:t>
            </w:r>
          </w:p>
        </w:tc>
      </w:tr>
      <w:tr w:rsidR="00FF663F" w14:paraId="137BAB4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0FAD484" w14:textId="77777777" w:rsidR="00FF663F" w:rsidRDefault="00FF663F" w:rsidP="006325F1">
            <w:pPr>
              <w:pStyle w:val="TAC"/>
            </w:pPr>
            <w:r>
              <w:t>DC_20-28-38_n1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B79AC7" w14:textId="77777777" w:rsidR="00FF663F" w:rsidRDefault="00FF663F" w:rsidP="006325F1">
            <w:pPr>
              <w:pStyle w:val="TAC"/>
              <w:rPr>
                <w:lang w:eastAsia="ja-JP"/>
              </w:rPr>
            </w:pPr>
            <w:r>
              <w:rPr>
                <w:rFonts w:cs="Arial"/>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B9A16F"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B72CA55" w14:textId="77777777" w:rsidR="00FF663F" w:rsidRDefault="00FF663F" w:rsidP="006325F1">
            <w:pPr>
              <w:pStyle w:val="TAC"/>
              <w:rPr>
                <w:lang w:eastAsia="ja-JP"/>
              </w:rPr>
            </w:pPr>
            <w:r>
              <w:rPr>
                <w:rFonts w:eastAsia="Malgun Gothic"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DC902C2" w14:textId="77777777" w:rsidR="00FF663F" w:rsidRDefault="00FF663F" w:rsidP="006325F1">
            <w:pPr>
              <w:pStyle w:val="TAC"/>
              <w:rPr>
                <w:lang w:eastAsia="zh-CN"/>
              </w:rPr>
            </w:pPr>
            <w:r>
              <w:rPr>
                <w:lang w:eastAsia="zh-CN"/>
              </w:rPr>
              <w:t>0.5</w:t>
            </w:r>
          </w:p>
        </w:tc>
      </w:tr>
      <w:tr w:rsidR="00FF663F" w14:paraId="3976A05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A65FA91" w14:textId="77777777" w:rsidR="00FF663F" w:rsidRDefault="00FF663F" w:rsidP="006325F1">
            <w:pPr>
              <w:pStyle w:val="TAC"/>
            </w:pPr>
            <w:r>
              <w:rPr>
                <w:rFonts w:cs="Arial"/>
              </w:rPr>
              <w:t>DC_20-32_n1-n28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4A3C42" w14:textId="77777777" w:rsidR="00FF663F" w:rsidRDefault="00FF663F" w:rsidP="006325F1">
            <w:pPr>
              <w:pStyle w:val="TAC"/>
              <w:rPr>
                <w:rFonts w:cs="Arial"/>
                <w:lang w:eastAsia="ja-JP"/>
              </w:rPr>
            </w:pPr>
            <w:r>
              <w:rPr>
                <w:rFonts w:cs="Arial"/>
                <w:lang w:val="x-none"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F67091" w14:textId="77777777" w:rsidR="00FF663F" w:rsidRDefault="00FF663F" w:rsidP="006325F1">
            <w:pPr>
              <w:pStyle w:val="TAC"/>
              <w:rPr>
                <w:rFonts w:cs="Arial"/>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849342F" w14:textId="77777777" w:rsidR="00FF663F" w:rsidRDefault="00FF663F" w:rsidP="006325F1">
            <w:pPr>
              <w:pStyle w:val="TAC"/>
              <w:rPr>
                <w:rFonts w:eastAsia="Malgun Gothic" w:cs="Arial"/>
                <w:lang w:eastAsia="ko-KR"/>
              </w:rPr>
            </w:pPr>
            <w:r>
              <w:rPr>
                <w:rFonts w:cs="Arial"/>
                <w:lang w:val="x-none"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B63A9D1" w14:textId="77777777" w:rsidR="00FF663F" w:rsidRDefault="00FF663F" w:rsidP="006325F1">
            <w:pPr>
              <w:pStyle w:val="TAC"/>
              <w:rPr>
                <w:rFonts w:eastAsiaTheme="minorEastAsia" w:cs="Arial"/>
                <w:lang w:eastAsia="zh-CN"/>
              </w:rPr>
            </w:pPr>
            <w:r>
              <w:rPr>
                <w:rFonts w:cs="Arial"/>
                <w:lang w:eastAsia="zh-CN"/>
              </w:rPr>
              <w:t>0.7</w:t>
            </w:r>
          </w:p>
        </w:tc>
      </w:tr>
      <w:tr w:rsidR="00FF663F" w14:paraId="3B63385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6F2660E" w14:textId="77777777" w:rsidR="00FF663F" w:rsidRDefault="00FF663F" w:rsidP="006325F1">
            <w:pPr>
              <w:pStyle w:val="TAC"/>
            </w:pPr>
            <w:r>
              <w:t>DC_20-32-38_n1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41D3E4" w14:textId="77777777" w:rsidR="00FF663F" w:rsidRDefault="00FF663F" w:rsidP="006325F1">
            <w:pPr>
              <w:pStyle w:val="TAC"/>
              <w:rPr>
                <w:lang w:eastAsia="ja-JP"/>
              </w:rPr>
            </w:pPr>
            <w:r>
              <w:rPr>
                <w:rFonts w:cs="Arial"/>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6AC37F" w14:textId="77777777" w:rsidR="00FF663F" w:rsidRDefault="00FF663F" w:rsidP="006325F1">
            <w:pPr>
              <w:pStyle w:val="TAC"/>
              <w:rPr>
                <w:lang w:eastAsia="zh-CN"/>
              </w:rPr>
            </w:pPr>
            <w:r w:rsidRPr="001465DD">
              <w:rPr>
                <w:rFonts w:eastAsia="Malgun Gothic" w:cs="Arial"/>
                <w:lang w:eastAsia="ko-KR"/>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EDAA7BD" w14:textId="77777777" w:rsidR="00FF663F" w:rsidRDefault="00FF663F" w:rsidP="006325F1">
            <w:pPr>
              <w:pStyle w:val="TAC"/>
              <w:rPr>
                <w:rFonts w:eastAsia="Malgun Gothic"/>
                <w:lang w:eastAsia="ko-KR"/>
              </w:rPr>
            </w:pPr>
            <w:r>
              <w:rPr>
                <w:rFonts w:eastAsia="Malgun Gothic"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561FE3D" w14:textId="77777777" w:rsidR="00FF663F" w:rsidRDefault="00FF663F" w:rsidP="006325F1">
            <w:pPr>
              <w:pStyle w:val="TAC"/>
              <w:rPr>
                <w:rFonts w:eastAsiaTheme="minorEastAsia"/>
                <w:lang w:eastAsia="zh-CN"/>
              </w:rPr>
            </w:pPr>
            <w:r>
              <w:rPr>
                <w:lang w:eastAsia="zh-CN"/>
              </w:rPr>
              <w:t>0.5</w:t>
            </w:r>
          </w:p>
        </w:tc>
      </w:tr>
      <w:tr w:rsidR="00FF663F" w14:paraId="731F942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87419D8" w14:textId="77777777" w:rsidR="00FF663F" w:rsidRDefault="00FF663F" w:rsidP="006325F1">
            <w:pPr>
              <w:pStyle w:val="TAC"/>
            </w:pPr>
            <w:r>
              <w:rPr>
                <w:rFonts w:eastAsia="Malgun Gothic"/>
                <w:lang w:val="x-none" w:eastAsia="ko-KR"/>
              </w:rPr>
              <w:t>DC_</w:t>
            </w:r>
            <w:r>
              <w:rPr>
                <w:lang w:eastAsia="zh-CN"/>
              </w:rPr>
              <w:t>20</w:t>
            </w:r>
            <w:r>
              <w:rPr>
                <w:rFonts w:eastAsia="Malgun Gothic"/>
                <w:lang w:val="x-none" w:eastAsia="ko-KR"/>
              </w:rPr>
              <w:t>-3</w:t>
            </w:r>
            <w:r>
              <w:rPr>
                <w:lang w:eastAsia="zh-CN"/>
              </w:rPr>
              <w:t>8</w:t>
            </w:r>
            <w:r>
              <w:rPr>
                <w:rFonts w:eastAsia="Malgun Gothic"/>
                <w:lang w:val="x-none" w:eastAsia="ko-KR"/>
              </w:rPr>
              <w:t>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1069EE" w14:textId="77777777" w:rsidR="00FF663F" w:rsidRDefault="00FF663F" w:rsidP="006325F1">
            <w:pPr>
              <w:pStyle w:val="TAC"/>
              <w:rPr>
                <w:rFonts w:cs="Arial"/>
                <w:lang w:eastAsia="ja-JP"/>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BCAFF9" w14:textId="77777777" w:rsidR="00FF663F" w:rsidRDefault="00FF663F" w:rsidP="006325F1">
            <w:pPr>
              <w:pStyle w:val="TAC"/>
              <w:rPr>
                <w:rFonts w:cs="Arial"/>
                <w:lang w:eastAsia="zh-CN"/>
              </w:rPr>
            </w:pPr>
            <w:r>
              <w:rPr>
                <w:rFonts w:cs="Arial"/>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2B79523" w14:textId="77777777" w:rsidR="00FF663F" w:rsidRDefault="00FF663F" w:rsidP="006325F1">
            <w:pPr>
              <w:pStyle w:val="TAC"/>
              <w:rPr>
                <w:rFonts w:eastAsia="Malgun Gothic" w:cs="Arial"/>
                <w:lang w:eastAsia="ko-KR"/>
              </w:rPr>
            </w:pPr>
            <w:r>
              <w:rPr>
                <w:rFonts w:eastAsia="Malgun Gothic"/>
                <w:lang w:val="x-none" w:eastAsia="ko-KR"/>
              </w:rPr>
              <w:t>0.</w:t>
            </w:r>
            <w:r>
              <w:rPr>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7E12399" w14:textId="77777777" w:rsidR="00FF663F" w:rsidRDefault="00FF663F" w:rsidP="006325F1">
            <w:pPr>
              <w:pStyle w:val="TAC"/>
              <w:rPr>
                <w:rFonts w:eastAsiaTheme="minorEastAsia" w:cs="Arial"/>
                <w:lang w:eastAsia="zh-CN"/>
              </w:rPr>
            </w:pPr>
            <w:r>
              <w:rPr>
                <w:rFonts w:cs="Arial"/>
                <w:lang w:eastAsia="zh-CN"/>
              </w:rPr>
              <w:t>0.8</w:t>
            </w:r>
          </w:p>
        </w:tc>
      </w:tr>
      <w:tr w:rsidR="00FF663F" w14:paraId="0581C11B" w14:textId="77777777" w:rsidTr="006325F1">
        <w:tblPrEx>
          <w:tblLook w:val="0000" w:firstRow="0" w:lastRow="0" w:firstColumn="0" w:lastColumn="0" w:noHBand="0" w:noVBand="0"/>
        </w:tblPrEx>
        <w:trPr>
          <w:trHeight w:val="187"/>
          <w:jc w:val="center"/>
        </w:trPr>
        <w:tc>
          <w:tcPr>
            <w:tcW w:w="2268" w:type="dxa"/>
            <w:tcBorders>
              <w:top w:val="single" w:sz="4" w:space="0" w:color="auto"/>
              <w:bottom w:val="single" w:sz="4" w:space="0" w:color="auto"/>
            </w:tcBorders>
            <w:shd w:val="clear" w:color="auto" w:fill="auto"/>
          </w:tcPr>
          <w:p w14:paraId="1D837868" w14:textId="77777777" w:rsidR="00FF663F" w:rsidRDefault="00FF663F" w:rsidP="006325F1">
            <w:pPr>
              <w:pStyle w:val="TAC"/>
              <w:rPr>
                <w:rFonts w:eastAsia="Malgun Gothic"/>
                <w:lang w:val="x-none" w:eastAsia="ko-KR"/>
              </w:rPr>
            </w:pPr>
            <w:r>
              <w:t>DC_20-41_n1-n78</w:t>
            </w:r>
          </w:p>
        </w:tc>
        <w:tc>
          <w:tcPr>
            <w:tcW w:w="1417" w:type="dxa"/>
            <w:vAlign w:val="center"/>
          </w:tcPr>
          <w:p w14:paraId="57AEF855" w14:textId="77777777" w:rsidR="00FF663F" w:rsidRDefault="00FF663F" w:rsidP="006325F1">
            <w:pPr>
              <w:pStyle w:val="TAC"/>
              <w:rPr>
                <w:lang w:eastAsia="ko-KR"/>
              </w:rPr>
            </w:pPr>
            <w:r>
              <w:rPr>
                <w:rFonts w:hint="eastAsia"/>
                <w:lang w:eastAsia="ko-KR"/>
              </w:rPr>
              <w:t>0.3</w:t>
            </w:r>
          </w:p>
        </w:tc>
        <w:tc>
          <w:tcPr>
            <w:tcW w:w="1418" w:type="dxa"/>
            <w:vAlign w:val="center"/>
          </w:tcPr>
          <w:p w14:paraId="6E79CAD0" w14:textId="77777777" w:rsidR="00FF663F" w:rsidRDefault="00FF663F" w:rsidP="006325F1">
            <w:pPr>
              <w:pStyle w:val="TAC"/>
              <w:rPr>
                <w:rFonts w:cs="Arial"/>
                <w:lang w:eastAsia="ko-KR"/>
              </w:rPr>
            </w:pPr>
            <w:r>
              <w:rPr>
                <w:rFonts w:cs="Arial" w:hint="eastAsia"/>
                <w:lang w:eastAsia="ko-KR"/>
              </w:rPr>
              <w:t>0.5</w:t>
            </w:r>
          </w:p>
        </w:tc>
        <w:tc>
          <w:tcPr>
            <w:tcW w:w="1488" w:type="dxa"/>
            <w:vAlign w:val="center"/>
          </w:tcPr>
          <w:p w14:paraId="51668A05" w14:textId="77777777" w:rsidR="00FF663F" w:rsidRDefault="00FF663F" w:rsidP="006325F1">
            <w:pPr>
              <w:pStyle w:val="TAC"/>
              <w:rPr>
                <w:rFonts w:eastAsia="Malgun Gothic"/>
                <w:lang w:val="x-none" w:eastAsia="ko-KR"/>
              </w:rPr>
            </w:pPr>
            <w:r>
              <w:rPr>
                <w:rFonts w:eastAsia="Malgun Gothic" w:hint="eastAsia"/>
                <w:lang w:val="x-none" w:eastAsia="ko-KR"/>
              </w:rPr>
              <w:t>0.5</w:t>
            </w:r>
          </w:p>
        </w:tc>
        <w:tc>
          <w:tcPr>
            <w:tcW w:w="1489" w:type="dxa"/>
            <w:vAlign w:val="center"/>
          </w:tcPr>
          <w:p w14:paraId="65C9B06A" w14:textId="77777777" w:rsidR="00FF663F" w:rsidRDefault="00FF663F" w:rsidP="006325F1">
            <w:pPr>
              <w:pStyle w:val="TAC"/>
              <w:rPr>
                <w:rFonts w:cs="Arial"/>
                <w:lang w:eastAsia="ko-KR"/>
              </w:rPr>
            </w:pPr>
            <w:r>
              <w:rPr>
                <w:rFonts w:cs="Arial" w:hint="eastAsia"/>
                <w:lang w:eastAsia="ko-KR"/>
              </w:rPr>
              <w:t>0.8</w:t>
            </w:r>
          </w:p>
        </w:tc>
      </w:tr>
      <w:tr w:rsidR="00FF663F" w14:paraId="353617B9" w14:textId="77777777" w:rsidTr="006325F1">
        <w:tblPrEx>
          <w:tblLook w:val="0000" w:firstRow="0" w:lastRow="0" w:firstColumn="0" w:lastColumn="0" w:noHBand="0" w:noVBand="0"/>
        </w:tblPrEx>
        <w:trPr>
          <w:trHeight w:val="187"/>
          <w:jc w:val="center"/>
        </w:trPr>
        <w:tc>
          <w:tcPr>
            <w:tcW w:w="2268" w:type="dxa"/>
            <w:tcBorders>
              <w:top w:val="single" w:sz="4" w:space="0" w:color="auto"/>
              <w:bottom w:val="single" w:sz="4" w:space="0" w:color="auto"/>
            </w:tcBorders>
            <w:shd w:val="clear" w:color="auto" w:fill="auto"/>
          </w:tcPr>
          <w:p w14:paraId="5DD9E02E" w14:textId="77777777" w:rsidR="00FF663F" w:rsidRDefault="00FF663F" w:rsidP="006325F1">
            <w:pPr>
              <w:pStyle w:val="TAC"/>
            </w:pPr>
            <w:r w:rsidRPr="00432725">
              <w:rPr>
                <w:rFonts w:cs="Arial"/>
                <w:szCs w:val="22"/>
                <w:lang w:eastAsia="zh-CN"/>
              </w:rPr>
              <w:t>DC_20-67-(n)3</w:t>
            </w:r>
          </w:p>
        </w:tc>
        <w:tc>
          <w:tcPr>
            <w:tcW w:w="1417" w:type="dxa"/>
            <w:vAlign w:val="center"/>
          </w:tcPr>
          <w:p w14:paraId="0A7A2778" w14:textId="77777777" w:rsidR="00FF663F" w:rsidRDefault="00FF663F" w:rsidP="006325F1">
            <w:pPr>
              <w:pStyle w:val="TAC"/>
              <w:rPr>
                <w:lang w:eastAsia="ko-KR"/>
              </w:rPr>
            </w:pPr>
            <w:r>
              <w:rPr>
                <w:rFonts w:cs="Arial" w:hint="eastAsia"/>
                <w:color w:val="000000"/>
                <w:lang w:eastAsia="zh-CN"/>
              </w:rPr>
              <w:t>0</w:t>
            </w:r>
            <w:r>
              <w:rPr>
                <w:rFonts w:cs="Arial"/>
                <w:color w:val="000000"/>
                <w:lang w:eastAsia="zh-CN"/>
              </w:rPr>
              <w:t>.5</w:t>
            </w:r>
          </w:p>
        </w:tc>
        <w:tc>
          <w:tcPr>
            <w:tcW w:w="1418" w:type="dxa"/>
            <w:vAlign w:val="center"/>
          </w:tcPr>
          <w:p w14:paraId="0B48E982" w14:textId="77777777" w:rsidR="00FF663F" w:rsidRDefault="00FF663F" w:rsidP="006325F1">
            <w:pPr>
              <w:pStyle w:val="TAC"/>
              <w:rPr>
                <w:rFonts w:cs="Arial"/>
                <w:lang w:eastAsia="ko-KR"/>
              </w:rPr>
            </w:pPr>
            <w:r w:rsidRPr="000314DF">
              <w:rPr>
                <w:rFonts w:cs="Arial"/>
                <w:color w:val="000000"/>
                <w:lang w:eastAsia="zh-CN"/>
              </w:rPr>
              <w:t>0.</w:t>
            </w:r>
            <w:r>
              <w:rPr>
                <w:rFonts w:cs="Arial"/>
                <w:color w:val="000000"/>
                <w:lang w:eastAsia="zh-CN"/>
              </w:rPr>
              <w:t>3</w:t>
            </w:r>
          </w:p>
        </w:tc>
        <w:tc>
          <w:tcPr>
            <w:tcW w:w="1488" w:type="dxa"/>
            <w:vAlign w:val="center"/>
          </w:tcPr>
          <w:p w14:paraId="0732DB93" w14:textId="77777777" w:rsidR="00FF663F" w:rsidRDefault="00FF663F" w:rsidP="006325F1">
            <w:pPr>
              <w:pStyle w:val="TAC"/>
              <w:rPr>
                <w:rFonts w:eastAsia="Malgun Gothic"/>
                <w:lang w:val="x-none" w:eastAsia="ko-KR"/>
              </w:rPr>
            </w:pPr>
            <w:r w:rsidRPr="001465DD">
              <w:rPr>
                <w:rFonts w:eastAsia="Malgun Gothic" w:cs="Arial"/>
                <w:lang w:eastAsia="ko-KR"/>
              </w:rPr>
              <w:t>N/A</w:t>
            </w:r>
          </w:p>
        </w:tc>
        <w:tc>
          <w:tcPr>
            <w:tcW w:w="1489" w:type="dxa"/>
            <w:vAlign w:val="center"/>
          </w:tcPr>
          <w:p w14:paraId="451E447C" w14:textId="77777777" w:rsidR="00FF663F" w:rsidRDefault="00FF663F" w:rsidP="006325F1">
            <w:pPr>
              <w:pStyle w:val="TAC"/>
              <w:rPr>
                <w:rFonts w:cs="Arial"/>
                <w:lang w:eastAsia="ko-KR"/>
              </w:rPr>
            </w:pPr>
            <w:r>
              <w:t>0.3</w:t>
            </w:r>
          </w:p>
        </w:tc>
      </w:tr>
      <w:tr w:rsidR="00FF663F" w14:paraId="3B50096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738E367" w14:textId="77777777" w:rsidR="00FF663F" w:rsidRDefault="00FF663F" w:rsidP="006325F1">
            <w:pPr>
              <w:pStyle w:val="TAC"/>
            </w:pPr>
            <w:r>
              <w:rPr>
                <w:lang w:val="en-US"/>
              </w:rPr>
              <w:t>DC_21_n1-</w:t>
            </w:r>
            <w:r>
              <w:rPr>
                <w:lang w:val="en-US" w:eastAsia="ja-JP"/>
              </w:rPr>
              <w:t>n77</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78E665" w14:textId="77777777" w:rsidR="00FF663F" w:rsidRDefault="00FF663F" w:rsidP="006325F1">
            <w:pPr>
              <w:pStyle w:val="TAC"/>
              <w:rPr>
                <w:lang w:eastAsia="ja-JP"/>
              </w:rPr>
            </w:pPr>
            <w:r>
              <w:rPr>
                <w:lang w:val="en-US" w:eastAsia="ja-JP"/>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2B93D3"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3D2C50B" w14:textId="77777777" w:rsidR="00FF663F" w:rsidRDefault="00FF663F" w:rsidP="006325F1">
            <w:pPr>
              <w:pStyle w:val="TAC"/>
              <w:rPr>
                <w:lang w:eastAsia="ja-JP"/>
              </w:rPr>
            </w:pPr>
            <w:r>
              <w:rPr>
                <w:rFonts w:eastAsia="游明朝" w:cs="Arial"/>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7DE041A" w14:textId="77777777" w:rsidR="00FF663F" w:rsidRDefault="00FF663F" w:rsidP="006325F1">
            <w:pPr>
              <w:pStyle w:val="TAC"/>
              <w:rPr>
                <w:lang w:eastAsia="zh-CN"/>
              </w:rPr>
            </w:pPr>
            <w:r>
              <w:rPr>
                <w:lang w:eastAsia="zh-CN"/>
              </w:rPr>
              <w:t>0.5</w:t>
            </w:r>
          </w:p>
        </w:tc>
      </w:tr>
      <w:tr w:rsidR="00FF663F" w14:paraId="32633C5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885717D" w14:textId="77777777" w:rsidR="00FF663F" w:rsidRDefault="00FF663F" w:rsidP="006325F1">
            <w:pPr>
              <w:pStyle w:val="TAC"/>
            </w:pPr>
            <w:r>
              <w:rPr>
                <w:lang w:val="en-US"/>
              </w:rPr>
              <w:t>DC_21_n1-</w:t>
            </w:r>
            <w:r>
              <w:rPr>
                <w:lang w:val="en-US" w:eastAsia="ja-JP"/>
              </w:rPr>
              <w:t>n78</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5F7D50" w14:textId="77777777" w:rsidR="00FF663F" w:rsidRDefault="00FF663F" w:rsidP="006325F1">
            <w:pPr>
              <w:pStyle w:val="TAC"/>
              <w:rPr>
                <w:lang w:eastAsia="ja-JP"/>
              </w:rPr>
            </w:pPr>
            <w:r>
              <w:rPr>
                <w:lang w:val="en-US" w:eastAsia="ja-JP"/>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5722AE" w14:textId="77777777" w:rsidR="00FF663F" w:rsidRDefault="00FF663F" w:rsidP="006325F1">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DDA4508" w14:textId="77777777" w:rsidR="00FF663F" w:rsidRDefault="00FF663F" w:rsidP="006325F1">
            <w:pPr>
              <w:pStyle w:val="TAC"/>
              <w:rPr>
                <w:lang w:eastAsia="ja-JP"/>
              </w:rPr>
            </w:pPr>
            <w:r>
              <w:rPr>
                <w:rFonts w:eastAsia="游明朝" w:cs="Arial"/>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9709E3" w14:textId="77777777" w:rsidR="00FF663F" w:rsidRDefault="00FF663F" w:rsidP="006325F1">
            <w:pPr>
              <w:pStyle w:val="TAC"/>
              <w:rPr>
                <w:lang w:eastAsia="ja-JP"/>
              </w:rPr>
            </w:pPr>
            <w:r>
              <w:rPr>
                <w:lang w:eastAsia="zh-CN"/>
              </w:rPr>
              <w:t>0.5</w:t>
            </w:r>
          </w:p>
        </w:tc>
      </w:tr>
      <w:tr w:rsidR="00FF663F" w14:paraId="012FD15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40E4DE4" w14:textId="77777777" w:rsidR="00FF663F" w:rsidRDefault="00FF663F" w:rsidP="006325F1">
            <w:pPr>
              <w:pStyle w:val="TAC"/>
            </w:pPr>
            <w:r>
              <w:t>DC_</w:t>
            </w:r>
            <w:r>
              <w:rPr>
                <w:lang w:eastAsia="ja-JP"/>
              </w:rPr>
              <w:t>21-28-42_n77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CEE278" w14:textId="77777777" w:rsidR="00FF663F" w:rsidRDefault="00FF663F" w:rsidP="006325F1">
            <w:pPr>
              <w:pStyle w:val="TAC"/>
              <w:rPr>
                <w:lang w:eastAsia="ja-JP"/>
              </w:rPr>
            </w:pPr>
            <w:r>
              <w:rPr>
                <w:lang w:eastAsia="ja-JP"/>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D2E9BD"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305DD0D3" w14:textId="77777777" w:rsidR="00FF663F" w:rsidRDefault="00FF663F" w:rsidP="006325F1">
            <w:pPr>
              <w:pStyle w:val="TAC"/>
            </w:pPr>
            <w:r w:rsidRPr="00376D5B">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A210E57" w14:textId="77777777" w:rsidR="00FF663F" w:rsidRDefault="00FF663F" w:rsidP="006325F1">
            <w:pPr>
              <w:pStyle w:val="TAC"/>
              <w:rPr>
                <w:lang w:eastAsia="zh-CN"/>
              </w:rPr>
            </w:pPr>
            <w:r>
              <w:rPr>
                <w:lang w:eastAsia="zh-CN"/>
              </w:rPr>
              <w:t>0.8</w:t>
            </w:r>
          </w:p>
        </w:tc>
      </w:tr>
      <w:tr w:rsidR="00FF663F" w14:paraId="364C18E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27F8147" w14:textId="77777777" w:rsidR="00FF663F" w:rsidRDefault="00FF663F" w:rsidP="006325F1">
            <w:pPr>
              <w:pStyle w:val="TAC"/>
            </w:pPr>
            <w:r>
              <w:t>DC_</w:t>
            </w:r>
            <w:r>
              <w:rPr>
                <w:lang w:eastAsia="ja-JP"/>
              </w:rPr>
              <w:t>21-28-42_n78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8F45E2" w14:textId="77777777" w:rsidR="00FF663F" w:rsidRDefault="00FF663F" w:rsidP="006325F1">
            <w:pPr>
              <w:pStyle w:val="TAC"/>
              <w:rPr>
                <w:lang w:eastAsia="ja-JP"/>
              </w:rPr>
            </w:pPr>
            <w:r>
              <w:rPr>
                <w:lang w:eastAsia="ja-JP"/>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7899D9" w14:textId="77777777" w:rsidR="00FF663F" w:rsidRDefault="00FF663F" w:rsidP="006325F1">
            <w:pPr>
              <w:pStyle w:val="TAC"/>
              <w:rPr>
                <w:lang w:eastAsia="ja-JP"/>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24B2F882" w14:textId="77777777" w:rsidR="00FF663F" w:rsidRDefault="00FF663F" w:rsidP="006325F1">
            <w:pPr>
              <w:pStyle w:val="TAC"/>
            </w:pPr>
            <w:r w:rsidRPr="00376D5B">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0F446C8" w14:textId="77777777" w:rsidR="00FF663F" w:rsidRDefault="00FF663F" w:rsidP="006325F1">
            <w:pPr>
              <w:pStyle w:val="TAC"/>
            </w:pPr>
            <w:r>
              <w:rPr>
                <w:lang w:eastAsia="zh-CN"/>
              </w:rPr>
              <w:t>0.8</w:t>
            </w:r>
          </w:p>
        </w:tc>
      </w:tr>
      <w:tr w:rsidR="00FF663F" w14:paraId="2D42547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0655E19" w14:textId="77777777" w:rsidR="00FF663F" w:rsidRDefault="00FF663F" w:rsidP="006325F1">
            <w:pPr>
              <w:pStyle w:val="TAC"/>
            </w:pPr>
            <w:r>
              <w:t>DC_</w:t>
            </w:r>
            <w:r>
              <w:rPr>
                <w:lang w:eastAsia="ja-JP"/>
              </w:rPr>
              <w:t>21-28-42_n79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D798C8" w14:textId="77777777" w:rsidR="00FF663F" w:rsidRDefault="00FF663F" w:rsidP="006325F1">
            <w:pPr>
              <w:pStyle w:val="TAC"/>
              <w:rPr>
                <w:lang w:eastAsia="ja-JP"/>
              </w:rPr>
            </w:pPr>
            <w:r>
              <w:rPr>
                <w:lang w:eastAsia="ja-JP"/>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0D173C" w14:textId="77777777" w:rsidR="00FF663F" w:rsidRDefault="00FF663F" w:rsidP="006325F1">
            <w:pPr>
              <w:pStyle w:val="TAC"/>
              <w:rPr>
                <w:lang w:eastAsia="ja-JP"/>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164125E7" w14:textId="77777777" w:rsidR="00FF663F" w:rsidRDefault="00FF663F" w:rsidP="006325F1">
            <w:pPr>
              <w:pStyle w:val="TAC"/>
            </w:pPr>
            <w:r w:rsidRPr="00376D5B">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C57BEDF" w14:textId="77777777" w:rsidR="00FF663F" w:rsidRDefault="00FF663F" w:rsidP="006325F1">
            <w:pPr>
              <w:pStyle w:val="TAC"/>
            </w:pPr>
            <w:r>
              <w:rPr>
                <w:lang w:eastAsia="zh-CN"/>
              </w:rPr>
              <w:t>-</w:t>
            </w:r>
          </w:p>
        </w:tc>
      </w:tr>
      <w:tr w:rsidR="00FF663F" w14:paraId="19BF8B4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4AE4E50" w14:textId="77777777" w:rsidR="00FF663F" w:rsidRDefault="00FF663F" w:rsidP="006325F1">
            <w:pPr>
              <w:pStyle w:val="TAC"/>
            </w:pPr>
            <w:r>
              <w:rPr>
                <w:lang w:val="en-US"/>
              </w:rPr>
              <w:t>DC_21_n28-</w:t>
            </w:r>
            <w:r>
              <w:rPr>
                <w:lang w:val="en-US" w:eastAsia="ja-JP"/>
              </w:rPr>
              <w:t>n77</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FF360C" w14:textId="77777777" w:rsidR="00FF663F" w:rsidRDefault="00FF663F" w:rsidP="006325F1">
            <w:pPr>
              <w:pStyle w:val="TAC"/>
              <w:rPr>
                <w:lang w:eastAsia="ja-JP"/>
              </w:rPr>
            </w:pPr>
            <w:r>
              <w:rPr>
                <w:lang w:eastAsia="ja-JP"/>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C91BD1"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83CCFE8" w14:textId="77777777" w:rsidR="00FF663F" w:rsidRDefault="00FF663F" w:rsidP="006325F1">
            <w:pPr>
              <w:pStyle w:val="TAC"/>
              <w:rPr>
                <w:lang w:eastAsia="ja-JP"/>
              </w:rPr>
            </w:pPr>
            <w:r>
              <w:rPr>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000CCD9" w14:textId="77777777" w:rsidR="00FF663F" w:rsidRDefault="00FF663F" w:rsidP="006325F1">
            <w:pPr>
              <w:pStyle w:val="TAC"/>
              <w:rPr>
                <w:lang w:eastAsia="zh-CN"/>
              </w:rPr>
            </w:pPr>
            <w:r>
              <w:rPr>
                <w:lang w:eastAsia="zh-CN"/>
              </w:rPr>
              <w:t>0.5</w:t>
            </w:r>
          </w:p>
        </w:tc>
      </w:tr>
      <w:tr w:rsidR="00FF663F" w14:paraId="271C18F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4500D72" w14:textId="77777777" w:rsidR="00FF663F" w:rsidRDefault="00FF663F" w:rsidP="006325F1">
            <w:pPr>
              <w:pStyle w:val="TAC"/>
              <w:rPr>
                <w:lang w:val="en-US"/>
              </w:rPr>
            </w:pPr>
            <w:r>
              <w:rPr>
                <w:lang w:val="en-US"/>
              </w:rPr>
              <w:t>DC_21_n28-</w:t>
            </w:r>
            <w:r>
              <w:rPr>
                <w:lang w:val="en-US" w:eastAsia="ja-JP"/>
              </w:rPr>
              <w:t>n7</w:t>
            </w:r>
            <w:r>
              <w:rPr>
                <w:lang w:val="en-US" w:eastAsia="zh-CN"/>
              </w:rPr>
              <w:t>8</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20ADA5" w14:textId="77777777" w:rsidR="00FF663F" w:rsidRDefault="00FF663F" w:rsidP="006325F1">
            <w:pPr>
              <w:pStyle w:val="TAC"/>
              <w:rPr>
                <w:lang w:eastAsia="ja-JP"/>
              </w:rPr>
            </w:pPr>
            <w:r>
              <w:rPr>
                <w:lang w:eastAsia="ja-JP"/>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B28DF8" w14:textId="77777777" w:rsidR="00FF663F" w:rsidRDefault="00FF663F" w:rsidP="006325F1">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AFD6D30" w14:textId="77777777" w:rsidR="00FF663F" w:rsidRDefault="00FF663F" w:rsidP="006325F1">
            <w:pPr>
              <w:pStyle w:val="TAC"/>
              <w:rPr>
                <w:lang w:eastAsia="ja-JP"/>
              </w:rPr>
            </w:pPr>
            <w:r>
              <w:rPr>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7529B49" w14:textId="77777777" w:rsidR="00FF663F" w:rsidRDefault="00FF663F" w:rsidP="006325F1">
            <w:pPr>
              <w:pStyle w:val="TAC"/>
              <w:rPr>
                <w:lang w:eastAsia="zh-CN"/>
              </w:rPr>
            </w:pPr>
            <w:r>
              <w:rPr>
                <w:lang w:eastAsia="zh-CN"/>
              </w:rPr>
              <w:t>-</w:t>
            </w:r>
          </w:p>
        </w:tc>
      </w:tr>
      <w:tr w:rsidR="00FF663F" w14:paraId="6790817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BF750BD" w14:textId="77777777" w:rsidR="00FF663F" w:rsidRDefault="00FF663F" w:rsidP="006325F1">
            <w:pPr>
              <w:pStyle w:val="TAC"/>
            </w:pPr>
            <w:r>
              <w:rPr>
                <w:lang w:eastAsia="zh-TW"/>
              </w:rPr>
              <w:t>DC_21-42_n1-n77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E150A7" w14:textId="77777777" w:rsidR="00FF663F" w:rsidRDefault="00FF663F" w:rsidP="006325F1">
            <w:pPr>
              <w:pStyle w:val="TAC"/>
              <w:rPr>
                <w:lang w:eastAsia="zh-CN"/>
              </w:rPr>
            </w:pPr>
            <w:r>
              <w:rPr>
                <w:lang w:eastAsia="zh-TW"/>
              </w:rPr>
              <w:t>0.4</w:t>
            </w:r>
          </w:p>
        </w:tc>
        <w:tc>
          <w:tcPr>
            <w:tcW w:w="1418" w:type="dxa"/>
            <w:tcBorders>
              <w:top w:val="single" w:sz="4" w:space="0" w:color="auto"/>
              <w:left w:val="single" w:sz="4" w:space="0" w:color="auto"/>
              <w:bottom w:val="single" w:sz="4" w:space="0" w:color="auto"/>
              <w:right w:val="single" w:sz="4" w:space="0" w:color="auto"/>
            </w:tcBorders>
            <w:hideMark/>
          </w:tcPr>
          <w:p w14:paraId="33E00962" w14:textId="77777777" w:rsidR="00FF663F" w:rsidRDefault="00FF663F" w:rsidP="006325F1">
            <w:pPr>
              <w:pStyle w:val="TAC"/>
              <w:rPr>
                <w:lang w:eastAsia="zh-CN"/>
              </w:rPr>
            </w:pPr>
            <w:r w:rsidRPr="00F857DD">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4D4D1F7" w14:textId="77777777" w:rsidR="00FF663F" w:rsidRDefault="00FF663F" w:rsidP="006325F1">
            <w:pPr>
              <w:pStyle w:val="TAC"/>
              <w:rPr>
                <w:lang w:eastAsia="ko-KR"/>
              </w:rPr>
            </w:pPr>
            <w:r>
              <w:rPr>
                <w:rFonts w:eastAsia="Malgun Gothic"/>
                <w:szCs w:val="18"/>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387B0A4" w14:textId="77777777" w:rsidR="00FF663F" w:rsidRDefault="00FF663F" w:rsidP="006325F1">
            <w:pPr>
              <w:pStyle w:val="TAC"/>
              <w:rPr>
                <w:lang w:eastAsia="zh-CN"/>
              </w:rPr>
            </w:pPr>
            <w:r>
              <w:rPr>
                <w:lang w:eastAsia="zh-CN"/>
              </w:rPr>
              <w:t>0.8</w:t>
            </w:r>
          </w:p>
        </w:tc>
      </w:tr>
      <w:tr w:rsidR="00FF663F" w14:paraId="236721F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DC34557" w14:textId="77777777" w:rsidR="00FF663F" w:rsidRDefault="00FF663F" w:rsidP="006325F1">
            <w:pPr>
              <w:pStyle w:val="TAC"/>
            </w:pPr>
            <w:r>
              <w:rPr>
                <w:lang w:eastAsia="zh-TW"/>
              </w:rPr>
              <w:t>DC_21-42_n1-n78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47DA4C" w14:textId="77777777" w:rsidR="00FF663F" w:rsidRDefault="00FF663F" w:rsidP="006325F1">
            <w:pPr>
              <w:pStyle w:val="TAC"/>
              <w:rPr>
                <w:lang w:eastAsia="zh-CN"/>
              </w:rPr>
            </w:pPr>
            <w:r>
              <w:rPr>
                <w:lang w:eastAsia="zh-TW"/>
              </w:rPr>
              <w:t>0.4</w:t>
            </w:r>
          </w:p>
        </w:tc>
        <w:tc>
          <w:tcPr>
            <w:tcW w:w="1418" w:type="dxa"/>
            <w:tcBorders>
              <w:top w:val="single" w:sz="4" w:space="0" w:color="auto"/>
              <w:left w:val="single" w:sz="4" w:space="0" w:color="auto"/>
              <w:bottom w:val="single" w:sz="4" w:space="0" w:color="auto"/>
              <w:right w:val="single" w:sz="4" w:space="0" w:color="auto"/>
            </w:tcBorders>
            <w:hideMark/>
          </w:tcPr>
          <w:p w14:paraId="5A8E5838" w14:textId="77777777" w:rsidR="00FF663F" w:rsidRDefault="00FF663F" w:rsidP="006325F1">
            <w:pPr>
              <w:pStyle w:val="TAC"/>
              <w:rPr>
                <w:lang w:eastAsia="zh-CN"/>
              </w:rPr>
            </w:pPr>
            <w:r w:rsidRPr="00F857DD">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1DB488B" w14:textId="77777777" w:rsidR="00FF663F" w:rsidRDefault="00FF663F" w:rsidP="006325F1">
            <w:pPr>
              <w:pStyle w:val="TAC"/>
              <w:rPr>
                <w:lang w:eastAsia="ko-KR"/>
              </w:rPr>
            </w:pPr>
            <w:r>
              <w:rPr>
                <w:rFonts w:eastAsia="Malgun Gothic"/>
                <w:szCs w:val="18"/>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47ABB0F" w14:textId="77777777" w:rsidR="00FF663F" w:rsidRDefault="00FF663F" w:rsidP="006325F1">
            <w:pPr>
              <w:pStyle w:val="TAC"/>
              <w:rPr>
                <w:lang w:eastAsia="ko-KR"/>
              </w:rPr>
            </w:pPr>
            <w:r>
              <w:rPr>
                <w:lang w:eastAsia="zh-CN"/>
              </w:rPr>
              <w:t>0.8</w:t>
            </w:r>
          </w:p>
        </w:tc>
      </w:tr>
      <w:tr w:rsidR="00FF663F" w14:paraId="17AAF24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68FC458" w14:textId="77777777" w:rsidR="00FF663F" w:rsidRDefault="00FF663F" w:rsidP="006325F1">
            <w:pPr>
              <w:pStyle w:val="TAC"/>
            </w:pPr>
            <w:r>
              <w:rPr>
                <w:lang w:eastAsia="zh-TW"/>
              </w:rPr>
              <w:t>DC_21-42_n1-n79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6C5138" w14:textId="77777777" w:rsidR="00FF663F" w:rsidRDefault="00FF663F" w:rsidP="006325F1">
            <w:pPr>
              <w:pStyle w:val="TAC"/>
              <w:rPr>
                <w:lang w:eastAsia="zh-CN"/>
              </w:rPr>
            </w:pPr>
            <w:r>
              <w:rPr>
                <w:lang w:eastAsia="zh-TW"/>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747E61" w14:textId="77777777" w:rsidR="00FF663F" w:rsidRDefault="00FF663F" w:rsidP="006325F1">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2210916" w14:textId="77777777" w:rsidR="00FF663F" w:rsidRDefault="00FF663F" w:rsidP="006325F1">
            <w:pPr>
              <w:pStyle w:val="TAC"/>
              <w:rPr>
                <w:lang w:eastAsia="ko-KR"/>
              </w:rPr>
            </w:pPr>
            <w:r>
              <w:rPr>
                <w:rFonts w:eastAsia="Malgun Gothic"/>
                <w:szCs w:val="18"/>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8664D29" w14:textId="77777777" w:rsidR="00FF663F" w:rsidRDefault="00FF663F" w:rsidP="006325F1">
            <w:pPr>
              <w:pStyle w:val="TAC"/>
              <w:rPr>
                <w:lang w:eastAsia="zh-CN"/>
              </w:rPr>
            </w:pPr>
            <w:r>
              <w:rPr>
                <w:lang w:eastAsia="zh-CN"/>
              </w:rPr>
              <w:t>-</w:t>
            </w:r>
          </w:p>
        </w:tc>
      </w:tr>
      <w:tr w:rsidR="00FF663F" w14:paraId="23316A9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41CF96A" w14:textId="77777777" w:rsidR="00FF663F" w:rsidRDefault="00FF663F" w:rsidP="006325F1">
            <w:pPr>
              <w:pStyle w:val="TAC"/>
            </w:pPr>
            <w:r>
              <w:rPr>
                <w:lang w:eastAsia="ko-KR"/>
              </w:rPr>
              <w:t>DC_21-42_n77-n79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9921C3" w14:textId="77777777" w:rsidR="00FF663F" w:rsidRDefault="00FF663F" w:rsidP="006325F1">
            <w:pPr>
              <w:pStyle w:val="TAC"/>
              <w:rPr>
                <w:lang w:eastAsia="ja-JP"/>
              </w:rPr>
            </w:pPr>
            <w:r>
              <w:rPr>
                <w:lang w:eastAsia="ko-KR"/>
              </w:rPr>
              <w:t>0.4</w:t>
            </w:r>
          </w:p>
        </w:tc>
        <w:tc>
          <w:tcPr>
            <w:tcW w:w="1418" w:type="dxa"/>
            <w:tcBorders>
              <w:top w:val="single" w:sz="4" w:space="0" w:color="auto"/>
              <w:left w:val="single" w:sz="4" w:space="0" w:color="auto"/>
              <w:bottom w:val="single" w:sz="4" w:space="0" w:color="auto"/>
              <w:right w:val="single" w:sz="4" w:space="0" w:color="auto"/>
            </w:tcBorders>
            <w:hideMark/>
          </w:tcPr>
          <w:p w14:paraId="2BB10FE8" w14:textId="77777777" w:rsidR="00FF663F" w:rsidRDefault="00FF663F" w:rsidP="006325F1">
            <w:pPr>
              <w:pStyle w:val="TAC"/>
              <w:rPr>
                <w:lang w:eastAsia="zh-CN"/>
              </w:rPr>
            </w:pPr>
            <w:r w:rsidRPr="00182FD0">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2BBF77F" w14:textId="77777777" w:rsidR="00FF663F" w:rsidRDefault="00FF663F" w:rsidP="006325F1">
            <w:pPr>
              <w:pStyle w:val="TAC"/>
            </w:pPr>
            <w:r>
              <w:rPr>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012902A" w14:textId="77777777" w:rsidR="00FF663F" w:rsidRDefault="00FF663F" w:rsidP="006325F1">
            <w:pPr>
              <w:pStyle w:val="TAC"/>
              <w:rPr>
                <w:lang w:eastAsia="zh-CN"/>
              </w:rPr>
            </w:pPr>
            <w:r>
              <w:rPr>
                <w:lang w:eastAsia="zh-CN"/>
              </w:rPr>
              <w:t>-</w:t>
            </w:r>
          </w:p>
        </w:tc>
      </w:tr>
      <w:tr w:rsidR="00FF663F" w14:paraId="3D6FB21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9D3A3DC" w14:textId="77777777" w:rsidR="00FF663F" w:rsidRDefault="00FF663F" w:rsidP="006325F1">
            <w:pPr>
              <w:pStyle w:val="TAC"/>
            </w:pPr>
            <w:r>
              <w:rPr>
                <w:lang w:eastAsia="ko-KR"/>
              </w:rPr>
              <w:t>DC_21-42_n78-n79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4209D0" w14:textId="77777777" w:rsidR="00FF663F" w:rsidRDefault="00FF663F" w:rsidP="006325F1">
            <w:pPr>
              <w:pStyle w:val="TAC"/>
              <w:rPr>
                <w:lang w:eastAsia="ja-JP"/>
              </w:rPr>
            </w:pPr>
            <w:r>
              <w:rPr>
                <w:lang w:eastAsia="ko-KR"/>
              </w:rPr>
              <w:t>0.4</w:t>
            </w:r>
          </w:p>
        </w:tc>
        <w:tc>
          <w:tcPr>
            <w:tcW w:w="1418" w:type="dxa"/>
            <w:tcBorders>
              <w:top w:val="single" w:sz="4" w:space="0" w:color="auto"/>
              <w:left w:val="single" w:sz="4" w:space="0" w:color="auto"/>
              <w:bottom w:val="single" w:sz="4" w:space="0" w:color="auto"/>
              <w:right w:val="single" w:sz="4" w:space="0" w:color="auto"/>
            </w:tcBorders>
            <w:hideMark/>
          </w:tcPr>
          <w:p w14:paraId="0B7F30B4" w14:textId="77777777" w:rsidR="00FF663F" w:rsidRDefault="00FF663F" w:rsidP="006325F1">
            <w:pPr>
              <w:pStyle w:val="TAC"/>
              <w:rPr>
                <w:lang w:eastAsia="ja-JP"/>
              </w:rPr>
            </w:pPr>
            <w:r w:rsidRPr="00182FD0">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97C2F73" w14:textId="77777777" w:rsidR="00FF663F" w:rsidRDefault="00FF663F" w:rsidP="006325F1">
            <w:pPr>
              <w:pStyle w:val="TAC"/>
            </w:pPr>
            <w:r>
              <w:rPr>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C352240" w14:textId="77777777" w:rsidR="00FF663F" w:rsidRDefault="00FF663F" w:rsidP="006325F1">
            <w:pPr>
              <w:pStyle w:val="TAC"/>
            </w:pPr>
            <w:r>
              <w:rPr>
                <w:lang w:eastAsia="zh-CN"/>
              </w:rPr>
              <w:t>-</w:t>
            </w:r>
          </w:p>
        </w:tc>
      </w:tr>
      <w:tr w:rsidR="00FF663F" w14:paraId="61D9581E"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10EEE3A" w14:textId="77777777" w:rsidR="00FF663F" w:rsidRDefault="00FF663F" w:rsidP="006325F1">
            <w:pPr>
              <w:pStyle w:val="TAC"/>
              <w:rPr>
                <w:lang w:eastAsia="ko-KR"/>
              </w:rPr>
            </w:pPr>
            <w:r>
              <w:rPr>
                <w:lang w:eastAsia="ko-KR"/>
              </w:rPr>
              <w:t>DC_28_n1-n40-n78</w:t>
            </w:r>
          </w:p>
        </w:tc>
        <w:tc>
          <w:tcPr>
            <w:tcW w:w="1417" w:type="dxa"/>
            <w:tcBorders>
              <w:top w:val="single" w:sz="4" w:space="0" w:color="auto"/>
              <w:left w:val="single" w:sz="4" w:space="0" w:color="auto"/>
              <w:bottom w:val="single" w:sz="4" w:space="0" w:color="auto"/>
              <w:right w:val="single" w:sz="4" w:space="0" w:color="auto"/>
            </w:tcBorders>
            <w:vAlign w:val="center"/>
          </w:tcPr>
          <w:p w14:paraId="34D5D574" w14:textId="77777777" w:rsidR="00FF663F" w:rsidRDefault="00FF663F" w:rsidP="006325F1">
            <w:pPr>
              <w:pStyle w:val="TAC"/>
              <w:rPr>
                <w:lang w:eastAsia="ko-KR"/>
              </w:rPr>
            </w:pPr>
            <w:r>
              <w:rPr>
                <w:lang w:val="en-US" w:eastAsia="zh-CN"/>
              </w:rPr>
              <w:t>0.2</w:t>
            </w:r>
          </w:p>
        </w:tc>
        <w:tc>
          <w:tcPr>
            <w:tcW w:w="1418" w:type="dxa"/>
            <w:tcBorders>
              <w:top w:val="single" w:sz="4" w:space="0" w:color="auto"/>
              <w:left w:val="single" w:sz="4" w:space="0" w:color="auto"/>
              <w:bottom w:val="single" w:sz="4" w:space="0" w:color="auto"/>
              <w:right w:val="single" w:sz="4" w:space="0" w:color="auto"/>
            </w:tcBorders>
            <w:vAlign w:val="center"/>
          </w:tcPr>
          <w:p w14:paraId="0A6A8755" w14:textId="77777777" w:rsidR="00FF663F" w:rsidRPr="00182FD0" w:rsidRDefault="00FF663F" w:rsidP="006325F1">
            <w:pPr>
              <w:pStyle w:val="TAC"/>
              <w:rPr>
                <w:lang w:eastAsia="zh-CN"/>
              </w:rPr>
            </w:pPr>
            <w:r>
              <w:rPr>
                <w:rFonts w:cs="Arial"/>
                <w:lang w:val="en-US" w:eastAsia="zh-CN"/>
              </w:rPr>
              <w:t>0.2</w:t>
            </w:r>
          </w:p>
        </w:tc>
        <w:tc>
          <w:tcPr>
            <w:tcW w:w="1488" w:type="dxa"/>
            <w:tcBorders>
              <w:top w:val="single" w:sz="4" w:space="0" w:color="auto"/>
              <w:left w:val="single" w:sz="4" w:space="0" w:color="auto"/>
              <w:bottom w:val="single" w:sz="4" w:space="0" w:color="auto"/>
              <w:right w:val="single" w:sz="4" w:space="0" w:color="auto"/>
            </w:tcBorders>
            <w:vAlign w:val="center"/>
          </w:tcPr>
          <w:p w14:paraId="33D66BBC" w14:textId="77777777" w:rsidR="00FF663F" w:rsidRDefault="00FF663F" w:rsidP="006325F1">
            <w:pPr>
              <w:pStyle w:val="TAC"/>
              <w:rPr>
                <w:lang w:eastAsia="ko-KR"/>
              </w:rPr>
            </w:pPr>
            <w:r>
              <w:rPr>
                <w:lang w:val="en-US" w:eastAsia="zh-CN"/>
              </w:rPr>
              <w:t>0.8</w:t>
            </w:r>
          </w:p>
        </w:tc>
        <w:tc>
          <w:tcPr>
            <w:tcW w:w="1489" w:type="dxa"/>
            <w:tcBorders>
              <w:top w:val="single" w:sz="4" w:space="0" w:color="auto"/>
              <w:left w:val="single" w:sz="4" w:space="0" w:color="auto"/>
              <w:bottom w:val="single" w:sz="4" w:space="0" w:color="auto"/>
              <w:right w:val="single" w:sz="4" w:space="0" w:color="auto"/>
            </w:tcBorders>
            <w:vAlign w:val="center"/>
          </w:tcPr>
          <w:p w14:paraId="43EFCEB2" w14:textId="77777777" w:rsidR="00FF663F" w:rsidRDefault="00FF663F" w:rsidP="006325F1">
            <w:pPr>
              <w:pStyle w:val="TAC"/>
              <w:rPr>
                <w:lang w:eastAsia="zh-CN"/>
              </w:rPr>
            </w:pPr>
            <w:r>
              <w:rPr>
                <w:lang w:val="en-US" w:eastAsia="zh-CN"/>
              </w:rPr>
              <w:t>0.5</w:t>
            </w:r>
          </w:p>
        </w:tc>
      </w:tr>
      <w:tr w:rsidR="00FF663F" w14:paraId="34301943"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6A166A23" w14:textId="77777777" w:rsidR="00FF663F" w:rsidRDefault="00FF663F" w:rsidP="006325F1">
            <w:pPr>
              <w:pStyle w:val="TAC"/>
              <w:rPr>
                <w:lang w:eastAsia="ko-KR"/>
              </w:rPr>
            </w:pPr>
            <w:r>
              <w:rPr>
                <w:lang w:eastAsia="ko-KR"/>
              </w:rPr>
              <w:t>DC_28_n5-n40-n78</w:t>
            </w:r>
          </w:p>
        </w:tc>
        <w:tc>
          <w:tcPr>
            <w:tcW w:w="1417" w:type="dxa"/>
            <w:tcBorders>
              <w:top w:val="single" w:sz="4" w:space="0" w:color="auto"/>
              <w:left w:val="single" w:sz="4" w:space="0" w:color="auto"/>
              <w:bottom w:val="single" w:sz="4" w:space="0" w:color="auto"/>
              <w:right w:val="single" w:sz="4" w:space="0" w:color="auto"/>
            </w:tcBorders>
            <w:vAlign w:val="center"/>
          </w:tcPr>
          <w:p w14:paraId="78F2A87D" w14:textId="77777777" w:rsidR="00FF663F" w:rsidRDefault="00FF663F" w:rsidP="006325F1">
            <w:pPr>
              <w:pStyle w:val="TAC"/>
              <w:rPr>
                <w:lang w:eastAsia="ko-KR"/>
              </w:rPr>
            </w:pPr>
            <w:r>
              <w:rPr>
                <w:rFonts w:hint="eastAsia"/>
                <w:lang w:val="en-US" w:eastAsia="zh-CN"/>
              </w:rPr>
              <w:t>0.6</w:t>
            </w:r>
          </w:p>
        </w:tc>
        <w:tc>
          <w:tcPr>
            <w:tcW w:w="1418" w:type="dxa"/>
            <w:tcBorders>
              <w:top w:val="single" w:sz="4" w:space="0" w:color="auto"/>
              <w:left w:val="single" w:sz="4" w:space="0" w:color="auto"/>
              <w:bottom w:val="single" w:sz="4" w:space="0" w:color="auto"/>
              <w:right w:val="single" w:sz="4" w:space="0" w:color="auto"/>
            </w:tcBorders>
            <w:vAlign w:val="center"/>
          </w:tcPr>
          <w:p w14:paraId="1036B335" w14:textId="77777777" w:rsidR="00FF663F" w:rsidRDefault="00FF663F" w:rsidP="006325F1">
            <w:pPr>
              <w:pStyle w:val="TAC"/>
              <w:rPr>
                <w:lang w:eastAsia="zh-CN"/>
              </w:rPr>
            </w:pPr>
            <w:r>
              <w:rPr>
                <w:rFonts w:hint="eastAsia"/>
                <w:lang w:val="en-US"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1D85AC08" w14:textId="77777777" w:rsidR="00FF663F" w:rsidRDefault="00FF663F" w:rsidP="006325F1">
            <w:pPr>
              <w:pStyle w:val="TAC"/>
              <w:rPr>
                <w:lang w:eastAsia="ko-KR"/>
              </w:rPr>
            </w:pPr>
            <w:r>
              <w:rPr>
                <w:rFonts w:hint="eastAsia"/>
                <w:lang w:val="en-US" w:eastAsia="zh-CN"/>
              </w:rPr>
              <w:t>0.6</w:t>
            </w:r>
          </w:p>
        </w:tc>
        <w:tc>
          <w:tcPr>
            <w:tcW w:w="1489" w:type="dxa"/>
            <w:tcBorders>
              <w:top w:val="single" w:sz="4" w:space="0" w:color="auto"/>
              <w:left w:val="single" w:sz="4" w:space="0" w:color="auto"/>
              <w:bottom w:val="single" w:sz="4" w:space="0" w:color="auto"/>
              <w:right w:val="single" w:sz="4" w:space="0" w:color="auto"/>
            </w:tcBorders>
            <w:vAlign w:val="center"/>
          </w:tcPr>
          <w:p w14:paraId="2C257617" w14:textId="77777777" w:rsidR="00FF663F" w:rsidRDefault="00FF663F" w:rsidP="006325F1">
            <w:pPr>
              <w:pStyle w:val="TAC"/>
              <w:rPr>
                <w:lang w:eastAsia="zh-CN"/>
              </w:rPr>
            </w:pPr>
            <w:r>
              <w:rPr>
                <w:rFonts w:hint="eastAsia"/>
                <w:lang w:val="en-US" w:eastAsia="zh-CN"/>
              </w:rPr>
              <w:t>0.8</w:t>
            </w:r>
          </w:p>
        </w:tc>
      </w:tr>
      <w:tr w:rsidR="00FF663F" w14:paraId="5F04F80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445EF11" w14:textId="77777777" w:rsidR="00FF663F" w:rsidRDefault="00FF663F" w:rsidP="006325F1">
            <w:pPr>
              <w:pStyle w:val="TAC"/>
            </w:pPr>
            <w:r>
              <w:t>DC_28-32-38_n1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F11CD7" w14:textId="77777777" w:rsidR="00FF663F" w:rsidRDefault="00FF663F" w:rsidP="006325F1">
            <w:pPr>
              <w:pStyle w:val="TAC"/>
              <w:rPr>
                <w:lang w:eastAsia="ja-JP"/>
              </w:rPr>
            </w:pPr>
            <w:r>
              <w:rPr>
                <w:rFonts w:cs="Arial"/>
                <w:lang w:eastAsia="ja-JP"/>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EC50C1" w14:textId="77777777" w:rsidR="00FF663F" w:rsidRDefault="00FF663F" w:rsidP="006325F1">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1E2BE46" w14:textId="77777777" w:rsidR="00FF663F" w:rsidRDefault="00FF663F" w:rsidP="006325F1">
            <w:pPr>
              <w:pStyle w:val="TAC"/>
            </w:pPr>
            <w:r>
              <w:rPr>
                <w:rFonts w:eastAsia="Malgun Gothic"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2AA6C2F" w14:textId="77777777" w:rsidR="00FF663F" w:rsidRDefault="00FF663F" w:rsidP="006325F1">
            <w:pPr>
              <w:pStyle w:val="TAC"/>
              <w:rPr>
                <w:lang w:eastAsia="zh-CN"/>
              </w:rPr>
            </w:pPr>
            <w:r>
              <w:rPr>
                <w:lang w:eastAsia="zh-CN"/>
              </w:rPr>
              <w:t>0.5</w:t>
            </w:r>
          </w:p>
        </w:tc>
      </w:tr>
      <w:tr w:rsidR="00FF663F" w14:paraId="2043D10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CAB094B" w14:textId="77777777" w:rsidR="00FF663F" w:rsidRDefault="00FF663F" w:rsidP="006325F1">
            <w:pPr>
              <w:pStyle w:val="TAC"/>
            </w:pPr>
            <w:r>
              <w:rPr>
                <w:lang w:eastAsia="ja-JP"/>
              </w:rPr>
              <w:t>DC_28-41-42_n78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90654E" w14:textId="77777777" w:rsidR="00FF663F" w:rsidRDefault="00FF663F" w:rsidP="006325F1">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8B19C2"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167F8B2" w14:textId="77777777" w:rsidR="00FF663F" w:rsidRDefault="00FF663F" w:rsidP="006325F1">
            <w:pPr>
              <w:pStyle w:val="TAC"/>
            </w:pPr>
            <w:r>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CBCC0F8" w14:textId="77777777" w:rsidR="00FF663F" w:rsidRDefault="00FF663F" w:rsidP="006325F1">
            <w:pPr>
              <w:pStyle w:val="TAC"/>
              <w:rPr>
                <w:lang w:eastAsia="zh-CN"/>
              </w:rPr>
            </w:pPr>
            <w:r>
              <w:rPr>
                <w:lang w:eastAsia="zh-CN"/>
              </w:rPr>
              <w:t>0.8</w:t>
            </w:r>
          </w:p>
        </w:tc>
      </w:tr>
      <w:tr w:rsidR="00FF663F" w14:paraId="70A30710"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4B78303" w14:textId="77777777" w:rsidR="00FF663F" w:rsidRDefault="00FF663F" w:rsidP="006325F1">
            <w:pPr>
              <w:pStyle w:val="TAC"/>
              <w:rPr>
                <w:lang w:eastAsia="ja-JP"/>
              </w:rPr>
            </w:pPr>
            <w:r>
              <w:rPr>
                <w:lang w:eastAsia="ja-JP"/>
              </w:rPr>
              <w:t>DC_29-30-66_n2</w:t>
            </w:r>
          </w:p>
          <w:p w14:paraId="6F29F922" w14:textId="77777777" w:rsidR="00FF663F" w:rsidRDefault="00FF663F" w:rsidP="006325F1">
            <w:pPr>
              <w:pStyle w:val="TAC"/>
              <w:rPr>
                <w:szCs w:val="16"/>
                <w:lang w:eastAsia="zh-CN"/>
              </w:rPr>
            </w:pPr>
            <w:r>
              <w:rPr>
                <w:lang w:eastAsia="ja-JP"/>
              </w:rPr>
              <w:t>DC_29-30-66-66_n2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476E89" w14:textId="77777777" w:rsidR="00FF663F" w:rsidRDefault="00FF663F" w:rsidP="006325F1">
            <w:pPr>
              <w:pStyle w:val="TAC"/>
              <w:rPr>
                <w:rFonts w:eastAsia="Malgun Gothic"/>
                <w:lang w:eastAsia="ko-KR"/>
              </w:rPr>
            </w:pPr>
            <w:r>
              <w:rPr>
                <w:lang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6847E0" w14:textId="77777777" w:rsidR="00FF663F" w:rsidRDefault="00FF663F" w:rsidP="006325F1">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69A2880" w14:textId="77777777" w:rsidR="00FF663F" w:rsidRDefault="00FF663F" w:rsidP="006325F1">
            <w:pPr>
              <w:pStyle w:val="TAC"/>
              <w:rPr>
                <w:lang w:eastAsia="ja-JP"/>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310A552" w14:textId="77777777" w:rsidR="00FF663F" w:rsidRDefault="00FF663F" w:rsidP="006325F1">
            <w:pPr>
              <w:pStyle w:val="TAC"/>
              <w:rPr>
                <w:lang w:eastAsia="zh-CN"/>
              </w:rPr>
            </w:pPr>
            <w:r>
              <w:rPr>
                <w:lang w:eastAsia="zh-CN"/>
              </w:rPr>
              <w:t>0.5</w:t>
            </w:r>
          </w:p>
        </w:tc>
      </w:tr>
      <w:tr w:rsidR="00FF663F" w14:paraId="311CD788"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952ED92" w14:textId="77777777" w:rsidR="00FF663F" w:rsidRDefault="00FF663F" w:rsidP="006325F1">
            <w:pPr>
              <w:pStyle w:val="TAC"/>
              <w:rPr>
                <w:szCs w:val="16"/>
                <w:lang w:eastAsia="zh-CN"/>
              </w:rPr>
            </w:pPr>
            <w:r>
              <w:rPr>
                <w:lang w:eastAsia="ja-JP"/>
              </w:rPr>
              <w:t>DC_29-30-66_n66</w:t>
            </w:r>
          </w:p>
        </w:tc>
        <w:tc>
          <w:tcPr>
            <w:tcW w:w="1417" w:type="dxa"/>
            <w:tcBorders>
              <w:top w:val="single" w:sz="4" w:space="0" w:color="auto"/>
              <w:left w:val="single" w:sz="4" w:space="0" w:color="auto"/>
              <w:bottom w:val="single" w:sz="4" w:space="0" w:color="auto"/>
              <w:right w:val="single" w:sz="4" w:space="0" w:color="auto"/>
            </w:tcBorders>
            <w:hideMark/>
          </w:tcPr>
          <w:p w14:paraId="3D70BE26" w14:textId="77777777" w:rsidR="00FF663F" w:rsidRDefault="00FF663F" w:rsidP="006325F1">
            <w:pPr>
              <w:pStyle w:val="TAC"/>
              <w:rPr>
                <w:rFonts w:eastAsia="Malgun Gothic"/>
                <w:lang w:eastAsia="ko-KR"/>
              </w:rPr>
            </w:pPr>
            <w:r w:rsidRPr="00E94B5F">
              <w:rPr>
                <w:lang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3B95EB" w14:textId="77777777" w:rsidR="00FF663F" w:rsidRDefault="00FF663F" w:rsidP="006325F1">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DF3113D" w14:textId="77777777" w:rsidR="00FF663F" w:rsidRDefault="00FF663F" w:rsidP="006325F1">
            <w:pPr>
              <w:pStyle w:val="TAC"/>
              <w:rPr>
                <w:lang w:eastAsia="ja-JP"/>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0E94C32" w14:textId="77777777" w:rsidR="00FF663F" w:rsidRDefault="00FF663F" w:rsidP="006325F1">
            <w:pPr>
              <w:pStyle w:val="TAC"/>
              <w:rPr>
                <w:lang w:eastAsia="zh-CN"/>
              </w:rPr>
            </w:pPr>
            <w:r>
              <w:rPr>
                <w:lang w:eastAsia="zh-CN"/>
              </w:rPr>
              <w:t>0.5</w:t>
            </w:r>
          </w:p>
        </w:tc>
      </w:tr>
      <w:tr w:rsidR="00FF663F" w14:paraId="5B9F71A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A854D2E" w14:textId="77777777" w:rsidR="00FF663F" w:rsidRDefault="00FF663F" w:rsidP="006325F1">
            <w:pPr>
              <w:pStyle w:val="TAC"/>
              <w:rPr>
                <w:szCs w:val="16"/>
                <w:lang w:eastAsia="zh-CN"/>
              </w:rPr>
            </w:pPr>
            <w:r>
              <w:t>DC_29-30-66_n77</w:t>
            </w:r>
          </w:p>
        </w:tc>
        <w:tc>
          <w:tcPr>
            <w:tcW w:w="1417" w:type="dxa"/>
            <w:tcBorders>
              <w:top w:val="single" w:sz="4" w:space="0" w:color="auto"/>
              <w:left w:val="single" w:sz="4" w:space="0" w:color="auto"/>
              <w:bottom w:val="single" w:sz="4" w:space="0" w:color="auto"/>
              <w:right w:val="single" w:sz="4" w:space="0" w:color="auto"/>
            </w:tcBorders>
            <w:hideMark/>
          </w:tcPr>
          <w:p w14:paraId="26EEB035" w14:textId="77777777" w:rsidR="00FF663F" w:rsidRDefault="00FF663F" w:rsidP="006325F1">
            <w:pPr>
              <w:pStyle w:val="TAC"/>
              <w:rPr>
                <w:rFonts w:eastAsia="Malgun Gothic"/>
                <w:lang w:eastAsia="ko-KR"/>
              </w:rPr>
            </w:pPr>
            <w:r w:rsidRPr="00E94B5F">
              <w:rPr>
                <w:lang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EABA92" w14:textId="77777777" w:rsidR="00FF663F" w:rsidRDefault="00FF663F" w:rsidP="006325F1">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1043A4C" w14:textId="77777777" w:rsidR="00FF663F" w:rsidRDefault="00FF663F" w:rsidP="006325F1">
            <w:pPr>
              <w:pStyle w:val="TAC"/>
              <w:rPr>
                <w:lang w:eastAsia="ja-JP"/>
              </w:rPr>
            </w:pPr>
            <w:r>
              <w:rPr>
                <w:rFonts w:eastAsia="游明朝"/>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A3D457C" w14:textId="77777777" w:rsidR="00FF663F" w:rsidRDefault="00FF663F" w:rsidP="006325F1">
            <w:pPr>
              <w:pStyle w:val="TAC"/>
              <w:rPr>
                <w:lang w:eastAsia="zh-CN"/>
              </w:rPr>
            </w:pPr>
            <w:r>
              <w:rPr>
                <w:lang w:eastAsia="zh-CN"/>
              </w:rPr>
              <w:t>0.8</w:t>
            </w:r>
          </w:p>
        </w:tc>
      </w:tr>
      <w:tr w:rsidR="00FF663F" w14:paraId="31D75811"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ED7D1B6" w14:textId="77777777" w:rsidR="00FF663F" w:rsidRDefault="00FF663F" w:rsidP="006325F1">
            <w:pPr>
              <w:pStyle w:val="TAC"/>
              <w:rPr>
                <w:szCs w:val="16"/>
                <w:lang w:eastAsia="zh-CN"/>
              </w:rPr>
            </w:pPr>
            <w:r>
              <w:t>DC_30-66-(n)5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94F5E2" w14:textId="77777777" w:rsidR="00FF663F" w:rsidRDefault="00FF663F" w:rsidP="006325F1">
            <w:pPr>
              <w:pStyle w:val="TAC"/>
              <w:rPr>
                <w:lang w:val="fi-FI" w:eastAsia="ja-JP"/>
              </w:rPr>
            </w:pPr>
            <w:r>
              <w:rPr>
                <w:lang w:val="fi-FI"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A98C82" w14:textId="77777777" w:rsidR="00FF663F" w:rsidRDefault="00FF663F" w:rsidP="006325F1">
            <w:pPr>
              <w:pStyle w:val="TAC"/>
              <w:rPr>
                <w:lang w:val="fi-FI" w:eastAsia="zh-CN"/>
              </w:rPr>
            </w:pPr>
            <w:r>
              <w:rPr>
                <w:lang w:val="fi-FI"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48033E9" w14:textId="77777777" w:rsidR="00FF663F" w:rsidRDefault="00FF663F" w:rsidP="006325F1">
            <w:pPr>
              <w:pStyle w:val="TAC"/>
              <w:rPr>
                <w:rFonts w:eastAsia="游明朝"/>
                <w:lang w:eastAsia="ja-JP"/>
              </w:rPr>
            </w:pPr>
            <w:r>
              <w:rPr>
                <w:rFonts w:eastAsia="游明朝"/>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55465EF" w14:textId="77777777" w:rsidR="00FF663F" w:rsidRDefault="00FF663F" w:rsidP="006325F1">
            <w:pPr>
              <w:pStyle w:val="TAC"/>
              <w:rPr>
                <w:rFonts w:eastAsiaTheme="minorEastAsia"/>
                <w:lang w:eastAsia="zh-CN"/>
              </w:rPr>
            </w:pPr>
            <w:r>
              <w:rPr>
                <w:lang w:eastAsia="zh-CN"/>
              </w:rPr>
              <w:t>0.3</w:t>
            </w:r>
          </w:p>
        </w:tc>
      </w:tr>
      <w:tr w:rsidR="00FF663F" w14:paraId="07C5F462"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D5A60A4" w14:textId="77777777" w:rsidR="00FF663F" w:rsidRDefault="00FF663F" w:rsidP="006325F1">
            <w:pPr>
              <w:pStyle w:val="TAC"/>
            </w:pPr>
            <w:r>
              <w:rPr>
                <w:lang w:val="en-US"/>
              </w:rPr>
              <w:t>DC_42_n1-</w:t>
            </w:r>
            <w:r>
              <w:rPr>
                <w:lang w:val="en-US" w:eastAsia="ja-JP"/>
              </w:rPr>
              <w:t>n77</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3A2C98" w14:textId="77777777" w:rsidR="00FF663F" w:rsidRDefault="00FF663F" w:rsidP="006325F1">
            <w:pPr>
              <w:pStyle w:val="TAC"/>
              <w:rPr>
                <w:lang w:val="fi-FI" w:eastAsia="zh-CN"/>
              </w:rPr>
            </w:pPr>
            <w:r>
              <w:rPr>
                <w:lang w:val="fi-FI"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CDCC2F" w14:textId="77777777" w:rsidR="00FF663F" w:rsidRDefault="00FF663F" w:rsidP="006325F1">
            <w:pPr>
              <w:pStyle w:val="TAC"/>
              <w:rPr>
                <w:lang w:val="fi-FI" w:eastAsia="zh-CN"/>
              </w:rPr>
            </w:pPr>
            <w:r>
              <w:rPr>
                <w:lang w:val="fi-FI"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31F28C6" w14:textId="77777777" w:rsidR="00FF663F" w:rsidRDefault="00FF663F" w:rsidP="006325F1">
            <w:pPr>
              <w:pStyle w:val="TAC"/>
              <w:rPr>
                <w:lang w:eastAsia="zh-CN"/>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D6C1DF5" w14:textId="77777777" w:rsidR="00FF663F" w:rsidRDefault="00FF663F" w:rsidP="006325F1">
            <w:pPr>
              <w:pStyle w:val="TAC"/>
              <w:rPr>
                <w:lang w:eastAsia="zh-CN"/>
              </w:rPr>
            </w:pPr>
            <w:r>
              <w:rPr>
                <w:lang w:eastAsia="zh-CN"/>
              </w:rPr>
              <w:t>-</w:t>
            </w:r>
          </w:p>
        </w:tc>
      </w:tr>
      <w:tr w:rsidR="00FF663F" w14:paraId="0BDBC11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03D05CE" w14:textId="77777777" w:rsidR="00FF663F" w:rsidRDefault="00FF663F" w:rsidP="006325F1">
            <w:pPr>
              <w:pStyle w:val="TAC"/>
              <w:rPr>
                <w:lang w:val="en-US"/>
              </w:rPr>
            </w:pPr>
            <w:r>
              <w:rPr>
                <w:lang w:val="en-US"/>
              </w:rPr>
              <w:t>DC_42_n1-</w:t>
            </w:r>
            <w:r>
              <w:rPr>
                <w:lang w:val="en-US" w:eastAsia="ja-JP"/>
              </w:rPr>
              <w:t>n78</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147E23" w14:textId="77777777" w:rsidR="00FF663F" w:rsidRDefault="00FF663F" w:rsidP="006325F1">
            <w:pPr>
              <w:pStyle w:val="TAC"/>
              <w:rPr>
                <w:lang w:val="fi-FI" w:eastAsia="zh-CN"/>
              </w:rPr>
            </w:pPr>
            <w:r>
              <w:rPr>
                <w:lang w:val="fi-FI"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37D770" w14:textId="77777777" w:rsidR="00FF663F" w:rsidRDefault="00FF663F" w:rsidP="006325F1">
            <w:pPr>
              <w:pStyle w:val="TAC"/>
              <w:rPr>
                <w:lang w:val="fi-FI" w:eastAsia="zh-CN"/>
              </w:rPr>
            </w:pPr>
            <w:r>
              <w:rPr>
                <w:lang w:val="fi-FI"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250AB8C" w14:textId="77777777" w:rsidR="00FF663F" w:rsidRDefault="00FF663F" w:rsidP="006325F1">
            <w:pPr>
              <w:pStyle w:val="TAC"/>
              <w:rPr>
                <w:lang w:eastAsia="zh-CN"/>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BD1D4C2" w14:textId="77777777" w:rsidR="00FF663F" w:rsidRDefault="00FF663F" w:rsidP="006325F1">
            <w:pPr>
              <w:pStyle w:val="TAC"/>
              <w:rPr>
                <w:lang w:eastAsia="zh-CN"/>
              </w:rPr>
            </w:pPr>
            <w:r>
              <w:rPr>
                <w:lang w:eastAsia="zh-CN"/>
              </w:rPr>
              <w:t>-</w:t>
            </w:r>
          </w:p>
        </w:tc>
      </w:tr>
      <w:tr w:rsidR="00FF663F" w14:paraId="08936ED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88C3694" w14:textId="77777777" w:rsidR="00FF663F" w:rsidRDefault="00FF663F" w:rsidP="006325F1">
            <w:pPr>
              <w:pStyle w:val="TAC"/>
              <w:rPr>
                <w:lang w:val="en-US"/>
              </w:rPr>
            </w:pPr>
            <w:r>
              <w:t>DC_42_n3-n28-n77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16725C" w14:textId="77777777" w:rsidR="00FF663F" w:rsidRDefault="00FF663F" w:rsidP="006325F1">
            <w:pPr>
              <w:pStyle w:val="TAC"/>
              <w:rPr>
                <w:lang w:val="fi-FI" w:eastAsia="zh-CN"/>
              </w:rPr>
            </w:pPr>
            <w:r>
              <w:rPr>
                <w:lang w:val="fi-FI"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2DD571" w14:textId="77777777" w:rsidR="00FF663F" w:rsidRDefault="00FF663F" w:rsidP="006325F1">
            <w:pPr>
              <w:pStyle w:val="TAC"/>
              <w:rPr>
                <w:lang w:val="fi-FI" w:eastAsia="zh-CN"/>
              </w:rPr>
            </w:pPr>
            <w:r>
              <w:rPr>
                <w:lang w:val="fi-FI"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762155C" w14:textId="77777777" w:rsidR="00FF663F" w:rsidRDefault="00FF663F" w:rsidP="006325F1">
            <w:pPr>
              <w:pStyle w:val="TAC"/>
              <w:rPr>
                <w:lang w:eastAsia="zh-CN"/>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8DA44F0" w14:textId="77777777" w:rsidR="00FF663F" w:rsidRDefault="00FF663F" w:rsidP="006325F1">
            <w:pPr>
              <w:pStyle w:val="TAC"/>
              <w:rPr>
                <w:lang w:eastAsia="zh-CN"/>
              </w:rPr>
            </w:pPr>
            <w:r>
              <w:rPr>
                <w:lang w:eastAsia="zh-CN"/>
              </w:rPr>
              <w:t>0.8</w:t>
            </w:r>
          </w:p>
        </w:tc>
      </w:tr>
      <w:tr w:rsidR="00FF663F" w14:paraId="3EF58836"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B10557F" w14:textId="77777777" w:rsidR="00FF663F" w:rsidRDefault="00FF663F" w:rsidP="006325F1">
            <w:pPr>
              <w:pStyle w:val="TAC"/>
            </w:pPr>
            <w:r>
              <w:rPr>
                <w:lang w:eastAsia="zh-CN"/>
              </w:rPr>
              <w:t>DC_46-66_n25-n41</w:t>
            </w:r>
          </w:p>
        </w:tc>
        <w:tc>
          <w:tcPr>
            <w:tcW w:w="1417" w:type="dxa"/>
            <w:tcBorders>
              <w:top w:val="single" w:sz="4" w:space="0" w:color="auto"/>
              <w:left w:val="single" w:sz="4" w:space="0" w:color="auto"/>
              <w:bottom w:val="single" w:sz="4" w:space="0" w:color="auto"/>
              <w:right w:val="single" w:sz="4" w:space="0" w:color="auto"/>
            </w:tcBorders>
            <w:hideMark/>
          </w:tcPr>
          <w:p w14:paraId="5CACBABB" w14:textId="77777777" w:rsidR="00FF663F" w:rsidRDefault="00FF663F" w:rsidP="006325F1">
            <w:pPr>
              <w:pStyle w:val="TAC"/>
              <w:rPr>
                <w:lang w:val="fi-FI" w:eastAsia="zh-CN"/>
              </w:rPr>
            </w:pPr>
            <w:r w:rsidRPr="00D64E3A">
              <w:rPr>
                <w:lang w:val="fi-FI"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8490B7" w14:textId="77777777" w:rsidR="00FF663F" w:rsidRDefault="00FF663F" w:rsidP="006325F1">
            <w:pPr>
              <w:pStyle w:val="TAC"/>
              <w:rPr>
                <w:lang w:val="fi-FI" w:eastAsia="zh-CN"/>
              </w:rPr>
            </w:pPr>
            <w:r>
              <w:rPr>
                <w:lang w:val="fi-FI"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DB0B531" w14:textId="77777777" w:rsidR="00FF663F" w:rsidRDefault="00FF663F" w:rsidP="006325F1">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F23E42E" w14:textId="77777777" w:rsidR="00FF663F" w:rsidRDefault="00FF663F" w:rsidP="006325F1">
            <w:pPr>
              <w:pStyle w:val="TAC"/>
              <w:rPr>
                <w:lang w:eastAsia="zh-CN"/>
              </w:rPr>
            </w:pPr>
            <w:r>
              <w:rPr>
                <w:lang w:eastAsia="zh-CN"/>
              </w:rPr>
              <w:t>0.4</w:t>
            </w:r>
            <w:r>
              <w:rPr>
                <w:vertAlign w:val="superscript"/>
                <w:lang w:eastAsia="zh-CN"/>
              </w:rPr>
              <w:t>1</w:t>
            </w:r>
            <w:r>
              <w:rPr>
                <w:lang w:eastAsia="zh-CN"/>
              </w:rPr>
              <w:t xml:space="preserve"> / 0.9</w:t>
            </w:r>
            <w:r>
              <w:rPr>
                <w:vertAlign w:val="superscript"/>
                <w:lang w:eastAsia="zh-CN"/>
              </w:rPr>
              <w:t>2</w:t>
            </w:r>
          </w:p>
        </w:tc>
      </w:tr>
      <w:tr w:rsidR="00FF663F" w14:paraId="023EA2E8"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C774EBD" w14:textId="77777777" w:rsidR="00FF663F" w:rsidRDefault="00FF663F" w:rsidP="006325F1">
            <w:pPr>
              <w:pStyle w:val="TAC"/>
              <w:rPr>
                <w:lang w:eastAsia="zh-CN"/>
              </w:rPr>
            </w:pPr>
            <w:r>
              <w:t>DC_46-66_n25-n71</w:t>
            </w:r>
          </w:p>
        </w:tc>
        <w:tc>
          <w:tcPr>
            <w:tcW w:w="1417" w:type="dxa"/>
            <w:tcBorders>
              <w:top w:val="single" w:sz="4" w:space="0" w:color="auto"/>
              <w:left w:val="single" w:sz="4" w:space="0" w:color="auto"/>
              <w:bottom w:val="single" w:sz="4" w:space="0" w:color="auto"/>
              <w:right w:val="single" w:sz="4" w:space="0" w:color="auto"/>
            </w:tcBorders>
            <w:hideMark/>
          </w:tcPr>
          <w:p w14:paraId="3814A1AC" w14:textId="77777777" w:rsidR="00FF663F" w:rsidRDefault="00FF663F" w:rsidP="006325F1">
            <w:pPr>
              <w:pStyle w:val="TAC"/>
              <w:rPr>
                <w:lang w:val="fi-FI" w:eastAsia="zh-CN"/>
              </w:rPr>
            </w:pPr>
            <w:r w:rsidRPr="00D64E3A">
              <w:rPr>
                <w:lang w:val="fi-FI"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8B0473" w14:textId="77777777" w:rsidR="00FF663F" w:rsidRDefault="00FF663F" w:rsidP="006325F1">
            <w:pPr>
              <w:pStyle w:val="TAC"/>
              <w:rPr>
                <w:lang w:val="fi-FI" w:eastAsia="zh-CN"/>
              </w:rPr>
            </w:pPr>
            <w:r>
              <w:rPr>
                <w:lang w:val="fi-FI"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23675C3" w14:textId="77777777" w:rsidR="00FF663F" w:rsidRDefault="00FF663F" w:rsidP="006325F1">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E508657" w14:textId="77777777" w:rsidR="00FF663F" w:rsidRDefault="00FF663F" w:rsidP="006325F1">
            <w:pPr>
              <w:pStyle w:val="TAC"/>
              <w:rPr>
                <w:lang w:eastAsia="zh-CN"/>
              </w:rPr>
            </w:pPr>
            <w:r>
              <w:rPr>
                <w:lang w:eastAsia="zh-CN"/>
              </w:rPr>
              <w:t>0.3</w:t>
            </w:r>
          </w:p>
        </w:tc>
      </w:tr>
      <w:tr w:rsidR="00FF663F" w14:paraId="1CBFCE7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7FC55F4" w14:textId="77777777" w:rsidR="00FF663F" w:rsidRDefault="00FF663F" w:rsidP="006325F1">
            <w:pPr>
              <w:pStyle w:val="TAC"/>
            </w:pPr>
            <w:r>
              <w:rPr>
                <w:lang w:eastAsia="zh-CN"/>
              </w:rPr>
              <w:t>DC_46-66_n41-n71</w:t>
            </w:r>
          </w:p>
        </w:tc>
        <w:tc>
          <w:tcPr>
            <w:tcW w:w="1417" w:type="dxa"/>
            <w:tcBorders>
              <w:top w:val="single" w:sz="4" w:space="0" w:color="auto"/>
              <w:left w:val="single" w:sz="4" w:space="0" w:color="auto"/>
              <w:bottom w:val="single" w:sz="4" w:space="0" w:color="auto"/>
              <w:right w:val="single" w:sz="4" w:space="0" w:color="auto"/>
            </w:tcBorders>
            <w:hideMark/>
          </w:tcPr>
          <w:p w14:paraId="667A49E8" w14:textId="77777777" w:rsidR="00FF663F" w:rsidRDefault="00FF663F" w:rsidP="006325F1">
            <w:pPr>
              <w:pStyle w:val="TAC"/>
              <w:rPr>
                <w:lang w:val="fi-FI" w:eastAsia="zh-CN"/>
              </w:rPr>
            </w:pPr>
            <w:r w:rsidRPr="00D64E3A">
              <w:rPr>
                <w:lang w:val="fi-FI"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723912" w14:textId="77777777" w:rsidR="00FF663F" w:rsidRDefault="00FF663F" w:rsidP="006325F1">
            <w:pPr>
              <w:pStyle w:val="TAC"/>
              <w:rPr>
                <w:lang w:val="fi-FI" w:eastAsia="zh-CN"/>
              </w:rPr>
            </w:pPr>
            <w:r>
              <w:rPr>
                <w:lang w:val="fi-FI"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504680B" w14:textId="77777777" w:rsidR="00FF663F" w:rsidRDefault="00FF663F" w:rsidP="006325F1">
            <w:pPr>
              <w:pStyle w:val="TAC"/>
              <w:rPr>
                <w:lang w:eastAsia="zh-CN"/>
              </w:rPr>
            </w:pPr>
            <w:r>
              <w:rPr>
                <w:lang w:eastAsia="zh-CN"/>
              </w:rPr>
              <w:t>0.4</w:t>
            </w:r>
            <w:r>
              <w:rPr>
                <w:vertAlign w:val="superscript"/>
                <w:lang w:eastAsia="zh-CN"/>
              </w:rPr>
              <w:t>1</w:t>
            </w:r>
            <w:r>
              <w:rPr>
                <w:lang w:eastAsia="zh-CN"/>
              </w:rPr>
              <w:t xml:space="preserve"> / 0.9</w:t>
            </w:r>
            <w:r>
              <w:rPr>
                <w:vertAlign w:val="superscript"/>
                <w:lang w:eastAsia="zh-CN"/>
              </w:rPr>
              <w:t>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5183540" w14:textId="77777777" w:rsidR="00FF663F" w:rsidRDefault="00FF663F" w:rsidP="006325F1">
            <w:pPr>
              <w:pStyle w:val="TAC"/>
              <w:rPr>
                <w:lang w:eastAsia="zh-CN"/>
              </w:rPr>
            </w:pPr>
            <w:r>
              <w:rPr>
                <w:lang w:eastAsia="zh-CN"/>
              </w:rPr>
              <w:t>0.6</w:t>
            </w:r>
          </w:p>
        </w:tc>
      </w:tr>
      <w:tr w:rsidR="00FF663F" w14:paraId="505C0F54"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5615D04" w14:textId="77777777" w:rsidR="00FF663F" w:rsidRDefault="00FF663F" w:rsidP="006325F1">
            <w:pPr>
              <w:pStyle w:val="TAC"/>
            </w:pPr>
            <w:r>
              <w:rPr>
                <w:lang w:eastAsia="ko-KR"/>
              </w:rPr>
              <w:t>DC_48-66_n25-n48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3A207F" w14:textId="77777777" w:rsidR="00FF663F" w:rsidRDefault="00FF663F" w:rsidP="006325F1">
            <w:pPr>
              <w:pStyle w:val="TAC"/>
              <w:rPr>
                <w:lang w:eastAsia="ko-KR"/>
              </w:rPr>
            </w:pPr>
            <w:r>
              <w:rPr>
                <w:lang w:eastAsia="ko-KR"/>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FD6AE5"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FFACD53" w14:textId="77777777" w:rsidR="00FF663F" w:rsidRDefault="00FF663F" w:rsidP="006325F1">
            <w:pPr>
              <w:pStyle w:val="TAC"/>
              <w:rPr>
                <w:lang w:eastAsia="ja-JP"/>
              </w:rPr>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3A3DCD7" w14:textId="77777777" w:rsidR="00FF663F" w:rsidRDefault="00FF663F" w:rsidP="006325F1">
            <w:pPr>
              <w:pStyle w:val="TAC"/>
              <w:rPr>
                <w:lang w:eastAsia="zh-CN"/>
              </w:rPr>
            </w:pPr>
            <w:r>
              <w:rPr>
                <w:lang w:eastAsia="zh-CN"/>
              </w:rPr>
              <w:t>0.8</w:t>
            </w:r>
          </w:p>
        </w:tc>
      </w:tr>
      <w:tr w:rsidR="00FF663F" w14:paraId="063E52CF"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76C4E094" w14:textId="77777777" w:rsidR="00FF663F" w:rsidRDefault="00FF663F" w:rsidP="006325F1">
            <w:pPr>
              <w:pStyle w:val="TAC"/>
              <w:rPr>
                <w:lang w:eastAsia="ko-KR"/>
              </w:rPr>
            </w:pPr>
            <w:r>
              <w:rPr>
                <w:rFonts w:cs="Arial"/>
                <w:lang w:val="x-none" w:eastAsia="ja-JP"/>
              </w:rPr>
              <w:t>DC_</w:t>
            </w:r>
            <w:r>
              <w:rPr>
                <w:rFonts w:cs="Arial"/>
                <w:lang w:val="sv-SE" w:eastAsia="ja-JP"/>
              </w:rPr>
              <w:t>66</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41</w:t>
            </w:r>
          </w:p>
        </w:tc>
        <w:tc>
          <w:tcPr>
            <w:tcW w:w="1417" w:type="dxa"/>
            <w:tcBorders>
              <w:top w:val="single" w:sz="4" w:space="0" w:color="auto"/>
              <w:left w:val="single" w:sz="4" w:space="0" w:color="auto"/>
              <w:bottom w:val="single" w:sz="4" w:space="0" w:color="auto"/>
              <w:right w:val="single" w:sz="4" w:space="0" w:color="auto"/>
            </w:tcBorders>
            <w:vAlign w:val="center"/>
          </w:tcPr>
          <w:p w14:paraId="79E89083" w14:textId="77777777" w:rsidR="00FF663F" w:rsidRDefault="00FF663F" w:rsidP="006325F1">
            <w:pPr>
              <w:pStyle w:val="TAC"/>
              <w:rPr>
                <w:lang w:eastAsia="ko-KR"/>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tcPr>
          <w:p w14:paraId="69FCF071"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27A10CD3" w14:textId="77777777" w:rsidR="00FF663F" w:rsidRDefault="00FF663F" w:rsidP="006325F1">
            <w:pPr>
              <w:pStyle w:val="TAC"/>
              <w:rPr>
                <w:lang w:eastAsia="ko-KR"/>
              </w:rPr>
            </w:pPr>
            <w:r>
              <w:rPr>
                <w:rFonts w:cs="Arial"/>
                <w:lang w:val="x-none" w:eastAsia="ja-JP"/>
              </w:rPr>
              <w:t>0.</w:t>
            </w:r>
            <w:r>
              <w:rPr>
                <w:rFonts w:cs="Arial"/>
                <w:lang w:val="sv-SE"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6875B219" w14:textId="77777777" w:rsidR="00FF663F" w:rsidRDefault="00FF663F" w:rsidP="006325F1">
            <w:pPr>
              <w:pStyle w:val="TAC"/>
              <w:rPr>
                <w:lang w:eastAsia="zh-CN"/>
              </w:rPr>
            </w:pPr>
            <w:r>
              <w:rPr>
                <w:lang w:eastAsia="zh-CN"/>
              </w:rPr>
              <w:t>0.5</w:t>
            </w:r>
          </w:p>
        </w:tc>
      </w:tr>
      <w:tr w:rsidR="00FF663F" w14:paraId="2012720A"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1FFB8DFE" w14:textId="77777777" w:rsidR="00FF663F" w:rsidRDefault="00FF663F" w:rsidP="006325F1">
            <w:pPr>
              <w:pStyle w:val="TAC"/>
              <w:rPr>
                <w:rFonts w:cs="Arial"/>
                <w:lang w:val="x-none" w:eastAsia="ja-JP"/>
              </w:rPr>
            </w:pPr>
            <w:r w:rsidRPr="00D42A5F">
              <w:rPr>
                <w:rFonts w:cs="Arial"/>
                <w:lang w:val="sv-SE" w:eastAsia="ja-JP"/>
              </w:rPr>
              <w:t>DC_</w:t>
            </w:r>
            <w:r>
              <w:rPr>
                <w:rFonts w:cs="Arial"/>
                <w:lang w:val="sv-SE" w:eastAsia="ja-JP"/>
              </w:rPr>
              <w:t>66</w:t>
            </w:r>
            <w:r w:rsidRPr="00D42A5F">
              <w:rPr>
                <w:rFonts w:cs="Arial"/>
                <w:lang w:val="sv-SE" w:eastAsia="ja-JP"/>
              </w:rPr>
              <w:t>-</w:t>
            </w:r>
            <w:r>
              <w:rPr>
                <w:rFonts w:cs="Arial"/>
                <w:lang w:val="sv-SE" w:eastAsia="ja-JP"/>
              </w:rPr>
              <w:t>71</w:t>
            </w:r>
            <w:r w:rsidRPr="00D42A5F">
              <w:rPr>
                <w:rFonts w:cs="Arial"/>
                <w:lang w:val="sv-SE" w:eastAsia="ja-JP"/>
              </w:rPr>
              <w:t>_n</w:t>
            </w:r>
            <w:r>
              <w:rPr>
                <w:rFonts w:cs="Arial"/>
                <w:lang w:val="sv-SE" w:eastAsia="ja-JP"/>
              </w:rPr>
              <w:t>2</w:t>
            </w:r>
            <w:r w:rsidRPr="00D42A5F">
              <w:rPr>
                <w:rFonts w:cs="Arial"/>
                <w:lang w:val="sv-SE" w:eastAsia="ja-JP"/>
              </w:rPr>
              <w:t>-n</w:t>
            </w:r>
            <w:r>
              <w:rPr>
                <w:rFonts w:cs="Arial"/>
                <w:lang w:val="sv-SE" w:eastAsia="ja-JP"/>
              </w:rPr>
              <w:t>66</w:t>
            </w:r>
          </w:p>
        </w:tc>
        <w:tc>
          <w:tcPr>
            <w:tcW w:w="1417" w:type="dxa"/>
            <w:tcBorders>
              <w:top w:val="single" w:sz="4" w:space="0" w:color="auto"/>
              <w:left w:val="single" w:sz="4" w:space="0" w:color="auto"/>
              <w:bottom w:val="single" w:sz="4" w:space="0" w:color="auto"/>
              <w:right w:val="single" w:sz="4" w:space="0" w:color="auto"/>
            </w:tcBorders>
            <w:vAlign w:val="center"/>
          </w:tcPr>
          <w:p w14:paraId="108304FF" w14:textId="77777777" w:rsidR="00FF663F" w:rsidRDefault="00FF663F" w:rsidP="006325F1">
            <w:pPr>
              <w:pStyle w:val="TAC"/>
              <w:rPr>
                <w:lang w:val="sv-SE"/>
              </w:rPr>
            </w:pPr>
            <w:r w:rsidRPr="00D42A5F">
              <w:rPr>
                <w:rFonts w:cs="Arial"/>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tcPr>
          <w:p w14:paraId="0D635533" w14:textId="77777777" w:rsidR="00FF663F" w:rsidRDefault="00FF663F" w:rsidP="006325F1">
            <w:pPr>
              <w:pStyle w:val="TAC"/>
              <w:rPr>
                <w:lang w:eastAsia="zh-CN"/>
              </w:rPr>
            </w:pPr>
            <w:r w:rsidRPr="00D42A5F">
              <w:rPr>
                <w:rFonts w:cs="Arial"/>
                <w:lang w:val="sv-SE" w:eastAsia="ja-JP"/>
              </w:rPr>
              <w:t>0.3</w:t>
            </w:r>
          </w:p>
        </w:tc>
        <w:tc>
          <w:tcPr>
            <w:tcW w:w="1488" w:type="dxa"/>
            <w:tcBorders>
              <w:top w:val="single" w:sz="4" w:space="0" w:color="auto"/>
              <w:left w:val="single" w:sz="4" w:space="0" w:color="auto"/>
              <w:bottom w:val="single" w:sz="4" w:space="0" w:color="auto"/>
              <w:right w:val="single" w:sz="4" w:space="0" w:color="auto"/>
            </w:tcBorders>
            <w:vAlign w:val="center"/>
          </w:tcPr>
          <w:p w14:paraId="36C83F99" w14:textId="77777777" w:rsidR="00FF663F" w:rsidRDefault="00FF663F" w:rsidP="006325F1">
            <w:pPr>
              <w:pStyle w:val="TAC"/>
              <w:rPr>
                <w:rFonts w:cs="Arial"/>
                <w:lang w:val="x-none" w:eastAsia="ja-JP"/>
              </w:rPr>
            </w:pPr>
            <w:r w:rsidRPr="00D42A5F">
              <w:rPr>
                <w:rFonts w:cs="Arial"/>
                <w:lang w:val="sv-SE" w:eastAsia="ja-JP"/>
              </w:rPr>
              <w:t>0.</w:t>
            </w:r>
            <w:r>
              <w:rPr>
                <w:rFonts w:cs="Arial"/>
                <w:lang w:val="sv-SE" w:eastAsia="ja-JP"/>
              </w:rPr>
              <w:t>5</w:t>
            </w:r>
          </w:p>
        </w:tc>
        <w:tc>
          <w:tcPr>
            <w:tcW w:w="1489" w:type="dxa"/>
            <w:tcBorders>
              <w:top w:val="single" w:sz="4" w:space="0" w:color="auto"/>
              <w:left w:val="single" w:sz="4" w:space="0" w:color="auto"/>
              <w:bottom w:val="single" w:sz="4" w:space="0" w:color="auto"/>
              <w:right w:val="single" w:sz="4" w:space="0" w:color="auto"/>
            </w:tcBorders>
            <w:vAlign w:val="center"/>
          </w:tcPr>
          <w:p w14:paraId="3B3CA1A8" w14:textId="77777777" w:rsidR="00FF663F" w:rsidRDefault="00FF663F" w:rsidP="006325F1">
            <w:pPr>
              <w:pStyle w:val="TAC"/>
              <w:rPr>
                <w:lang w:eastAsia="zh-CN"/>
              </w:rPr>
            </w:pPr>
            <w:r w:rsidRPr="00D42A5F">
              <w:rPr>
                <w:rFonts w:cs="Arial"/>
                <w:lang w:val="sv-SE" w:eastAsia="ja-JP"/>
              </w:rPr>
              <w:t>0.5</w:t>
            </w:r>
          </w:p>
        </w:tc>
      </w:tr>
      <w:tr w:rsidR="00FF663F" w14:paraId="25A3D015"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7EADB276" w14:textId="77777777" w:rsidR="00FF663F" w:rsidRDefault="00FF663F" w:rsidP="006325F1">
            <w:pPr>
              <w:pStyle w:val="TAC"/>
              <w:rPr>
                <w:lang w:eastAsia="ko-KR"/>
              </w:rPr>
            </w:pPr>
            <w:r>
              <w:rPr>
                <w:rFonts w:cs="Arial"/>
                <w:lang w:val="x-none" w:eastAsia="ja-JP"/>
              </w:rPr>
              <w:t>DC_</w:t>
            </w:r>
            <w:r>
              <w:rPr>
                <w:rFonts w:cs="Arial"/>
                <w:lang w:val="sv-SE" w:eastAsia="ja-JP"/>
              </w:rPr>
              <w:t>66</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tcPr>
          <w:p w14:paraId="68A447FC" w14:textId="77777777" w:rsidR="00FF663F" w:rsidRDefault="00FF663F" w:rsidP="006325F1">
            <w:pPr>
              <w:pStyle w:val="TAC"/>
              <w:rPr>
                <w:lang w:eastAsia="ko-KR"/>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tcPr>
          <w:p w14:paraId="016A76C7"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tcPr>
          <w:p w14:paraId="6C5B56CE" w14:textId="77777777" w:rsidR="00FF663F" w:rsidRDefault="00FF663F" w:rsidP="006325F1">
            <w:pPr>
              <w:pStyle w:val="TAC"/>
              <w:rPr>
                <w:lang w:eastAsia="ko-KR"/>
              </w:rPr>
            </w:pPr>
            <w:r>
              <w:rPr>
                <w:rFonts w:cs="Arial"/>
                <w:lang w:val="x-none" w:eastAsia="ja-JP"/>
              </w:rPr>
              <w:t>0.</w:t>
            </w:r>
            <w:r>
              <w:rPr>
                <w:rFonts w:cs="Arial"/>
                <w:lang w:val="sv-SE"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071E049E" w14:textId="77777777" w:rsidR="00FF663F" w:rsidRDefault="00FF663F" w:rsidP="006325F1">
            <w:pPr>
              <w:pStyle w:val="TAC"/>
              <w:rPr>
                <w:lang w:eastAsia="zh-CN"/>
              </w:rPr>
            </w:pPr>
            <w:r>
              <w:rPr>
                <w:lang w:eastAsia="zh-CN"/>
              </w:rPr>
              <w:t>0.8</w:t>
            </w:r>
          </w:p>
        </w:tc>
      </w:tr>
      <w:tr w:rsidR="00FF663F" w14:paraId="48F8C83C"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8726F54" w14:textId="77777777" w:rsidR="00FF663F" w:rsidRDefault="00FF663F" w:rsidP="006325F1">
            <w:pPr>
              <w:pStyle w:val="TAC"/>
            </w:pPr>
            <w:r>
              <w:rPr>
                <w:rFonts w:cs="Arial"/>
                <w:lang w:val="x-none" w:eastAsia="ja-JP"/>
              </w:rPr>
              <w:t>DC_</w:t>
            </w:r>
            <w:r>
              <w:rPr>
                <w:rFonts w:cs="Arial"/>
                <w:lang w:val="sv-SE" w:eastAsia="ja-JP"/>
              </w:rPr>
              <w:t>66</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2597BE" w14:textId="77777777" w:rsidR="00FF663F" w:rsidRDefault="00FF663F" w:rsidP="006325F1">
            <w:pPr>
              <w:pStyle w:val="TAC"/>
              <w:rPr>
                <w:lang w:eastAsia="ja-JP"/>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3B5700" w14:textId="77777777" w:rsidR="00FF663F" w:rsidRDefault="00FF663F" w:rsidP="006325F1">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98561F5" w14:textId="77777777" w:rsidR="00FF663F" w:rsidRDefault="00FF663F" w:rsidP="006325F1">
            <w:pPr>
              <w:pStyle w:val="TAC"/>
              <w:rPr>
                <w:lang w:eastAsia="ko-KR"/>
              </w:rPr>
            </w:pPr>
            <w:r>
              <w:rPr>
                <w:rFonts w:cs="Arial"/>
                <w:lang w:val="x-none" w:eastAsia="ja-JP"/>
              </w:rPr>
              <w:t>0.</w:t>
            </w:r>
            <w:r>
              <w:rPr>
                <w:rFonts w:cs="Arial"/>
                <w:lang w:val="sv-SE"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D0BCE5D" w14:textId="77777777" w:rsidR="00FF663F" w:rsidRDefault="00FF663F" w:rsidP="006325F1">
            <w:pPr>
              <w:pStyle w:val="TAC"/>
              <w:rPr>
                <w:lang w:eastAsia="zh-CN"/>
              </w:rPr>
            </w:pPr>
            <w:r>
              <w:rPr>
                <w:lang w:eastAsia="zh-CN"/>
              </w:rPr>
              <w:t>0.5</w:t>
            </w:r>
          </w:p>
        </w:tc>
      </w:tr>
      <w:tr w:rsidR="00FF663F" w14:paraId="1A47753D" w14:textId="77777777" w:rsidTr="006325F1">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0B2688C8" w14:textId="77777777" w:rsidR="00FF663F" w:rsidRDefault="00FF663F" w:rsidP="006325F1">
            <w:pPr>
              <w:pStyle w:val="TAC"/>
              <w:rPr>
                <w:rFonts w:cs="Arial"/>
                <w:lang w:val="x-none" w:eastAsia="ja-JP"/>
              </w:rPr>
            </w:pPr>
            <w:r w:rsidRPr="006061A0">
              <w:rPr>
                <w:rFonts w:cs="Arial"/>
                <w:lang w:val="x-none" w:eastAsia="ja-JP"/>
              </w:rPr>
              <w:t>DC_66-71_n66-n77</w:t>
            </w:r>
          </w:p>
        </w:tc>
        <w:tc>
          <w:tcPr>
            <w:tcW w:w="1417" w:type="dxa"/>
            <w:tcBorders>
              <w:top w:val="single" w:sz="4" w:space="0" w:color="auto"/>
              <w:left w:val="single" w:sz="4" w:space="0" w:color="auto"/>
              <w:bottom w:val="single" w:sz="4" w:space="0" w:color="auto"/>
              <w:right w:val="single" w:sz="4" w:space="0" w:color="auto"/>
            </w:tcBorders>
            <w:vAlign w:val="center"/>
          </w:tcPr>
          <w:p w14:paraId="605A121B" w14:textId="77777777" w:rsidR="00FF663F" w:rsidRDefault="00FF663F" w:rsidP="006325F1">
            <w:pPr>
              <w:pStyle w:val="TAC"/>
              <w:rPr>
                <w:lang w:val="sv-SE"/>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tcPr>
          <w:p w14:paraId="7A759183" w14:textId="77777777" w:rsidR="00FF663F" w:rsidRDefault="00FF663F" w:rsidP="006325F1">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tcPr>
          <w:p w14:paraId="0B5C4A86" w14:textId="77777777" w:rsidR="00FF663F" w:rsidRDefault="00FF663F" w:rsidP="006325F1">
            <w:pPr>
              <w:pStyle w:val="TAC"/>
              <w:rPr>
                <w:rFonts w:cs="Arial"/>
                <w:lang w:val="x-none" w:eastAsia="ja-JP"/>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tcPr>
          <w:p w14:paraId="6EA3BAF0" w14:textId="77777777" w:rsidR="00FF663F" w:rsidRDefault="00FF663F" w:rsidP="006325F1">
            <w:pPr>
              <w:pStyle w:val="TAC"/>
              <w:rPr>
                <w:lang w:eastAsia="zh-CN"/>
              </w:rPr>
            </w:pPr>
            <w:r>
              <w:rPr>
                <w:lang w:eastAsia="zh-CN"/>
              </w:rPr>
              <w:t>0.8</w:t>
            </w:r>
          </w:p>
        </w:tc>
      </w:tr>
      <w:tr w:rsidR="00FF663F" w14:paraId="40DDEB26" w14:textId="77777777" w:rsidTr="006325F1">
        <w:trPr>
          <w:trHeight w:val="187"/>
          <w:jc w:val="center"/>
        </w:trPr>
        <w:tc>
          <w:tcPr>
            <w:tcW w:w="8080" w:type="dxa"/>
            <w:gridSpan w:val="5"/>
            <w:tcBorders>
              <w:top w:val="single" w:sz="4" w:space="0" w:color="auto"/>
              <w:left w:val="single" w:sz="4" w:space="0" w:color="auto"/>
              <w:bottom w:val="single" w:sz="4" w:space="0" w:color="auto"/>
              <w:right w:val="single" w:sz="4" w:space="0" w:color="auto"/>
            </w:tcBorders>
            <w:vAlign w:val="center"/>
            <w:hideMark/>
          </w:tcPr>
          <w:p w14:paraId="426955F0" w14:textId="77777777" w:rsidR="00FF663F" w:rsidRDefault="00FF663F" w:rsidP="006325F1">
            <w:pPr>
              <w:pStyle w:val="TAN"/>
            </w:pPr>
            <w:r>
              <w:lastRenderedPageBreak/>
              <w:t>NOTE 1:</w:t>
            </w:r>
            <w:r>
              <w:tab/>
              <w:t>The requirement is applied for UE transmitting on the frequency range of 2545 - 2690 MHz.</w:t>
            </w:r>
          </w:p>
          <w:p w14:paraId="5E12BB8A" w14:textId="77777777" w:rsidR="00FF663F" w:rsidRDefault="00FF663F" w:rsidP="006325F1">
            <w:pPr>
              <w:pStyle w:val="TAN"/>
            </w:pPr>
            <w:r>
              <w:t>NOTE 2:</w:t>
            </w:r>
            <w:r>
              <w:tab/>
              <w:t>The requirement is applied for UE transmitting on the frequency range of 2496 - 2545 MHz.</w:t>
            </w:r>
          </w:p>
          <w:p w14:paraId="0FB197CB" w14:textId="77777777" w:rsidR="00FF663F" w:rsidRDefault="00FF663F" w:rsidP="006325F1">
            <w:pPr>
              <w:pStyle w:val="TAN"/>
              <w:rPr>
                <w:lang w:eastAsia="ko-KR"/>
              </w:rPr>
            </w:pPr>
            <w:r>
              <w:t>NOTE 3:</w:t>
            </w:r>
            <w:r>
              <w:tab/>
            </w:r>
            <w:r>
              <w:rPr>
                <w:lang w:eastAsia="ko-KR"/>
              </w:rPr>
              <w:t>The values in the table reflect what can be achieved with the present state of the art technology. They shall be reconsidered when the state of the art technology progresses.</w:t>
            </w:r>
          </w:p>
          <w:p w14:paraId="2B19077C" w14:textId="77777777" w:rsidR="00FF663F" w:rsidRDefault="00FF663F" w:rsidP="006325F1">
            <w:pPr>
              <w:pStyle w:val="TAN"/>
              <w:rPr>
                <w:rFonts w:cs="Arial"/>
                <w:szCs w:val="18"/>
              </w:rPr>
            </w:pPr>
            <w:r>
              <w:rPr>
                <w:rFonts w:cs="Arial"/>
                <w:szCs w:val="18"/>
              </w:rPr>
              <w:t>NOTE 4:</w:t>
            </w:r>
            <w:r>
              <w:rPr>
                <w:rFonts w:cs="Arial"/>
                <w:szCs w:val="18"/>
              </w:rPr>
              <w:tab/>
            </w:r>
            <w:r>
              <w:rPr>
                <w:rFonts w:cs="Arial"/>
                <w:szCs w:val="18"/>
                <w:lang w:eastAsia="zh-CN"/>
              </w:rPr>
              <w:t>The requirement</w:t>
            </w:r>
            <w:r>
              <w:rPr>
                <w:rFonts w:cs="Arial"/>
                <w:szCs w:val="18"/>
              </w:rPr>
              <w:t xml:space="preserve"> is applied for UE transmitting on the frequency range of 25</w:t>
            </w:r>
            <w:r>
              <w:rPr>
                <w:rFonts w:cs="Arial"/>
                <w:szCs w:val="18"/>
                <w:lang w:eastAsia="zh-CN"/>
              </w:rPr>
              <w:t>1</w:t>
            </w:r>
            <w:r>
              <w:rPr>
                <w:rFonts w:cs="Arial"/>
                <w:szCs w:val="18"/>
              </w:rPr>
              <w:t>5 – 26</w:t>
            </w:r>
            <w:r>
              <w:rPr>
                <w:rFonts w:cs="Arial"/>
                <w:szCs w:val="18"/>
                <w:lang w:eastAsia="zh-CN"/>
              </w:rPr>
              <w:t>90 </w:t>
            </w:r>
            <w:r>
              <w:rPr>
                <w:rFonts w:cs="Arial"/>
                <w:szCs w:val="18"/>
              </w:rPr>
              <w:t>MHz.</w:t>
            </w:r>
          </w:p>
          <w:p w14:paraId="7A40F77C" w14:textId="77777777" w:rsidR="00FF663F" w:rsidRDefault="00FF663F" w:rsidP="006325F1">
            <w:pPr>
              <w:pStyle w:val="TAN"/>
              <w:rPr>
                <w:rFonts w:cs="Arial"/>
              </w:rPr>
            </w:pPr>
            <w:r>
              <w:rPr>
                <w:rFonts w:cs="Arial"/>
              </w:rPr>
              <w:t>NOTE 5:</w:t>
            </w:r>
            <w:r>
              <w:rPr>
                <w:rFonts w:cs="Arial"/>
                <w:lang w:eastAsia="ja-JP"/>
              </w:rPr>
              <w:tab/>
            </w:r>
            <w:r>
              <w:rPr>
                <w:rFonts w:cs="Arial"/>
                <w:lang w:eastAsia="zh-CN"/>
              </w:rPr>
              <w:t>The requirement</w:t>
            </w:r>
            <w:r>
              <w:rPr>
                <w:rFonts w:cs="Arial"/>
              </w:rPr>
              <w:t xml:space="preserve"> is applied for UE transmitting on the frequency range of 2496 – 25</w:t>
            </w:r>
            <w:r>
              <w:rPr>
                <w:rFonts w:cs="Arial"/>
                <w:lang w:eastAsia="zh-CN"/>
              </w:rPr>
              <w:t>1</w:t>
            </w:r>
            <w:r>
              <w:rPr>
                <w:rFonts w:cs="Arial"/>
              </w:rPr>
              <w:t>5 MHz.</w:t>
            </w:r>
          </w:p>
          <w:p w14:paraId="29634F47" w14:textId="77777777" w:rsidR="00FF663F" w:rsidRDefault="00FF663F" w:rsidP="006325F1">
            <w:pPr>
              <w:pStyle w:val="TAN"/>
            </w:pPr>
            <w:r>
              <w:rPr>
                <w:rFonts w:cs="Arial"/>
                <w:szCs w:val="18"/>
              </w:rPr>
              <w:t xml:space="preserve">NOTE </w:t>
            </w:r>
            <w:r>
              <w:rPr>
                <w:rFonts w:cs="Arial"/>
                <w:szCs w:val="18"/>
                <w:lang w:eastAsia="zh-CN"/>
              </w:rPr>
              <w:t>6</w:t>
            </w:r>
            <w:r>
              <w:rPr>
                <w:rFonts w:cs="Arial"/>
                <w:szCs w:val="18"/>
              </w:rPr>
              <w:t>:</w:t>
            </w:r>
            <w:r>
              <w:rPr>
                <w:rFonts w:cs="Arial"/>
                <w:szCs w:val="18"/>
              </w:rPr>
              <w:tab/>
            </w:r>
            <w:r>
              <w:rPr>
                <w:rFonts w:cs="Arial"/>
                <w:szCs w:val="18"/>
                <w:lang w:eastAsia="zh-CN"/>
              </w:rPr>
              <w:t>Only applicable for UE supporting inter-band carrier aggregation with uplink in one E-UTRA band and without simultaneous Rx/Tx.</w:t>
            </w:r>
          </w:p>
          <w:p w14:paraId="61E51AC0" w14:textId="77777777" w:rsidR="00FF663F" w:rsidRDefault="00FF663F" w:rsidP="006325F1">
            <w:pPr>
              <w:pStyle w:val="TAN"/>
            </w:pPr>
            <w:r>
              <w:t>NOTE 7:</w:t>
            </w:r>
            <w:r>
              <w:tab/>
              <w:t>Void.</w:t>
            </w:r>
          </w:p>
          <w:p w14:paraId="2D402E4A" w14:textId="77777777" w:rsidR="00FF663F" w:rsidRDefault="00FF663F" w:rsidP="006325F1">
            <w:pPr>
              <w:pStyle w:val="TAN"/>
            </w:pPr>
            <w:r>
              <w:t>NOTE 8:</w:t>
            </w:r>
            <w:r>
              <w:tab/>
              <w:t>Void.</w:t>
            </w:r>
          </w:p>
          <w:p w14:paraId="123C8E00" w14:textId="77777777" w:rsidR="00FF663F" w:rsidRDefault="00FF663F" w:rsidP="006325F1">
            <w:pPr>
              <w:pStyle w:val="TAN"/>
              <w:rPr>
                <w:rFonts w:cs="Arial"/>
              </w:rPr>
            </w:pPr>
            <w:r>
              <w:rPr>
                <w:rFonts w:cs="Arial"/>
                <w:lang w:eastAsia="ja-JP"/>
              </w:rPr>
              <w:t>NOTE 9:</w:t>
            </w:r>
            <w:r>
              <w:tab/>
            </w:r>
            <w:r>
              <w:rPr>
                <w:rFonts w:cs="Arial"/>
              </w:rPr>
              <w:t>Only applicable for UE supporting inter-band carrier aggregation with uplink in one NR band and without simultaneous Rx/Tx</w:t>
            </w:r>
          </w:p>
          <w:p w14:paraId="3820438F" w14:textId="77777777" w:rsidR="00FF663F" w:rsidRDefault="00FF663F" w:rsidP="006325F1">
            <w:pPr>
              <w:pStyle w:val="TAN"/>
            </w:pPr>
            <w:r>
              <w:t>NOTE 10: The requirement is applied for UE transmitting on the frequency range of 2515 - 2690 MHz.</w:t>
            </w:r>
          </w:p>
          <w:p w14:paraId="48CC8935" w14:textId="77777777" w:rsidR="00FF663F" w:rsidRDefault="00FF663F" w:rsidP="006325F1">
            <w:pPr>
              <w:pStyle w:val="TAN"/>
            </w:pPr>
            <w:r>
              <w:t>NOTE 11: The requirement is applied for UE transmitting on the frequency range of 2496 – 2515 MHz.</w:t>
            </w:r>
          </w:p>
          <w:p w14:paraId="69B8A24C" w14:textId="77777777" w:rsidR="00FF663F" w:rsidRDefault="00FF663F" w:rsidP="006325F1">
            <w:pPr>
              <w:keepNext/>
              <w:keepLines/>
              <w:spacing w:after="0"/>
              <w:ind w:left="851" w:hanging="851"/>
              <w:rPr>
                <w:rFonts w:cs="Arial"/>
              </w:rPr>
            </w:pPr>
            <w:r>
              <w:rPr>
                <w:rFonts w:ascii="Arial" w:hAnsi="Arial" w:cs="Arial"/>
                <w:sz w:val="18"/>
              </w:rPr>
              <w:t>NOTE 12:</w:t>
            </w:r>
            <w:r>
              <w:rPr>
                <w:rFonts w:ascii="Arial" w:hAnsi="Arial" w:cs="Arial"/>
                <w:sz w:val="18"/>
              </w:rPr>
              <w:tab/>
              <w:t>“-” denotes ΔT</w:t>
            </w:r>
            <w:r>
              <w:rPr>
                <w:rFonts w:ascii="Arial" w:hAnsi="Arial" w:cs="Arial"/>
                <w:sz w:val="18"/>
                <w:vertAlign w:val="subscript"/>
              </w:rPr>
              <w:t>IB,c</w:t>
            </w:r>
            <w:r>
              <w:rPr>
                <w:rFonts w:ascii="Arial" w:hAnsi="Arial" w:cs="Arial"/>
                <w:sz w:val="18"/>
              </w:rPr>
              <w:t xml:space="preserve"> = 0.</w:t>
            </w:r>
          </w:p>
          <w:p w14:paraId="6B373AF6" w14:textId="77777777" w:rsidR="00FF663F" w:rsidRDefault="00FF663F" w:rsidP="006325F1">
            <w:pPr>
              <w:pStyle w:val="TAN"/>
              <w:rPr>
                <w:lang w:eastAsia="ko-KR"/>
              </w:rPr>
            </w:pPr>
            <w:r>
              <w:rPr>
                <w:szCs w:val="18"/>
              </w:rPr>
              <w:t xml:space="preserve">NOTE </w:t>
            </w:r>
            <w:r>
              <w:rPr>
                <w:szCs w:val="18"/>
                <w:lang w:eastAsia="zh-CN"/>
              </w:rPr>
              <w:t>13</w:t>
            </w:r>
            <w:r>
              <w:rPr>
                <w:szCs w:val="18"/>
              </w:rPr>
              <w:t>:</w:t>
            </w:r>
            <w:r>
              <w:rPr>
                <w:szCs w:val="18"/>
              </w:rPr>
              <w:tab/>
            </w:r>
            <w:r>
              <w:rPr>
                <w:szCs w:val="18"/>
                <w:lang w:eastAsia="zh-CN"/>
              </w:rPr>
              <w:t xml:space="preserve">The component band order in the configuration should be listed by the order of E-UTRA band and NR band respectively, such as for </w:t>
            </w:r>
            <w:r>
              <w:t>DC_30-66-(n)5</w:t>
            </w:r>
            <w:r>
              <w:rPr>
                <w:szCs w:val="18"/>
                <w:lang w:eastAsia="zh-CN"/>
              </w:rPr>
              <w:t xml:space="preserve"> the band order from left to right is 5, 30, 66 and n5.</w:t>
            </w:r>
          </w:p>
        </w:tc>
      </w:tr>
    </w:tbl>
    <w:p w14:paraId="1C92ED58" w14:textId="77777777" w:rsidR="00FF663F" w:rsidRDefault="00FF663F" w:rsidP="00FF663F"/>
    <w:p w14:paraId="42FC54FC" w14:textId="77777777" w:rsidR="0078787E" w:rsidRPr="00FF663F" w:rsidRDefault="0078787E">
      <w:pPr>
        <w:rPr>
          <w:noProof/>
        </w:rPr>
      </w:pPr>
    </w:p>
    <w:p w14:paraId="2F7FE4C9" w14:textId="77777777" w:rsidR="0078787E" w:rsidRDefault="0078787E" w:rsidP="0078787E">
      <w:pPr>
        <w:rPr>
          <w:b/>
          <w:noProof/>
          <w:color w:val="0432FF"/>
          <w:sz w:val="32"/>
          <w:szCs w:val="32"/>
        </w:rPr>
      </w:pPr>
      <w:r>
        <w:rPr>
          <w:b/>
          <w:noProof/>
          <w:color w:val="0432FF"/>
          <w:sz w:val="32"/>
          <w:szCs w:val="32"/>
        </w:rPr>
        <w:t>[Unaffected parts omitted]</w:t>
      </w:r>
    </w:p>
    <w:p w14:paraId="4CF0086C" w14:textId="65552F9F" w:rsidR="0078787E" w:rsidRDefault="0078787E">
      <w:pPr>
        <w:rPr>
          <w:noProof/>
        </w:rPr>
      </w:pPr>
    </w:p>
    <w:p w14:paraId="0D4357BA" w14:textId="77777777" w:rsidR="00FF663F" w:rsidRPr="00EF5447" w:rsidRDefault="00FF663F" w:rsidP="00FF663F">
      <w:pPr>
        <w:pStyle w:val="5"/>
      </w:pPr>
      <w:bookmarkStart w:id="47" w:name="_Toc21351740"/>
      <w:bookmarkStart w:id="48" w:name="_Toc29807322"/>
      <w:bookmarkStart w:id="49" w:name="_Toc36649036"/>
      <w:bookmarkStart w:id="50" w:name="_Toc36651761"/>
      <w:bookmarkStart w:id="51" w:name="_Toc37256695"/>
      <w:bookmarkStart w:id="52" w:name="_Toc37257036"/>
      <w:bookmarkStart w:id="53" w:name="_Toc45890784"/>
      <w:bookmarkStart w:id="54" w:name="_Toc45892008"/>
      <w:bookmarkStart w:id="55" w:name="_Toc45892418"/>
      <w:bookmarkStart w:id="56" w:name="_Toc45892828"/>
      <w:bookmarkStart w:id="57" w:name="_Toc52353242"/>
      <w:bookmarkStart w:id="58" w:name="_Toc53175065"/>
      <w:bookmarkStart w:id="59" w:name="_Toc61378404"/>
      <w:bookmarkStart w:id="60" w:name="_Toc61378879"/>
      <w:bookmarkStart w:id="61" w:name="_Toc67954074"/>
      <w:bookmarkStart w:id="62" w:name="_Toc68733741"/>
      <w:bookmarkStart w:id="63" w:name="_Toc68785057"/>
      <w:bookmarkStart w:id="64" w:name="_Toc76737017"/>
      <w:bookmarkStart w:id="65" w:name="_Toc77241429"/>
      <w:bookmarkStart w:id="66" w:name="_Toc77241934"/>
      <w:bookmarkStart w:id="67" w:name="_Toc83743313"/>
      <w:bookmarkStart w:id="68" w:name="_Toc83909834"/>
      <w:bookmarkStart w:id="69" w:name="_Toc91071801"/>
      <w:r w:rsidRPr="00EF5447">
        <w:lastRenderedPageBreak/>
        <w:t>7.3B.3.3.3</w:t>
      </w:r>
      <w:r w:rsidRPr="00EF5447">
        <w:tab/>
        <w:t>ΔR</w:t>
      </w:r>
      <w:r w:rsidRPr="00EF5447">
        <w:rPr>
          <w:vertAlign w:val="subscript"/>
        </w:rPr>
        <w:t>IB,c</w:t>
      </w:r>
      <w:r w:rsidRPr="00EF5447">
        <w:t xml:space="preserve"> for EN-DC four bands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6B8932EA" w14:textId="77777777" w:rsidR="00FF663F" w:rsidRPr="00EF5447" w:rsidRDefault="00FF663F" w:rsidP="00FF663F">
      <w:pPr>
        <w:pStyle w:val="TH"/>
      </w:pPr>
      <w:r w:rsidRPr="00EF5447">
        <w:t>Table 7.3B.3.3.3-1: ΔR</w:t>
      </w:r>
      <w:r w:rsidRPr="00EF5447">
        <w:rPr>
          <w:vertAlign w:val="subscript"/>
        </w:rPr>
        <w:t>IB,c</w:t>
      </w:r>
      <w:r w:rsidRPr="00EF5447">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488"/>
        <w:gridCol w:w="1489"/>
        <w:gridCol w:w="1403"/>
        <w:gridCol w:w="1403"/>
      </w:tblGrid>
      <w:tr w:rsidR="00FF663F" w:rsidRPr="00EF5447" w14:paraId="761BBEE2" w14:textId="77777777" w:rsidTr="006325F1">
        <w:trPr>
          <w:trHeight w:val="187"/>
          <w:tblHeader/>
          <w:jc w:val="center"/>
        </w:trPr>
        <w:tc>
          <w:tcPr>
            <w:tcW w:w="2155" w:type="dxa"/>
            <w:vMerge w:val="restart"/>
          </w:tcPr>
          <w:p w14:paraId="09732BA1" w14:textId="77777777" w:rsidR="00FF663F" w:rsidRPr="00EF5447" w:rsidRDefault="00FF663F" w:rsidP="006325F1">
            <w:pPr>
              <w:pStyle w:val="TAH"/>
            </w:pPr>
            <w:r w:rsidRPr="00EF5447">
              <w:lastRenderedPageBreak/>
              <w:t>Inter-band EN-DC configuration</w:t>
            </w:r>
          </w:p>
        </w:tc>
        <w:tc>
          <w:tcPr>
            <w:tcW w:w="5783" w:type="dxa"/>
            <w:gridSpan w:val="4"/>
            <w:vAlign w:val="center"/>
          </w:tcPr>
          <w:p w14:paraId="225D7344" w14:textId="77777777" w:rsidR="00FF663F" w:rsidRPr="00EF5447" w:rsidRDefault="00FF663F" w:rsidP="006325F1">
            <w:pPr>
              <w:pStyle w:val="TAH"/>
            </w:pPr>
            <w:r w:rsidRPr="00DC3AC9">
              <w:rPr>
                <w:color w:val="000000" w:themeColor="text1"/>
              </w:rPr>
              <w:t>Δ</w:t>
            </w:r>
            <w:r>
              <w:rPr>
                <w:color w:val="000000" w:themeColor="text1"/>
              </w:rPr>
              <w:t>R</w:t>
            </w:r>
            <w:r w:rsidRPr="002A58AD">
              <w:rPr>
                <w:color w:val="000000" w:themeColor="text1"/>
                <w:vertAlign w:val="subscript"/>
              </w:rPr>
              <w:t>IB,c</w:t>
            </w:r>
            <w:r w:rsidRPr="00DC3AC9">
              <w:rPr>
                <w:color w:val="000000" w:themeColor="text1"/>
              </w:rPr>
              <w:t xml:space="preserve"> for E-UTRA band / NR band (dB)</w:t>
            </w:r>
            <w:r>
              <w:rPr>
                <w:color w:val="000000" w:themeColor="text1"/>
                <w:vertAlign w:val="superscript"/>
              </w:rPr>
              <w:t>11</w:t>
            </w:r>
          </w:p>
        </w:tc>
      </w:tr>
      <w:tr w:rsidR="00FF663F" w:rsidRPr="00EF5447" w14:paraId="64C6C8B2" w14:textId="77777777" w:rsidTr="006325F1">
        <w:trPr>
          <w:trHeight w:val="187"/>
          <w:tblHeader/>
          <w:jc w:val="center"/>
        </w:trPr>
        <w:tc>
          <w:tcPr>
            <w:tcW w:w="2155" w:type="dxa"/>
            <w:vMerge/>
            <w:tcBorders>
              <w:bottom w:val="single" w:sz="4" w:space="0" w:color="auto"/>
            </w:tcBorders>
          </w:tcPr>
          <w:p w14:paraId="2176D35F" w14:textId="77777777" w:rsidR="00FF663F" w:rsidRPr="00EF5447" w:rsidRDefault="00FF663F" w:rsidP="006325F1">
            <w:pPr>
              <w:pStyle w:val="TAH"/>
            </w:pPr>
          </w:p>
        </w:tc>
        <w:tc>
          <w:tcPr>
            <w:tcW w:w="5783" w:type="dxa"/>
            <w:gridSpan w:val="4"/>
            <w:vAlign w:val="center"/>
          </w:tcPr>
          <w:p w14:paraId="6697B34F" w14:textId="77777777" w:rsidR="00FF663F" w:rsidRPr="00EF5447" w:rsidRDefault="00FF663F" w:rsidP="006325F1">
            <w:pPr>
              <w:pStyle w:val="TAH"/>
            </w:pPr>
            <w:r w:rsidRPr="00DC3AC9">
              <w:rPr>
                <w:rFonts w:hint="eastAsia"/>
                <w:color w:val="000000" w:themeColor="text1"/>
              </w:rPr>
              <w:t>C</w:t>
            </w:r>
            <w:r w:rsidRPr="00DC3AC9">
              <w:rPr>
                <w:color w:val="000000" w:themeColor="text1"/>
              </w:rPr>
              <w:t>omponent band in order of bands in configuration</w:t>
            </w:r>
            <w:r>
              <w:rPr>
                <w:color w:val="000000" w:themeColor="text1"/>
                <w:vertAlign w:val="superscript"/>
              </w:rPr>
              <w:t>12</w:t>
            </w:r>
          </w:p>
        </w:tc>
      </w:tr>
      <w:tr w:rsidR="00FF663F" w:rsidRPr="00EF5447" w14:paraId="52E361FC" w14:textId="77777777" w:rsidTr="006325F1">
        <w:trPr>
          <w:trHeight w:val="187"/>
          <w:jc w:val="center"/>
        </w:trPr>
        <w:tc>
          <w:tcPr>
            <w:tcW w:w="2155" w:type="dxa"/>
            <w:tcBorders>
              <w:bottom w:val="single" w:sz="4" w:space="0" w:color="auto"/>
            </w:tcBorders>
            <w:shd w:val="clear" w:color="auto" w:fill="auto"/>
          </w:tcPr>
          <w:p w14:paraId="390E3D31" w14:textId="77777777" w:rsidR="00FF663F" w:rsidRPr="00EF5447" w:rsidRDefault="00FF663F" w:rsidP="006325F1">
            <w:pPr>
              <w:pStyle w:val="TAC"/>
              <w:rPr>
                <w:lang w:eastAsia="zh-CN"/>
              </w:rPr>
            </w:pPr>
            <w:r w:rsidRPr="00F46994">
              <w:rPr>
                <w:lang w:eastAsia="ko-KR"/>
              </w:rPr>
              <w:t>DC_1-(n)3-n8</w:t>
            </w:r>
          </w:p>
        </w:tc>
        <w:tc>
          <w:tcPr>
            <w:tcW w:w="1488" w:type="dxa"/>
            <w:vAlign w:val="center"/>
          </w:tcPr>
          <w:p w14:paraId="724E432F" w14:textId="77777777" w:rsidR="00FF663F" w:rsidRPr="00EF5447" w:rsidRDefault="00FF663F" w:rsidP="006325F1">
            <w:pPr>
              <w:pStyle w:val="TAC"/>
              <w:rPr>
                <w:rFonts w:cs="Arial"/>
                <w:lang w:eastAsia="ja-JP"/>
              </w:rPr>
            </w:pPr>
            <w:r>
              <w:rPr>
                <w:lang w:eastAsia="ko-KR"/>
              </w:rPr>
              <w:t>-</w:t>
            </w:r>
          </w:p>
        </w:tc>
        <w:tc>
          <w:tcPr>
            <w:tcW w:w="1489" w:type="dxa"/>
            <w:vAlign w:val="center"/>
          </w:tcPr>
          <w:p w14:paraId="3F745FBB" w14:textId="77777777" w:rsidR="00FF663F" w:rsidRPr="00EF5447" w:rsidRDefault="00FF663F" w:rsidP="006325F1">
            <w:pPr>
              <w:pStyle w:val="TAC"/>
              <w:rPr>
                <w:rFonts w:cs="Arial"/>
                <w:lang w:eastAsia="zh-CN"/>
              </w:rPr>
            </w:pPr>
            <w:r>
              <w:t>-</w:t>
            </w:r>
          </w:p>
        </w:tc>
        <w:tc>
          <w:tcPr>
            <w:tcW w:w="1403" w:type="dxa"/>
            <w:vAlign w:val="center"/>
          </w:tcPr>
          <w:p w14:paraId="6E8953EF" w14:textId="77777777" w:rsidR="00FF663F" w:rsidRPr="00EF5447" w:rsidRDefault="00FF663F" w:rsidP="006325F1">
            <w:pPr>
              <w:pStyle w:val="TAC"/>
              <w:rPr>
                <w:rFonts w:cs="Arial"/>
                <w:lang w:eastAsia="zh-CN"/>
              </w:rPr>
            </w:pPr>
            <w:r>
              <w:t>-</w:t>
            </w:r>
          </w:p>
        </w:tc>
        <w:tc>
          <w:tcPr>
            <w:tcW w:w="1403" w:type="dxa"/>
            <w:vAlign w:val="center"/>
          </w:tcPr>
          <w:p w14:paraId="2565F136" w14:textId="77777777" w:rsidR="00FF663F" w:rsidRPr="00EF5447" w:rsidRDefault="00FF663F" w:rsidP="006325F1">
            <w:pPr>
              <w:pStyle w:val="TAC"/>
              <w:rPr>
                <w:rFonts w:cs="Arial"/>
                <w:lang w:eastAsia="ja-JP"/>
              </w:rPr>
            </w:pPr>
            <w:r>
              <w:rPr>
                <w:szCs w:val="18"/>
              </w:rPr>
              <w:t>-</w:t>
            </w:r>
          </w:p>
        </w:tc>
      </w:tr>
      <w:tr w:rsidR="00FF663F" w:rsidRPr="00EF5447" w14:paraId="5A1192CB" w14:textId="77777777" w:rsidTr="006325F1">
        <w:trPr>
          <w:trHeight w:val="187"/>
          <w:jc w:val="center"/>
        </w:trPr>
        <w:tc>
          <w:tcPr>
            <w:tcW w:w="2155" w:type="dxa"/>
            <w:tcBorders>
              <w:bottom w:val="single" w:sz="4" w:space="0" w:color="auto"/>
            </w:tcBorders>
            <w:shd w:val="clear" w:color="auto" w:fill="auto"/>
          </w:tcPr>
          <w:p w14:paraId="7832D151" w14:textId="77777777" w:rsidR="00FF663F" w:rsidRPr="00EF5447" w:rsidRDefault="00FF663F" w:rsidP="006325F1">
            <w:pPr>
              <w:pStyle w:val="TAC"/>
              <w:rPr>
                <w:lang w:eastAsia="zh-CN"/>
              </w:rPr>
            </w:pPr>
            <w:r w:rsidRPr="00EF5447">
              <w:rPr>
                <w:lang w:eastAsia="ko-KR"/>
              </w:rPr>
              <w:t>DC_1-3_n3-n41</w:t>
            </w:r>
          </w:p>
        </w:tc>
        <w:tc>
          <w:tcPr>
            <w:tcW w:w="1488" w:type="dxa"/>
            <w:vAlign w:val="center"/>
          </w:tcPr>
          <w:p w14:paraId="50950949" w14:textId="77777777" w:rsidR="00FF663F" w:rsidRPr="00EF5447" w:rsidRDefault="00FF663F" w:rsidP="006325F1">
            <w:pPr>
              <w:pStyle w:val="TAC"/>
              <w:rPr>
                <w:rFonts w:cs="Arial"/>
                <w:lang w:eastAsia="ja-JP"/>
              </w:rPr>
            </w:pPr>
            <w:r>
              <w:rPr>
                <w:rFonts w:cs="Arial"/>
                <w:lang w:eastAsia="ko-KR"/>
              </w:rPr>
              <w:t>-</w:t>
            </w:r>
          </w:p>
        </w:tc>
        <w:tc>
          <w:tcPr>
            <w:tcW w:w="1489" w:type="dxa"/>
            <w:vAlign w:val="center"/>
          </w:tcPr>
          <w:p w14:paraId="00920EEA"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7E52CEDE"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49D70CC4" w14:textId="77777777" w:rsidR="00FF663F" w:rsidRPr="00EF5447" w:rsidRDefault="00FF663F" w:rsidP="006325F1">
            <w:pPr>
              <w:pStyle w:val="TAC"/>
              <w:rPr>
                <w:rFonts w:cs="Arial"/>
                <w:lang w:eastAsia="ja-JP"/>
              </w:rPr>
            </w:pPr>
            <w:r w:rsidRPr="00EF5447">
              <w:rPr>
                <w:rFonts w:cs="Arial"/>
                <w:szCs w:val="18"/>
                <w:lang w:eastAsia="zh-CN"/>
              </w:rPr>
              <w:t>0</w:t>
            </w:r>
            <w:r w:rsidRPr="00EF5447">
              <w:rPr>
                <w:rFonts w:cs="Arial"/>
                <w:szCs w:val="18"/>
                <w:vertAlign w:val="superscript"/>
                <w:lang w:eastAsia="zh-CN"/>
              </w:rPr>
              <w:t>3</w:t>
            </w:r>
            <w:r>
              <w:rPr>
                <w:rFonts w:cs="Arial"/>
                <w:szCs w:val="18"/>
                <w:vertAlign w:val="superscript"/>
                <w:lang w:eastAsia="zh-CN"/>
              </w:rPr>
              <w:t xml:space="preserve"> </w:t>
            </w:r>
            <w:r w:rsidRPr="00EF5447">
              <w:rPr>
                <w:rFonts w:cs="Arial"/>
                <w:szCs w:val="18"/>
                <w:lang w:eastAsia="zh-CN"/>
              </w:rPr>
              <w:t>/</w:t>
            </w:r>
            <w:r>
              <w:rPr>
                <w:rFonts w:cs="Arial"/>
                <w:szCs w:val="18"/>
                <w:lang w:eastAsia="zh-CN"/>
              </w:rPr>
              <w:t xml:space="preserve"> </w:t>
            </w:r>
            <w:r w:rsidRPr="00EF5447">
              <w:rPr>
                <w:rFonts w:cs="Arial"/>
                <w:szCs w:val="18"/>
                <w:lang w:eastAsia="zh-CN"/>
              </w:rPr>
              <w:t>0.5</w:t>
            </w:r>
            <w:r w:rsidRPr="00EF5447">
              <w:rPr>
                <w:rFonts w:cs="Arial"/>
                <w:szCs w:val="18"/>
                <w:vertAlign w:val="superscript"/>
                <w:lang w:eastAsia="zh-CN"/>
              </w:rPr>
              <w:t>4</w:t>
            </w:r>
          </w:p>
        </w:tc>
      </w:tr>
      <w:tr w:rsidR="00FF663F" w:rsidRPr="00EF5447" w14:paraId="0A3851E4" w14:textId="77777777" w:rsidTr="006325F1">
        <w:trPr>
          <w:trHeight w:val="187"/>
          <w:jc w:val="center"/>
        </w:trPr>
        <w:tc>
          <w:tcPr>
            <w:tcW w:w="2155" w:type="dxa"/>
            <w:tcBorders>
              <w:bottom w:val="single" w:sz="4" w:space="0" w:color="auto"/>
            </w:tcBorders>
            <w:shd w:val="clear" w:color="auto" w:fill="auto"/>
          </w:tcPr>
          <w:p w14:paraId="6F395C8C" w14:textId="77777777" w:rsidR="00FF663F" w:rsidRPr="00EF5447" w:rsidRDefault="00FF663F" w:rsidP="006325F1">
            <w:pPr>
              <w:pStyle w:val="TAC"/>
              <w:rPr>
                <w:lang w:eastAsia="zh-CN"/>
              </w:rPr>
            </w:pPr>
            <w:r w:rsidRPr="00EF5447">
              <w:rPr>
                <w:rFonts w:cs="Arial"/>
                <w:bCs/>
                <w:szCs w:val="18"/>
              </w:rPr>
              <w:t>DC_1-3_n3-n77</w:t>
            </w:r>
          </w:p>
        </w:tc>
        <w:tc>
          <w:tcPr>
            <w:tcW w:w="1488" w:type="dxa"/>
            <w:vAlign w:val="center"/>
          </w:tcPr>
          <w:p w14:paraId="06A048CB" w14:textId="77777777" w:rsidR="00FF663F" w:rsidRPr="00EF5447" w:rsidRDefault="00FF663F" w:rsidP="006325F1">
            <w:pPr>
              <w:pStyle w:val="TAC"/>
              <w:rPr>
                <w:rFonts w:cs="Arial"/>
                <w:lang w:eastAsia="ja-JP"/>
              </w:rPr>
            </w:pPr>
            <w:r>
              <w:rPr>
                <w:rFonts w:eastAsia="DengXian" w:cs="Arial"/>
                <w:bCs/>
                <w:szCs w:val="18"/>
                <w:lang w:eastAsia="zh-CN"/>
              </w:rPr>
              <w:t>0.2</w:t>
            </w:r>
          </w:p>
        </w:tc>
        <w:tc>
          <w:tcPr>
            <w:tcW w:w="1489" w:type="dxa"/>
            <w:vAlign w:val="center"/>
          </w:tcPr>
          <w:p w14:paraId="4E1556CE"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23B00C7B" w14:textId="77777777" w:rsidR="00FF663F" w:rsidRPr="00EF5447" w:rsidRDefault="00FF663F" w:rsidP="006325F1">
            <w:pPr>
              <w:pStyle w:val="TAC"/>
              <w:rPr>
                <w:rFonts w:cs="Arial"/>
                <w:lang w:eastAsia="ja-JP"/>
              </w:rPr>
            </w:pPr>
            <w:r w:rsidRPr="00EF5447">
              <w:rPr>
                <w:rFonts w:cs="Arial"/>
                <w:szCs w:val="18"/>
                <w:lang w:eastAsia="zh-CN"/>
              </w:rPr>
              <w:t>0.2</w:t>
            </w:r>
          </w:p>
        </w:tc>
        <w:tc>
          <w:tcPr>
            <w:tcW w:w="1403" w:type="dxa"/>
            <w:vAlign w:val="center"/>
          </w:tcPr>
          <w:p w14:paraId="33DB96E3"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14:paraId="2CDB9747" w14:textId="77777777" w:rsidTr="006325F1">
        <w:trPr>
          <w:trHeight w:val="187"/>
          <w:jc w:val="center"/>
        </w:trPr>
        <w:tc>
          <w:tcPr>
            <w:tcW w:w="2155" w:type="dxa"/>
            <w:tcBorders>
              <w:bottom w:val="single" w:sz="4" w:space="0" w:color="auto"/>
            </w:tcBorders>
            <w:shd w:val="clear" w:color="auto" w:fill="auto"/>
          </w:tcPr>
          <w:p w14:paraId="2DAA5FFC" w14:textId="77777777" w:rsidR="00FF663F" w:rsidRPr="00EF5447" w:rsidRDefault="00FF663F" w:rsidP="006325F1">
            <w:pPr>
              <w:pStyle w:val="TAC"/>
              <w:rPr>
                <w:rFonts w:cs="Arial"/>
                <w:bCs/>
                <w:szCs w:val="18"/>
              </w:rPr>
            </w:pPr>
            <w:r w:rsidRPr="00EE772B">
              <w:t>DC_1-3-5_n28</w:t>
            </w:r>
          </w:p>
        </w:tc>
        <w:tc>
          <w:tcPr>
            <w:tcW w:w="1488" w:type="dxa"/>
            <w:vAlign w:val="center"/>
          </w:tcPr>
          <w:p w14:paraId="7C311D4F" w14:textId="77777777" w:rsidR="00FF663F" w:rsidRDefault="00FF663F" w:rsidP="006325F1">
            <w:pPr>
              <w:pStyle w:val="TAC"/>
              <w:rPr>
                <w:rFonts w:eastAsia="DengXian" w:cs="Arial"/>
                <w:bCs/>
                <w:szCs w:val="18"/>
                <w:lang w:eastAsia="zh-CN"/>
              </w:rPr>
            </w:pPr>
            <w:r>
              <w:rPr>
                <w:rFonts w:cs="Arial"/>
                <w:szCs w:val="18"/>
                <w:lang w:eastAsia="zh-CN"/>
              </w:rPr>
              <w:t>-</w:t>
            </w:r>
          </w:p>
        </w:tc>
        <w:tc>
          <w:tcPr>
            <w:tcW w:w="1489" w:type="dxa"/>
            <w:vAlign w:val="center"/>
          </w:tcPr>
          <w:p w14:paraId="033E6CF1" w14:textId="77777777" w:rsidR="00FF663F" w:rsidRDefault="00FF663F" w:rsidP="006325F1">
            <w:pPr>
              <w:pStyle w:val="TAC"/>
              <w:rPr>
                <w:rFonts w:cs="Arial"/>
                <w:lang w:eastAsia="zh-CN"/>
              </w:rPr>
            </w:pPr>
            <w:r>
              <w:rPr>
                <w:rFonts w:cs="Arial" w:hint="eastAsia"/>
                <w:lang w:eastAsia="zh-CN"/>
              </w:rPr>
              <w:t>-</w:t>
            </w:r>
          </w:p>
        </w:tc>
        <w:tc>
          <w:tcPr>
            <w:tcW w:w="1403" w:type="dxa"/>
            <w:vAlign w:val="center"/>
          </w:tcPr>
          <w:p w14:paraId="0CE61C2A" w14:textId="77777777" w:rsidR="00FF663F" w:rsidRPr="00EF5447" w:rsidRDefault="00FF663F" w:rsidP="006325F1">
            <w:pPr>
              <w:pStyle w:val="TAC"/>
              <w:rPr>
                <w:rFonts w:cs="Arial"/>
                <w:szCs w:val="18"/>
                <w:lang w:eastAsia="zh-CN"/>
              </w:rPr>
            </w:pPr>
            <w:r w:rsidRPr="00EF5447">
              <w:rPr>
                <w:rFonts w:cs="Arial"/>
                <w:szCs w:val="18"/>
                <w:lang w:eastAsia="zh-CN"/>
              </w:rPr>
              <w:t>0.2</w:t>
            </w:r>
          </w:p>
        </w:tc>
        <w:tc>
          <w:tcPr>
            <w:tcW w:w="1403" w:type="dxa"/>
            <w:vAlign w:val="center"/>
          </w:tcPr>
          <w:p w14:paraId="72D33D17" w14:textId="77777777" w:rsidR="00FF663F" w:rsidRDefault="00FF663F" w:rsidP="006325F1">
            <w:pPr>
              <w:pStyle w:val="TAC"/>
              <w:rPr>
                <w:rFonts w:cs="Arial"/>
                <w:lang w:eastAsia="zh-CN"/>
              </w:rPr>
            </w:pPr>
            <w:r>
              <w:rPr>
                <w:rFonts w:cs="Arial" w:hint="eastAsia"/>
                <w:lang w:eastAsia="zh-CN"/>
              </w:rPr>
              <w:t>0</w:t>
            </w:r>
            <w:r>
              <w:rPr>
                <w:rFonts w:cs="Arial"/>
                <w:lang w:eastAsia="zh-CN"/>
              </w:rPr>
              <w:t>.2</w:t>
            </w:r>
          </w:p>
        </w:tc>
      </w:tr>
      <w:tr w:rsidR="00FF663F" w:rsidRPr="00EF5447" w14:paraId="14783F8F" w14:textId="77777777" w:rsidTr="006325F1">
        <w:trPr>
          <w:trHeight w:val="187"/>
          <w:jc w:val="center"/>
        </w:trPr>
        <w:tc>
          <w:tcPr>
            <w:tcW w:w="2155" w:type="dxa"/>
            <w:tcBorders>
              <w:bottom w:val="single" w:sz="4" w:space="0" w:color="auto"/>
            </w:tcBorders>
            <w:shd w:val="clear" w:color="auto" w:fill="auto"/>
          </w:tcPr>
          <w:p w14:paraId="7F475A21" w14:textId="77777777" w:rsidR="00FF663F" w:rsidRPr="00EF5447" w:rsidRDefault="00FF663F" w:rsidP="006325F1">
            <w:pPr>
              <w:pStyle w:val="TAC"/>
              <w:rPr>
                <w:rFonts w:cs="Arial"/>
                <w:bCs/>
                <w:szCs w:val="18"/>
              </w:rPr>
            </w:pPr>
            <w:r>
              <w:t>DC_1-3_n5</w:t>
            </w:r>
            <w:r w:rsidRPr="0021076F">
              <w:t>-n40</w:t>
            </w:r>
          </w:p>
        </w:tc>
        <w:tc>
          <w:tcPr>
            <w:tcW w:w="1488" w:type="dxa"/>
            <w:vAlign w:val="center"/>
          </w:tcPr>
          <w:p w14:paraId="6F598DEF" w14:textId="77777777" w:rsidR="00FF663F" w:rsidRDefault="00FF663F" w:rsidP="006325F1">
            <w:pPr>
              <w:pStyle w:val="TAC"/>
              <w:rPr>
                <w:rFonts w:eastAsia="DengXian" w:cs="Arial"/>
                <w:bCs/>
                <w:szCs w:val="18"/>
                <w:lang w:eastAsia="zh-CN"/>
              </w:rPr>
            </w:pPr>
            <w:r>
              <w:rPr>
                <w:rFonts w:eastAsia="DengXian" w:cs="Arial" w:hint="eastAsia"/>
                <w:bCs/>
                <w:szCs w:val="18"/>
                <w:lang w:eastAsia="zh-CN"/>
              </w:rPr>
              <w:t>-</w:t>
            </w:r>
          </w:p>
        </w:tc>
        <w:tc>
          <w:tcPr>
            <w:tcW w:w="1489" w:type="dxa"/>
            <w:vAlign w:val="center"/>
          </w:tcPr>
          <w:p w14:paraId="59A70408" w14:textId="77777777" w:rsidR="00FF663F" w:rsidRDefault="00FF663F" w:rsidP="006325F1">
            <w:pPr>
              <w:pStyle w:val="TAC"/>
              <w:rPr>
                <w:rFonts w:cs="Arial"/>
                <w:lang w:eastAsia="zh-CN"/>
              </w:rPr>
            </w:pPr>
            <w:r>
              <w:rPr>
                <w:rFonts w:cs="Arial" w:hint="eastAsia"/>
                <w:lang w:eastAsia="zh-CN"/>
              </w:rPr>
              <w:t>-</w:t>
            </w:r>
          </w:p>
        </w:tc>
        <w:tc>
          <w:tcPr>
            <w:tcW w:w="1403" w:type="dxa"/>
            <w:vAlign w:val="center"/>
          </w:tcPr>
          <w:p w14:paraId="77528AA2"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349D5FFD" w14:textId="77777777" w:rsidR="00FF663F" w:rsidRDefault="00FF663F" w:rsidP="006325F1">
            <w:pPr>
              <w:pStyle w:val="TAC"/>
              <w:rPr>
                <w:rFonts w:cs="Arial"/>
                <w:lang w:eastAsia="zh-CN"/>
              </w:rPr>
            </w:pPr>
            <w:r>
              <w:rPr>
                <w:rFonts w:cs="Arial" w:hint="eastAsia"/>
                <w:lang w:eastAsia="zh-CN"/>
              </w:rPr>
              <w:t>0</w:t>
            </w:r>
            <w:r>
              <w:rPr>
                <w:rFonts w:cs="Arial"/>
                <w:lang w:eastAsia="zh-CN"/>
              </w:rPr>
              <w:t>.8</w:t>
            </w:r>
          </w:p>
        </w:tc>
      </w:tr>
      <w:tr w:rsidR="00FF663F" w14:paraId="7F05E250" w14:textId="77777777" w:rsidTr="006325F1">
        <w:trPr>
          <w:trHeight w:val="187"/>
          <w:jc w:val="center"/>
        </w:trPr>
        <w:tc>
          <w:tcPr>
            <w:tcW w:w="2155" w:type="dxa"/>
            <w:tcBorders>
              <w:bottom w:val="single" w:sz="4" w:space="0" w:color="auto"/>
            </w:tcBorders>
            <w:shd w:val="clear" w:color="auto" w:fill="auto"/>
          </w:tcPr>
          <w:p w14:paraId="642B11D6" w14:textId="77777777" w:rsidR="00FF663F" w:rsidRDefault="00FF663F" w:rsidP="006325F1">
            <w:pPr>
              <w:pStyle w:val="TAC"/>
            </w:pPr>
            <w:r>
              <w:t>DC_1-3-5_</w:t>
            </w:r>
            <w:r w:rsidRPr="0021076F">
              <w:t>n40</w:t>
            </w:r>
          </w:p>
        </w:tc>
        <w:tc>
          <w:tcPr>
            <w:tcW w:w="1488" w:type="dxa"/>
            <w:vAlign w:val="center"/>
          </w:tcPr>
          <w:p w14:paraId="6358241E" w14:textId="77777777" w:rsidR="00FF663F" w:rsidRDefault="00FF663F" w:rsidP="006325F1">
            <w:pPr>
              <w:pStyle w:val="TAC"/>
              <w:rPr>
                <w:rFonts w:eastAsia="DengXian" w:cs="Arial"/>
                <w:bCs/>
                <w:szCs w:val="18"/>
                <w:lang w:eastAsia="zh-CN"/>
              </w:rPr>
            </w:pPr>
            <w:r>
              <w:rPr>
                <w:rFonts w:eastAsiaTheme="minorEastAsia" w:cs="Arial" w:hint="eastAsia"/>
                <w:bCs/>
                <w:szCs w:val="18"/>
                <w:lang w:eastAsia="ko-KR"/>
              </w:rPr>
              <w:t>-</w:t>
            </w:r>
          </w:p>
        </w:tc>
        <w:tc>
          <w:tcPr>
            <w:tcW w:w="1489" w:type="dxa"/>
            <w:vAlign w:val="center"/>
          </w:tcPr>
          <w:p w14:paraId="476E89E2" w14:textId="77777777" w:rsidR="00FF663F" w:rsidRDefault="00FF663F" w:rsidP="006325F1">
            <w:pPr>
              <w:pStyle w:val="TAC"/>
              <w:rPr>
                <w:rFonts w:cs="Arial"/>
                <w:lang w:eastAsia="zh-CN"/>
              </w:rPr>
            </w:pPr>
            <w:r>
              <w:rPr>
                <w:rFonts w:eastAsiaTheme="minorEastAsia" w:cs="Arial" w:hint="eastAsia"/>
                <w:lang w:eastAsia="ko-KR"/>
              </w:rPr>
              <w:t>-</w:t>
            </w:r>
          </w:p>
        </w:tc>
        <w:tc>
          <w:tcPr>
            <w:tcW w:w="1403" w:type="dxa"/>
            <w:vAlign w:val="center"/>
          </w:tcPr>
          <w:p w14:paraId="76AC8E05" w14:textId="77777777" w:rsidR="00FF663F" w:rsidRDefault="00FF663F" w:rsidP="006325F1">
            <w:pPr>
              <w:pStyle w:val="TAC"/>
              <w:rPr>
                <w:rFonts w:cs="Arial"/>
                <w:szCs w:val="18"/>
                <w:lang w:eastAsia="zh-CN"/>
              </w:rPr>
            </w:pPr>
            <w:r>
              <w:rPr>
                <w:rFonts w:eastAsiaTheme="minorEastAsia" w:cs="Arial" w:hint="eastAsia"/>
                <w:szCs w:val="18"/>
                <w:lang w:eastAsia="ko-KR"/>
              </w:rPr>
              <w:t>0</w:t>
            </w:r>
            <w:r>
              <w:rPr>
                <w:rFonts w:eastAsiaTheme="minorEastAsia" w:cs="Arial"/>
                <w:szCs w:val="18"/>
                <w:lang w:eastAsia="ko-KR"/>
              </w:rPr>
              <w:t>.2</w:t>
            </w:r>
          </w:p>
        </w:tc>
        <w:tc>
          <w:tcPr>
            <w:tcW w:w="1403" w:type="dxa"/>
            <w:vAlign w:val="center"/>
          </w:tcPr>
          <w:p w14:paraId="54D15DBC" w14:textId="77777777" w:rsidR="00FF663F" w:rsidRDefault="00FF663F" w:rsidP="006325F1">
            <w:pPr>
              <w:pStyle w:val="TAC"/>
              <w:rPr>
                <w:rFonts w:cs="Arial"/>
                <w:lang w:eastAsia="zh-CN"/>
              </w:rPr>
            </w:pPr>
            <w:r>
              <w:rPr>
                <w:rFonts w:eastAsiaTheme="minorEastAsia" w:cs="Arial" w:hint="eastAsia"/>
                <w:lang w:eastAsia="ko-KR"/>
              </w:rPr>
              <w:t>0</w:t>
            </w:r>
            <w:r>
              <w:rPr>
                <w:rFonts w:eastAsiaTheme="minorEastAsia" w:cs="Arial"/>
                <w:lang w:eastAsia="ko-KR"/>
              </w:rPr>
              <w:t>.8</w:t>
            </w:r>
          </w:p>
        </w:tc>
      </w:tr>
      <w:tr w:rsidR="00FF663F" w:rsidRPr="00EF5447" w14:paraId="6EE188F1" w14:textId="77777777" w:rsidTr="006325F1">
        <w:trPr>
          <w:trHeight w:val="187"/>
          <w:jc w:val="center"/>
        </w:trPr>
        <w:tc>
          <w:tcPr>
            <w:tcW w:w="2155" w:type="dxa"/>
            <w:tcBorders>
              <w:top w:val="single" w:sz="4" w:space="0" w:color="auto"/>
              <w:bottom w:val="single" w:sz="4" w:space="0" w:color="auto"/>
            </w:tcBorders>
            <w:shd w:val="clear" w:color="auto" w:fill="auto"/>
          </w:tcPr>
          <w:p w14:paraId="1FC82248" w14:textId="77777777" w:rsidR="00FF663F" w:rsidRPr="00EF5447" w:rsidRDefault="00FF663F" w:rsidP="006325F1">
            <w:pPr>
              <w:pStyle w:val="TAC"/>
              <w:rPr>
                <w:lang w:eastAsia="zh-CN"/>
              </w:rPr>
            </w:pPr>
            <w:r>
              <w:rPr>
                <w:rFonts w:eastAsia="游明朝" w:cs="Arial"/>
                <w:lang w:val="en-US" w:eastAsia="ja-JP"/>
              </w:rPr>
              <w:t>DC_1-3-5_n77</w:t>
            </w:r>
          </w:p>
        </w:tc>
        <w:tc>
          <w:tcPr>
            <w:tcW w:w="1488" w:type="dxa"/>
            <w:vAlign w:val="center"/>
          </w:tcPr>
          <w:p w14:paraId="5BD7EA83" w14:textId="77777777" w:rsidR="00FF663F" w:rsidRPr="00EF5447" w:rsidRDefault="00FF663F" w:rsidP="006325F1">
            <w:pPr>
              <w:pStyle w:val="TAC"/>
              <w:rPr>
                <w:rFonts w:cs="Arial"/>
                <w:lang w:eastAsia="ja-JP"/>
              </w:rPr>
            </w:pPr>
            <w:r>
              <w:rPr>
                <w:rFonts w:eastAsia="DengXian" w:cs="Arial"/>
                <w:bCs/>
                <w:szCs w:val="18"/>
                <w:lang w:eastAsia="zh-CN"/>
              </w:rPr>
              <w:t>0.2</w:t>
            </w:r>
          </w:p>
        </w:tc>
        <w:tc>
          <w:tcPr>
            <w:tcW w:w="1489" w:type="dxa"/>
            <w:vAlign w:val="center"/>
          </w:tcPr>
          <w:p w14:paraId="054C92F0" w14:textId="77777777" w:rsidR="00FF663F" w:rsidRPr="00EF5447" w:rsidRDefault="00FF663F" w:rsidP="006325F1">
            <w:pPr>
              <w:pStyle w:val="TAC"/>
              <w:rPr>
                <w:rFonts w:cs="Arial"/>
                <w:lang w:eastAsia="ja-JP"/>
              </w:rPr>
            </w:pPr>
            <w:r>
              <w:rPr>
                <w:rFonts w:cs="Arial" w:hint="eastAsia"/>
                <w:lang w:eastAsia="zh-CN"/>
              </w:rPr>
              <w:t>0</w:t>
            </w:r>
            <w:r>
              <w:rPr>
                <w:rFonts w:cs="Arial"/>
                <w:lang w:eastAsia="zh-CN"/>
              </w:rPr>
              <w:t>.2</w:t>
            </w:r>
          </w:p>
        </w:tc>
        <w:tc>
          <w:tcPr>
            <w:tcW w:w="1403" w:type="dxa"/>
            <w:vAlign w:val="center"/>
          </w:tcPr>
          <w:p w14:paraId="65ADB184" w14:textId="77777777" w:rsidR="00FF663F" w:rsidRPr="00EF5447" w:rsidRDefault="00FF663F" w:rsidP="006325F1">
            <w:pPr>
              <w:pStyle w:val="TAC"/>
              <w:rPr>
                <w:rFonts w:cs="Arial"/>
                <w:lang w:eastAsia="ja-JP"/>
              </w:rPr>
            </w:pPr>
            <w:r w:rsidRPr="00EF5447">
              <w:rPr>
                <w:rFonts w:cs="Arial"/>
                <w:szCs w:val="18"/>
                <w:lang w:eastAsia="zh-CN"/>
              </w:rPr>
              <w:t>0.2</w:t>
            </w:r>
          </w:p>
        </w:tc>
        <w:tc>
          <w:tcPr>
            <w:tcW w:w="1403" w:type="dxa"/>
            <w:vAlign w:val="center"/>
          </w:tcPr>
          <w:p w14:paraId="537FF4DC" w14:textId="77777777" w:rsidR="00FF663F" w:rsidRPr="00EF5447" w:rsidRDefault="00FF663F" w:rsidP="006325F1">
            <w:pPr>
              <w:pStyle w:val="TAC"/>
              <w:rPr>
                <w:rFonts w:cs="Arial"/>
                <w:lang w:eastAsia="ja-JP"/>
              </w:rPr>
            </w:pPr>
            <w:r>
              <w:rPr>
                <w:rFonts w:cs="Arial" w:hint="eastAsia"/>
                <w:lang w:eastAsia="zh-CN"/>
              </w:rPr>
              <w:t>0</w:t>
            </w:r>
            <w:r>
              <w:rPr>
                <w:rFonts w:cs="Arial"/>
                <w:lang w:eastAsia="zh-CN"/>
              </w:rPr>
              <w:t>.5</w:t>
            </w:r>
          </w:p>
        </w:tc>
      </w:tr>
      <w:tr w:rsidR="00FF663F" w:rsidRPr="00EF5447" w14:paraId="63D6CE91" w14:textId="77777777" w:rsidTr="006325F1">
        <w:trPr>
          <w:trHeight w:val="187"/>
          <w:jc w:val="center"/>
        </w:trPr>
        <w:tc>
          <w:tcPr>
            <w:tcW w:w="2155" w:type="dxa"/>
            <w:tcBorders>
              <w:top w:val="single" w:sz="4" w:space="0" w:color="auto"/>
              <w:bottom w:val="single" w:sz="4" w:space="0" w:color="auto"/>
            </w:tcBorders>
            <w:shd w:val="clear" w:color="auto" w:fill="auto"/>
          </w:tcPr>
          <w:p w14:paraId="5D4F6A67" w14:textId="77777777" w:rsidR="00FF663F" w:rsidRPr="00EF5447" w:rsidRDefault="00FF663F" w:rsidP="006325F1">
            <w:pPr>
              <w:pStyle w:val="TAC"/>
              <w:rPr>
                <w:lang w:eastAsia="zh-CN"/>
              </w:rPr>
            </w:pPr>
            <w:r w:rsidRPr="00EF5447">
              <w:rPr>
                <w:rFonts w:cs="Arial"/>
                <w:bCs/>
                <w:szCs w:val="18"/>
              </w:rPr>
              <w:t>DC_1-3_n3-n78</w:t>
            </w:r>
          </w:p>
        </w:tc>
        <w:tc>
          <w:tcPr>
            <w:tcW w:w="1488" w:type="dxa"/>
            <w:vAlign w:val="center"/>
          </w:tcPr>
          <w:p w14:paraId="4AB1DE23" w14:textId="77777777" w:rsidR="00FF663F" w:rsidRPr="00EF5447" w:rsidRDefault="00FF663F" w:rsidP="006325F1">
            <w:pPr>
              <w:pStyle w:val="TAC"/>
              <w:rPr>
                <w:rFonts w:cs="Arial"/>
                <w:lang w:eastAsia="ja-JP"/>
              </w:rPr>
            </w:pPr>
            <w:r>
              <w:rPr>
                <w:rFonts w:eastAsia="DengXian" w:cs="Arial"/>
                <w:bCs/>
                <w:szCs w:val="18"/>
                <w:lang w:eastAsia="zh-CN"/>
              </w:rPr>
              <w:t>0.2</w:t>
            </w:r>
          </w:p>
        </w:tc>
        <w:tc>
          <w:tcPr>
            <w:tcW w:w="1489" w:type="dxa"/>
            <w:vAlign w:val="center"/>
          </w:tcPr>
          <w:p w14:paraId="24A3D40F" w14:textId="77777777" w:rsidR="00FF663F" w:rsidRPr="00EF5447" w:rsidRDefault="00FF663F" w:rsidP="006325F1">
            <w:pPr>
              <w:pStyle w:val="TAC"/>
              <w:rPr>
                <w:rFonts w:cs="Arial"/>
                <w:lang w:eastAsia="ja-JP"/>
              </w:rPr>
            </w:pPr>
            <w:r>
              <w:rPr>
                <w:rFonts w:cs="Arial" w:hint="eastAsia"/>
                <w:lang w:eastAsia="zh-CN"/>
              </w:rPr>
              <w:t>0</w:t>
            </w:r>
            <w:r>
              <w:rPr>
                <w:rFonts w:cs="Arial"/>
                <w:lang w:eastAsia="zh-CN"/>
              </w:rPr>
              <w:t>.2</w:t>
            </w:r>
          </w:p>
        </w:tc>
        <w:tc>
          <w:tcPr>
            <w:tcW w:w="1403" w:type="dxa"/>
            <w:vAlign w:val="center"/>
          </w:tcPr>
          <w:p w14:paraId="3C0B1A24" w14:textId="77777777" w:rsidR="00FF663F" w:rsidRPr="00EF5447" w:rsidRDefault="00FF663F" w:rsidP="006325F1">
            <w:pPr>
              <w:pStyle w:val="TAC"/>
              <w:rPr>
                <w:rFonts w:cs="Arial"/>
                <w:lang w:eastAsia="ja-JP"/>
              </w:rPr>
            </w:pPr>
            <w:r w:rsidRPr="00EF5447">
              <w:rPr>
                <w:rFonts w:cs="Arial"/>
                <w:szCs w:val="18"/>
                <w:lang w:eastAsia="zh-CN"/>
              </w:rPr>
              <w:t>0.2</w:t>
            </w:r>
          </w:p>
        </w:tc>
        <w:tc>
          <w:tcPr>
            <w:tcW w:w="1403" w:type="dxa"/>
            <w:vAlign w:val="center"/>
          </w:tcPr>
          <w:p w14:paraId="10F6B6FD" w14:textId="77777777" w:rsidR="00FF663F" w:rsidRPr="00EF5447" w:rsidRDefault="00FF663F" w:rsidP="006325F1">
            <w:pPr>
              <w:pStyle w:val="TAC"/>
              <w:rPr>
                <w:rFonts w:cs="Arial"/>
                <w:lang w:eastAsia="ja-JP"/>
              </w:rPr>
            </w:pPr>
            <w:r>
              <w:rPr>
                <w:rFonts w:cs="Arial" w:hint="eastAsia"/>
                <w:lang w:eastAsia="zh-CN"/>
              </w:rPr>
              <w:t>0</w:t>
            </w:r>
            <w:r>
              <w:rPr>
                <w:rFonts w:cs="Arial"/>
                <w:lang w:eastAsia="zh-CN"/>
              </w:rPr>
              <w:t>.5</w:t>
            </w:r>
          </w:p>
        </w:tc>
      </w:tr>
      <w:tr w:rsidR="00FF663F" w:rsidRPr="00CC1E91" w14:paraId="373DCC53" w14:textId="77777777" w:rsidTr="006325F1">
        <w:trPr>
          <w:trHeight w:val="187"/>
          <w:jc w:val="center"/>
        </w:trPr>
        <w:tc>
          <w:tcPr>
            <w:tcW w:w="2155" w:type="dxa"/>
            <w:tcBorders>
              <w:top w:val="single" w:sz="4" w:space="0" w:color="auto"/>
              <w:bottom w:val="single" w:sz="4" w:space="0" w:color="auto"/>
            </w:tcBorders>
            <w:shd w:val="clear" w:color="auto" w:fill="auto"/>
          </w:tcPr>
          <w:p w14:paraId="42BF7588" w14:textId="77777777" w:rsidR="00FF663F" w:rsidRPr="00EF5447" w:rsidRDefault="00FF663F" w:rsidP="006325F1">
            <w:pPr>
              <w:pStyle w:val="TAC"/>
              <w:rPr>
                <w:lang w:eastAsia="zh-CN"/>
              </w:rPr>
            </w:pPr>
            <w:r w:rsidRPr="00EF5447">
              <w:rPr>
                <w:lang w:eastAsia="zh-CN"/>
              </w:rPr>
              <w:t>DC_1-3-5_n78</w:t>
            </w:r>
          </w:p>
        </w:tc>
        <w:tc>
          <w:tcPr>
            <w:tcW w:w="1488" w:type="dxa"/>
            <w:vAlign w:val="center"/>
          </w:tcPr>
          <w:p w14:paraId="460CA89D" w14:textId="77777777" w:rsidR="00FF663F" w:rsidRPr="00EF5447" w:rsidRDefault="00FF663F" w:rsidP="006325F1">
            <w:pPr>
              <w:pStyle w:val="TAC"/>
              <w:rPr>
                <w:rFonts w:eastAsia="Malgun Gothic" w:cs="Arial"/>
                <w:lang w:eastAsia="ko-KR"/>
              </w:rPr>
            </w:pPr>
            <w:r>
              <w:rPr>
                <w:rFonts w:cs="Arial"/>
                <w:lang w:eastAsia="ja-JP"/>
              </w:rPr>
              <w:t>0.2</w:t>
            </w:r>
          </w:p>
        </w:tc>
        <w:tc>
          <w:tcPr>
            <w:tcW w:w="1489" w:type="dxa"/>
            <w:vAlign w:val="center"/>
          </w:tcPr>
          <w:p w14:paraId="6EAD7070"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0EBF7DFD" w14:textId="77777777" w:rsidR="00FF663F" w:rsidRPr="00EF5447" w:rsidRDefault="00FF663F" w:rsidP="006325F1">
            <w:pPr>
              <w:pStyle w:val="TAC"/>
              <w:rPr>
                <w:rFonts w:cs="Arial"/>
                <w:lang w:eastAsia="ja-JP"/>
              </w:rPr>
            </w:pPr>
            <w:r>
              <w:rPr>
                <w:rFonts w:cs="Arial"/>
                <w:lang w:eastAsia="ja-JP"/>
              </w:rPr>
              <w:t>-</w:t>
            </w:r>
          </w:p>
        </w:tc>
        <w:tc>
          <w:tcPr>
            <w:tcW w:w="1403" w:type="dxa"/>
            <w:vAlign w:val="center"/>
          </w:tcPr>
          <w:p w14:paraId="63510BC7"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CC1E91" w14:paraId="2D7BC5EA" w14:textId="77777777" w:rsidTr="006325F1">
        <w:trPr>
          <w:trHeight w:val="187"/>
          <w:jc w:val="center"/>
        </w:trPr>
        <w:tc>
          <w:tcPr>
            <w:tcW w:w="2155" w:type="dxa"/>
            <w:tcBorders>
              <w:bottom w:val="single" w:sz="4" w:space="0" w:color="auto"/>
            </w:tcBorders>
          </w:tcPr>
          <w:p w14:paraId="58D46FBB" w14:textId="77777777" w:rsidR="00FF663F" w:rsidRDefault="00FF663F" w:rsidP="006325F1">
            <w:pPr>
              <w:pStyle w:val="TAC"/>
              <w:rPr>
                <w:lang w:eastAsia="zh-CN"/>
              </w:rPr>
            </w:pPr>
            <w:r w:rsidRPr="00EF5447">
              <w:rPr>
                <w:lang w:eastAsia="zh-CN"/>
              </w:rPr>
              <w:t>DC_1-3-7_n28</w:t>
            </w:r>
          </w:p>
          <w:p w14:paraId="68CF4221" w14:textId="77777777" w:rsidR="00FF663F" w:rsidRPr="00EF5447" w:rsidRDefault="00FF663F" w:rsidP="006325F1">
            <w:pPr>
              <w:pStyle w:val="TAC"/>
              <w:rPr>
                <w:lang w:eastAsia="zh-CN"/>
              </w:rPr>
            </w:pPr>
            <w:r w:rsidRPr="00FB0E04">
              <w:rPr>
                <w:rFonts w:eastAsia="PMingLiU"/>
                <w:lang w:eastAsia="zh-TW"/>
              </w:rPr>
              <w:t>DC_1-3-7</w:t>
            </w:r>
            <w:r>
              <w:rPr>
                <w:rFonts w:eastAsia="PMingLiU" w:hint="eastAsia"/>
                <w:lang w:eastAsia="zh-TW"/>
              </w:rPr>
              <w:t>-7</w:t>
            </w:r>
            <w:r w:rsidRPr="00FB0E04">
              <w:rPr>
                <w:rFonts w:eastAsia="PMingLiU"/>
                <w:lang w:eastAsia="zh-TW"/>
              </w:rPr>
              <w:t>_n28</w:t>
            </w:r>
          </w:p>
        </w:tc>
        <w:tc>
          <w:tcPr>
            <w:tcW w:w="1488" w:type="dxa"/>
            <w:vAlign w:val="center"/>
          </w:tcPr>
          <w:p w14:paraId="7228ED16" w14:textId="77777777" w:rsidR="00FF663F" w:rsidRPr="00EF5447" w:rsidRDefault="00FF663F" w:rsidP="006325F1">
            <w:pPr>
              <w:pStyle w:val="TAC"/>
              <w:rPr>
                <w:rFonts w:eastAsia="Malgun Gothic" w:cs="Arial"/>
                <w:lang w:eastAsia="ko-KR"/>
              </w:rPr>
            </w:pPr>
            <w:r>
              <w:rPr>
                <w:rFonts w:cs="Arial"/>
                <w:lang w:eastAsia="ja-JP"/>
              </w:rPr>
              <w:t>-</w:t>
            </w:r>
          </w:p>
        </w:tc>
        <w:tc>
          <w:tcPr>
            <w:tcW w:w="1489" w:type="dxa"/>
            <w:vAlign w:val="center"/>
          </w:tcPr>
          <w:p w14:paraId="271C63EC" w14:textId="77777777" w:rsidR="00FF663F" w:rsidRPr="00CC1E91" w:rsidRDefault="00FF663F" w:rsidP="006325F1">
            <w:pPr>
              <w:pStyle w:val="TAC"/>
              <w:rPr>
                <w:rFonts w:cs="Arial"/>
                <w:lang w:eastAsia="zh-CN"/>
              </w:rPr>
            </w:pPr>
            <w:r>
              <w:rPr>
                <w:rFonts w:cs="Arial" w:hint="eastAsia"/>
                <w:lang w:eastAsia="zh-CN"/>
              </w:rPr>
              <w:t>-</w:t>
            </w:r>
          </w:p>
        </w:tc>
        <w:tc>
          <w:tcPr>
            <w:tcW w:w="1403" w:type="dxa"/>
            <w:vAlign w:val="center"/>
          </w:tcPr>
          <w:p w14:paraId="07322330" w14:textId="77777777" w:rsidR="00FF663F" w:rsidRPr="00EF5447" w:rsidRDefault="00FF663F" w:rsidP="006325F1">
            <w:pPr>
              <w:pStyle w:val="TAC"/>
              <w:rPr>
                <w:rFonts w:cs="Arial"/>
                <w:lang w:eastAsia="ja-JP"/>
              </w:rPr>
            </w:pPr>
            <w:r>
              <w:rPr>
                <w:rFonts w:cs="Arial"/>
                <w:lang w:eastAsia="ja-JP"/>
              </w:rPr>
              <w:t>-</w:t>
            </w:r>
          </w:p>
        </w:tc>
        <w:tc>
          <w:tcPr>
            <w:tcW w:w="1403" w:type="dxa"/>
            <w:vAlign w:val="center"/>
          </w:tcPr>
          <w:p w14:paraId="297CA2BC"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.2</w:t>
            </w:r>
          </w:p>
        </w:tc>
      </w:tr>
      <w:tr w:rsidR="00FF663F" w:rsidRPr="00EF5447" w14:paraId="07A8109D" w14:textId="77777777" w:rsidTr="006325F1">
        <w:trPr>
          <w:trHeight w:val="187"/>
          <w:jc w:val="center"/>
        </w:trPr>
        <w:tc>
          <w:tcPr>
            <w:tcW w:w="2155" w:type="dxa"/>
            <w:tcBorders>
              <w:bottom w:val="single" w:sz="4" w:space="0" w:color="auto"/>
            </w:tcBorders>
            <w:shd w:val="clear" w:color="auto" w:fill="auto"/>
          </w:tcPr>
          <w:p w14:paraId="00645DA8" w14:textId="77777777" w:rsidR="00FF663F" w:rsidRPr="00EF5447" w:rsidRDefault="00FF663F" w:rsidP="006325F1">
            <w:pPr>
              <w:pStyle w:val="TAC"/>
              <w:rPr>
                <w:lang w:eastAsia="zh-CN"/>
              </w:rPr>
            </w:pPr>
            <w:r w:rsidRPr="00EF5447">
              <w:rPr>
                <w:rFonts w:eastAsia="Malgun Gothic"/>
                <w:lang w:eastAsia="ko-KR"/>
              </w:rPr>
              <w:t>DC_1-3-7_n40</w:t>
            </w:r>
          </w:p>
        </w:tc>
        <w:tc>
          <w:tcPr>
            <w:tcW w:w="1488" w:type="dxa"/>
            <w:vAlign w:val="center"/>
          </w:tcPr>
          <w:p w14:paraId="256999A0" w14:textId="77777777" w:rsidR="00FF663F" w:rsidRPr="00EF5447" w:rsidRDefault="00FF663F" w:rsidP="006325F1">
            <w:pPr>
              <w:pStyle w:val="TAC"/>
              <w:rPr>
                <w:rFonts w:cs="Arial"/>
                <w:lang w:eastAsia="ja-JP"/>
              </w:rPr>
            </w:pPr>
            <w:r>
              <w:rPr>
                <w:rFonts w:cs="Arial"/>
                <w:lang w:eastAsia="fi-FI"/>
              </w:rPr>
              <w:t>-</w:t>
            </w:r>
          </w:p>
        </w:tc>
        <w:tc>
          <w:tcPr>
            <w:tcW w:w="1489" w:type="dxa"/>
            <w:vAlign w:val="center"/>
          </w:tcPr>
          <w:p w14:paraId="5F374D51"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679DFB82" w14:textId="77777777" w:rsidR="00FF663F" w:rsidRPr="00EF5447" w:rsidRDefault="00FF663F" w:rsidP="006325F1">
            <w:pPr>
              <w:pStyle w:val="TAC"/>
              <w:rPr>
                <w:rFonts w:cs="Arial"/>
                <w:lang w:eastAsia="ja-JP"/>
              </w:rPr>
            </w:pPr>
            <w:r w:rsidRPr="00EF5447">
              <w:rPr>
                <w:rFonts w:cs="Arial"/>
              </w:rPr>
              <w:t>0.3</w:t>
            </w:r>
          </w:p>
        </w:tc>
        <w:tc>
          <w:tcPr>
            <w:tcW w:w="1403" w:type="dxa"/>
            <w:vAlign w:val="center"/>
          </w:tcPr>
          <w:p w14:paraId="32C69753"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.8</w:t>
            </w:r>
          </w:p>
        </w:tc>
      </w:tr>
      <w:tr w:rsidR="00FF663F" w:rsidRPr="00EF5447" w14:paraId="6336DB30" w14:textId="77777777" w:rsidTr="006325F1">
        <w:trPr>
          <w:trHeight w:val="187"/>
          <w:jc w:val="center"/>
        </w:trPr>
        <w:tc>
          <w:tcPr>
            <w:tcW w:w="2155" w:type="dxa"/>
            <w:tcBorders>
              <w:bottom w:val="single" w:sz="4" w:space="0" w:color="auto"/>
            </w:tcBorders>
            <w:shd w:val="clear" w:color="auto" w:fill="auto"/>
          </w:tcPr>
          <w:p w14:paraId="5592191F" w14:textId="77777777" w:rsidR="00FF663F" w:rsidRPr="00EF5447" w:rsidRDefault="00FF663F" w:rsidP="006325F1">
            <w:pPr>
              <w:pStyle w:val="TAC"/>
              <w:rPr>
                <w:rFonts w:cs="Arial"/>
              </w:rPr>
            </w:pPr>
            <w:r>
              <w:rPr>
                <w:rFonts w:eastAsia="游明朝" w:cs="Arial"/>
                <w:lang w:val="en-US" w:eastAsia="ja-JP"/>
              </w:rPr>
              <w:t>DC_1-3-7_n77</w:t>
            </w:r>
          </w:p>
        </w:tc>
        <w:tc>
          <w:tcPr>
            <w:tcW w:w="1488" w:type="dxa"/>
            <w:vAlign w:val="center"/>
          </w:tcPr>
          <w:p w14:paraId="60DA9C0B" w14:textId="77777777" w:rsidR="00FF663F" w:rsidRPr="00EF5447" w:rsidRDefault="00FF663F" w:rsidP="006325F1">
            <w:pPr>
              <w:pStyle w:val="TAC"/>
              <w:rPr>
                <w:rFonts w:cs="Arial"/>
              </w:rPr>
            </w:pPr>
            <w:r>
              <w:rPr>
                <w:rFonts w:eastAsia="DengXian" w:cs="Arial"/>
                <w:bCs/>
                <w:szCs w:val="18"/>
                <w:lang w:eastAsia="zh-CN"/>
              </w:rPr>
              <w:t>0.2</w:t>
            </w:r>
          </w:p>
        </w:tc>
        <w:tc>
          <w:tcPr>
            <w:tcW w:w="1489" w:type="dxa"/>
            <w:vAlign w:val="center"/>
          </w:tcPr>
          <w:p w14:paraId="3DA12D69" w14:textId="77777777" w:rsidR="00FF663F" w:rsidRPr="00EF5447" w:rsidRDefault="00FF663F" w:rsidP="006325F1">
            <w:pPr>
              <w:pStyle w:val="TAC"/>
              <w:rPr>
                <w:rFonts w:cs="Arial"/>
              </w:rPr>
            </w:pPr>
            <w:r>
              <w:rPr>
                <w:rFonts w:cs="Arial" w:hint="eastAsia"/>
                <w:lang w:eastAsia="zh-CN"/>
              </w:rPr>
              <w:t>0</w:t>
            </w:r>
            <w:r>
              <w:rPr>
                <w:rFonts w:cs="Arial"/>
                <w:lang w:eastAsia="zh-CN"/>
              </w:rPr>
              <w:t>.2</w:t>
            </w:r>
          </w:p>
        </w:tc>
        <w:tc>
          <w:tcPr>
            <w:tcW w:w="1403" w:type="dxa"/>
            <w:vAlign w:val="center"/>
          </w:tcPr>
          <w:p w14:paraId="6B57DFB2" w14:textId="77777777" w:rsidR="00FF663F" w:rsidRPr="00EF5447" w:rsidRDefault="00FF663F" w:rsidP="006325F1">
            <w:pPr>
              <w:pStyle w:val="TAC"/>
              <w:rPr>
                <w:rFonts w:cs="Arial"/>
              </w:rPr>
            </w:pPr>
            <w:r w:rsidRPr="00EF5447">
              <w:rPr>
                <w:rFonts w:cs="Arial"/>
                <w:szCs w:val="18"/>
                <w:lang w:eastAsia="zh-CN"/>
              </w:rPr>
              <w:t>0.2</w:t>
            </w:r>
          </w:p>
        </w:tc>
        <w:tc>
          <w:tcPr>
            <w:tcW w:w="1403" w:type="dxa"/>
            <w:vAlign w:val="center"/>
          </w:tcPr>
          <w:p w14:paraId="252DA59A" w14:textId="77777777" w:rsidR="00FF663F" w:rsidRPr="00EF5447" w:rsidRDefault="00FF663F" w:rsidP="006325F1">
            <w:pPr>
              <w:pStyle w:val="TAC"/>
              <w:rPr>
                <w:rFonts w:cs="Arial"/>
              </w:rPr>
            </w:pPr>
            <w:r>
              <w:rPr>
                <w:rFonts w:cs="Arial" w:hint="eastAsia"/>
                <w:lang w:eastAsia="zh-CN"/>
              </w:rPr>
              <w:t>0</w:t>
            </w:r>
            <w:r>
              <w:rPr>
                <w:rFonts w:cs="Arial"/>
                <w:lang w:eastAsia="zh-CN"/>
              </w:rPr>
              <w:t>.5</w:t>
            </w:r>
          </w:p>
        </w:tc>
      </w:tr>
      <w:tr w:rsidR="00FF663F" w14:paraId="4057A5DB" w14:textId="77777777" w:rsidTr="006325F1">
        <w:trPr>
          <w:trHeight w:val="187"/>
          <w:jc w:val="center"/>
        </w:trPr>
        <w:tc>
          <w:tcPr>
            <w:tcW w:w="2155" w:type="dxa"/>
            <w:tcBorders>
              <w:bottom w:val="single" w:sz="4" w:space="0" w:color="auto"/>
            </w:tcBorders>
            <w:shd w:val="clear" w:color="auto" w:fill="auto"/>
          </w:tcPr>
          <w:p w14:paraId="4A839CE6" w14:textId="77777777" w:rsidR="00FF663F" w:rsidRPr="00C36054" w:rsidRDefault="00FF663F" w:rsidP="006325F1">
            <w:pPr>
              <w:pStyle w:val="TAC"/>
              <w:rPr>
                <w:lang w:val="da-DK" w:eastAsia="zh-CN"/>
              </w:rPr>
            </w:pPr>
            <w:r w:rsidRPr="00EF5447">
              <w:rPr>
                <w:lang w:eastAsia="zh-CN"/>
              </w:rPr>
              <w:t>DC_1-3-7_n78</w:t>
            </w:r>
          </w:p>
          <w:p w14:paraId="362702F0" w14:textId="77777777" w:rsidR="00FF663F" w:rsidRPr="00C36054" w:rsidRDefault="00FF663F" w:rsidP="006325F1">
            <w:pPr>
              <w:pStyle w:val="TAC"/>
              <w:rPr>
                <w:lang w:val="da-DK" w:eastAsia="zh-CN"/>
              </w:rPr>
            </w:pPr>
            <w:r w:rsidRPr="00C36054">
              <w:rPr>
                <w:lang w:val="da-DK" w:eastAsia="zh-CN"/>
              </w:rPr>
              <w:t>DC_1-3-3-7_n78</w:t>
            </w:r>
          </w:p>
          <w:p w14:paraId="11A893CC" w14:textId="77777777" w:rsidR="00FF663F" w:rsidRPr="00EF5447" w:rsidRDefault="00FF663F" w:rsidP="006325F1">
            <w:pPr>
              <w:pStyle w:val="TAC"/>
              <w:rPr>
                <w:lang w:eastAsia="zh-CN"/>
              </w:rPr>
            </w:pPr>
            <w:r w:rsidRPr="00C36054">
              <w:rPr>
                <w:lang w:val="da-DK" w:eastAsia="zh-CN"/>
              </w:rPr>
              <w:t>DC_1-3-3-7-7_n78</w:t>
            </w:r>
          </w:p>
          <w:p w14:paraId="0B3AAE16" w14:textId="77777777" w:rsidR="00FF663F" w:rsidRPr="002C1B91" w:rsidRDefault="00FF663F" w:rsidP="006325F1">
            <w:pPr>
              <w:pStyle w:val="TAC"/>
              <w:rPr>
                <w:lang w:val="da-DK" w:eastAsia="zh-CN"/>
              </w:rPr>
            </w:pPr>
            <w:r w:rsidRPr="00EF5447">
              <w:rPr>
                <w:lang w:eastAsia="zh-CN"/>
              </w:rPr>
              <w:t>DC_1-3-7-7_n78</w:t>
            </w:r>
          </w:p>
          <w:p w14:paraId="65354593" w14:textId="77777777" w:rsidR="00FF663F" w:rsidRDefault="00FF663F" w:rsidP="006325F1">
            <w:pPr>
              <w:pStyle w:val="TAC"/>
              <w:rPr>
                <w:rFonts w:eastAsia="游明朝" w:cs="Arial"/>
                <w:lang w:val="en-US" w:eastAsia="ja-JP"/>
              </w:rPr>
            </w:pPr>
            <w:r>
              <w:rPr>
                <w:lang w:eastAsia="zh-CN"/>
              </w:rPr>
              <w:t>DC_1-1-3-3-7_n78</w:t>
            </w:r>
          </w:p>
        </w:tc>
        <w:tc>
          <w:tcPr>
            <w:tcW w:w="1488" w:type="dxa"/>
            <w:vAlign w:val="center"/>
          </w:tcPr>
          <w:p w14:paraId="47BB1276" w14:textId="77777777" w:rsidR="00FF663F" w:rsidRDefault="00FF663F" w:rsidP="006325F1">
            <w:pPr>
              <w:pStyle w:val="TAC"/>
              <w:rPr>
                <w:rFonts w:eastAsia="DengXian" w:cs="Arial"/>
                <w:bCs/>
                <w:szCs w:val="18"/>
                <w:lang w:eastAsia="zh-CN"/>
              </w:rPr>
            </w:pPr>
            <w:r>
              <w:rPr>
                <w:rFonts w:eastAsia="DengXian" w:cs="Arial" w:hint="eastAsia"/>
                <w:bCs/>
                <w:szCs w:val="18"/>
                <w:lang w:eastAsia="zh-CN"/>
              </w:rPr>
              <w:t>0</w:t>
            </w:r>
            <w:r>
              <w:rPr>
                <w:rFonts w:eastAsia="DengXian" w:cs="Arial"/>
                <w:bCs/>
                <w:szCs w:val="18"/>
                <w:lang w:eastAsia="zh-CN"/>
              </w:rPr>
              <w:t>.3</w:t>
            </w:r>
          </w:p>
        </w:tc>
        <w:tc>
          <w:tcPr>
            <w:tcW w:w="1489" w:type="dxa"/>
            <w:vAlign w:val="center"/>
          </w:tcPr>
          <w:p w14:paraId="6EC00E95" w14:textId="77777777" w:rsidR="00FF663F" w:rsidRDefault="00FF663F" w:rsidP="006325F1">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58FC628A"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.3</w:t>
            </w:r>
          </w:p>
        </w:tc>
        <w:tc>
          <w:tcPr>
            <w:tcW w:w="1403" w:type="dxa"/>
            <w:vAlign w:val="center"/>
          </w:tcPr>
          <w:p w14:paraId="655D1E13" w14:textId="77777777" w:rsidR="00FF663F" w:rsidRDefault="00FF663F" w:rsidP="006325F1">
            <w:pPr>
              <w:pStyle w:val="TAC"/>
              <w:rPr>
                <w:rFonts w:cs="Arial"/>
                <w:lang w:eastAsia="zh-CN"/>
              </w:rPr>
            </w:pPr>
            <w:r>
              <w:rPr>
                <w:rFonts w:cs="Arial" w:hint="eastAsia"/>
                <w:lang w:eastAsia="zh-CN"/>
              </w:rPr>
              <w:t>0</w:t>
            </w:r>
            <w:r>
              <w:rPr>
                <w:rFonts w:cs="Arial"/>
                <w:lang w:eastAsia="zh-CN"/>
              </w:rPr>
              <w:t>.5</w:t>
            </w:r>
          </w:p>
        </w:tc>
      </w:tr>
      <w:tr w:rsidR="00FF663F" w14:paraId="0660ADD6" w14:textId="77777777" w:rsidTr="006325F1">
        <w:trPr>
          <w:trHeight w:val="187"/>
          <w:jc w:val="center"/>
        </w:trPr>
        <w:tc>
          <w:tcPr>
            <w:tcW w:w="2155" w:type="dxa"/>
            <w:tcBorders>
              <w:bottom w:val="single" w:sz="4" w:space="0" w:color="auto"/>
            </w:tcBorders>
            <w:shd w:val="clear" w:color="auto" w:fill="auto"/>
          </w:tcPr>
          <w:p w14:paraId="7D828C0F" w14:textId="77777777" w:rsidR="00FF663F" w:rsidRPr="00EF5447" w:rsidRDefault="00FF663F" w:rsidP="006325F1">
            <w:pPr>
              <w:pStyle w:val="TAC"/>
              <w:rPr>
                <w:lang w:eastAsia="zh-CN"/>
              </w:rPr>
            </w:pPr>
            <w:r w:rsidRPr="00EF5447">
              <w:rPr>
                <w:rFonts w:cs="Arial"/>
                <w:szCs w:val="18"/>
                <w:lang w:eastAsia="zh-CN"/>
              </w:rPr>
              <w:t>DC_1-3_n7-n78</w:t>
            </w:r>
          </w:p>
        </w:tc>
        <w:tc>
          <w:tcPr>
            <w:tcW w:w="1488" w:type="dxa"/>
            <w:vAlign w:val="center"/>
          </w:tcPr>
          <w:p w14:paraId="144422EC" w14:textId="77777777" w:rsidR="00FF663F" w:rsidRDefault="00FF663F" w:rsidP="006325F1">
            <w:pPr>
              <w:pStyle w:val="TAC"/>
              <w:rPr>
                <w:rFonts w:eastAsia="DengXian" w:cs="Arial"/>
                <w:bCs/>
                <w:szCs w:val="18"/>
                <w:lang w:eastAsia="zh-CN"/>
              </w:rPr>
            </w:pPr>
            <w:r>
              <w:rPr>
                <w:rFonts w:eastAsia="DengXian" w:cs="Arial" w:hint="eastAsia"/>
                <w:bCs/>
                <w:szCs w:val="18"/>
                <w:lang w:eastAsia="zh-CN"/>
              </w:rPr>
              <w:t>0</w:t>
            </w:r>
            <w:r>
              <w:rPr>
                <w:rFonts w:eastAsia="DengXian" w:cs="Arial"/>
                <w:bCs/>
                <w:szCs w:val="18"/>
                <w:lang w:eastAsia="zh-CN"/>
              </w:rPr>
              <w:t>.3</w:t>
            </w:r>
          </w:p>
        </w:tc>
        <w:tc>
          <w:tcPr>
            <w:tcW w:w="1489" w:type="dxa"/>
            <w:vAlign w:val="center"/>
          </w:tcPr>
          <w:p w14:paraId="14FC7ACC" w14:textId="77777777" w:rsidR="00FF663F" w:rsidRDefault="00FF663F" w:rsidP="006325F1">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34FFAD64"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.3</w:t>
            </w:r>
          </w:p>
        </w:tc>
        <w:tc>
          <w:tcPr>
            <w:tcW w:w="1403" w:type="dxa"/>
            <w:vAlign w:val="center"/>
          </w:tcPr>
          <w:p w14:paraId="4FABA188" w14:textId="77777777" w:rsidR="00FF663F" w:rsidRDefault="00FF663F" w:rsidP="006325F1">
            <w:pPr>
              <w:pStyle w:val="TAC"/>
              <w:rPr>
                <w:rFonts w:cs="Arial"/>
                <w:lang w:eastAsia="zh-CN"/>
              </w:rPr>
            </w:pPr>
            <w:r>
              <w:rPr>
                <w:rFonts w:cs="Arial" w:hint="eastAsia"/>
                <w:lang w:eastAsia="zh-CN"/>
              </w:rPr>
              <w:t>0</w:t>
            </w:r>
            <w:r>
              <w:rPr>
                <w:rFonts w:cs="Arial"/>
                <w:lang w:eastAsia="zh-CN"/>
              </w:rPr>
              <w:t>.5</w:t>
            </w:r>
          </w:p>
        </w:tc>
      </w:tr>
      <w:tr w:rsidR="00FF663F" w14:paraId="796EE0ED" w14:textId="77777777" w:rsidTr="006325F1">
        <w:trPr>
          <w:trHeight w:val="187"/>
          <w:jc w:val="center"/>
        </w:trPr>
        <w:tc>
          <w:tcPr>
            <w:tcW w:w="2155" w:type="dxa"/>
            <w:tcBorders>
              <w:bottom w:val="single" w:sz="4" w:space="0" w:color="auto"/>
            </w:tcBorders>
            <w:shd w:val="clear" w:color="auto" w:fill="auto"/>
          </w:tcPr>
          <w:p w14:paraId="45F98C89" w14:textId="77777777" w:rsidR="00FF663F" w:rsidRPr="00EF5447" w:rsidRDefault="00FF663F" w:rsidP="006325F1">
            <w:pPr>
              <w:pStyle w:val="TAC"/>
              <w:rPr>
                <w:rFonts w:cs="Arial"/>
                <w:szCs w:val="18"/>
                <w:lang w:eastAsia="zh-CN"/>
              </w:rPr>
            </w:pPr>
            <w:r w:rsidRPr="00EF5447">
              <w:rPr>
                <w:lang w:eastAsia="zh-CN"/>
              </w:rPr>
              <w:t>DC_1-3-7_n</w:t>
            </w:r>
            <w:r>
              <w:rPr>
                <w:lang w:eastAsia="zh-CN"/>
              </w:rPr>
              <w:t>105</w:t>
            </w:r>
          </w:p>
        </w:tc>
        <w:tc>
          <w:tcPr>
            <w:tcW w:w="1488" w:type="dxa"/>
            <w:vAlign w:val="center"/>
          </w:tcPr>
          <w:p w14:paraId="11913A8A" w14:textId="77777777" w:rsidR="00FF663F" w:rsidRDefault="00FF663F" w:rsidP="006325F1">
            <w:pPr>
              <w:pStyle w:val="TAC"/>
              <w:rPr>
                <w:rFonts w:eastAsia="DengXian" w:cs="Arial"/>
                <w:bCs/>
                <w:szCs w:val="18"/>
                <w:lang w:eastAsia="zh-CN"/>
              </w:rPr>
            </w:pPr>
            <w:r>
              <w:rPr>
                <w:rFonts w:cs="Arial"/>
                <w:lang w:eastAsia="ja-JP"/>
              </w:rPr>
              <w:t>-</w:t>
            </w:r>
          </w:p>
        </w:tc>
        <w:tc>
          <w:tcPr>
            <w:tcW w:w="1489" w:type="dxa"/>
            <w:vAlign w:val="center"/>
          </w:tcPr>
          <w:p w14:paraId="0B7F80A6" w14:textId="77777777" w:rsidR="00FF663F" w:rsidRDefault="00FF663F" w:rsidP="006325F1">
            <w:pPr>
              <w:pStyle w:val="TAC"/>
              <w:rPr>
                <w:rFonts w:cs="Arial"/>
                <w:lang w:eastAsia="zh-CN"/>
              </w:rPr>
            </w:pPr>
            <w:r>
              <w:rPr>
                <w:rFonts w:cs="Arial" w:hint="eastAsia"/>
                <w:lang w:eastAsia="zh-CN"/>
              </w:rPr>
              <w:t>-</w:t>
            </w:r>
          </w:p>
        </w:tc>
        <w:tc>
          <w:tcPr>
            <w:tcW w:w="1403" w:type="dxa"/>
            <w:vAlign w:val="center"/>
          </w:tcPr>
          <w:p w14:paraId="357722D8" w14:textId="77777777" w:rsidR="00FF663F" w:rsidRDefault="00FF663F" w:rsidP="006325F1">
            <w:pPr>
              <w:pStyle w:val="TAC"/>
              <w:rPr>
                <w:rFonts w:cs="Arial"/>
                <w:szCs w:val="18"/>
                <w:lang w:eastAsia="zh-CN"/>
              </w:rPr>
            </w:pPr>
            <w:r>
              <w:rPr>
                <w:rFonts w:cs="Arial"/>
                <w:lang w:eastAsia="ja-JP"/>
              </w:rPr>
              <w:t>-</w:t>
            </w:r>
          </w:p>
        </w:tc>
        <w:tc>
          <w:tcPr>
            <w:tcW w:w="1403" w:type="dxa"/>
            <w:vAlign w:val="center"/>
          </w:tcPr>
          <w:p w14:paraId="36807756" w14:textId="77777777" w:rsidR="00FF663F" w:rsidRDefault="00FF663F" w:rsidP="006325F1">
            <w:pPr>
              <w:pStyle w:val="TAC"/>
              <w:rPr>
                <w:rFonts w:cs="Arial"/>
                <w:lang w:eastAsia="zh-CN"/>
              </w:rPr>
            </w:pPr>
            <w:r>
              <w:rPr>
                <w:rFonts w:cs="Arial" w:hint="eastAsia"/>
                <w:lang w:eastAsia="zh-CN"/>
              </w:rPr>
              <w:t>0</w:t>
            </w:r>
            <w:r>
              <w:rPr>
                <w:rFonts w:cs="Arial"/>
                <w:lang w:eastAsia="zh-CN"/>
              </w:rPr>
              <w:t>.3</w:t>
            </w:r>
          </w:p>
        </w:tc>
      </w:tr>
      <w:tr w:rsidR="00FF663F" w14:paraId="48700627" w14:textId="77777777" w:rsidTr="006325F1">
        <w:trPr>
          <w:trHeight w:val="187"/>
          <w:jc w:val="center"/>
        </w:trPr>
        <w:tc>
          <w:tcPr>
            <w:tcW w:w="2155" w:type="dxa"/>
            <w:tcBorders>
              <w:bottom w:val="single" w:sz="4" w:space="0" w:color="auto"/>
            </w:tcBorders>
            <w:shd w:val="clear" w:color="auto" w:fill="auto"/>
          </w:tcPr>
          <w:p w14:paraId="2DB7D744" w14:textId="77777777" w:rsidR="00FF663F" w:rsidRPr="00EF5447" w:rsidRDefault="00FF663F" w:rsidP="006325F1">
            <w:pPr>
              <w:pStyle w:val="TAC"/>
              <w:rPr>
                <w:lang w:eastAsia="zh-CN"/>
              </w:rPr>
            </w:pPr>
            <w:r w:rsidRPr="00EF5447">
              <w:rPr>
                <w:rFonts w:cs="Arial"/>
                <w:szCs w:val="18"/>
                <w:lang w:eastAsia="zh-CN"/>
              </w:rPr>
              <w:t>DC_1-3-8</w:t>
            </w:r>
            <w:r>
              <w:rPr>
                <w:rFonts w:eastAsia="PMingLiU" w:cs="Arial" w:hint="eastAsia"/>
                <w:szCs w:val="18"/>
                <w:lang w:eastAsia="zh-TW"/>
              </w:rPr>
              <w:t>_n7</w:t>
            </w:r>
          </w:p>
        </w:tc>
        <w:tc>
          <w:tcPr>
            <w:tcW w:w="1488" w:type="dxa"/>
            <w:vAlign w:val="center"/>
          </w:tcPr>
          <w:p w14:paraId="00CA063A" w14:textId="77777777" w:rsidR="00FF663F" w:rsidRDefault="00FF663F" w:rsidP="006325F1">
            <w:pPr>
              <w:pStyle w:val="TAC"/>
              <w:rPr>
                <w:rFonts w:cs="Arial"/>
                <w:lang w:eastAsia="ja-JP"/>
              </w:rPr>
            </w:pPr>
            <w:r>
              <w:rPr>
                <w:rFonts w:cs="Arial"/>
                <w:szCs w:val="18"/>
                <w:lang w:eastAsia="zh-CN"/>
              </w:rPr>
              <w:t>-</w:t>
            </w:r>
          </w:p>
        </w:tc>
        <w:tc>
          <w:tcPr>
            <w:tcW w:w="1489" w:type="dxa"/>
            <w:vAlign w:val="center"/>
          </w:tcPr>
          <w:p w14:paraId="615D8D39" w14:textId="77777777" w:rsidR="00FF663F" w:rsidRDefault="00FF663F" w:rsidP="006325F1">
            <w:pPr>
              <w:pStyle w:val="TAC"/>
              <w:rPr>
                <w:rFonts w:cs="Arial"/>
                <w:lang w:eastAsia="zh-CN"/>
              </w:rPr>
            </w:pPr>
            <w:r>
              <w:rPr>
                <w:rFonts w:cs="Arial" w:hint="eastAsia"/>
                <w:lang w:eastAsia="zh-CN"/>
              </w:rPr>
              <w:t>-</w:t>
            </w:r>
          </w:p>
        </w:tc>
        <w:tc>
          <w:tcPr>
            <w:tcW w:w="1403" w:type="dxa"/>
            <w:vAlign w:val="center"/>
          </w:tcPr>
          <w:p w14:paraId="5CFFBFB7" w14:textId="77777777" w:rsidR="00FF663F" w:rsidRDefault="00FF663F" w:rsidP="006325F1">
            <w:pPr>
              <w:pStyle w:val="TAC"/>
              <w:rPr>
                <w:rFonts w:cs="Arial"/>
                <w:lang w:eastAsia="ja-JP"/>
              </w:rPr>
            </w:pPr>
            <w:r>
              <w:rPr>
                <w:rFonts w:eastAsia="PMingLiU" w:cs="Arial" w:hint="eastAsia"/>
                <w:lang w:eastAsia="zh-TW"/>
              </w:rPr>
              <w:t>0.2</w:t>
            </w:r>
          </w:p>
        </w:tc>
        <w:tc>
          <w:tcPr>
            <w:tcW w:w="1403" w:type="dxa"/>
            <w:vAlign w:val="center"/>
          </w:tcPr>
          <w:p w14:paraId="5A6AA605" w14:textId="77777777" w:rsidR="00FF663F" w:rsidRDefault="00FF663F" w:rsidP="006325F1">
            <w:pPr>
              <w:pStyle w:val="TAC"/>
              <w:rPr>
                <w:rFonts w:cs="Arial"/>
                <w:lang w:eastAsia="zh-CN"/>
              </w:rPr>
            </w:pPr>
            <w:r>
              <w:rPr>
                <w:rFonts w:eastAsia="PMingLiU" w:cs="Arial" w:hint="eastAsia"/>
                <w:lang w:eastAsia="zh-TW"/>
              </w:rPr>
              <w:t>-</w:t>
            </w:r>
          </w:p>
        </w:tc>
      </w:tr>
      <w:tr w:rsidR="00FF663F" w:rsidRPr="00CC1E91" w14:paraId="133EA685" w14:textId="77777777" w:rsidTr="006325F1">
        <w:trPr>
          <w:trHeight w:val="187"/>
          <w:jc w:val="center"/>
        </w:trPr>
        <w:tc>
          <w:tcPr>
            <w:tcW w:w="2155" w:type="dxa"/>
            <w:tcBorders>
              <w:bottom w:val="single" w:sz="4" w:space="0" w:color="auto"/>
            </w:tcBorders>
            <w:shd w:val="clear" w:color="auto" w:fill="auto"/>
          </w:tcPr>
          <w:p w14:paraId="0CA8D512" w14:textId="77777777" w:rsidR="00FF663F" w:rsidRPr="00EF5447" w:rsidRDefault="00FF663F" w:rsidP="006325F1">
            <w:pPr>
              <w:pStyle w:val="TAC"/>
              <w:rPr>
                <w:rFonts w:cs="Arial"/>
              </w:rPr>
            </w:pPr>
            <w:r w:rsidRPr="00EF5447">
              <w:rPr>
                <w:rFonts w:cs="Arial"/>
                <w:szCs w:val="18"/>
                <w:lang w:eastAsia="zh-CN"/>
              </w:rPr>
              <w:t>DC_1-3-8_n28</w:t>
            </w:r>
          </w:p>
        </w:tc>
        <w:tc>
          <w:tcPr>
            <w:tcW w:w="1488" w:type="dxa"/>
            <w:vAlign w:val="center"/>
          </w:tcPr>
          <w:p w14:paraId="4402D148" w14:textId="77777777" w:rsidR="00FF663F" w:rsidRPr="00EF5447" w:rsidRDefault="00FF663F" w:rsidP="006325F1">
            <w:pPr>
              <w:pStyle w:val="TAC"/>
              <w:rPr>
                <w:rFonts w:cs="Arial"/>
                <w:lang w:eastAsia="ja-JP"/>
              </w:rPr>
            </w:pPr>
            <w:r>
              <w:rPr>
                <w:rFonts w:cs="Arial"/>
                <w:szCs w:val="18"/>
                <w:lang w:eastAsia="zh-CN"/>
              </w:rPr>
              <w:t>-</w:t>
            </w:r>
          </w:p>
        </w:tc>
        <w:tc>
          <w:tcPr>
            <w:tcW w:w="1489" w:type="dxa"/>
            <w:vAlign w:val="center"/>
          </w:tcPr>
          <w:p w14:paraId="3B238468"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5C9B6E09" w14:textId="77777777" w:rsidR="00FF663F" w:rsidRPr="00EF5447" w:rsidRDefault="00FF663F" w:rsidP="006325F1">
            <w:pPr>
              <w:pStyle w:val="TAC"/>
              <w:rPr>
                <w:rFonts w:cs="Arial"/>
                <w:lang w:eastAsia="ja-JP"/>
              </w:rPr>
            </w:pPr>
            <w:r w:rsidRPr="00EF5447">
              <w:rPr>
                <w:rFonts w:cs="Arial"/>
                <w:szCs w:val="18"/>
                <w:lang w:eastAsia="zh-CN"/>
              </w:rPr>
              <w:t>0.2</w:t>
            </w:r>
          </w:p>
        </w:tc>
        <w:tc>
          <w:tcPr>
            <w:tcW w:w="1403" w:type="dxa"/>
            <w:vAlign w:val="center"/>
          </w:tcPr>
          <w:p w14:paraId="51D92A75"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.2</w:t>
            </w:r>
          </w:p>
        </w:tc>
      </w:tr>
      <w:tr w:rsidR="00FF663F" w:rsidRPr="00EF5447" w14:paraId="658A5951" w14:textId="77777777" w:rsidTr="006325F1">
        <w:trPr>
          <w:trHeight w:val="187"/>
          <w:jc w:val="center"/>
        </w:trPr>
        <w:tc>
          <w:tcPr>
            <w:tcW w:w="2155" w:type="dxa"/>
            <w:tcBorders>
              <w:bottom w:val="single" w:sz="4" w:space="0" w:color="auto"/>
            </w:tcBorders>
            <w:shd w:val="clear" w:color="auto" w:fill="auto"/>
          </w:tcPr>
          <w:p w14:paraId="6586F1E3" w14:textId="77777777" w:rsidR="00FF663F" w:rsidRPr="00EF5447" w:rsidRDefault="00FF663F" w:rsidP="006325F1">
            <w:pPr>
              <w:pStyle w:val="TAC"/>
              <w:rPr>
                <w:rFonts w:cs="Arial"/>
              </w:rPr>
            </w:pPr>
            <w:r w:rsidRPr="00EF5447">
              <w:rPr>
                <w:lang w:eastAsia="zh-CN"/>
              </w:rPr>
              <w:t>DC_1-3-8_n77</w:t>
            </w:r>
          </w:p>
        </w:tc>
        <w:tc>
          <w:tcPr>
            <w:tcW w:w="1488" w:type="dxa"/>
            <w:vAlign w:val="center"/>
          </w:tcPr>
          <w:p w14:paraId="04FA8CCD" w14:textId="77777777" w:rsidR="00FF663F" w:rsidRPr="00EF5447" w:rsidRDefault="00FF663F" w:rsidP="006325F1">
            <w:pPr>
              <w:pStyle w:val="TAC"/>
              <w:rPr>
                <w:rFonts w:cs="Arial"/>
                <w:lang w:eastAsia="ja-JP"/>
              </w:rPr>
            </w:pPr>
            <w:r>
              <w:rPr>
                <w:rFonts w:eastAsia="DengXian" w:cs="Arial"/>
                <w:bCs/>
                <w:szCs w:val="18"/>
                <w:lang w:eastAsia="zh-CN"/>
              </w:rPr>
              <w:t>0.2</w:t>
            </w:r>
          </w:p>
        </w:tc>
        <w:tc>
          <w:tcPr>
            <w:tcW w:w="1489" w:type="dxa"/>
            <w:vAlign w:val="center"/>
          </w:tcPr>
          <w:p w14:paraId="1AF84734" w14:textId="77777777" w:rsidR="00FF663F" w:rsidRPr="00EF5447" w:rsidRDefault="00FF663F" w:rsidP="006325F1">
            <w:pPr>
              <w:pStyle w:val="TAC"/>
              <w:rPr>
                <w:rFonts w:cs="Arial"/>
                <w:lang w:eastAsia="ja-JP"/>
              </w:rPr>
            </w:pPr>
            <w:r>
              <w:rPr>
                <w:rFonts w:cs="Arial" w:hint="eastAsia"/>
                <w:lang w:eastAsia="zh-CN"/>
              </w:rPr>
              <w:t>0</w:t>
            </w:r>
            <w:r>
              <w:rPr>
                <w:rFonts w:cs="Arial"/>
                <w:lang w:eastAsia="zh-CN"/>
              </w:rPr>
              <w:t>.2</w:t>
            </w:r>
          </w:p>
        </w:tc>
        <w:tc>
          <w:tcPr>
            <w:tcW w:w="1403" w:type="dxa"/>
            <w:vAlign w:val="center"/>
          </w:tcPr>
          <w:p w14:paraId="41D0483E" w14:textId="77777777" w:rsidR="00FF663F" w:rsidRPr="00EF5447" w:rsidRDefault="00FF663F" w:rsidP="006325F1">
            <w:pPr>
              <w:pStyle w:val="TAC"/>
              <w:rPr>
                <w:rFonts w:cs="Arial"/>
                <w:lang w:eastAsia="ja-JP"/>
              </w:rPr>
            </w:pPr>
            <w:r w:rsidRPr="00EF5447">
              <w:rPr>
                <w:rFonts w:cs="Arial"/>
                <w:szCs w:val="18"/>
                <w:lang w:eastAsia="zh-CN"/>
              </w:rPr>
              <w:t>0.2</w:t>
            </w:r>
          </w:p>
        </w:tc>
        <w:tc>
          <w:tcPr>
            <w:tcW w:w="1403" w:type="dxa"/>
            <w:vAlign w:val="center"/>
          </w:tcPr>
          <w:p w14:paraId="6E704EC2" w14:textId="77777777" w:rsidR="00FF663F" w:rsidRPr="00EF5447" w:rsidRDefault="00FF663F" w:rsidP="006325F1">
            <w:pPr>
              <w:pStyle w:val="TAC"/>
              <w:rPr>
                <w:rFonts w:cs="Arial"/>
                <w:lang w:eastAsia="ja-JP"/>
              </w:rPr>
            </w:pPr>
            <w:r>
              <w:rPr>
                <w:rFonts w:cs="Arial" w:hint="eastAsia"/>
                <w:lang w:eastAsia="zh-CN"/>
              </w:rPr>
              <w:t>0</w:t>
            </w:r>
            <w:r>
              <w:rPr>
                <w:rFonts w:cs="Arial"/>
                <w:lang w:eastAsia="zh-CN"/>
              </w:rPr>
              <w:t>.5</w:t>
            </w:r>
          </w:p>
        </w:tc>
      </w:tr>
      <w:tr w:rsidR="00FF663F" w:rsidRPr="00EF5447" w14:paraId="053FB148" w14:textId="77777777" w:rsidTr="006325F1">
        <w:trPr>
          <w:trHeight w:val="187"/>
          <w:jc w:val="center"/>
        </w:trPr>
        <w:tc>
          <w:tcPr>
            <w:tcW w:w="2155" w:type="dxa"/>
            <w:tcBorders>
              <w:bottom w:val="single" w:sz="4" w:space="0" w:color="auto"/>
            </w:tcBorders>
            <w:shd w:val="clear" w:color="auto" w:fill="auto"/>
          </w:tcPr>
          <w:p w14:paraId="0791678C" w14:textId="77777777" w:rsidR="00FF663F" w:rsidRPr="00EF5447" w:rsidRDefault="00FF663F" w:rsidP="006325F1">
            <w:pPr>
              <w:pStyle w:val="TAC"/>
              <w:rPr>
                <w:lang w:eastAsia="zh-CN"/>
              </w:rPr>
            </w:pPr>
            <w:r>
              <w:rPr>
                <w:lang w:eastAsia="zh-CN"/>
              </w:rPr>
              <w:t>DC_1_n3-n8-n77</w:t>
            </w:r>
          </w:p>
        </w:tc>
        <w:tc>
          <w:tcPr>
            <w:tcW w:w="1488" w:type="dxa"/>
            <w:vAlign w:val="center"/>
          </w:tcPr>
          <w:p w14:paraId="703E27A5" w14:textId="77777777" w:rsidR="00FF663F" w:rsidRDefault="00FF663F" w:rsidP="006325F1">
            <w:pPr>
              <w:pStyle w:val="TAC"/>
              <w:rPr>
                <w:rFonts w:eastAsia="DengXian" w:cs="Arial"/>
                <w:bCs/>
                <w:szCs w:val="18"/>
                <w:lang w:eastAsia="zh-CN"/>
              </w:rPr>
            </w:pPr>
            <w:r>
              <w:rPr>
                <w:rFonts w:eastAsia="DengXian" w:cs="Arial" w:hint="eastAsia"/>
                <w:bCs/>
                <w:szCs w:val="18"/>
                <w:lang w:val="en-US" w:eastAsia="zh-CN"/>
              </w:rPr>
              <w:t>0.2</w:t>
            </w:r>
          </w:p>
        </w:tc>
        <w:tc>
          <w:tcPr>
            <w:tcW w:w="1489" w:type="dxa"/>
            <w:vAlign w:val="center"/>
          </w:tcPr>
          <w:p w14:paraId="1B83D137" w14:textId="77777777" w:rsidR="00FF663F" w:rsidRDefault="00FF663F" w:rsidP="006325F1">
            <w:pPr>
              <w:pStyle w:val="TAC"/>
              <w:rPr>
                <w:rFonts w:cs="Arial"/>
                <w:lang w:eastAsia="zh-CN"/>
              </w:rPr>
            </w:pPr>
            <w:r>
              <w:rPr>
                <w:rFonts w:cs="Arial" w:hint="eastAsia"/>
                <w:lang w:val="en-US" w:eastAsia="zh-CN"/>
              </w:rPr>
              <w:t>0.2</w:t>
            </w:r>
          </w:p>
        </w:tc>
        <w:tc>
          <w:tcPr>
            <w:tcW w:w="1403" w:type="dxa"/>
            <w:vAlign w:val="center"/>
          </w:tcPr>
          <w:p w14:paraId="2AFDF097" w14:textId="77777777" w:rsidR="00FF663F" w:rsidRPr="00EF5447" w:rsidRDefault="00FF663F" w:rsidP="006325F1">
            <w:pPr>
              <w:pStyle w:val="TAC"/>
              <w:rPr>
                <w:rFonts w:cs="Arial"/>
                <w:szCs w:val="18"/>
                <w:lang w:eastAsia="zh-CN"/>
              </w:rPr>
            </w:pPr>
            <w:r>
              <w:rPr>
                <w:rFonts w:cs="Arial" w:hint="eastAsia"/>
                <w:szCs w:val="18"/>
                <w:lang w:val="en-US" w:eastAsia="zh-CN"/>
              </w:rPr>
              <w:t>0.2</w:t>
            </w:r>
          </w:p>
        </w:tc>
        <w:tc>
          <w:tcPr>
            <w:tcW w:w="1403" w:type="dxa"/>
            <w:vAlign w:val="center"/>
          </w:tcPr>
          <w:p w14:paraId="6B03A0E0" w14:textId="77777777" w:rsidR="00FF663F" w:rsidRDefault="00FF663F" w:rsidP="006325F1">
            <w:pPr>
              <w:pStyle w:val="TAC"/>
              <w:rPr>
                <w:rFonts w:cs="Arial"/>
                <w:lang w:eastAsia="zh-CN"/>
              </w:rPr>
            </w:pPr>
            <w:r>
              <w:rPr>
                <w:rFonts w:cs="Arial" w:hint="eastAsia"/>
                <w:lang w:val="en-US" w:eastAsia="zh-CN"/>
              </w:rPr>
              <w:t>0.5</w:t>
            </w:r>
          </w:p>
        </w:tc>
      </w:tr>
      <w:tr w:rsidR="00FF663F" w:rsidRPr="00EF5447" w14:paraId="03E38266" w14:textId="77777777" w:rsidTr="006325F1">
        <w:trPr>
          <w:trHeight w:val="187"/>
          <w:jc w:val="center"/>
        </w:trPr>
        <w:tc>
          <w:tcPr>
            <w:tcW w:w="2155" w:type="dxa"/>
            <w:tcBorders>
              <w:top w:val="single" w:sz="4" w:space="0" w:color="auto"/>
              <w:bottom w:val="single" w:sz="4" w:space="0" w:color="auto"/>
            </w:tcBorders>
            <w:shd w:val="clear" w:color="auto" w:fill="auto"/>
          </w:tcPr>
          <w:p w14:paraId="7780CD07" w14:textId="77777777" w:rsidR="00FF663F" w:rsidRPr="00EF5447" w:rsidRDefault="00FF663F" w:rsidP="006325F1">
            <w:pPr>
              <w:pStyle w:val="TAC"/>
              <w:rPr>
                <w:rFonts w:cs="Arial"/>
              </w:rPr>
            </w:pPr>
            <w:r>
              <w:t>DC_1-8_n3-n79</w:t>
            </w:r>
          </w:p>
        </w:tc>
        <w:tc>
          <w:tcPr>
            <w:tcW w:w="1488" w:type="dxa"/>
            <w:vAlign w:val="center"/>
          </w:tcPr>
          <w:p w14:paraId="23467663" w14:textId="77777777" w:rsidR="00FF663F" w:rsidRPr="00EF5447" w:rsidRDefault="00FF663F" w:rsidP="006325F1">
            <w:pPr>
              <w:pStyle w:val="TAC"/>
              <w:rPr>
                <w:rFonts w:cs="Arial"/>
                <w:lang w:eastAsia="ja-JP"/>
              </w:rPr>
            </w:pPr>
            <w:r>
              <w:t>-</w:t>
            </w:r>
          </w:p>
        </w:tc>
        <w:tc>
          <w:tcPr>
            <w:tcW w:w="1489" w:type="dxa"/>
            <w:vAlign w:val="center"/>
          </w:tcPr>
          <w:p w14:paraId="61387CB8"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4F1586FE" w14:textId="77777777" w:rsidR="00FF663F" w:rsidRPr="00EF5447" w:rsidRDefault="00FF663F" w:rsidP="006325F1">
            <w:pPr>
              <w:pStyle w:val="TAC"/>
              <w:rPr>
                <w:rFonts w:cs="Arial"/>
                <w:lang w:eastAsia="zh-CN"/>
              </w:rPr>
            </w:pPr>
            <w:r>
              <w:t>-</w:t>
            </w:r>
          </w:p>
        </w:tc>
        <w:tc>
          <w:tcPr>
            <w:tcW w:w="1403" w:type="dxa"/>
            <w:vAlign w:val="center"/>
          </w:tcPr>
          <w:p w14:paraId="07E8AA8C"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CC1E91" w14:paraId="1B85C5DF" w14:textId="77777777" w:rsidTr="006325F1">
        <w:trPr>
          <w:trHeight w:val="187"/>
          <w:jc w:val="center"/>
        </w:trPr>
        <w:tc>
          <w:tcPr>
            <w:tcW w:w="2155" w:type="dxa"/>
            <w:tcBorders>
              <w:bottom w:val="single" w:sz="4" w:space="0" w:color="auto"/>
            </w:tcBorders>
            <w:shd w:val="clear" w:color="auto" w:fill="auto"/>
          </w:tcPr>
          <w:p w14:paraId="4A0E25BF" w14:textId="77777777" w:rsidR="00FF663F" w:rsidRPr="00EF5447" w:rsidRDefault="00FF663F" w:rsidP="006325F1">
            <w:pPr>
              <w:pStyle w:val="TAC"/>
              <w:rPr>
                <w:rFonts w:cs="Arial"/>
              </w:rPr>
            </w:pPr>
            <w:r w:rsidRPr="00EF5447">
              <w:rPr>
                <w:lang w:eastAsia="zh-CN"/>
              </w:rPr>
              <w:t>DC_1-3-8_n78</w:t>
            </w:r>
          </w:p>
        </w:tc>
        <w:tc>
          <w:tcPr>
            <w:tcW w:w="1488" w:type="dxa"/>
            <w:tcBorders>
              <w:bottom w:val="single" w:sz="4" w:space="0" w:color="auto"/>
            </w:tcBorders>
            <w:vAlign w:val="center"/>
          </w:tcPr>
          <w:p w14:paraId="1BCAEE0D" w14:textId="77777777" w:rsidR="00FF663F" w:rsidRPr="00EF5447" w:rsidRDefault="00FF663F" w:rsidP="006325F1">
            <w:pPr>
              <w:pStyle w:val="TAC"/>
              <w:rPr>
                <w:rFonts w:cs="Arial"/>
                <w:lang w:eastAsia="ja-JP"/>
              </w:rPr>
            </w:pPr>
            <w:r>
              <w:rPr>
                <w:rFonts w:eastAsia="Malgun Gothic" w:cs="Arial"/>
                <w:lang w:eastAsia="ko-KR"/>
              </w:rPr>
              <w:t>0.2</w:t>
            </w:r>
          </w:p>
        </w:tc>
        <w:tc>
          <w:tcPr>
            <w:tcW w:w="1489" w:type="dxa"/>
            <w:vAlign w:val="center"/>
          </w:tcPr>
          <w:p w14:paraId="531B1E25" w14:textId="77777777" w:rsidR="00FF663F" w:rsidRPr="00EF5447" w:rsidRDefault="00FF663F" w:rsidP="006325F1">
            <w:pPr>
              <w:pStyle w:val="TAC"/>
              <w:rPr>
                <w:rFonts w:cs="Arial"/>
                <w:lang w:eastAsia="zh-CN"/>
              </w:rPr>
            </w:pPr>
            <w:r>
              <w:rPr>
                <w:rFonts w:cs="Arial"/>
                <w:lang w:eastAsia="zh-CN"/>
              </w:rPr>
              <w:t>0.2</w:t>
            </w:r>
          </w:p>
        </w:tc>
        <w:tc>
          <w:tcPr>
            <w:tcW w:w="1403" w:type="dxa"/>
            <w:vAlign w:val="center"/>
          </w:tcPr>
          <w:p w14:paraId="52605ED6" w14:textId="77777777" w:rsidR="00FF663F" w:rsidRPr="00EF5447" w:rsidRDefault="00FF663F" w:rsidP="006325F1">
            <w:pPr>
              <w:pStyle w:val="TAC"/>
              <w:rPr>
                <w:rFonts w:cs="Arial"/>
                <w:lang w:eastAsia="ja-JP"/>
              </w:rPr>
            </w:pPr>
            <w:r>
              <w:rPr>
                <w:rFonts w:cs="Arial"/>
                <w:lang w:eastAsia="zh-CN"/>
              </w:rPr>
              <w:t>0.2</w:t>
            </w:r>
          </w:p>
        </w:tc>
        <w:tc>
          <w:tcPr>
            <w:tcW w:w="1403" w:type="dxa"/>
            <w:vAlign w:val="center"/>
          </w:tcPr>
          <w:p w14:paraId="56231913" w14:textId="77777777" w:rsidR="00FF663F" w:rsidRPr="00CC1E91" w:rsidRDefault="00FF663F" w:rsidP="006325F1">
            <w:pPr>
              <w:pStyle w:val="TAC"/>
              <w:rPr>
                <w:rFonts w:cs="Arial"/>
                <w:lang w:eastAsia="zh-CN"/>
              </w:rPr>
            </w:pPr>
            <w:r>
              <w:rPr>
                <w:rFonts w:cs="Arial"/>
                <w:lang w:eastAsia="zh-CN"/>
              </w:rPr>
              <w:t>0.5</w:t>
            </w:r>
          </w:p>
        </w:tc>
      </w:tr>
      <w:tr w:rsidR="00FF663F" w14:paraId="36DD2604" w14:textId="77777777" w:rsidTr="006325F1">
        <w:trPr>
          <w:trHeight w:val="187"/>
          <w:jc w:val="center"/>
        </w:trPr>
        <w:tc>
          <w:tcPr>
            <w:tcW w:w="2155" w:type="dxa"/>
            <w:tcBorders>
              <w:bottom w:val="single" w:sz="4" w:space="0" w:color="auto"/>
            </w:tcBorders>
            <w:shd w:val="clear" w:color="auto" w:fill="auto"/>
          </w:tcPr>
          <w:p w14:paraId="7604B8ED" w14:textId="77777777" w:rsidR="00FF663F" w:rsidRPr="00EF5447" w:rsidRDefault="00FF663F" w:rsidP="006325F1">
            <w:pPr>
              <w:pStyle w:val="TAC"/>
              <w:rPr>
                <w:lang w:eastAsia="zh-CN"/>
              </w:rPr>
            </w:pPr>
            <w:r>
              <w:rPr>
                <w:rFonts w:cs="Arial" w:hint="eastAsia"/>
                <w:lang w:eastAsia="ko-KR"/>
              </w:rPr>
              <w:t>DC_1-3_n8-n78</w:t>
            </w:r>
          </w:p>
        </w:tc>
        <w:tc>
          <w:tcPr>
            <w:tcW w:w="1488" w:type="dxa"/>
            <w:tcBorders>
              <w:bottom w:val="single" w:sz="4" w:space="0" w:color="auto"/>
            </w:tcBorders>
            <w:vAlign w:val="center"/>
          </w:tcPr>
          <w:p w14:paraId="2E374FCA" w14:textId="77777777" w:rsidR="00FF663F" w:rsidRDefault="00FF663F" w:rsidP="006325F1">
            <w:pPr>
              <w:pStyle w:val="TAC"/>
              <w:rPr>
                <w:rFonts w:eastAsia="Malgun Gothic" w:cs="Arial"/>
                <w:lang w:eastAsia="ko-KR"/>
              </w:rPr>
            </w:pPr>
            <w:r>
              <w:rPr>
                <w:rFonts w:eastAsia="Malgun Gothic" w:cs="Arial"/>
                <w:lang w:eastAsia="ko-KR"/>
              </w:rPr>
              <w:t>0.2</w:t>
            </w:r>
          </w:p>
        </w:tc>
        <w:tc>
          <w:tcPr>
            <w:tcW w:w="1489" w:type="dxa"/>
            <w:vAlign w:val="center"/>
          </w:tcPr>
          <w:p w14:paraId="1AFCBD3F" w14:textId="77777777" w:rsidR="00FF663F" w:rsidRDefault="00FF663F" w:rsidP="006325F1">
            <w:pPr>
              <w:pStyle w:val="TAC"/>
              <w:rPr>
                <w:rFonts w:cs="Arial"/>
                <w:lang w:eastAsia="zh-CN"/>
              </w:rPr>
            </w:pPr>
            <w:r>
              <w:rPr>
                <w:rFonts w:cs="Arial"/>
                <w:lang w:eastAsia="zh-CN"/>
              </w:rPr>
              <w:t>0.2</w:t>
            </w:r>
          </w:p>
        </w:tc>
        <w:tc>
          <w:tcPr>
            <w:tcW w:w="1403" w:type="dxa"/>
            <w:vAlign w:val="center"/>
          </w:tcPr>
          <w:p w14:paraId="6CF4CA96" w14:textId="77777777" w:rsidR="00FF663F" w:rsidRDefault="00FF663F" w:rsidP="006325F1">
            <w:pPr>
              <w:pStyle w:val="TAC"/>
              <w:rPr>
                <w:rFonts w:cs="Arial"/>
                <w:lang w:eastAsia="zh-CN"/>
              </w:rPr>
            </w:pPr>
            <w:r>
              <w:rPr>
                <w:rFonts w:cs="Arial"/>
                <w:lang w:eastAsia="zh-CN"/>
              </w:rPr>
              <w:t>0.2</w:t>
            </w:r>
          </w:p>
        </w:tc>
        <w:tc>
          <w:tcPr>
            <w:tcW w:w="1403" w:type="dxa"/>
            <w:vAlign w:val="center"/>
          </w:tcPr>
          <w:p w14:paraId="060CDF3F" w14:textId="77777777" w:rsidR="00FF663F" w:rsidRDefault="00FF663F" w:rsidP="006325F1">
            <w:pPr>
              <w:pStyle w:val="TAC"/>
              <w:rPr>
                <w:rFonts w:cs="Arial"/>
                <w:lang w:eastAsia="zh-CN"/>
              </w:rPr>
            </w:pPr>
            <w:r>
              <w:rPr>
                <w:rFonts w:cs="Arial"/>
                <w:lang w:eastAsia="zh-CN"/>
              </w:rPr>
              <w:t>0.5</w:t>
            </w:r>
          </w:p>
        </w:tc>
      </w:tr>
      <w:tr w:rsidR="00FF663F" w:rsidRPr="00EF5447" w14:paraId="1F42ED8D" w14:textId="77777777" w:rsidTr="006325F1">
        <w:trPr>
          <w:trHeight w:val="187"/>
          <w:jc w:val="center"/>
        </w:trPr>
        <w:tc>
          <w:tcPr>
            <w:tcW w:w="2155" w:type="dxa"/>
            <w:tcBorders>
              <w:top w:val="single" w:sz="4" w:space="0" w:color="auto"/>
              <w:bottom w:val="single" w:sz="4" w:space="0" w:color="auto"/>
            </w:tcBorders>
            <w:shd w:val="clear" w:color="auto" w:fill="auto"/>
          </w:tcPr>
          <w:p w14:paraId="5D082EC9" w14:textId="77777777" w:rsidR="00FF663F" w:rsidRPr="00EF5447" w:rsidRDefault="00FF663F" w:rsidP="006325F1">
            <w:pPr>
              <w:pStyle w:val="TAC"/>
              <w:rPr>
                <w:rFonts w:cs="Arial"/>
              </w:rPr>
            </w:pPr>
            <w:r>
              <w:t>DC_1-3-11_n28</w:t>
            </w:r>
          </w:p>
        </w:tc>
        <w:tc>
          <w:tcPr>
            <w:tcW w:w="1488" w:type="dxa"/>
            <w:vAlign w:val="center"/>
          </w:tcPr>
          <w:p w14:paraId="1DF7ABDD" w14:textId="77777777" w:rsidR="00FF663F" w:rsidRPr="00EF5447" w:rsidRDefault="00FF663F" w:rsidP="006325F1">
            <w:pPr>
              <w:pStyle w:val="TAC"/>
              <w:rPr>
                <w:rFonts w:cs="Arial"/>
                <w:lang w:eastAsia="ja-JP"/>
              </w:rPr>
            </w:pPr>
            <w:r>
              <w:t>-</w:t>
            </w:r>
          </w:p>
        </w:tc>
        <w:tc>
          <w:tcPr>
            <w:tcW w:w="1489" w:type="dxa"/>
            <w:vAlign w:val="center"/>
          </w:tcPr>
          <w:p w14:paraId="418904C4"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4088B7FB" w14:textId="77777777" w:rsidR="00FF663F" w:rsidRPr="00EF5447" w:rsidRDefault="00FF663F" w:rsidP="006325F1">
            <w:pPr>
              <w:pStyle w:val="TAC"/>
              <w:rPr>
                <w:rFonts w:cs="Arial"/>
                <w:lang w:eastAsia="zh-CN"/>
              </w:rPr>
            </w:pPr>
            <w:r>
              <w:rPr>
                <w:rFonts w:cs="Arial" w:hint="eastAsia"/>
                <w:szCs w:val="18"/>
              </w:rPr>
              <w:t>0</w:t>
            </w:r>
            <w:r>
              <w:rPr>
                <w:rFonts w:cs="Arial"/>
                <w:szCs w:val="18"/>
              </w:rPr>
              <w:t>.5</w:t>
            </w:r>
          </w:p>
        </w:tc>
        <w:tc>
          <w:tcPr>
            <w:tcW w:w="1403" w:type="dxa"/>
            <w:vAlign w:val="center"/>
          </w:tcPr>
          <w:p w14:paraId="5806FDC9"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r>
      <w:tr w:rsidR="00FF663F" w:rsidRPr="00EF5447" w14:paraId="38CEEED3" w14:textId="77777777" w:rsidTr="006325F1">
        <w:trPr>
          <w:trHeight w:val="187"/>
          <w:jc w:val="center"/>
        </w:trPr>
        <w:tc>
          <w:tcPr>
            <w:tcW w:w="2155" w:type="dxa"/>
            <w:tcBorders>
              <w:top w:val="single" w:sz="4" w:space="0" w:color="auto"/>
              <w:bottom w:val="single" w:sz="4" w:space="0" w:color="auto"/>
            </w:tcBorders>
            <w:shd w:val="clear" w:color="auto" w:fill="auto"/>
          </w:tcPr>
          <w:p w14:paraId="659FF26B" w14:textId="77777777" w:rsidR="00FF663F" w:rsidRPr="00EF5447" w:rsidRDefault="00FF663F" w:rsidP="006325F1">
            <w:pPr>
              <w:pStyle w:val="TAC"/>
              <w:rPr>
                <w:rFonts w:cs="Arial"/>
              </w:rPr>
            </w:pPr>
            <w:r>
              <w:t>DC_1-3-11_n77</w:t>
            </w:r>
          </w:p>
        </w:tc>
        <w:tc>
          <w:tcPr>
            <w:tcW w:w="1488" w:type="dxa"/>
            <w:vAlign w:val="center"/>
          </w:tcPr>
          <w:p w14:paraId="4423D58D" w14:textId="77777777" w:rsidR="00FF663F" w:rsidRPr="00EF5447" w:rsidRDefault="00FF663F" w:rsidP="006325F1">
            <w:pPr>
              <w:pStyle w:val="TAC"/>
              <w:rPr>
                <w:rFonts w:cs="Arial"/>
                <w:lang w:eastAsia="ja-JP"/>
              </w:rPr>
            </w:pPr>
            <w:r>
              <w:t>0.2</w:t>
            </w:r>
          </w:p>
        </w:tc>
        <w:tc>
          <w:tcPr>
            <w:tcW w:w="1489" w:type="dxa"/>
            <w:vAlign w:val="center"/>
          </w:tcPr>
          <w:p w14:paraId="2DC46488"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625174DE" w14:textId="77777777" w:rsidR="00FF663F" w:rsidRPr="00EF5447" w:rsidRDefault="00FF663F" w:rsidP="006325F1">
            <w:pPr>
              <w:pStyle w:val="TAC"/>
              <w:rPr>
                <w:rFonts w:cs="Arial"/>
                <w:lang w:eastAsia="zh-CN"/>
              </w:rPr>
            </w:pPr>
            <w:r>
              <w:rPr>
                <w:rFonts w:cs="Arial" w:hint="eastAsia"/>
                <w:szCs w:val="18"/>
              </w:rPr>
              <w:t>0</w:t>
            </w:r>
            <w:r>
              <w:rPr>
                <w:rFonts w:cs="Arial"/>
                <w:szCs w:val="18"/>
              </w:rPr>
              <w:t>.5</w:t>
            </w:r>
          </w:p>
        </w:tc>
        <w:tc>
          <w:tcPr>
            <w:tcW w:w="1403" w:type="dxa"/>
            <w:vAlign w:val="center"/>
          </w:tcPr>
          <w:p w14:paraId="69FD6314"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05AA5A7E" w14:textId="77777777" w:rsidTr="006325F1">
        <w:trPr>
          <w:trHeight w:val="187"/>
          <w:jc w:val="center"/>
        </w:trPr>
        <w:tc>
          <w:tcPr>
            <w:tcW w:w="2155" w:type="dxa"/>
            <w:tcBorders>
              <w:top w:val="single" w:sz="4" w:space="0" w:color="auto"/>
              <w:bottom w:val="single" w:sz="4" w:space="0" w:color="auto"/>
            </w:tcBorders>
            <w:shd w:val="clear" w:color="auto" w:fill="auto"/>
          </w:tcPr>
          <w:p w14:paraId="75ACF874" w14:textId="77777777" w:rsidR="00FF663F" w:rsidRPr="001F0987" w:rsidRDefault="00FF663F" w:rsidP="006325F1">
            <w:pPr>
              <w:pStyle w:val="TAC"/>
              <w:rPr>
                <w:rFonts w:cs="Arial"/>
              </w:rPr>
            </w:pPr>
            <w:r w:rsidRPr="001F0987">
              <w:rPr>
                <w:rFonts w:cs="Arial"/>
              </w:rPr>
              <w:t>DC_</w:t>
            </w:r>
            <w:r w:rsidRPr="001F0987">
              <w:rPr>
                <w:rFonts w:cs="Arial" w:hint="eastAsia"/>
                <w:lang w:eastAsia="ja-JP"/>
              </w:rPr>
              <w:t>1-</w:t>
            </w:r>
            <w:r w:rsidRPr="001F0987">
              <w:rPr>
                <w:rFonts w:cs="Arial"/>
                <w:lang w:eastAsia="ja-JP"/>
              </w:rPr>
              <w:t>3</w:t>
            </w:r>
            <w:r w:rsidRPr="001F0987">
              <w:rPr>
                <w:rFonts w:cs="Arial"/>
              </w:rPr>
              <w:t>-18</w:t>
            </w:r>
            <w:r w:rsidRPr="001F0987">
              <w:rPr>
                <w:rFonts w:cs="Arial"/>
                <w:lang w:eastAsia="ja-JP"/>
              </w:rPr>
              <w:t>_</w:t>
            </w:r>
            <w:r w:rsidRPr="001F0987">
              <w:rPr>
                <w:rFonts w:cs="Arial" w:hint="eastAsia"/>
                <w:lang w:eastAsia="ja-JP"/>
              </w:rPr>
              <w:t>n28</w:t>
            </w:r>
          </w:p>
        </w:tc>
        <w:tc>
          <w:tcPr>
            <w:tcW w:w="1488" w:type="dxa"/>
            <w:vAlign w:val="center"/>
          </w:tcPr>
          <w:p w14:paraId="07C47840" w14:textId="77777777" w:rsidR="00FF663F" w:rsidRPr="00EF5447" w:rsidRDefault="00FF663F" w:rsidP="006325F1">
            <w:pPr>
              <w:pStyle w:val="TAC"/>
              <w:rPr>
                <w:rFonts w:cs="Arial"/>
                <w:lang w:eastAsia="ja-JP"/>
              </w:rPr>
            </w:pPr>
            <w:r>
              <w:rPr>
                <w:rFonts w:eastAsia="Malgun Gothic" w:cs="Arial"/>
                <w:lang w:eastAsia="ko-KR"/>
              </w:rPr>
              <w:t>-</w:t>
            </w:r>
          </w:p>
        </w:tc>
        <w:tc>
          <w:tcPr>
            <w:tcW w:w="1489" w:type="dxa"/>
            <w:vAlign w:val="center"/>
          </w:tcPr>
          <w:p w14:paraId="1745D757"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6D62DEE6" w14:textId="77777777" w:rsidR="00FF663F" w:rsidRPr="00EF5447" w:rsidRDefault="00FF663F" w:rsidP="006325F1">
            <w:pPr>
              <w:pStyle w:val="TAC"/>
              <w:rPr>
                <w:rFonts w:cs="Arial"/>
                <w:lang w:eastAsia="zh-CN"/>
              </w:rPr>
            </w:pPr>
            <w:r>
              <w:rPr>
                <w:lang w:eastAsia="ja-JP"/>
              </w:rPr>
              <w:t>-</w:t>
            </w:r>
          </w:p>
        </w:tc>
        <w:tc>
          <w:tcPr>
            <w:tcW w:w="1403" w:type="dxa"/>
            <w:vAlign w:val="center"/>
          </w:tcPr>
          <w:p w14:paraId="050E0389"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r>
      <w:tr w:rsidR="00FF663F" w:rsidRPr="00EF5447" w14:paraId="72F35DD9" w14:textId="77777777" w:rsidTr="006325F1">
        <w:trPr>
          <w:trHeight w:val="187"/>
          <w:jc w:val="center"/>
        </w:trPr>
        <w:tc>
          <w:tcPr>
            <w:tcW w:w="2155" w:type="dxa"/>
            <w:tcBorders>
              <w:top w:val="single" w:sz="4" w:space="0" w:color="auto"/>
              <w:bottom w:val="single" w:sz="4" w:space="0" w:color="auto"/>
            </w:tcBorders>
            <w:shd w:val="clear" w:color="auto" w:fill="auto"/>
          </w:tcPr>
          <w:p w14:paraId="735E3E54" w14:textId="77777777" w:rsidR="00FF663F" w:rsidRPr="001F0987" w:rsidRDefault="00FF663F" w:rsidP="006325F1">
            <w:pPr>
              <w:pStyle w:val="TAC"/>
              <w:rPr>
                <w:rFonts w:cs="Arial"/>
              </w:rPr>
            </w:pPr>
            <w:r w:rsidRPr="001F0987">
              <w:rPr>
                <w:rFonts w:cs="Arial"/>
              </w:rPr>
              <w:t>DC_</w:t>
            </w:r>
            <w:r w:rsidRPr="001F0987">
              <w:rPr>
                <w:rFonts w:cs="Arial" w:hint="eastAsia"/>
                <w:lang w:eastAsia="ja-JP"/>
              </w:rPr>
              <w:t>1-</w:t>
            </w:r>
            <w:r w:rsidRPr="001F0987">
              <w:rPr>
                <w:rFonts w:cs="Arial"/>
                <w:lang w:eastAsia="ja-JP"/>
              </w:rPr>
              <w:t>3</w:t>
            </w:r>
            <w:r w:rsidRPr="001F0987">
              <w:rPr>
                <w:rFonts w:cs="Arial"/>
              </w:rPr>
              <w:t>-18</w:t>
            </w:r>
            <w:r w:rsidRPr="001F0987">
              <w:rPr>
                <w:rFonts w:cs="Arial"/>
                <w:lang w:eastAsia="ja-JP"/>
              </w:rPr>
              <w:t>_</w:t>
            </w:r>
            <w:r w:rsidRPr="001F0987">
              <w:rPr>
                <w:rFonts w:cs="Arial" w:hint="eastAsia"/>
                <w:lang w:eastAsia="ja-JP"/>
              </w:rPr>
              <w:t>n</w:t>
            </w:r>
            <w:r w:rsidRPr="001F0987">
              <w:rPr>
                <w:rFonts w:cs="Arial"/>
                <w:lang w:eastAsia="ja-JP"/>
              </w:rPr>
              <w:t>41</w:t>
            </w:r>
          </w:p>
        </w:tc>
        <w:tc>
          <w:tcPr>
            <w:tcW w:w="1488" w:type="dxa"/>
            <w:vAlign w:val="center"/>
          </w:tcPr>
          <w:p w14:paraId="018A2351" w14:textId="77777777" w:rsidR="00FF663F" w:rsidRPr="00EF5447" w:rsidRDefault="00FF663F" w:rsidP="006325F1">
            <w:pPr>
              <w:pStyle w:val="TAC"/>
              <w:rPr>
                <w:rFonts w:cs="Arial"/>
                <w:lang w:eastAsia="ja-JP"/>
              </w:rPr>
            </w:pPr>
            <w:r>
              <w:rPr>
                <w:rFonts w:eastAsia="Malgun Gothic" w:cs="Arial"/>
                <w:lang w:eastAsia="ko-KR"/>
              </w:rPr>
              <w:t>-</w:t>
            </w:r>
          </w:p>
        </w:tc>
        <w:tc>
          <w:tcPr>
            <w:tcW w:w="1489" w:type="dxa"/>
            <w:vAlign w:val="center"/>
          </w:tcPr>
          <w:p w14:paraId="2B798536"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6FF83797"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2079926F" w14:textId="77777777" w:rsidR="00FF663F" w:rsidRPr="00EF5447" w:rsidRDefault="00FF663F" w:rsidP="006325F1">
            <w:pPr>
              <w:pStyle w:val="TAC"/>
              <w:rPr>
                <w:rFonts w:cs="Arial"/>
                <w:lang w:eastAsia="zh-CN"/>
              </w:rPr>
            </w:pPr>
            <w:r w:rsidRPr="00E062F1">
              <w:rPr>
                <w:lang w:eastAsia="ja-JP"/>
              </w:rPr>
              <w:t>0.2</w:t>
            </w:r>
            <w:r w:rsidRPr="000E067C">
              <w:rPr>
                <w:vertAlign w:val="superscript"/>
                <w:lang w:eastAsia="ja-JP"/>
              </w:rPr>
              <w:t>6</w:t>
            </w:r>
          </w:p>
        </w:tc>
      </w:tr>
      <w:tr w:rsidR="00FF663F" w:rsidRPr="00EF5447" w14:paraId="48257F31" w14:textId="77777777" w:rsidTr="006325F1">
        <w:trPr>
          <w:trHeight w:val="187"/>
          <w:jc w:val="center"/>
        </w:trPr>
        <w:tc>
          <w:tcPr>
            <w:tcW w:w="2155" w:type="dxa"/>
            <w:tcBorders>
              <w:top w:val="single" w:sz="4" w:space="0" w:color="auto"/>
              <w:bottom w:val="single" w:sz="4" w:space="0" w:color="auto"/>
            </w:tcBorders>
            <w:shd w:val="clear" w:color="auto" w:fill="auto"/>
          </w:tcPr>
          <w:p w14:paraId="7D645081" w14:textId="77777777" w:rsidR="00FF663F" w:rsidRPr="001F0987" w:rsidRDefault="00FF663F" w:rsidP="006325F1">
            <w:pPr>
              <w:pStyle w:val="TAC"/>
              <w:rPr>
                <w:rFonts w:cs="Arial"/>
              </w:rPr>
            </w:pPr>
            <w:r w:rsidRPr="00CD7F24">
              <w:rPr>
                <w:rFonts w:cs="Arial"/>
                <w:szCs w:val="18"/>
                <w:lang w:val="sv-SE" w:eastAsia="ja-JP"/>
              </w:rPr>
              <w:t>DC_</w:t>
            </w:r>
            <w:r>
              <w:rPr>
                <w:rFonts w:cs="Arial"/>
                <w:szCs w:val="18"/>
                <w:lang w:val="sv-SE" w:eastAsia="ja-JP"/>
              </w:rPr>
              <w:t>1-3</w:t>
            </w:r>
            <w:r w:rsidRPr="00CD7F24">
              <w:rPr>
                <w:rFonts w:cs="Arial"/>
                <w:szCs w:val="18"/>
                <w:lang w:val="sv-SE" w:eastAsia="ja-JP"/>
              </w:rPr>
              <w:t>-2</w:t>
            </w:r>
            <w:r>
              <w:rPr>
                <w:rFonts w:cs="Arial"/>
                <w:szCs w:val="18"/>
                <w:lang w:val="sv-SE" w:eastAsia="ja-JP"/>
              </w:rPr>
              <w:t>8</w:t>
            </w:r>
            <w:r w:rsidRPr="00CD7F24">
              <w:rPr>
                <w:rFonts w:cs="Arial"/>
                <w:szCs w:val="18"/>
                <w:lang w:val="sv-SE" w:eastAsia="ja-JP"/>
              </w:rPr>
              <w:t>_n3</w:t>
            </w:r>
          </w:p>
        </w:tc>
        <w:tc>
          <w:tcPr>
            <w:tcW w:w="1488" w:type="dxa"/>
            <w:vAlign w:val="center"/>
          </w:tcPr>
          <w:p w14:paraId="0C715CAD" w14:textId="77777777" w:rsidR="00FF663F" w:rsidRPr="00EF5447" w:rsidRDefault="00FF663F" w:rsidP="006325F1">
            <w:pPr>
              <w:pStyle w:val="TAC"/>
              <w:rPr>
                <w:rFonts w:cs="Arial"/>
                <w:lang w:eastAsia="ja-JP"/>
              </w:rPr>
            </w:pPr>
            <w:r>
              <w:rPr>
                <w:rFonts w:cs="Arial"/>
                <w:szCs w:val="18"/>
                <w:lang w:val="sv-SE" w:eastAsia="ja-JP"/>
              </w:rPr>
              <w:t>-</w:t>
            </w:r>
          </w:p>
        </w:tc>
        <w:tc>
          <w:tcPr>
            <w:tcW w:w="1489" w:type="dxa"/>
            <w:vAlign w:val="center"/>
          </w:tcPr>
          <w:p w14:paraId="73FD1D67"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505E0056" w14:textId="77777777" w:rsidR="00FF663F" w:rsidRPr="00EF5447" w:rsidRDefault="00FF663F" w:rsidP="006325F1">
            <w:pPr>
              <w:pStyle w:val="TAC"/>
              <w:rPr>
                <w:rFonts w:cs="Arial"/>
                <w:lang w:eastAsia="zh-CN"/>
              </w:rPr>
            </w:pPr>
            <w:r>
              <w:t>0.2</w:t>
            </w:r>
          </w:p>
        </w:tc>
        <w:tc>
          <w:tcPr>
            <w:tcW w:w="1403" w:type="dxa"/>
            <w:vAlign w:val="center"/>
          </w:tcPr>
          <w:p w14:paraId="413FD043" w14:textId="77777777" w:rsidR="00FF663F" w:rsidRPr="00EF5447" w:rsidRDefault="00FF663F" w:rsidP="006325F1">
            <w:pPr>
              <w:pStyle w:val="TAC"/>
              <w:rPr>
                <w:rFonts w:cs="Arial"/>
                <w:lang w:eastAsia="zh-CN"/>
              </w:rPr>
            </w:pPr>
            <w:r>
              <w:rPr>
                <w:rFonts w:cs="Arial" w:hint="eastAsia"/>
                <w:lang w:eastAsia="zh-CN"/>
              </w:rPr>
              <w:t>-</w:t>
            </w:r>
          </w:p>
        </w:tc>
      </w:tr>
      <w:tr w:rsidR="00FF663F" w:rsidRPr="00EF5447" w14:paraId="56B11771" w14:textId="77777777" w:rsidTr="006325F1">
        <w:trPr>
          <w:trHeight w:val="187"/>
          <w:jc w:val="center"/>
        </w:trPr>
        <w:tc>
          <w:tcPr>
            <w:tcW w:w="2155" w:type="dxa"/>
            <w:tcBorders>
              <w:bottom w:val="single" w:sz="4" w:space="0" w:color="auto"/>
            </w:tcBorders>
            <w:shd w:val="clear" w:color="auto" w:fill="auto"/>
          </w:tcPr>
          <w:p w14:paraId="618D675F" w14:textId="77777777" w:rsidR="00FF663F" w:rsidRPr="00EF5447" w:rsidRDefault="00FF663F" w:rsidP="006325F1">
            <w:pPr>
              <w:pStyle w:val="TAC"/>
              <w:rPr>
                <w:rFonts w:cs="Arial"/>
              </w:rPr>
            </w:pPr>
            <w:r w:rsidRPr="00EF5447">
              <w:rPr>
                <w:rFonts w:cs="Arial"/>
              </w:rPr>
              <w:t>DC_</w:t>
            </w:r>
            <w:r w:rsidRPr="00EF5447">
              <w:rPr>
                <w:rFonts w:cs="Arial"/>
                <w:lang w:eastAsia="ja-JP"/>
              </w:rPr>
              <w:t>1-3-18_n77</w:t>
            </w:r>
          </w:p>
        </w:tc>
        <w:tc>
          <w:tcPr>
            <w:tcW w:w="1488" w:type="dxa"/>
            <w:vAlign w:val="center"/>
          </w:tcPr>
          <w:p w14:paraId="08C388EC" w14:textId="77777777" w:rsidR="00FF663F" w:rsidRPr="00EF5447" w:rsidRDefault="00FF663F" w:rsidP="006325F1">
            <w:pPr>
              <w:pStyle w:val="TAC"/>
              <w:rPr>
                <w:rFonts w:cs="Arial"/>
              </w:rPr>
            </w:pPr>
            <w:r>
              <w:rPr>
                <w:rFonts w:cs="Arial"/>
                <w:lang w:eastAsia="ja-JP"/>
              </w:rPr>
              <w:t>0.2</w:t>
            </w:r>
          </w:p>
        </w:tc>
        <w:tc>
          <w:tcPr>
            <w:tcW w:w="1489" w:type="dxa"/>
            <w:vAlign w:val="center"/>
          </w:tcPr>
          <w:p w14:paraId="50687E4E"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53C2557E" w14:textId="77777777" w:rsidR="00FF663F" w:rsidRPr="00EF5447" w:rsidRDefault="00FF663F" w:rsidP="006325F1">
            <w:pPr>
              <w:pStyle w:val="TAC"/>
              <w:rPr>
                <w:rFonts w:cs="Arial"/>
              </w:rPr>
            </w:pPr>
            <w:r>
              <w:rPr>
                <w:rFonts w:cs="Arial"/>
                <w:lang w:eastAsia="ja-JP"/>
              </w:rPr>
              <w:t>-</w:t>
            </w:r>
          </w:p>
        </w:tc>
        <w:tc>
          <w:tcPr>
            <w:tcW w:w="1403" w:type="dxa"/>
            <w:vAlign w:val="center"/>
          </w:tcPr>
          <w:p w14:paraId="6156B6D6"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234DE45F" w14:textId="77777777" w:rsidTr="006325F1">
        <w:trPr>
          <w:trHeight w:val="187"/>
          <w:jc w:val="center"/>
        </w:trPr>
        <w:tc>
          <w:tcPr>
            <w:tcW w:w="2155" w:type="dxa"/>
            <w:tcBorders>
              <w:bottom w:val="single" w:sz="4" w:space="0" w:color="auto"/>
            </w:tcBorders>
            <w:shd w:val="clear" w:color="auto" w:fill="auto"/>
          </w:tcPr>
          <w:p w14:paraId="62DD32E0" w14:textId="77777777" w:rsidR="00FF663F" w:rsidRPr="00EF5447" w:rsidRDefault="00FF663F" w:rsidP="006325F1">
            <w:pPr>
              <w:pStyle w:val="TAC"/>
              <w:rPr>
                <w:rFonts w:cs="Arial"/>
              </w:rPr>
            </w:pPr>
            <w:r w:rsidRPr="00EF5447">
              <w:rPr>
                <w:rFonts w:cs="Arial"/>
              </w:rPr>
              <w:t>DC_</w:t>
            </w:r>
            <w:r w:rsidRPr="00EF5447">
              <w:rPr>
                <w:rFonts w:cs="Arial"/>
                <w:lang w:eastAsia="ja-JP"/>
              </w:rPr>
              <w:t>1-3-18_n78</w:t>
            </w:r>
          </w:p>
        </w:tc>
        <w:tc>
          <w:tcPr>
            <w:tcW w:w="1488" w:type="dxa"/>
            <w:vAlign w:val="center"/>
          </w:tcPr>
          <w:p w14:paraId="5AF599A2" w14:textId="77777777" w:rsidR="00FF663F" w:rsidRPr="00EF5447" w:rsidRDefault="00FF663F" w:rsidP="006325F1">
            <w:pPr>
              <w:pStyle w:val="TAC"/>
              <w:rPr>
                <w:rFonts w:cs="Arial"/>
              </w:rPr>
            </w:pPr>
            <w:r>
              <w:rPr>
                <w:rFonts w:cs="Arial"/>
                <w:lang w:eastAsia="ja-JP"/>
              </w:rPr>
              <w:t>0.2</w:t>
            </w:r>
          </w:p>
        </w:tc>
        <w:tc>
          <w:tcPr>
            <w:tcW w:w="1489" w:type="dxa"/>
            <w:vAlign w:val="center"/>
          </w:tcPr>
          <w:p w14:paraId="1B13C906" w14:textId="77777777" w:rsidR="00FF663F" w:rsidRPr="00EF5447" w:rsidRDefault="00FF663F" w:rsidP="006325F1">
            <w:pPr>
              <w:pStyle w:val="TAC"/>
              <w:rPr>
                <w:rFonts w:cs="Arial"/>
              </w:rPr>
            </w:pPr>
            <w:r>
              <w:rPr>
                <w:rFonts w:cs="Arial" w:hint="eastAsia"/>
                <w:lang w:eastAsia="zh-CN"/>
              </w:rPr>
              <w:t>0</w:t>
            </w:r>
            <w:r>
              <w:rPr>
                <w:rFonts w:cs="Arial"/>
                <w:lang w:eastAsia="zh-CN"/>
              </w:rPr>
              <w:t>.2</w:t>
            </w:r>
          </w:p>
        </w:tc>
        <w:tc>
          <w:tcPr>
            <w:tcW w:w="1403" w:type="dxa"/>
            <w:vAlign w:val="center"/>
          </w:tcPr>
          <w:p w14:paraId="6113B79B" w14:textId="77777777" w:rsidR="00FF663F" w:rsidRPr="00EF5447" w:rsidRDefault="00FF663F" w:rsidP="006325F1">
            <w:pPr>
              <w:pStyle w:val="TAC"/>
              <w:rPr>
                <w:rFonts w:cs="Arial"/>
              </w:rPr>
            </w:pPr>
            <w:r>
              <w:rPr>
                <w:rFonts w:cs="Arial"/>
                <w:lang w:eastAsia="ja-JP"/>
              </w:rPr>
              <w:t>-</w:t>
            </w:r>
          </w:p>
        </w:tc>
        <w:tc>
          <w:tcPr>
            <w:tcW w:w="1403" w:type="dxa"/>
            <w:vAlign w:val="center"/>
          </w:tcPr>
          <w:p w14:paraId="4C7799A3" w14:textId="77777777" w:rsidR="00FF663F" w:rsidRPr="00EF5447" w:rsidRDefault="00FF663F" w:rsidP="006325F1">
            <w:pPr>
              <w:pStyle w:val="TAC"/>
              <w:rPr>
                <w:rFonts w:cs="Arial"/>
              </w:rPr>
            </w:pPr>
            <w:r>
              <w:rPr>
                <w:rFonts w:cs="Arial" w:hint="eastAsia"/>
                <w:lang w:eastAsia="zh-CN"/>
              </w:rPr>
              <w:t>0</w:t>
            </w:r>
            <w:r>
              <w:rPr>
                <w:rFonts w:cs="Arial"/>
                <w:lang w:eastAsia="zh-CN"/>
              </w:rPr>
              <w:t>.5</w:t>
            </w:r>
          </w:p>
        </w:tc>
      </w:tr>
      <w:tr w:rsidR="00FF663F" w:rsidRPr="00EF5447" w14:paraId="3A7E36D5" w14:textId="77777777" w:rsidTr="006325F1">
        <w:trPr>
          <w:trHeight w:val="187"/>
          <w:jc w:val="center"/>
        </w:trPr>
        <w:tc>
          <w:tcPr>
            <w:tcW w:w="2155" w:type="dxa"/>
            <w:tcBorders>
              <w:bottom w:val="single" w:sz="4" w:space="0" w:color="auto"/>
            </w:tcBorders>
            <w:shd w:val="clear" w:color="auto" w:fill="auto"/>
          </w:tcPr>
          <w:p w14:paraId="7E3EE866" w14:textId="77777777" w:rsidR="00FF663F" w:rsidRPr="00EF5447" w:rsidRDefault="00FF663F" w:rsidP="006325F1">
            <w:pPr>
              <w:pStyle w:val="TAC"/>
              <w:rPr>
                <w:rFonts w:cs="Arial"/>
              </w:rPr>
            </w:pPr>
            <w:r w:rsidRPr="00EF5447">
              <w:rPr>
                <w:rFonts w:cs="Arial"/>
              </w:rPr>
              <w:t>DC_</w:t>
            </w:r>
            <w:r w:rsidRPr="00EF5447">
              <w:rPr>
                <w:rFonts w:cs="Arial"/>
                <w:lang w:eastAsia="ja-JP"/>
              </w:rPr>
              <w:t>1-3-19_n78</w:t>
            </w:r>
          </w:p>
        </w:tc>
        <w:tc>
          <w:tcPr>
            <w:tcW w:w="1488" w:type="dxa"/>
            <w:vAlign w:val="center"/>
          </w:tcPr>
          <w:p w14:paraId="4E6693BB" w14:textId="77777777" w:rsidR="00FF663F" w:rsidRPr="00EF5447" w:rsidRDefault="00FF663F" w:rsidP="006325F1">
            <w:pPr>
              <w:pStyle w:val="TAC"/>
              <w:rPr>
                <w:rFonts w:cs="Arial"/>
              </w:rPr>
            </w:pPr>
            <w:r>
              <w:rPr>
                <w:rFonts w:cs="Arial"/>
                <w:lang w:eastAsia="ja-JP"/>
              </w:rPr>
              <w:t>0.2</w:t>
            </w:r>
          </w:p>
        </w:tc>
        <w:tc>
          <w:tcPr>
            <w:tcW w:w="1489" w:type="dxa"/>
            <w:vAlign w:val="center"/>
          </w:tcPr>
          <w:p w14:paraId="503E3E61" w14:textId="77777777" w:rsidR="00FF663F" w:rsidRPr="00EF5447" w:rsidRDefault="00FF663F" w:rsidP="006325F1">
            <w:pPr>
              <w:pStyle w:val="TAC"/>
              <w:rPr>
                <w:rFonts w:cs="Arial"/>
              </w:rPr>
            </w:pPr>
            <w:r>
              <w:rPr>
                <w:rFonts w:cs="Arial" w:hint="eastAsia"/>
                <w:lang w:eastAsia="zh-CN"/>
              </w:rPr>
              <w:t>0</w:t>
            </w:r>
            <w:r>
              <w:rPr>
                <w:rFonts w:cs="Arial"/>
                <w:lang w:eastAsia="zh-CN"/>
              </w:rPr>
              <w:t>.2</w:t>
            </w:r>
          </w:p>
        </w:tc>
        <w:tc>
          <w:tcPr>
            <w:tcW w:w="1403" w:type="dxa"/>
            <w:vAlign w:val="center"/>
          </w:tcPr>
          <w:p w14:paraId="7EEBFA15" w14:textId="77777777" w:rsidR="00FF663F" w:rsidRPr="00EF5447" w:rsidRDefault="00FF663F" w:rsidP="006325F1">
            <w:pPr>
              <w:pStyle w:val="TAC"/>
              <w:rPr>
                <w:rFonts w:cs="Arial"/>
              </w:rPr>
            </w:pPr>
            <w:r>
              <w:rPr>
                <w:rFonts w:cs="Arial"/>
                <w:lang w:eastAsia="ja-JP"/>
              </w:rPr>
              <w:t>-</w:t>
            </w:r>
          </w:p>
        </w:tc>
        <w:tc>
          <w:tcPr>
            <w:tcW w:w="1403" w:type="dxa"/>
            <w:vAlign w:val="center"/>
          </w:tcPr>
          <w:p w14:paraId="3DE5F895" w14:textId="77777777" w:rsidR="00FF663F" w:rsidRPr="00EF5447" w:rsidRDefault="00FF663F" w:rsidP="006325F1">
            <w:pPr>
              <w:pStyle w:val="TAC"/>
              <w:rPr>
                <w:rFonts w:cs="Arial"/>
              </w:rPr>
            </w:pPr>
            <w:r>
              <w:rPr>
                <w:rFonts w:cs="Arial" w:hint="eastAsia"/>
                <w:lang w:eastAsia="zh-CN"/>
              </w:rPr>
              <w:t>0</w:t>
            </w:r>
            <w:r>
              <w:rPr>
                <w:rFonts w:cs="Arial"/>
                <w:lang w:eastAsia="zh-CN"/>
              </w:rPr>
              <w:t>.5</w:t>
            </w:r>
          </w:p>
        </w:tc>
      </w:tr>
      <w:tr w:rsidR="00FF663F" w:rsidRPr="00CC1E91" w14:paraId="5679BE43" w14:textId="77777777" w:rsidTr="006325F1">
        <w:trPr>
          <w:trHeight w:val="187"/>
          <w:jc w:val="center"/>
        </w:trPr>
        <w:tc>
          <w:tcPr>
            <w:tcW w:w="2155" w:type="dxa"/>
            <w:tcBorders>
              <w:bottom w:val="single" w:sz="4" w:space="0" w:color="auto"/>
            </w:tcBorders>
            <w:shd w:val="clear" w:color="auto" w:fill="auto"/>
          </w:tcPr>
          <w:p w14:paraId="170A66E4" w14:textId="77777777" w:rsidR="00FF663F" w:rsidRPr="00EF5447" w:rsidRDefault="00FF663F" w:rsidP="006325F1">
            <w:pPr>
              <w:pStyle w:val="TAC"/>
              <w:rPr>
                <w:rFonts w:cs="Arial"/>
                <w:lang w:eastAsia="ja-JP"/>
              </w:rPr>
            </w:pPr>
            <w:r w:rsidRPr="00EF5447">
              <w:rPr>
                <w:rFonts w:cs="Arial"/>
                <w:lang w:eastAsia="ja-JP"/>
              </w:rPr>
              <w:t>DC_1-3-20_n28</w:t>
            </w:r>
          </w:p>
        </w:tc>
        <w:tc>
          <w:tcPr>
            <w:tcW w:w="1488" w:type="dxa"/>
            <w:tcBorders>
              <w:bottom w:val="single" w:sz="4" w:space="0" w:color="auto"/>
            </w:tcBorders>
            <w:vAlign w:val="center"/>
          </w:tcPr>
          <w:p w14:paraId="051A06AF" w14:textId="77777777" w:rsidR="00FF663F" w:rsidRPr="00EF5447" w:rsidRDefault="00FF663F" w:rsidP="006325F1">
            <w:pPr>
              <w:pStyle w:val="TAC"/>
              <w:rPr>
                <w:rFonts w:cs="Arial"/>
                <w:lang w:eastAsia="ja-JP"/>
              </w:rPr>
            </w:pPr>
            <w:r>
              <w:rPr>
                <w:rFonts w:cs="Arial"/>
                <w:lang w:eastAsia="zh-TW"/>
              </w:rPr>
              <w:t>-</w:t>
            </w:r>
          </w:p>
        </w:tc>
        <w:tc>
          <w:tcPr>
            <w:tcW w:w="1489" w:type="dxa"/>
            <w:tcBorders>
              <w:bottom w:val="single" w:sz="4" w:space="0" w:color="auto"/>
            </w:tcBorders>
            <w:vAlign w:val="center"/>
          </w:tcPr>
          <w:p w14:paraId="527F107C" w14:textId="77777777" w:rsidR="00FF663F" w:rsidRPr="00CC1E91" w:rsidRDefault="00FF663F" w:rsidP="006325F1">
            <w:pPr>
              <w:pStyle w:val="TAC"/>
              <w:rPr>
                <w:rFonts w:cs="Arial"/>
                <w:lang w:eastAsia="zh-CN"/>
              </w:rPr>
            </w:pPr>
            <w:r>
              <w:rPr>
                <w:rFonts w:cs="Arial" w:hint="eastAsia"/>
                <w:lang w:eastAsia="zh-CN"/>
              </w:rPr>
              <w:t>-</w:t>
            </w:r>
          </w:p>
        </w:tc>
        <w:tc>
          <w:tcPr>
            <w:tcW w:w="1403" w:type="dxa"/>
            <w:vAlign w:val="center"/>
          </w:tcPr>
          <w:p w14:paraId="6FA845A0" w14:textId="77777777" w:rsidR="00FF663F" w:rsidRPr="00EF5447" w:rsidRDefault="00FF663F" w:rsidP="006325F1">
            <w:pPr>
              <w:pStyle w:val="TAC"/>
              <w:rPr>
                <w:rFonts w:cs="Arial"/>
                <w:lang w:eastAsia="ja-JP"/>
              </w:rPr>
            </w:pPr>
            <w:r w:rsidRPr="00EF5447">
              <w:rPr>
                <w:rFonts w:eastAsia="Malgun Gothic" w:cs="Arial"/>
                <w:lang w:eastAsia="ko-KR"/>
              </w:rPr>
              <w:t>0.2</w:t>
            </w:r>
          </w:p>
        </w:tc>
        <w:tc>
          <w:tcPr>
            <w:tcW w:w="1403" w:type="dxa"/>
            <w:vAlign w:val="center"/>
          </w:tcPr>
          <w:p w14:paraId="25841080"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.2</w:t>
            </w:r>
          </w:p>
        </w:tc>
      </w:tr>
      <w:tr w:rsidR="00FF663F" w:rsidRPr="00CC1E91" w14:paraId="067DA2FF" w14:textId="77777777" w:rsidTr="006325F1">
        <w:trPr>
          <w:trHeight w:val="187"/>
          <w:jc w:val="center"/>
        </w:trPr>
        <w:tc>
          <w:tcPr>
            <w:tcW w:w="2155" w:type="dxa"/>
            <w:tcBorders>
              <w:bottom w:val="single" w:sz="4" w:space="0" w:color="auto"/>
            </w:tcBorders>
            <w:shd w:val="clear" w:color="auto" w:fill="auto"/>
          </w:tcPr>
          <w:p w14:paraId="17850049" w14:textId="77777777" w:rsidR="00FF663F" w:rsidRPr="00EF5447" w:rsidRDefault="00FF663F" w:rsidP="006325F1">
            <w:pPr>
              <w:pStyle w:val="TAC"/>
              <w:rPr>
                <w:rFonts w:cs="Arial"/>
                <w:lang w:eastAsia="ja-JP"/>
              </w:rPr>
            </w:pPr>
            <w:r w:rsidRPr="00EF5447">
              <w:rPr>
                <w:rFonts w:cs="Arial"/>
              </w:rPr>
              <w:t>DC_</w:t>
            </w:r>
            <w:r w:rsidRPr="00EF5447">
              <w:rPr>
                <w:rFonts w:cs="Arial"/>
                <w:lang w:eastAsia="ja-JP"/>
              </w:rPr>
              <w:t>1-3</w:t>
            </w:r>
            <w:r w:rsidRPr="00EF5447">
              <w:rPr>
                <w:rFonts w:cs="Arial"/>
              </w:rPr>
              <w:t>-</w:t>
            </w:r>
            <w:r w:rsidRPr="00EF5447">
              <w:rPr>
                <w:rFonts w:cs="Arial"/>
                <w:lang w:eastAsia="zh-CN"/>
              </w:rPr>
              <w:t>20</w:t>
            </w:r>
            <w:r w:rsidRPr="00EF5447">
              <w:rPr>
                <w:rFonts w:cs="Arial"/>
                <w:lang w:eastAsia="ja-JP"/>
              </w:rPr>
              <w:t>_n</w:t>
            </w:r>
            <w:r w:rsidRPr="00EF5447">
              <w:rPr>
                <w:rFonts w:cs="Arial"/>
                <w:lang w:eastAsia="zh-CN"/>
              </w:rPr>
              <w:t>41</w:t>
            </w:r>
          </w:p>
        </w:tc>
        <w:tc>
          <w:tcPr>
            <w:tcW w:w="1488" w:type="dxa"/>
            <w:tcBorders>
              <w:bottom w:val="single" w:sz="4" w:space="0" w:color="auto"/>
            </w:tcBorders>
            <w:shd w:val="clear" w:color="auto" w:fill="auto"/>
            <w:vAlign w:val="center"/>
          </w:tcPr>
          <w:p w14:paraId="6468B23B" w14:textId="77777777" w:rsidR="00FF663F" w:rsidRPr="00EF5447" w:rsidRDefault="00FF663F" w:rsidP="006325F1">
            <w:pPr>
              <w:pStyle w:val="TAC"/>
              <w:rPr>
                <w:rFonts w:cs="Arial"/>
                <w:lang w:eastAsia="ja-JP"/>
              </w:rPr>
            </w:pPr>
            <w:r>
              <w:rPr>
                <w:rFonts w:cs="Arial"/>
              </w:rPr>
              <w:t>-</w:t>
            </w:r>
          </w:p>
        </w:tc>
        <w:tc>
          <w:tcPr>
            <w:tcW w:w="1489" w:type="dxa"/>
            <w:tcBorders>
              <w:bottom w:val="single" w:sz="4" w:space="0" w:color="auto"/>
            </w:tcBorders>
            <w:shd w:val="clear" w:color="auto" w:fill="auto"/>
            <w:vAlign w:val="center"/>
          </w:tcPr>
          <w:p w14:paraId="1F8A66BD"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1B942A51" w14:textId="77777777" w:rsidR="00FF663F" w:rsidRPr="00EF5447" w:rsidRDefault="00FF663F" w:rsidP="006325F1">
            <w:pPr>
              <w:pStyle w:val="TAC"/>
              <w:rPr>
                <w:rFonts w:eastAsia="Malgun Gothic" w:cs="Arial"/>
                <w:lang w:eastAsia="ko-KR"/>
              </w:rPr>
            </w:pPr>
            <w:r>
              <w:rPr>
                <w:rFonts w:cs="Arial"/>
                <w:lang w:eastAsia="zh-CN"/>
              </w:rPr>
              <w:t>-</w:t>
            </w:r>
          </w:p>
        </w:tc>
        <w:tc>
          <w:tcPr>
            <w:tcW w:w="1403" w:type="dxa"/>
            <w:vAlign w:val="center"/>
          </w:tcPr>
          <w:p w14:paraId="1E282E1C" w14:textId="77777777" w:rsidR="00FF663F" w:rsidRPr="00CC1E91" w:rsidRDefault="00FF663F" w:rsidP="006325F1">
            <w:pPr>
              <w:pStyle w:val="TAC"/>
              <w:rPr>
                <w:rFonts w:cs="Arial"/>
                <w:lang w:eastAsia="zh-CN"/>
              </w:rPr>
            </w:pPr>
            <w:r>
              <w:rPr>
                <w:rFonts w:cs="Arial" w:hint="eastAsia"/>
                <w:lang w:eastAsia="zh-CN"/>
              </w:rPr>
              <w:t>0</w:t>
            </w:r>
            <w:r w:rsidRPr="00CC1E91">
              <w:rPr>
                <w:rFonts w:cs="Arial"/>
                <w:vertAlign w:val="superscript"/>
                <w:lang w:eastAsia="zh-CN"/>
              </w:rPr>
              <w:t>1</w:t>
            </w:r>
            <w:r>
              <w:rPr>
                <w:rFonts w:cs="Arial"/>
                <w:lang w:eastAsia="zh-CN"/>
              </w:rPr>
              <w:t xml:space="preserve"> / 0.5</w:t>
            </w:r>
            <w:r w:rsidRPr="00CC1E91">
              <w:rPr>
                <w:rFonts w:cs="Arial"/>
                <w:vertAlign w:val="superscript"/>
                <w:lang w:eastAsia="zh-CN"/>
              </w:rPr>
              <w:t>4</w:t>
            </w:r>
          </w:p>
        </w:tc>
      </w:tr>
      <w:tr w:rsidR="00FF663F" w:rsidRPr="00EF5447" w14:paraId="0BF00037" w14:textId="77777777" w:rsidTr="006325F1">
        <w:trPr>
          <w:trHeight w:val="187"/>
          <w:jc w:val="center"/>
        </w:trPr>
        <w:tc>
          <w:tcPr>
            <w:tcW w:w="2155" w:type="dxa"/>
            <w:tcBorders>
              <w:bottom w:val="nil"/>
            </w:tcBorders>
            <w:shd w:val="clear" w:color="auto" w:fill="auto"/>
          </w:tcPr>
          <w:p w14:paraId="1CE2B44E" w14:textId="77777777" w:rsidR="00FF663F" w:rsidRPr="00AE761F" w:rsidRDefault="00FF663F" w:rsidP="006325F1">
            <w:pPr>
              <w:pStyle w:val="TAC"/>
              <w:rPr>
                <w:rFonts w:cs="Arial"/>
                <w:lang w:eastAsia="ja-JP"/>
              </w:rPr>
            </w:pPr>
            <w:r w:rsidRPr="00EF5447">
              <w:rPr>
                <w:rFonts w:cs="Arial"/>
                <w:lang w:eastAsia="ja-JP"/>
              </w:rPr>
              <w:t>DC_1-3-20_n78</w:t>
            </w:r>
          </w:p>
          <w:p w14:paraId="402BD97F" w14:textId="77777777" w:rsidR="00FF663F" w:rsidRPr="00AE761F" w:rsidRDefault="00FF663F" w:rsidP="006325F1">
            <w:pPr>
              <w:pStyle w:val="TAC"/>
              <w:rPr>
                <w:rFonts w:cs="Arial"/>
                <w:lang w:eastAsia="ja-JP"/>
              </w:rPr>
            </w:pPr>
            <w:r w:rsidRPr="00AE761F">
              <w:rPr>
                <w:rFonts w:cs="Arial"/>
                <w:lang w:eastAsia="ja-JP"/>
              </w:rPr>
              <w:t>DC_1-1-3-20_n78</w:t>
            </w:r>
          </w:p>
          <w:p w14:paraId="6D43A9B6" w14:textId="77777777" w:rsidR="00FF663F" w:rsidRPr="00EF5447" w:rsidRDefault="00FF663F" w:rsidP="006325F1">
            <w:pPr>
              <w:pStyle w:val="TAC"/>
              <w:rPr>
                <w:rFonts w:cs="Arial"/>
              </w:rPr>
            </w:pPr>
            <w:r w:rsidRPr="00AE761F">
              <w:rPr>
                <w:rFonts w:cs="Arial"/>
                <w:lang w:eastAsia="ja-JP"/>
              </w:rPr>
              <w:t>DC_1-3-3-20_n78</w:t>
            </w:r>
          </w:p>
        </w:tc>
        <w:tc>
          <w:tcPr>
            <w:tcW w:w="1488" w:type="dxa"/>
            <w:vAlign w:val="center"/>
          </w:tcPr>
          <w:p w14:paraId="57D29D62" w14:textId="77777777" w:rsidR="00FF663F" w:rsidRPr="00EF5447" w:rsidRDefault="00FF663F" w:rsidP="006325F1">
            <w:pPr>
              <w:pStyle w:val="TAC"/>
              <w:rPr>
                <w:rFonts w:cs="Arial"/>
              </w:rPr>
            </w:pPr>
            <w:r>
              <w:rPr>
                <w:rFonts w:cs="Arial"/>
                <w:lang w:eastAsia="ja-JP"/>
              </w:rPr>
              <w:t>0.2</w:t>
            </w:r>
          </w:p>
        </w:tc>
        <w:tc>
          <w:tcPr>
            <w:tcW w:w="1489" w:type="dxa"/>
            <w:vAlign w:val="center"/>
          </w:tcPr>
          <w:p w14:paraId="45EC9297"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1FC08A77" w14:textId="77777777" w:rsidR="00FF663F" w:rsidRPr="00EF5447" w:rsidRDefault="00FF663F" w:rsidP="006325F1">
            <w:pPr>
              <w:pStyle w:val="TAC"/>
              <w:rPr>
                <w:rFonts w:cs="Arial"/>
              </w:rPr>
            </w:pPr>
            <w:r>
              <w:rPr>
                <w:rFonts w:cs="Arial"/>
                <w:lang w:eastAsia="ja-JP"/>
              </w:rPr>
              <w:t>-</w:t>
            </w:r>
          </w:p>
        </w:tc>
        <w:tc>
          <w:tcPr>
            <w:tcW w:w="1403" w:type="dxa"/>
            <w:vAlign w:val="center"/>
          </w:tcPr>
          <w:p w14:paraId="388CC861"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59E786E0" w14:textId="77777777" w:rsidTr="006325F1">
        <w:trPr>
          <w:trHeight w:val="187"/>
          <w:jc w:val="center"/>
        </w:trPr>
        <w:tc>
          <w:tcPr>
            <w:tcW w:w="2155" w:type="dxa"/>
            <w:tcBorders>
              <w:bottom w:val="nil"/>
            </w:tcBorders>
            <w:shd w:val="clear" w:color="auto" w:fill="auto"/>
          </w:tcPr>
          <w:p w14:paraId="114502B1" w14:textId="77777777" w:rsidR="00FF663F" w:rsidRPr="00EF5447" w:rsidRDefault="00FF663F" w:rsidP="006325F1">
            <w:pPr>
              <w:pStyle w:val="TAC"/>
              <w:rPr>
                <w:rFonts w:cs="Arial"/>
              </w:rPr>
            </w:pPr>
            <w:r w:rsidRPr="00EF5447">
              <w:rPr>
                <w:rFonts w:cs="Arial"/>
              </w:rPr>
              <w:t>DC_</w:t>
            </w:r>
            <w:r w:rsidRPr="00EF5447">
              <w:rPr>
                <w:rFonts w:cs="Arial"/>
                <w:lang w:eastAsia="ja-JP"/>
              </w:rPr>
              <w:t>1-3-21_n77</w:t>
            </w:r>
          </w:p>
        </w:tc>
        <w:tc>
          <w:tcPr>
            <w:tcW w:w="1488" w:type="dxa"/>
            <w:vAlign w:val="center"/>
          </w:tcPr>
          <w:p w14:paraId="1F85096F" w14:textId="77777777" w:rsidR="00FF663F" w:rsidRPr="00EF5447" w:rsidRDefault="00FF663F" w:rsidP="006325F1">
            <w:pPr>
              <w:pStyle w:val="TAC"/>
              <w:rPr>
                <w:rFonts w:cs="Arial"/>
              </w:rPr>
            </w:pPr>
            <w:r>
              <w:rPr>
                <w:rFonts w:cs="Arial"/>
                <w:lang w:eastAsia="ja-JP"/>
              </w:rPr>
              <w:t>0.2</w:t>
            </w:r>
          </w:p>
        </w:tc>
        <w:tc>
          <w:tcPr>
            <w:tcW w:w="1489" w:type="dxa"/>
            <w:vAlign w:val="center"/>
          </w:tcPr>
          <w:p w14:paraId="4DC7A597"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7F286985" w14:textId="77777777" w:rsidR="00FF663F" w:rsidRPr="00EF5447" w:rsidRDefault="00FF663F" w:rsidP="006325F1">
            <w:pPr>
              <w:pStyle w:val="TAC"/>
              <w:rPr>
                <w:rFonts w:cs="Arial"/>
              </w:rPr>
            </w:pPr>
            <w:r w:rsidRPr="00EF5447">
              <w:rPr>
                <w:rFonts w:cs="Arial"/>
                <w:lang w:eastAsia="ja-JP"/>
              </w:rPr>
              <w:t>0.</w:t>
            </w:r>
            <w:r>
              <w:rPr>
                <w:rFonts w:cs="Arial"/>
                <w:lang w:eastAsia="ja-JP"/>
              </w:rPr>
              <w:t>5</w:t>
            </w:r>
          </w:p>
        </w:tc>
        <w:tc>
          <w:tcPr>
            <w:tcW w:w="1403" w:type="dxa"/>
            <w:vAlign w:val="center"/>
          </w:tcPr>
          <w:p w14:paraId="4C650116"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38C84742" w14:textId="77777777" w:rsidTr="006325F1">
        <w:trPr>
          <w:trHeight w:val="187"/>
          <w:jc w:val="center"/>
        </w:trPr>
        <w:tc>
          <w:tcPr>
            <w:tcW w:w="2155" w:type="dxa"/>
            <w:tcBorders>
              <w:bottom w:val="nil"/>
            </w:tcBorders>
            <w:shd w:val="clear" w:color="auto" w:fill="auto"/>
          </w:tcPr>
          <w:p w14:paraId="222E3012" w14:textId="77777777" w:rsidR="00FF663F" w:rsidRPr="00EF5447" w:rsidRDefault="00FF663F" w:rsidP="006325F1">
            <w:pPr>
              <w:pStyle w:val="TAC"/>
              <w:rPr>
                <w:rFonts w:cs="Arial"/>
              </w:rPr>
            </w:pPr>
            <w:r w:rsidRPr="00EF5447">
              <w:rPr>
                <w:rFonts w:cs="Arial"/>
              </w:rPr>
              <w:t>DC_</w:t>
            </w:r>
            <w:r w:rsidRPr="00EF5447">
              <w:rPr>
                <w:rFonts w:cs="Arial"/>
                <w:lang w:eastAsia="ja-JP"/>
              </w:rPr>
              <w:t>1-3-21_n78</w:t>
            </w:r>
          </w:p>
        </w:tc>
        <w:tc>
          <w:tcPr>
            <w:tcW w:w="1488" w:type="dxa"/>
            <w:vAlign w:val="center"/>
          </w:tcPr>
          <w:p w14:paraId="60F6DD35" w14:textId="77777777" w:rsidR="00FF663F" w:rsidRPr="00EF5447" w:rsidRDefault="00FF663F" w:rsidP="006325F1">
            <w:pPr>
              <w:pStyle w:val="TAC"/>
              <w:rPr>
                <w:rFonts w:cs="Arial"/>
              </w:rPr>
            </w:pPr>
            <w:r>
              <w:rPr>
                <w:rFonts w:cs="Arial"/>
                <w:lang w:eastAsia="ja-JP"/>
              </w:rPr>
              <w:t>0.2</w:t>
            </w:r>
          </w:p>
        </w:tc>
        <w:tc>
          <w:tcPr>
            <w:tcW w:w="1489" w:type="dxa"/>
            <w:vAlign w:val="center"/>
          </w:tcPr>
          <w:p w14:paraId="79911CB5" w14:textId="77777777" w:rsidR="00FF663F" w:rsidRPr="00EF5447" w:rsidRDefault="00FF663F" w:rsidP="006325F1">
            <w:pPr>
              <w:pStyle w:val="TAC"/>
              <w:rPr>
                <w:rFonts w:cs="Arial"/>
              </w:rPr>
            </w:pPr>
            <w:r>
              <w:rPr>
                <w:rFonts w:cs="Arial" w:hint="eastAsia"/>
                <w:lang w:eastAsia="zh-CN"/>
              </w:rPr>
              <w:t>0</w:t>
            </w:r>
            <w:r>
              <w:rPr>
                <w:rFonts w:cs="Arial"/>
                <w:lang w:eastAsia="zh-CN"/>
              </w:rPr>
              <w:t>.3</w:t>
            </w:r>
          </w:p>
        </w:tc>
        <w:tc>
          <w:tcPr>
            <w:tcW w:w="1403" w:type="dxa"/>
            <w:vAlign w:val="center"/>
          </w:tcPr>
          <w:p w14:paraId="4F073F84" w14:textId="77777777" w:rsidR="00FF663F" w:rsidRPr="00EF5447" w:rsidRDefault="00FF663F" w:rsidP="006325F1">
            <w:pPr>
              <w:pStyle w:val="TAC"/>
              <w:rPr>
                <w:rFonts w:cs="Arial"/>
              </w:rPr>
            </w:pPr>
            <w:r w:rsidRPr="00EF5447">
              <w:rPr>
                <w:rFonts w:cs="Arial"/>
                <w:lang w:eastAsia="ja-JP"/>
              </w:rPr>
              <w:t>0.</w:t>
            </w:r>
            <w:r>
              <w:rPr>
                <w:rFonts w:cs="Arial"/>
                <w:lang w:eastAsia="ja-JP"/>
              </w:rPr>
              <w:t>5</w:t>
            </w:r>
          </w:p>
        </w:tc>
        <w:tc>
          <w:tcPr>
            <w:tcW w:w="1403" w:type="dxa"/>
            <w:vAlign w:val="center"/>
          </w:tcPr>
          <w:p w14:paraId="641C9D38" w14:textId="77777777" w:rsidR="00FF663F" w:rsidRPr="00EF5447" w:rsidRDefault="00FF663F" w:rsidP="006325F1">
            <w:pPr>
              <w:pStyle w:val="TAC"/>
              <w:rPr>
                <w:rFonts w:cs="Arial"/>
              </w:rPr>
            </w:pPr>
            <w:r>
              <w:rPr>
                <w:rFonts w:cs="Arial" w:hint="eastAsia"/>
                <w:lang w:eastAsia="zh-CN"/>
              </w:rPr>
              <w:t>0</w:t>
            </w:r>
            <w:r>
              <w:rPr>
                <w:rFonts w:cs="Arial"/>
                <w:lang w:eastAsia="zh-CN"/>
              </w:rPr>
              <w:t>.5</w:t>
            </w:r>
          </w:p>
        </w:tc>
      </w:tr>
      <w:tr w:rsidR="00FF663F" w:rsidRPr="00EF5447" w14:paraId="62508C78" w14:textId="77777777" w:rsidTr="006325F1">
        <w:trPr>
          <w:trHeight w:val="187"/>
          <w:jc w:val="center"/>
        </w:trPr>
        <w:tc>
          <w:tcPr>
            <w:tcW w:w="2155" w:type="dxa"/>
            <w:tcBorders>
              <w:bottom w:val="single" w:sz="4" w:space="0" w:color="auto"/>
            </w:tcBorders>
            <w:shd w:val="clear" w:color="auto" w:fill="auto"/>
          </w:tcPr>
          <w:p w14:paraId="7662879D" w14:textId="77777777" w:rsidR="00FF663F" w:rsidRPr="00EF5447" w:rsidRDefault="00FF663F" w:rsidP="006325F1">
            <w:pPr>
              <w:pStyle w:val="TAC"/>
              <w:rPr>
                <w:rFonts w:cs="Arial"/>
              </w:rPr>
            </w:pPr>
            <w:r w:rsidRPr="00EF5447">
              <w:rPr>
                <w:rFonts w:cs="Arial"/>
              </w:rPr>
              <w:t>DC_</w:t>
            </w:r>
            <w:r w:rsidRPr="00EF5447">
              <w:rPr>
                <w:rFonts w:cs="Arial"/>
                <w:lang w:eastAsia="ja-JP"/>
              </w:rPr>
              <w:t>1-3-21_n79</w:t>
            </w:r>
          </w:p>
        </w:tc>
        <w:tc>
          <w:tcPr>
            <w:tcW w:w="1488" w:type="dxa"/>
            <w:tcBorders>
              <w:bottom w:val="single" w:sz="4" w:space="0" w:color="auto"/>
            </w:tcBorders>
            <w:vAlign w:val="center"/>
          </w:tcPr>
          <w:p w14:paraId="3CF98DAB" w14:textId="77777777" w:rsidR="00FF663F" w:rsidRPr="00EF5447" w:rsidRDefault="00FF663F" w:rsidP="006325F1">
            <w:pPr>
              <w:pStyle w:val="TAC"/>
              <w:rPr>
                <w:rFonts w:cs="Arial"/>
              </w:rPr>
            </w:pPr>
            <w:r>
              <w:rPr>
                <w:rFonts w:cs="Arial"/>
                <w:lang w:eastAsia="ja-JP"/>
              </w:rPr>
              <w:t>-</w:t>
            </w:r>
          </w:p>
        </w:tc>
        <w:tc>
          <w:tcPr>
            <w:tcW w:w="1489" w:type="dxa"/>
            <w:vAlign w:val="center"/>
          </w:tcPr>
          <w:p w14:paraId="4CBCA7DF"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7C80EC2D" w14:textId="77777777" w:rsidR="00FF663F" w:rsidRPr="00EF5447" w:rsidRDefault="00FF663F" w:rsidP="006325F1">
            <w:pPr>
              <w:pStyle w:val="TAC"/>
              <w:rPr>
                <w:rFonts w:cs="Arial"/>
              </w:rPr>
            </w:pPr>
            <w:r w:rsidRPr="00EF5447">
              <w:rPr>
                <w:rFonts w:cs="Arial"/>
                <w:lang w:eastAsia="ja-JP"/>
              </w:rPr>
              <w:t>0.</w:t>
            </w:r>
            <w:r>
              <w:rPr>
                <w:rFonts w:cs="Arial"/>
                <w:lang w:eastAsia="ja-JP"/>
              </w:rPr>
              <w:t>5</w:t>
            </w:r>
          </w:p>
        </w:tc>
        <w:tc>
          <w:tcPr>
            <w:tcW w:w="1403" w:type="dxa"/>
            <w:vAlign w:val="center"/>
          </w:tcPr>
          <w:p w14:paraId="78F17633" w14:textId="77777777" w:rsidR="00FF663F" w:rsidRPr="00EF5447" w:rsidRDefault="00FF663F" w:rsidP="006325F1">
            <w:pPr>
              <w:pStyle w:val="TAC"/>
              <w:rPr>
                <w:rFonts w:cs="Arial"/>
                <w:lang w:eastAsia="zh-CN"/>
              </w:rPr>
            </w:pPr>
            <w:r>
              <w:rPr>
                <w:rFonts w:cs="Arial" w:hint="eastAsia"/>
                <w:lang w:eastAsia="zh-CN"/>
              </w:rPr>
              <w:t>-</w:t>
            </w:r>
          </w:p>
        </w:tc>
      </w:tr>
      <w:tr w:rsidR="00FF663F" w:rsidRPr="00EF5447" w14:paraId="67FE937E" w14:textId="77777777" w:rsidTr="006325F1">
        <w:trPr>
          <w:trHeight w:val="187"/>
          <w:jc w:val="center"/>
        </w:trPr>
        <w:tc>
          <w:tcPr>
            <w:tcW w:w="2155" w:type="dxa"/>
            <w:tcBorders>
              <w:bottom w:val="single" w:sz="4" w:space="0" w:color="auto"/>
            </w:tcBorders>
            <w:shd w:val="clear" w:color="auto" w:fill="auto"/>
          </w:tcPr>
          <w:p w14:paraId="4729C0DE" w14:textId="77777777" w:rsidR="00FF663F" w:rsidRPr="00EF5447" w:rsidRDefault="00FF663F" w:rsidP="006325F1">
            <w:pPr>
              <w:pStyle w:val="TAC"/>
              <w:rPr>
                <w:rFonts w:cs="Arial"/>
              </w:rPr>
            </w:pPr>
            <w:r w:rsidRPr="00434D4C">
              <w:t>DC_1-3-26_n78</w:t>
            </w:r>
          </w:p>
        </w:tc>
        <w:tc>
          <w:tcPr>
            <w:tcW w:w="1488" w:type="dxa"/>
            <w:tcBorders>
              <w:bottom w:val="single" w:sz="4" w:space="0" w:color="auto"/>
            </w:tcBorders>
            <w:vAlign w:val="center"/>
          </w:tcPr>
          <w:p w14:paraId="27D8E65B" w14:textId="77777777" w:rsidR="00FF663F" w:rsidRDefault="00FF663F" w:rsidP="006325F1">
            <w:pPr>
              <w:pStyle w:val="TAC"/>
              <w:rPr>
                <w:rFonts w:cs="Arial"/>
                <w:lang w:eastAsia="ja-JP"/>
              </w:rPr>
            </w:pPr>
            <w:r>
              <w:rPr>
                <w:lang w:eastAsia="ja-JP"/>
              </w:rPr>
              <w:t>0.6</w:t>
            </w:r>
          </w:p>
        </w:tc>
        <w:tc>
          <w:tcPr>
            <w:tcW w:w="1489" w:type="dxa"/>
            <w:vAlign w:val="center"/>
          </w:tcPr>
          <w:p w14:paraId="470A0581" w14:textId="77777777" w:rsidR="00FF663F" w:rsidRDefault="00FF663F" w:rsidP="006325F1">
            <w:pPr>
              <w:pStyle w:val="TAC"/>
              <w:rPr>
                <w:rFonts w:cs="Arial"/>
                <w:lang w:eastAsia="zh-CN"/>
              </w:rPr>
            </w:pPr>
            <w:r>
              <w:rPr>
                <w:lang w:eastAsia="zh-CN"/>
              </w:rPr>
              <w:t>0.6</w:t>
            </w:r>
          </w:p>
        </w:tc>
        <w:tc>
          <w:tcPr>
            <w:tcW w:w="1403" w:type="dxa"/>
            <w:vAlign w:val="center"/>
          </w:tcPr>
          <w:p w14:paraId="6681F489" w14:textId="77777777" w:rsidR="00FF663F" w:rsidRPr="00EF5447" w:rsidRDefault="00FF663F" w:rsidP="006325F1">
            <w:pPr>
              <w:pStyle w:val="TAC"/>
              <w:rPr>
                <w:rFonts w:cs="Arial"/>
                <w:lang w:eastAsia="ja-JP"/>
              </w:rPr>
            </w:pPr>
            <w:r>
              <w:rPr>
                <w:lang w:eastAsia="ja-JP"/>
              </w:rPr>
              <w:t>0.3</w:t>
            </w:r>
          </w:p>
        </w:tc>
        <w:tc>
          <w:tcPr>
            <w:tcW w:w="1403" w:type="dxa"/>
            <w:vAlign w:val="center"/>
          </w:tcPr>
          <w:p w14:paraId="228F2156" w14:textId="77777777" w:rsidR="00FF663F" w:rsidRDefault="00FF663F" w:rsidP="006325F1">
            <w:pPr>
              <w:pStyle w:val="TAC"/>
              <w:rPr>
                <w:rFonts w:cs="Arial"/>
                <w:lang w:eastAsia="zh-CN"/>
              </w:rPr>
            </w:pPr>
            <w:r>
              <w:rPr>
                <w:lang w:eastAsia="zh-CN"/>
              </w:rPr>
              <w:t>0.8</w:t>
            </w:r>
          </w:p>
        </w:tc>
      </w:tr>
      <w:tr w:rsidR="00FF663F" w14:paraId="07551EA5" w14:textId="77777777" w:rsidTr="006325F1">
        <w:trPr>
          <w:trHeight w:val="187"/>
          <w:jc w:val="center"/>
        </w:trPr>
        <w:tc>
          <w:tcPr>
            <w:tcW w:w="2155" w:type="dxa"/>
            <w:tcBorders>
              <w:bottom w:val="single" w:sz="4" w:space="0" w:color="auto"/>
            </w:tcBorders>
            <w:shd w:val="clear" w:color="auto" w:fill="auto"/>
          </w:tcPr>
          <w:p w14:paraId="2C6D2BE8" w14:textId="77777777" w:rsidR="00FF663F" w:rsidRPr="00EF5447" w:rsidRDefault="00FF663F" w:rsidP="006325F1">
            <w:pPr>
              <w:pStyle w:val="TAC"/>
              <w:rPr>
                <w:rFonts w:cs="Arial"/>
              </w:rPr>
            </w:pPr>
            <w:r w:rsidRPr="00B62EC9">
              <w:t>DC_1-3_n26-n78</w:t>
            </w:r>
          </w:p>
        </w:tc>
        <w:tc>
          <w:tcPr>
            <w:tcW w:w="1488" w:type="dxa"/>
            <w:tcBorders>
              <w:bottom w:val="single" w:sz="4" w:space="0" w:color="auto"/>
            </w:tcBorders>
            <w:vAlign w:val="center"/>
          </w:tcPr>
          <w:p w14:paraId="733A22AB" w14:textId="77777777" w:rsidR="00FF663F" w:rsidRDefault="00FF663F" w:rsidP="006325F1">
            <w:pPr>
              <w:pStyle w:val="TAC"/>
              <w:rPr>
                <w:rFonts w:cs="Arial"/>
                <w:lang w:eastAsia="ko-KR"/>
              </w:rPr>
            </w:pPr>
            <w:r>
              <w:rPr>
                <w:rFonts w:cs="Arial" w:hint="eastAsia"/>
                <w:lang w:eastAsia="ko-KR"/>
              </w:rPr>
              <w:t>0.2</w:t>
            </w:r>
          </w:p>
        </w:tc>
        <w:tc>
          <w:tcPr>
            <w:tcW w:w="1489" w:type="dxa"/>
            <w:vAlign w:val="center"/>
          </w:tcPr>
          <w:p w14:paraId="1850ED97" w14:textId="77777777" w:rsidR="00FF663F" w:rsidRDefault="00FF663F" w:rsidP="006325F1">
            <w:pPr>
              <w:pStyle w:val="TAC"/>
              <w:rPr>
                <w:rFonts w:cs="Arial"/>
                <w:lang w:eastAsia="ko-KR"/>
              </w:rPr>
            </w:pPr>
            <w:r>
              <w:rPr>
                <w:rFonts w:cs="Arial" w:hint="eastAsia"/>
                <w:lang w:eastAsia="ko-KR"/>
              </w:rPr>
              <w:t>0.2</w:t>
            </w:r>
          </w:p>
        </w:tc>
        <w:tc>
          <w:tcPr>
            <w:tcW w:w="1403" w:type="dxa"/>
            <w:vAlign w:val="center"/>
          </w:tcPr>
          <w:p w14:paraId="73B769E2" w14:textId="77777777" w:rsidR="00FF663F" w:rsidRPr="00EF5447" w:rsidRDefault="00FF663F" w:rsidP="006325F1">
            <w:pPr>
              <w:pStyle w:val="TAC"/>
              <w:rPr>
                <w:rFonts w:cs="Arial"/>
                <w:lang w:eastAsia="ko-KR"/>
              </w:rPr>
            </w:pPr>
            <w:r>
              <w:rPr>
                <w:rFonts w:cs="Arial" w:hint="eastAsia"/>
                <w:lang w:eastAsia="ko-KR"/>
              </w:rPr>
              <w:t>-</w:t>
            </w:r>
          </w:p>
        </w:tc>
        <w:tc>
          <w:tcPr>
            <w:tcW w:w="1403" w:type="dxa"/>
            <w:vAlign w:val="center"/>
          </w:tcPr>
          <w:p w14:paraId="5E65ED80" w14:textId="77777777" w:rsidR="00FF663F" w:rsidRDefault="00FF663F" w:rsidP="006325F1">
            <w:pPr>
              <w:pStyle w:val="TAC"/>
              <w:rPr>
                <w:rFonts w:cs="Arial"/>
                <w:lang w:eastAsia="ko-KR"/>
              </w:rPr>
            </w:pPr>
            <w:r>
              <w:rPr>
                <w:rFonts w:cs="Arial" w:hint="eastAsia"/>
                <w:lang w:eastAsia="ko-KR"/>
              </w:rPr>
              <w:t>0.</w:t>
            </w:r>
            <w:r>
              <w:rPr>
                <w:rFonts w:cs="Arial"/>
                <w:lang w:eastAsia="ko-KR"/>
              </w:rPr>
              <w:t>5</w:t>
            </w:r>
          </w:p>
        </w:tc>
      </w:tr>
      <w:tr w:rsidR="00FF663F" w:rsidRPr="00EF5447" w14:paraId="68F46C8D" w14:textId="77777777" w:rsidTr="006325F1">
        <w:trPr>
          <w:trHeight w:val="187"/>
          <w:jc w:val="center"/>
        </w:trPr>
        <w:tc>
          <w:tcPr>
            <w:tcW w:w="2155" w:type="dxa"/>
            <w:tcBorders>
              <w:bottom w:val="single" w:sz="4" w:space="0" w:color="auto"/>
            </w:tcBorders>
          </w:tcPr>
          <w:p w14:paraId="67855CEE" w14:textId="77777777" w:rsidR="00FF663F" w:rsidRPr="00EF5447" w:rsidRDefault="00FF663F" w:rsidP="006325F1">
            <w:pPr>
              <w:pStyle w:val="TAC"/>
              <w:rPr>
                <w:rFonts w:cs="Arial"/>
              </w:rPr>
            </w:pPr>
            <w:r w:rsidRPr="00EF5447">
              <w:rPr>
                <w:lang w:eastAsia="zh-CN"/>
              </w:rPr>
              <w:t>DC_1-3-28_n5</w:t>
            </w:r>
          </w:p>
        </w:tc>
        <w:tc>
          <w:tcPr>
            <w:tcW w:w="1488" w:type="dxa"/>
            <w:tcBorders>
              <w:bottom w:val="single" w:sz="4" w:space="0" w:color="auto"/>
            </w:tcBorders>
            <w:vAlign w:val="center"/>
          </w:tcPr>
          <w:p w14:paraId="024B111F" w14:textId="77777777" w:rsidR="00FF663F" w:rsidRPr="00EF5447" w:rsidRDefault="00FF663F" w:rsidP="006325F1">
            <w:pPr>
              <w:pStyle w:val="TAC"/>
              <w:rPr>
                <w:rFonts w:cs="Arial"/>
                <w:lang w:eastAsia="zh-CN"/>
              </w:rPr>
            </w:pPr>
            <w:r>
              <w:rPr>
                <w:rFonts w:eastAsia="Malgun Gothic" w:cs="Arial"/>
                <w:lang w:eastAsia="ko-KR"/>
              </w:rPr>
              <w:t>-</w:t>
            </w:r>
          </w:p>
        </w:tc>
        <w:tc>
          <w:tcPr>
            <w:tcW w:w="1489" w:type="dxa"/>
            <w:vAlign w:val="center"/>
          </w:tcPr>
          <w:p w14:paraId="14DC9301"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6D003E71" w14:textId="77777777" w:rsidR="00FF663F" w:rsidRPr="00EF5447" w:rsidRDefault="00FF663F" w:rsidP="006325F1">
            <w:pPr>
              <w:pStyle w:val="TAC"/>
              <w:rPr>
                <w:rFonts w:cs="Arial"/>
                <w:lang w:eastAsia="zh-CN"/>
              </w:rPr>
            </w:pPr>
            <w:r w:rsidRPr="00EF5447">
              <w:rPr>
                <w:lang w:eastAsia="ja-JP"/>
              </w:rPr>
              <w:t>0.2</w:t>
            </w:r>
          </w:p>
        </w:tc>
        <w:tc>
          <w:tcPr>
            <w:tcW w:w="1403" w:type="dxa"/>
            <w:vAlign w:val="center"/>
          </w:tcPr>
          <w:p w14:paraId="3D6864EB"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r>
      <w:tr w:rsidR="00FF663F" w:rsidRPr="00EF5447" w14:paraId="15792D97" w14:textId="77777777" w:rsidTr="006325F1">
        <w:trPr>
          <w:trHeight w:val="187"/>
          <w:jc w:val="center"/>
        </w:trPr>
        <w:tc>
          <w:tcPr>
            <w:tcW w:w="2155" w:type="dxa"/>
            <w:tcBorders>
              <w:top w:val="single" w:sz="4" w:space="0" w:color="auto"/>
              <w:bottom w:val="single" w:sz="4" w:space="0" w:color="auto"/>
            </w:tcBorders>
          </w:tcPr>
          <w:p w14:paraId="03F54D9E" w14:textId="77777777" w:rsidR="00FF663F" w:rsidRPr="00EF5447" w:rsidRDefault="00FF663F" w:rsidP="006325F1">
            <w:pPr>
              <w:pStyle w:val="TAC"/>
              <w:rPr>
                <w:rFonts w:cs="Arial"/>
              </w:rPr>
            </w:pPr>
            <w:r w:rsidRPr="00EF5447">
              <w:rPr>
                <w:rFonts w:cs="Arial"/>
                <w:szCs w:val="18"/>
                <w:lang w:eastAsia="zh-CN"/>
              </w:rPr>
              <w:t>DC_1-3-28_n7</w:t>
            </w:r>
          </w:p>
        </w:tc>
        <w:tc>
          <w:tcPr>
            <w:tcW w:w="1488" w:type="dxa"/>
            <w:tcBorders>
              <w:top w:val="single" w:sz="4" w:space="0" w:color="auto"/>
            </w:tcBorders>
            <w:vAlign w:val="center"/>
          </w:tcPr>
          <w:p w14:paraId="74AF6B8E" w14:textId="77777777" w:rsidR="00FF663F" w:rsidRPr="00EF5447" w:rsidRDefault="00FF663F" w:rsidP="006325F1">
            <w:pPr>
              <w:pStyle w:val="TAC"/>
              <w:rPr>
                <w:rFonts w:cs="Arial"/>
                <w:lang w:eastAsia="zh-CN"/>
              </w:rPr>
            </w:pPr>
            <w:r>
              <w:rPr>
                <w:rFonts w:eastAsia="Malgun Gothic" w:cs="Arial"/>
                <w:lang w:eastAsia="ko-KR"/>
              </w:rPr>
              <w:t>-</w:t>
            </w:r>
          </w:p>
        </w:tc>
        <w:tc>
          <w:tcPr>
            <w:tcW w:w="1489" w:type="dxa"/>
            <w:vAlign w:val="center"/>
          </w:tcPr>
          <w:p w14:paraId="08BE1988"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7FE61C17" w14:textId="77777777" w:rsidR="00FF663F" w:rsidRPr="00EF5447" w:rsidRDefault="00FF663F" w:rsidP="006325F1">
            <w:pPr>
              <w:pStyle w:val="TAC"/>
              <w:rPr>
                <w:rFonts w:cs="Arial"/>
                <w:lang w:eastAsia="zh-CN"/>
              </w:rPr>
            </w:pPr>
            <w:r w:rsidRPr="00EF5447">
              <w:rPr>
                <w:lang w:eastAsia="ja-JP"/>
              </w:rPr>
              <w:t>0.2</w:t>
            </w:r>
          </w:p>
        </w:tc>
        <w:tc>
          <w:tcPr>
            <w:tcW w:w="1403" w:type="dxa"/>
            <w:vAlign w:val="center"/>
          </w:tcPr>
          <w:p w14:paraId="39D0AC92" w14:textId="77777777" w:rsidR="00FF663F" w:rsidRPr="00EF5447" w:rsidRDefault="00FF663F" w:rsidP="006325F1">
            <w:pPr>
              <w:pStyle w:val="TAC"/>
              <w:rPr>
                <w:rFonts w:cs="Arial"/>
                <w:lang w:eastAsia="zh-CN"/>
              </w:rPr>
            </w:pPr>
            <w:r>
              <w:rPr>
                <w:rFonts w:cs="Arial" w:hint="eastAsia"/>
                <w:lang w:eastAsia="zh-CN"/>
              </w:rPr>
              <w:t>-</w:t>
            </w:r>
          </w:p>
        </w:tc>
      </w:tr>
      <w:tr w:rsidR="00FF663F" w:rsidRPr="00EF5447" w14:paraId="72182110" w14:textId="77777777" w:rsidTr="006325F1">
        <w:trPr>
          <w:trHeight w:val="187"/>
          <w:jc w:val="center"/>
        </w:trPr>
        <w:tc>
          <w:tcPr>
            <w:tcW w:w="2155" w:type="dxa"/>
            <w:tcBorders>
              <w:top w:val="single" w:sz="4" w:space="0" w:color="auto"/>
              <w:bottom w:val="single" w:sz="4" w:space="0" w:color="auto"/>
            </w:tcBorders>
          </w:tcPr>
          <w:p w14:paraId="64D6B772" w14:textId="77777777" w:rsidR="00FF663F" w:rsidRPr="00EF5447" w:rsidRDefault="00FF663F" w:rsidP="006325F1">
            <w:pPr>
              <w:pStyle w:val="TAC"/>
              <w:rPr>
                <w:rFonts w:cs="Arial"/>
                <w:szCs w:val="18"/>
                <w:lang w:eastAsia="zh-CN"/>
              </w:rPr>
            </w:pPr>
            <w:r>
              <w:rPr>
                <w:rFonts w:eastAsia="Malgun Gothic"/>
                <w:noProof/>
                <w:lang w:eastAsia="ko-KR"/>
              </w:rPr>
              <w:t>DC_1-3-28_n38</w:t>
            </w:r>
          </w:p>
        </w:tc>
        <w:tc>
          <w:tcPr>
            <w:tcW w:w="1488" w:type="dxa"/>
            <w:tcBorders>
              <w:top w:val="single" w:sz="4" w:space="0" w:color="auto"/>
            </w:tcBorders>
            <w:vAlign w:val="center"/>
          </w:tcPr>
          <w:p w14:paraId="1C487618" w14:textId="77777777" w:rsidR="00FF663F" w:rsidRDefault="00FF663F" w:rsidP="006325F1">
            <w:pPr>
              <w:pStyle w:val="TAC"/>
              <w:rPr>
                <w:rFonts w:eastAsia="Malgun Gothic" w:cs="Arial"/>
                <w:lang w:eastAsia="ko-KR"/>
              </w:rPr>
            </w:pPr>
            <w:r>
              <w:rPr>
                <w:rFonts w:eastAsia="Malgun Gothic" w:cs="Arial"/>
                <w:lang w:eastAsia="ko-KR"/>
              </w:rPr>
              <w:t>-</w:t>
            </w:r>
          </w:p>
        </w:tc>
        <w:tc>
          <w:tcPr>
            <w:tcW w:w="1489" w:type="dxa"/>
            <w:vAlign w:val="center"/>
          </w:tcPr>
          <w:p w14:paraId="22E73CDB" w14:textId="77777777" w:rsidR="00FF663F" w:rsidRDefault="00FF663F" w:rsidP="006325F1">
            <w:pPr>
              <w:pStyle w:val="TAC"/>
              <w:rPr>
                <w:rFonts w:cs="Arial"/>
                <w:lang w:eastAsia="zh-CN"/>
              </w:rPr>
            </w:pPr>
            <w:r>
              <w:rPr>
                <w:rFonts w:cs="Arial"/>
                <w:lang w:eastAsia="zh-CN"/>
              </w:rPr>
              <w:t>-</w:t>
            </w:r>
          </w:p>
        </w:tc>
        <w:tc>
          <w:tcPr>
            <w:tcW w:w="1403" w:type="dxa"/>
            <w:vAlign w:val="center"/>
          </w:tcPr>
          <w:p w14:paraId="1C1651A3" w14:textId="77777777" w:rsidR="00FF663F" w:rsidRPr="00EF5447" w:rsidRDefault="00FF663F" w:rsidP="006325F1">
            <w:pPr>
              <w:pStyle w:val="TAC"/>
              <w:rPr>
                <w:lang w:eastAsia="ja-JP"/>
              </w:rPr>
            </w:pPr>
            <w:r>
              <w:rPr>
                <w:lang w:eastAsia="ja-JP"/>
              </w:rPr>
              <w:t>0.2</w:t>
            </w:r>
          </w:p>
        </w:tc>
        <w:tc>
          <w:tcPr>
            <w:tcW w:w="1403" w:type="dxa"/>
            <w:vAlign w:val="center"/>
          </w:tcPr>
          <w:p w14:paraId="1F4696E9" w14:textId="77777777" w:rsidR="00FF663F" w:rsidRDefault="00FF663F" w:rsidP="006325F1">
            <w:pPr>
              <w:pStyle w:val="TAC"/>
              <w:rPr>
                <w:rFonts w:cs="Arial"/>
                <w:lang w:eastAsia="zh-CN"/>
              </w:rPr>
            </w:pPr>
            <w:r>
              <w:rPr>
                <w:rFonts w:cs="Arial"/>
                <w:lang w:eastAsia="zh-CN"/>
              </w:rPr>
              <w:t>-</w:t>
            </w:r>
          </w:p>
        </w:tc>
      </w:tr>
      <w:tr w:rsidR="00FF663F" w:rsidRPr="00EF5447" w14:paraId="727B8177" w14:textId="77777777" w:rsidTr="006325F1">
        <w:trPr>
          <w:trHeight w:val="187"/>
          <w:jc w:val="center"/>
        </w:trPr>
        <w:tc>
          <w:tcPr>
            <w:tcW w:w="2155" w:type="dxa"/>
            <w:tcBorders>
              <w:bottom w:val="single" w:sz="4" w:space="0" w:color="auto"/>
            </w:tcBorders>
          </w:tcPr>
          <w:p w14:paraId="22B95A66" w14:textId="77777777" w:rsidR="00FF663F" w:rsidRPr="00EF5447" w:rsidRDefault="00FF663F" w:rsidP="006325F1">
            <w:pPr>
              <w:pStyle w:val="TAC"/>
              <w:rPr>
                <w:rFonts w:cs="Arial"/>
              </w:rPr>
            </w:pPr>
            <w:r w:rsidRPr="00EF5447">
              <w:rPr>
                <w:rFonts w:cs="Arial"/>
                <w:noProof/>
                <w:szCs w:val="18"/>
                <w:lang w:eastAsia="zh-CN"/>
              </w:rPr>
              <w:t>DC_</w:t>
            </w:r>
            <w:r w:rsidRPr="00EF5447">
              <w:rPr>
                <w:rFonts w:cs="Arial"/>
                <w:lang w:eastAsia="ja-JP"/>
              </w:rPr>
              <w:t>1-3-28_n40</w:t>
            </w:r>
          </w:p>
        </w:tc>
        <w:tc>
          <w:tcPr>
            <w:tcW w:w="1488" w:type="dxa"/>
            <w:vAlign w:val="center"/>
          </w:tcPr>
          <w:p w14:paraId="3BCDD0FF" w14:textId="77777777" w:rsidR="00FF663F" w:rsidRPr="00EF5447" w:rsidRDefault="00FF663F" w:rsidP="006325F1">
            <w:pPr>
              <w:pStyle w:val="TAC"/>
              <w:rPr>
                <w:rFonts w:cs="Arial"/>
                <w:lang w:eastAsia="zh-CN"/>
              </w:rPr>
            </w:pPr>
            <w:r>
              <w:rPr>
                <w:rFonts w:eastAsia="Malgun Gothic" w:cs="Arial"/>
                <w:lang w:eastAsia="ko-KR"/>
              </w:rPr>
              <w:t>-</w:t>
            </w:r>
          </w:p>
        </w:tc>
        <w:tc>
          <w:tcPr>
            <w:tcW w:w="1489" w:type="dxa"/>
            <w:vAlign w:val="center"/>
          </w:tcPr>
          <w:p w14:paraId="61D7AD96"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2A2B435D" w14:textId="77777777" w:rsidR="00FF663F" w:rsidRPr="00EF5447" w:rsidRDefault="00FF663F" w:rsidP="006325F1">
            <w:pPr>
              <w:pStyle w:val="TAC"/>
              <w:rPr>
                <w:rFonts w:cs="Arial"/>
                <w:lang w:eastAsia="zh-CN"/>
              </w:rPr>
            </w:pPr>
            <w:r w:rsidRPr="00EF5447">
              <w:rPr>
                <w:lang w:eastAsia="ja-JP"/>
              </w:rPr>
              <w:t>0.2</w:t>
            </w:r>
          </w:p>
        </w:tc>
        <w:tc>
          <w:tcPr>
            <w:tcW w:w="1403" w:type="dxa"/>
            <w:vAlign w:val="center"/>
          </w:tcPr>
          <w:p w14:paraId="58C40187" w14:textId="77777777" w:rsidR="00FF663F" w:rsidRPr="00EF5447" w:rsidRDefault="00FF663F" w:rsidP="006325F1">
            <w:pPr>
              <w:pStyle w:val="TAC"/>
              <w:rPr>
                <w:rFonts w:cs="Arial"/>
                <w:lang w:eastAsia="zh-CN"/>
              </w:rPr>
            </w:pPr>
            <w:r>
              <w:rPr>
                <w:rFonts w:cs="Arial" w:hint="eastAsia"/>
                <w:lang w:eastAsia="zh-CN"/>
              </w:rPr>
              <w:t>-</w:t>
            </w:r>
          </w:p>
        </w:tc>
      </w:tr>
      <w:tr w:rsidR="00FF663F" w:rsidRPr="00EF5447" w14:paraId="76F0962E" w14:textId="77777777" w:rsidTr="006325F1">
        <w:trPr>
          <w:trHeight w:val="187"/>
          <w:jc w:val="center"/>
        </w:trPr>
        <w:tc>
          <w:tcPr>
            <w:tcW w:w="2155" w:type="dxa"/>
            <w:tcBorders>
              <w:bottom w:val="nil"/>
            </w:tcBorders>
          </w:tcPr>
          <w:p w14:paraId="0722A1E1" w14:textId="77777777" w:rsidR="00FF663F" w:rsidRPr="00EF5447" w:rsidRDefault="00FF663F" w:rsidP="006325F1">
            <w:pPr>
              <w:pStyle w:val="TAC"/>
              <w:rPr>
                <w:rFonts w:cs="Arial"/>
                <w:noProof/>
                <w:szCs w:val="18"/>
                <w:lang w:eastAsia="zh-CN"/>
              </w:rPr>
            </w:pPr>
            <w:r>
              <w:rPr>
                <w:rFonts w:cs="Arial"/>
              </w:rPr>
              <w:t>DC_1-3_n28-n75</w:t>
            </w:r>
          </w:p>
        </w:tc>
        <w:tc>
          <w:tcPr>
            <w:tcW w:w="1488" w:type="dxa"/>
            <w:vAlign w:val="center"/>
          </w:tcPr>
          <w:p w14:paraId="56A8DABA" w14:textId="77777777" w:rsidR="00FF663F" w:rsidRPr="00EF5447" w:rsidRDefault="00FF663F" w:rsidP="006325F1">
            <w:pPr>
              <w:pStyle w:val="TAC"/>
              <w:rPr>
                <w:rFonts w:eastAsia="Malgun Gothic" w:cs="Arial"/>
                <w:lang w:eastAsia="ko-KR"/>
              </w:rPr>
            </w:pPr>
            <w:r>
              <w:rPr>
                <w:rFonts w:cs="Arial"/>
                <w:lang w:val="x-none" w:eastAsia="zh-CN"/>
              </w:rPr>
              <w:t>0.2</w:t>
            </w:r>
          </w:p>
        </w:tc>
        <w:tc>
          <w:tcPr>
            <w:tcW w:w="1489" w:type="dxa"/>
            <w:vAlign w:val="center"/>
          </w:tcPr>
          <w:p w14:paraId="26DBEEEF" w14:textId="77777777" w:rsidR="00FF663F" w:rsidRPr="00CC1E91" w:rsidRDefault="00FF663F" w:rsidP="006325F1">
            <w:pPr>
              <w:pStyle w:val="TAC"/>
              <w:rPr>
                <w:rFonts w:cs="Arial"/>
                <w:lang w:eastAsia="zh-CN"/>
              </w:rPr>
            </w:pPr>
            <w:r>
              <w:rPr>
                <w:rFonts w:cs="Arial" w:hint="eastAsia"/>
                <w:lang w:eastAsia="zh-CN"/>
              </w:rPr>
              <w:t>-</w:t>
            </w:r>
          </w:p>
        </w:tc>
        <w:tc>
          <w:tcPr>
            <w:tcW w:w="1403" w:type="dxa"/>
            <w:vAlign w:val="center"/>
          </w:tcPr>
          <w:p w14:paraId="5E6A06BD" w14:textId="77777777" w:rsidR="00FF663F" w:rsidRPr="00EF5447" w:rsidRDefault="00FF663F" w:rsidP="006325F1">
            <w:pPr>
              <w:pStyle w:val="TAC"/>
              <w:rPr>
                <w:lang w:eastAsia="ja-JP"/>
              </w:rPr>
            </w:pPr>
            <w:r>
              <w:rPr>
                <w:rFonts w:cs="Arial"/>
                <w:lang w:val="x-none" w:eastAsia="zh-CN"/>
              </w:rPr>
              <w:t>0.2</w:t>
            </w:r>
          </w:p>
        </w:tc>
        <w:tc>
          <w:tcPr>
            <w:tcW w:w="1403" w:type="dxa"/>
            <w:vAlign w:val="center"/>
          </w:tcPr>
          <w:p w14:paraId="2491582E" w14:textId="77777777" w:rsidR="00FF663F" w:rsidRPr="00EF5447" w:rsidRDefault="00FF663F" w:rsidP="006325F1">
            <w:pPr>
              <w:pStyle w:val="TAC"/>
              <w:rPr>
                <w:lang w:eastAsia="zh-CN"/>
              </w:rPr>
            </w:pPr>
            <w:r>
              <w:rPr>
                <w:rFonts w:hint="eastAsia"/>
                <w:lang w:eastAsia="zh-CN"/>
              </w:rPr>
              <w:t>-</w:t>
            </w:r>
          </w:p>
        </w:tc>
      </w:tr>
      <w:tr w:rsidR="00FF663F" w14:paraId="6B25D806" w14:textId="77777777" w:rsidTr="006325F1">
        <w:trPr>
          <w:trHeight w:val="187"/>
          <w:jc w:val="center"/>
        </w:trPr>
        <w:tc>
          <w:tcPr>
            <w:tcW w:w="2155" w:type="dxa"/>
            <w:tcBorders>
              <w:bottom w:val="nil"/>
            </w:tcBorders>
          </w:tcPr>
          <w:p w14:paraId="06BE48C4" w14:textId="77777777" w:rsidR="00FF663F" w:rsidRDefault="00FF663F" w:rsidP="006325F1">
            <w:pPr>
              <w:pStyle w:val="TAC"/>
              <w:rPr>
                <w:rFonts w:cs="Arial"/>
              </w:rPr>
            </w:pPr>
            <w:r w:rsidRPr="00EF5447">
              <w:rPr>
                <w:lang w:eastAsia="zh-CN"/>
              </w:rPr>
              <w:t>DC_1-3-28_n77</w:t>
            </w:r>
          </w:p>
        </w:tc>
        <w:tc>
          <w:tcPr>
            <w:tcW w:w="1488" w:type="dxa"/>
            <w:vAlign w:val="center"/>
          </w:tcPr>
          <w:p w14:paraId="4CFA49F7" w14:textId="77777777" w:rsidR="00FF663F" w:rsidRDefault="00FF663F" w:rsidP="006325F1">
            <w:pPr>
              <w:pStyle w:val="TAC"/>
              <w:rPr>
                <w:rFonts w:cs="Arial"/>
                <w:lang w:val="x-none" w:eastAsia="zh-CN"/>
              </w:rPr>
            </w:pPr>
            <w:r>
              <w:rPr>
                <w:rFonts w:cs="Arial" w:hint="eastAsia"/>
                <w:lang w:val="x-none" w:eastAsia="zh-CN"/>
              </w:rPr>
              <w:t>0</w:t>
            </w:r>
            <w:r>
              <w:rPr>
                <w:rFonts w:cs="Arial"/>
                <w:lang w:val="x-none" w:eastAsia="zh-CN"/>
              </w:rPr>
              <w:t>.2</w:t>
            </w:r>
          </w:p>
        </w:tc>
        <w:tc>
          <w:tcPr>
            <w:tcW w:w="1489" w:type="dxa"/>
            <w:vAlign w:val="center"/>
          </w:tcPr>
          <w:p w14:paraId="38F45C80" w14:textId="77777777" w:rsidR="00FF663F"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118D7731" w14:textId="77777777" w:rsidR="00FF663F" w:rsidRDefault="00FF663F" w:rsidP="006325F1">
            <w:pPr>
              <w:pStyle w:val="TAC"/>
              <w:rPr>
                <w:rFonts w:cs="Arial"/>
                <w:lang w:val="x-none" w:eastAsia="zh-CN"/>
              </w:rPr>
            </w:pPr>
            <w:r>
              <w:rPr>
                <w:rFonts w:cs="Arial" w:hint="eastAsia"/>
                <w:lang w:val="x-none" w:eastAsia="zh-CN"/>
              </w:rPr>
              <w:t>0</w:t>
            </w:r>
            <w:r>
              <w:rPr>
                <w:rFonts w:cs="Arial"/>
                <w:lang w:val="x-none" w:eastAsia="zh-CN"/>
              </w:rPr>
              <w:t>.2</w:t>
            </w:r>
          </w:p>
        </w:tc>
        <w:tc>
          <w:tcPr>
            <w:tcW w:w="1403" w:type="dxa"/>
            <w:vAlign w:val="center"/>
          </w:tcPr>
          <w:p w14:paraId="7B223A5C" w14:textId="77777777" w:rsidR="00FF663F" w:rsidRDefault="00FF663F" w:rsidP="006325F1">
            <w:pPr>
              <w:pStyle w:val="TAC"/>
              <w:rPr>
                <w:lang w:eastAsia="zh-CN"/>
              </w:rPr>
            </w:pPr>
            <w:r>
              <w:rPr>
                <w:rFonts w:hint="eastAsia"/>
                <w:lang w:eastAsia="zh-CN"/>
              </w:rPr>
              <w:t>0</w:t>
            </w:r>
            <w:r>
              <w:rPr>
                <w:lang w:eastAsia="zh-CN"/>
              </w:rPr>
              <w:t>.5</w:t>
            </w:r>
          </w:p>
        </w:tc>
      </w:tr>
      <w:tr w:rsidR="00FF663F" w14:paraId="3A3A8DBC" w14:textId="77777777" w:rsidTr="006325F1">
        <w:trPr>
          <w:trHeight w:val="187"/>
          <w:jc w:val="center"/>
        </w:trPr>
        <w:tc>
          <w:tcPr>
            <w:tcW w:w="2155" w:type="dxa"/>
            <w:tcBorders>
              <w:bottom w:val="nil"/>
            </w:tcBorders>
          </w:tcPr>
          <w:p w14:paraId="25DD6115" w14:textId="77777777" w:rsidR="00FF663F" w:rsidRPr="00EF5447" w:rsidRDefault="00FF663F" w:rsidP="006325F1">
            <w:pPr>
              <w:pStyle w:val="TAC"/>
              <w:rPr>
                <w:lang w:eastAsia="zh-CN"/>
              </w:rPr>
            </w:pPr>
            <w:r w:rsidRPr="00EF5447">
              <w:rPr>
                <w:lang w:eastAsia="zh-CN"/>
              </w:rPr>
              <w:t>DC_1-3_n28-n77</w:t>
            </w:r>
          </w:p>
        </w:tc>
        <w:tc>
          <w:tcPr>
            <w:tcW w:w="1488" w:type="dxa"/>
            <w:vAlign w:val="center"/>
          </w:tcPr>
          <w:p w14:paraId="38E222B1" w14:textId="77777777" w:rsidR="00FF663F" w:rsidRDefault="00FF663F" w:rsidP="006325F1">
            <w:pPr>
              <w:pStyle w:val="TAC"/>
              <w:rPr>
                <w:rFonts w:cs="Arial"/>
                <w:lang w:val="x-none" w:eastAsia="zh-CN"/>
              </w:rPr>
            </w:pPr>
            <w:r>
              <w:rPr>
                <w:rFonts w:cs="Arial" w:hint="eastAsia"/>
                <w:lang w:val="x-none" w:eastAsia="zh-CN"/>
              </w:rPr>
              <w:t>0</w:t>
            </w:r>
            <w:r>
              <w:rPr>
                <w:rFonts w:cs="Arial"/>
                <w:lang w:val="x-none" w:eastAsia="zh-CN"/>
              </w:rPr>
              <w:t>.2</w:t>
            </w:r>
          </w:p>
        </w:tc>
        <w:tc>
          <w:tcPr>
            <w:tcW w:w="1489" w:type="dxa"/>
            <w:vAlign w:val="center"/>
          </w:tcPr>
          <w:p w14:paraId="5659C5C1" w14:textId="77777777" w:rsidR="00FF663F"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4D0454B4" w14:textId="77777777" w:rsidR="00FF663F" w:rsidRDefault="00FF663F" w:rsidP="006325F1">
            <w:pPr>
              <w:pStyle w:val="TAC"/>
              <w:rPr>
                <w:rFonts w:cs="Arial"/>
                <w:lang w:val="x-none" w:eastAsia="zh-CN"/>
              </w:rPr>
            </w:pPr>
            <w:r>
              <w:rPr>
                <w:rFonts w:cs="Arial" w:hint="eastAsia"/>
                <w:lang w:val="x-none" w:eastAsia="zh-CN"/>
              </w:rPr>
              <w:t>0</w:t>
            </w:r>
            <w:r>
              <w:rPr>
                <w:rFonts w:cs="Arial"/>
                <w:lang w:val="x-none" w:eastAsia="zh-CN"/>
              </w:rPr>
              <w:t>.2</w:t>
            </w:r>
          </w:p>
        </w:tc>
        <w:tc>
          <w:tcPr>
            <w:tcW w:w="1403" w:type="dxa"/>
            <w:vAlign w:val="center"/>
          </w:tcPr>
          <w:p w14:paraId="3A326431" w14:textId="77777777" w:rsidR="00FF663F" w:rsidRDefault="00FF663F" w:rsidP="006325F1">
            <w:pPr>
              <w:pStyle w:val="TAC"/>
              <w:rPr>
                <w:lang w:eastAsia="zh-CN"/>
              </w:rPr>
            </w:pPr>
            <w:r>
              <w:rPr>
                <w:rFonts w:hint="eastAsia"/>
                <w:lang w:eastAsia="zh-CN"/>
              </w:rPr>
              <w:t>0</w:t>
            </w:r>
            <w:r>
              <w:rPr>
                <w:lang w:eastAsia="zh-CN"/>
              </w:rPr>
              <w:t>.5</w:t>
            </w:r>
          </w:p>
        </w:tc>
      </w:tr>
      <w:tr w:rsidR="00FF663F" w14:paraId="7660B624" w14:textId="77777777" w:rsidTr="006325F1">
        <w:trPr>
          <w:trHeight w:val="187"/>
          <w:jc w:val="center"/>
        </w:trPr>
        <w:tc>
          <w:tcPr>
            <w:tcW w:w="2155" w:type="dxa"/>
            <w:tcBorders>
              <w:bottom w:val="nil"/>
            </w:tcBorders>
          </w:tcPr>
          <w:p w14:paraId="735C2848" w14:textId="77777777" w:rsidR="00FF663F" w:rsidRPr="00EF5447" w:rsidRDefault="00FF663F" w:rsidP="006325F1">
            <w:pPr>
              <w:pStyle w:val="TAC"/>
              <w:rPr>
                <w:lang w:eastAsia="zh-CN"/>
              </w:rPr>
            </w:pPr>
            <w:r>
              <w:t>DC_1_n3-n28-n77</w:t>
            </w:r>
          </w:p>
        </w:tc>
        <w:tc>
          <w:tcPr>
            <w:tcW w:w="1488" w:type="dxa"/>
            <w:vAlign w:val="center"/>
          </w:tcPr>
          <w:p w14:paraId="31823AD5" w14:textId="77777777" w:rsidR="00FF663F" w:rsidRDefault="00FF663F" w:rsidP="006325F1">
            <w:pPr>
              <w:pStyle w:val="TAC"/>
              <w:rPr>
                <w:rFonts w:cs="Arial"/>
                <w:lang w:val="x-none" w:eastAsia="zh-CN"/>
              </w:rPr>
            </w:pPr>
            <w:r>
              <w:rPr>
                <w:rFonts w:cs="Arial" w:hint="eastAsia"/>
                <w:lang w:val="x-none" w:eastAsia="zh-CN"/>
              </w:rPr>
              <w:t>0</w:t>
            </w:r>
            <w:r>
              <w:rPr>
                <w:rFonts w:cs="Arial"/>
                <w:lang w:val="x-none" w:eastAsia="zh-CN"/>
              </w:rPr>
              <w:t>.2</w:t>
            </w:r>
          </w:p>
        </w:tc>
        <w:tc>
          <w:tcPr>
            <w:tcW w:w="1489" w:type="dxa"/>
            <w:vAlign w:val="center"/>
          </w:tcPr>
          <w:p w14:paraId="6C17CDC6" w14:textId="77777777" w:rsidR="00FF663F"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683E214F" w14:textId="77777777" w:rsidR="00FF663F" w:rsidRDefault="00FF663F" w:rsidP="006325F1">
            <w:pPr>
              <w:pStyle w:val="TAC"/>
              <w:rPr>
                <w:rFonts w:cs="Arial"/>
                <w:lang w:val="x-none" w:eastAsia="zh-CN"/>
              </w:rPr>
            </w:pPr>
            <w:r>
              <w:rPr>
                <w:rFonts w:cs="Arial" w:hint="eastAsia"/>
                <w:lang w:val="x-none" w:eastAsia="zh-CN"/>
              </w:rPr>
              <w:t>0</w:t>
            </w:r>
            <w:r>
              <w:rPr>
                <w:rFonts w:cs="Arial"/>
                <w:lang w:val="x-none" w:eastAsia="zh-CN"/>
              </w:rPr>
              <w:t>.2</w:t>
            </w:r>
          </w:p>
        </w:tc>
        <w:tc>
          <w:tcPr>
            <w:tcW w:w="1403" w:type="dxa"/>
            <w:vAlign w:val="center"/>
          </w:tcPr>
          <w:p w14:paraId="3290C19F" w14:textId="77777777" w:rsidR="00FF663F" w:rsidRDefault="00FF663F" w:rsidP="006325F1">
            <w:pPr>
              <w:pStyle w:val="TAC"/>
              <w:rPr>
                <w:lang w:eastAsia="zh-CN"/>
              </w:rPr>
            </w:pPr>
            <w:r>
              <w:rPr>
                <w:rFonts w:hint="eastAsia"/>
                <w:lang w:eastAsia="zh-CN"/>
              </w:rPr>
              <w:t>0</w:t>
            </w:r>
            <w:r>
              <w:rPr>
                <w:lang w:eastAsia="zh-CN"/>
              </w:rPr>
              <w:t>.5</w:t>
            </w:r>
          </w:p>
        </w:tc>
      </w:tr>
      <w:tr w:rsidR="00FF663F" w14:paraId="28B6044F" w14:textId="77777777" w:rsidTr="006325F1">
        <w:trPr>
          <w:trHeight w:val="187"/>
          <w:jc w:val="center"/>
        </w:trPr>
        <w:tc>
          <w:tcPr>
            <w:tcW w:w="2155" w:type="dxa"/>
            <w:tcBorders>
              <w:bottom w:val="single" w:sz="4" w:space="0" w:color="auto"/>
            </w:tcBorders>
          </w:tcPr>
          <w:p w14:paraId="77388AEC" w14:textId="77777777" w:rsidR="00FF663F" w:rsidRPr="00A46409" w:rsidRDefault="00FF663F" w:rsidP="006325F1">
            <w:pPr>
              <w:pStyle w:val="TAC"/>
              <w:rPr>
                <w:lang w:eastAsia="zh-CN"/>
              </w:rPr>
            </w:pPr>
            <w:r w:rsidRPr="00EF5447">
              <w:rPr>
                <w:lang w:eastAsia="zh-CN"/>
              </w:rPr>
              <w:t>DC_1-3-28_n78</w:t>
            </w:r>
          </w:p>
          <w:p w14:paraId="4F3665B6" w14:textId="77777777" w:rsidR="00FF663F" w:rsidRDefault="00FF663F" w:rsidP="006325F1">
            <w:pPr>
              <w:pStyle w:val="TAC"/>
            </w:pPr>
            <w:r w:rsidRPr="00A46409">
              <w:rPr>
                <w:lang w:eastAsia="zh-CN"/>
              </w:rPr>
              <w:t>DC_1-3-3-28_n78</w:t>
            </w:r>
          </w:p>
        </w:tc>
        <w:tc>
          <w:tcPr>
            <w:tcW w:w="1488" w:type="dxa"/>
            <w:vAlign w:val="center"/>
          </w:tcPr>
          <w:p w14:paraId="74E8D932" w14:textId="77777777" w:rsidR="00FF663F" w:rsidRDefault="00FF663F" w:rsidP="006325F1">
            <w:pPr>
              <w:pStyle w:val="TAC"/>
              <w:rPr>
                <w:rFonts w:cs="Arial"/>
                <w:lang w:val="x-none" w:eastAsia="zh-CN"/>
              </w:rPr>
            </w:pPr>
            <w:r>
              <w:rPr>
                <w:rFonts w:cs="Arial" w:hint="eastAsia"/>
                <w:lang w:val="x-none" w:eastAsia="zh-CN"/>
              </w:rPr>
              <w:t>0</w:t>
            </w:r>
            <w:r>
              <w:rPr>
                <w:rFonts w:cs="Arial"/>
                <w:lang w:val="x-none" w:eastAsia="zh-CN"/>
              </w:rPr>
              <w:t>.2</w:t>
            </w:r>
          </w:p>
        </w:tc>
        <w:tc>
          <w:tcPr>
            <w:tcW w:w="1489" w:type="dxa"/>
            <w:vAlign w:val="center"/>
          </w:tcPr>
          <w:p w14:paraId="23E14A74" w14:textId="77777777" w:rsidR="00FF663F"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14F1FE37" w14:textId="77777777" w:rsidR="00FF663F" w:rsidRDefault="00FF663F" w:rsidP="006325F1">
            <w:pPr>
              <w:pStyle w:val="TAC"/>
              <w:rPr>
                <w:rFonts w:cs="Arial"/>
                <w:lang w:val="x-none" w:eastAsia="zh-CN"/>
              </w:rPr>
            </w:pPr>
            <w:r>
              <w:rPr>
                <w:rFonts w:cs="Arial" w:hint="eastAsia"/>
                <w:lang w:val="x-none" w:eastAsia="zh-CN"/>
              </w:rPr>
              <w:t>0</w:t>
            </w:r>
            <w:r>
              <w:rPr>
                <w:rFonts w:cs="Arial"/>
                <w:lang w:val="x-none" w:eastAsia="zh-CN"/>
              </w:rPr>
              <w:t>.2</w:t>
            </w:r>
          </w:p>
        </w:tc>
        <w:tc>
          <w:tcPr>
            <w:tcW w:w="1403" w:type="dxa"/>
            <w:vAlign w:val="center"/>
          </w:tcPr>
          <w:p w14:paraId="22B22EB1" w14:textId="77777777" w:rsidR="00FF663F" w:rsidRDefault="00FF663F" w:rsidP="006325F1">
            <w:pPr>
              <w:pStyle w:val="TAC"/>
              <w:rPr>
                <w:lang w:eastAsia="zh-CN"/>
              </w:rPr>
            </w:pPr>
            <w:r>
              <w:rPr>
                <w:rFonts w:hint="eastAsia"/>
                <w:lang w:eastAsia="zh-CN"/>
              </w:rPr>
              <w:t>0</w:t>
            </w:r>
            <w:r>
              <w:rPr>
                <w:lang w:eastAsia="zh-CN"/>
              </w:rPr>
              <w:t>.5</w:t>
            </w:r>
          </w:p>
        </w:tc>
      </w:tr>
      <w:tr w:rsidR="00FF663F" w14:paraId="378EA0C8" w14:textId="77777777" w:rsidTr="006325F1">
        <w:trPr>
          <w:trHeight w:val="187"/>
          <w:jc w:val="center"/>
        </w:trPr>
        <w:tc>
          <w:tcPr>
            <w:tcW w:w="2155" w:type="dxa"/>
            <w:tcBorders>
              <w:bottom w:val="single" w:sz="4" w:space="0" w:color="auto"/>
            </w:tcBorders>
          </w:tcPr>
          <w:p w14:paraId="69D01387" w14:textId="77777777" w:rsidR="00FF663F" w:rsidRDefault="00FF663F" w:rsidP="006325F1">
            <w:pPr>
              <w:pStyle w:val="TAC"/>
            </w:pPr>
            <w:r w:rsidRPr="00EF5447">
              <w:rPr>
                <w:lang w:eastAsia="zh-CN"/>
              </w:rPr>
              <w:t>DC_1-3_n28-n78</w:t>
            </w:r>
          </w:p>
        </w:tc>
        <w:tc>
          <w:tcPr>
            <w:tcW w:w="1488" w:type="dxa"/>
            <w:vAlign w:val="center"/>
          </w:tcPr>
          <w:p w14:paraId="6E8A1129" w14:textId="77777777" w:rsidR="00FF663F" w:rsidRDefault="00FF663F" w:rsidP="006325F1">
            <w:pPr>
              <w:pStyle w:val="TAC"/>
              <w:rPr>
                <w:rFonts w:cs="Arial"/>
                <w:lang w:val="x-none" w:eastAsia="zh-CN"/>
              </w:rPr>
            </w:pPr>
            <w:r>
              <w:rPr>
                <w:rFonts w:cs="Arial" w:hint="eastAsia"/>
                <w:lang w:val="x-none" w:eastAsia="zh-CN"/>
              </w:rPr>
              <w:t>0</w:t>
            </w:r>
            <w:r>
              <w:rPr>
                <w:rFonts w:cs="Arial"/>
                <w:lang w:val="x-none" w:eastAsia="zh-CN"/>
              </w:rPr>
              <w:t>.2</w:t>
            </w:r>
          </w:p>
        </w:tc>
        <w:tc>
          <w:tcPr>
            <w:tcW w:w="1489" w:type="dxa"/>
            <w:vAlign w:val="center"/>
          </w:tcPr>
          <w:p w14:paraId="41C13A0C" w14:textId="77777777" w:rsidR="00FF663F"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2CDCA46B" w14:textId="77777777" w:rsidR="00FF663F" w:rsidRDefault="00FF663F" w:rsidP="006325F1">
            <w:pPr>
              <w:pStyle w:val="TAC"/>
              <w:rPr>
                <w:rFonts w:cs="Arial"/>
                <w:lang w:val="x-none" w:eastAsia="zh-CN"/>
              </w:rPr>
            </w:pPr>
            <w:r>
              <w:rPr>
                <w:rFonts w:cs="Arial" w:hint="eastAsia"/>
                <w:lang w:val="x-none" w:eastAsia="zh-CN"/>
              </w:rPr>
              <w:t>0</w:t>
            </w:r>
            <w:r>
              <w:rPr>
                <w:rFonts w:cs="Arial"/>
                <w:lang w:val="x-none" w:eastAsia="zh-CN"/>
              </w:rPr>
              <w:t>.2</w:t>
            </w:r>
          </w:p>
        </w:tc>
        <w:tc>
          <w:tcPr>
            <w:tcW w:w="1403" w:type="dxa"/>
            <w:vAlign w:val="center"/>
          </w:tcPr>
          <w:p w14:paraId="279C7058" w14:textId="77777777" w:rsidR="00FF663F" w:rsidRDefault="00FF663F" w:rsidP="006325F1">
            <w:pPr>
              <w:pStyle w:val="TAC"/>
              <w:rPr>
                <w:lang w:eastAsia="zh-CN"/>
              </w:rPr>
            </w:pPr>
            <w:r>
              <w:rPr>
                <w:rFonts w:hint="eastAsia"/>
                <w:lang w:eastAsia="zh-CN"/>
              </w:rPr>
              <w:t>0</w:t>
            </w:r>
            <w:r>
              <w:rPr>
                <w:lang w:eastAsia="zh-CN"/>
              </w:rPr>
              <w:t>.5</w:t>
            </w:r>
          </w:p>
        </w:tc>
      </w:tr>
      <w:tr w:rsidR="00FF663F" w14:paraId="7A85B9D0" w14:textId="77777777" w:rsidTr="006325F1">
        <w:trPr>
          <w:trHeight w:val="187"/>
          <w:jc w:val="center"/>
        </w:trPr>
        <w:tc>
          <w:tcPr>
            <w:tcW w:w="2155" w:type="dxa"/>
            <w:tcBorders>
              <w:bottom w:val="single" w:sz="4" w:space="0" w:color="auto"/>
            </w:tcBorders>
          </w:tcPr>
          <w:p w14:paraId="75BAF710" w14:textId="77777777" w:rsidR="00FF663F" w:rsidRPr="00EF5447" w:rsidRDefault="00FF663F" w:rsidP="006325F1">
            <w:pPr>
              <w:pStyle w:val="TAC"/>
              <w:rPr>
                <w:lang w:eastAsia="zh-CN"/>
              </w:rPr>
            </w:pPr>
            <w:r w:rsidRPr="00EF5447">
              <w:rPr>
                <w:lang w:eastAsia="zh-CN"/>
              </w:rPr>
              <w:t>DC_1-3-28_n79</w:t>
            </w:r>
          </w:p>
        </w:tc>
        <w:tc>
          <w:tcPr>
            <w:tcW w:w="1488" w:type="dxa"/>
            <w:vAlign w:val="center"/>
          </w:tcPr>
          <w:p w14:paraId="20A51BEC" w14:textId="77777777" w:rsidR="00FF663F" w:rsidRDefault="00FF663F" w:rsidP="006325F1">
            <w:pPr>
              <w:pStyle w:val="TAC"/>
              <w:rPr>
                <w:rFonts w:cs="Arial"/>
                <w:lang w:val="x-none" w:eastAsia="zh-CN"/>
              </w:rPr>
            </w:pPr>
            <w:r>
              <w:rPr>
                <w:rFonts w:cs="Arial" w:hint="eastAsia"/>
                <w:lang w:val="x-none" w:eastAsia="zh-CN"/>
              </w:rPr>
              <w:t>0</w:t>
            </w:r>
            <w:r>
              <w:rPr>
                <w:rFonts w:cs="Arial"/>
                <w:lang w:val="x-none" w:eastAsia="zh-CN"/>
              </w:rPr>
              <w:t>.2</w:t>
            </w:r>
          </w:p>
        </w:tc>
        <w:tc>
          <w:tcPr>
            <w:tcW w:w="1489" w:type="dxa"/>
            <w:vAlign w:val="center"/>
          </w:tcPr>
          <w:p w14:paraId="792CF0FE" w14:textId="77777777" w:rsidR="00FF663F"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4C262C52" w14:textId="77777777" w:rsidR="00FF663F" w:rsidRDefault="00FF663F" w:rsidP="006325F1">
            <w:pPr>
              <w:pStyle w:val="TAC"/>
              <w:rPr>
                <w:rFonts w:cs="Arial"/>
                <w:lang w:val="x-none" w:eastAsia="zh-CN"/>
              </w:rPr>
            </w:pPr>
            <w:r>
              <w:rPr>
                <w:rFonts w:cs="Arial" w:hint="eastAsia"/>
                <w:lang w:val="x-none" w:eastAsia="zh-CN"/>
              </w:rPr>
              <w:t>0</w:t>
            </w:r>
            <w:r>
              <w:rPr>
                <w:rFonts w:cs="Arial"/>
                <w:lang w:val="x-none" w:eastAsia="zh-CN"/>
              </w:rPr>
              <w:t>.2</w:t>
            </w:r>
          </w:p>
        </w:tc>
        <w:tc>
          <w:tcPr>
            <w:tcW w:w="1403" w:type="dxa"/>
            <w:vAlign w:val="center"/>
          </w:tcPr>
          <w:p w14:paraId="6F7F1CEE" w14:textId="77777777" w:rsidR="00FF663F" w:rsidRDefault="00FF663F" w:rsidP="006325F1">
            <w:pPr>
              <w:pStyle w:val="TAC"/>
              <w:rPr>
                <w:lang w:eastAsia="zh-CN"/>
              </w:rPr>
            </w:pPr>
            <w:r>
              <w:rPr>
                <w:rFonts w:hint="eastAsia"/>
                <w:lang w:eastAsia="zh-CN"/>
              </w:rPr>
              <w:t>-</w:t>
            </w:r>
          </w:p>
        </w:tc>
      </w:tr>
      <w:tr w:rsidR="00FF663F" w14:paraId="4E6C3AA8" w14:textId="77777777" w:rsidTr="006325F1">
        <w:trPr>
          <w:trHeight w:val="187"/>
          <w:jc w:val="center"/>
        </w:trPr>
        <w:tc>
          <w:tcPr>
            <w:tcW w:w="2155" w:type="dxa"/>
            <w:tcBorders>
              <w:bottom w:val="single" w:sz="4" w:space="0" w:color="auto"/>
            </w:tcBorders>
          </w:tcPr>
          <w:p w14:paraId="77365B5E" w14:textId="77777777" w:rsidR="00FF663F" w:rsidRPr="00EF5447" w:rsidRDefault="00FF663F" w:rsidP="006325F1">
            <w:pPr>
              <w:pStyle w:val="TAC"/>
              <w:rPr>
                <w:lang w:eastAsia="zh-CN"/>
              </w:rPr>
            </w:pPr>
            <w:r w:rsidRPr="00395B06">
              <w:rPr>
                <w:rFonts w:cs="Arial"/>
                <w:lang w:val="x-none" w:eastAsia="zh-TW"/>
              </w:rPr>
              <w:t>DC_1-</w:t>
            </w:r>
            <w:r>
              <w:rPr>
                <w:rFonts w:cs="Arial"/>
                <w:lang w:val="x-none" w:eastAsia="zh-TW"/>
              </w:rPr>
              <w:t>3</w:t>
            </w:r>
            <w:r w:rsidRPr="00395B06">
              <w:rPr>
                <w:rFonts w:cs="Arial"/>
                <w:lang w:val="x-none" w:eastAsia="zh-TW"/>
              </w:rPr>
              <w:t>_n</w:t>
            </w:r>
            <w:r>
              <w:rPr>
                <w:rFonts w:cs="Arial"/>
                <w:lang w:val="x-none" w:eastAsia="zh-TW"/>
              </w:rPr>
              <w:t>28</w:t>
            </w:r>
            <w:r w:rsidRPr="00395B06">
              <w:rPr>
                <w:rFonts w:cs="Arial"/>
                <w:lang w:val="x-none" w:eastAsia="zh-TW"/>
              </w:rPr>
              <w:t>-</w:t>
            </w:r>
            <w:r>
              <w:rPr>
                <w:rFonts w:cs="Arial"/>
                <w:lang w:val="x-none" w:eastAsia="zh-TW"/>
              </w:rPr>
              <w:t>n79</w:t>
            </w:r>
          </w:p>
        </w:tc>
        <w:tc>
          <w:tcPr>
            <w:tcW w:w="1488" w:type="dxa"/>
            <w:vAlign w:val="center"/>
          </w:tcPr>
          <w:p w14:paraId="7B5C1A42" w14:textId="77777777" w:rsidR="00FF663F" w:rsidRDefault="00FF663F" w:rsidP="006325F1">
            <w:pPr>
              <w:pStyle w:val="TAC"/>
              <w:rPr>
                <w:rFonts w:cs="Arial"/>
                <w:lang w:val="x-none" w:eastAsia="zh-CN"/>
              </w:rPr>
            </w:pPr>
            <w:r>
              <w:rPr>
                <w:rFonts w:cs="Arial" w:hint="eastAsia"/>
                <w:lang w:val="x-none" w:eastAsia="zh-CN"/>
              </w:rPr>
              <w:t>0</w:t>
            </w:r>
            <w:r>
              <w:rPr>
                <w:rFonts w:cs="Arial"/>
                <w:lang w:val="x-none" w:eastAsia="zh-CN"/>
              </w:rPr>
              <w:t>.2</w:t>
            </w:r>
          </w:p>
        </w:tc>
        <w:tc>
          <w:tcPr>
            <w:tcW w:w="1489" w:type="dxa"/>
            <w:vAlign w:val="center"/>
          </w:tcPr>
          <w:p w14:paraId="17685296" w14:textId="77777777" w:rsidR="00FF663F"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1834FAAB" w14:textId="77777777" w:rsidR="00FF663F" w:rsidRDefault="00FF663F" w:rsidP="006325F1">
            <w:pPr>
              <w:pStyle w:val="TAC"/>
              <w:rPr>
                <w:rFonts w:cs="Arial"/>
                <w:lang w:val="x-none" w:eastAsia="zh-CN"/>
              </w:rPr>
            </w:pPr>
            <w:r>
              <w:rPr>
                <w:rFonts w:cs="Arial" w:hint="eastAsia"/>
                <w:lang w:val="x-none" w:eastAsia="zh-CN"/>
              </w:rPr>
              <w:t>0</w:t>
            </w:r>
            <w:r>
              <w:rPr>
                <w:rFonts w:cs="Arial"/>
                <w:lang w:val="x-none" w:eastAsia="zh-CN"/>
              </w:rPr>
              <w:t>.2</w:t>
            </w:r>
          </w:p>
        </w:tc>
        <w:tc>
          <w:tcPr>
            <w:tcW w:w="1403" w:type="dxa"/>
            <w:vAlign w:val="center"/>
          </w:tcPr>
          <w:p w14:paraId="4381321C" w14:textId="77777777" w:rsidR="00FF663F" w:rsidRDefault="00FF663F" w:rsidP="006325F1">
            <w:pPr>
              <w:pStyle w:val="TAC"/>
              <w:rPr>
                <w:lang w:eastAsia="zh-CN"/>
              </w:rPr>
            </w:pPr>
            <w:r>
              <w:rPr>
                <w:rFonts w:hint="eastAsia"/>
                <w:lang w:eastAsia="zh-CN"/>
              </w:rPr>
              <w:t>-</w:t>
            </w:r>
          </w:p>
        </w:tc>
      </w:tr>
      <w:tr w:rsidR="00FF663F" w14:paraId="02DC481E" w14:textId="77777777" w:rsidTr="006325F1">
        <w:trPr>
          <w:trHeight w:val="187"/>
          <w:jc w:val="center"/>
        </w:trPr>
        <w:tc>
          <w:tcPr>
            <w:tcW w:w="2155" w:type="dxa"/>
            <w:tcBorders>
              <w:bottom w:val="single" w:sz="4" w:space="0" w:color="auto"/>
            </w:tcBorders>
          </w:tcPr>
          <w:p w14:paraId="29131ABF" w14:textId="77777777" w:rsidR="00FF663F" w:rsidRPr="00EF5447" w:rsidRDefault="00FF663F" w:rsidP="006325F1">
            <w:pPr>
              <w:pStyle w:val="TAC"/>
              <w:rPr>
                <w:lang w:eastAsia="zh-CN"/>
              </w:rPr>
            </w:pPr>
            <w:r>
              <w:t>DC_1_n3-n28-n79</w:t>
            </w:r>
          </w:p>
        </w:tc>
        <w:tc>
          <w:tcPr>
            <w:tcW w:w="1488" w:type="dxa"/>
            <w:vAlign w:val="center"/>
          </w:tcPr>
          <w:p w14:paraId="5CF5D173" w14:textId="77777777" w:rsidR="00FF663F" w:rsidRDefault="00FF663F" w:rsidP="006325F1">
            <w:pPr>
              <w:pStyle w:val="TAC"/>
              <w:rPr>
                <w:rFonts w:cs="Arial"/>
                <w:lang w:val="x-none" w:eastAsia="zh-CN"/>
              </w:rPr>
            </w:pPr>
            <w:r>
              <w:rPr>
                <w:rFonts w:cs="Arial" w:hint="eastAsia"/>
                <w:lang w:val="x-none" w:eastAsia="zh-CN"/>
              </w:rPr>
              <w:t>0</w:t>
            </w:r>
            <w:r>
              <w:rPr>
                <w:rFonts w:cs="Arial"/>
                <w:lang w:val="x-none" w:eastAsia="zh-CN"/>
              </w:rPr>
              <w:t>.2</w:t>
            </w:r>
          </w:p>
        </w:tc>
        <w:tc>
          <w:tcPr>
            <w:tcW w:w="1489" w:type="dxa"/>
            <w:vAlign w:val="center"/>
          </w:tcPr>
          <w:p w14:paraId="5D710E3B" w14:textId="77777777" w:rsidR="00FF663F"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553BC506" w14:textId="77777777" w:rsidR="00FF663F" w:rsidRDefault="00FF663F" w:rsidP="006325F1">
            <w:pPr>
              <w:pStyle w:val="TAC"/>
              <w:rPr>
                <w:rFonts w:cs="Arial"/>
                <w:lang w:val="x-none" w:eastAsia="zh-CN"/>
              </w:rPr>
            </w:pPr>
            <w:r>
              <w:rPr>
                <w:rFonts w:cs="Arial" w:hint="eastAsia"/>
                <w:lang w:val="x-none" w:eastAsia="zh-CN"/>
              </w:rPr>
              <w:t>0</w:t>
            </w:r>
            <w:r>
              <w:rPr>
                <w:rFonts w:cs="Arial"/>
                <w:lang w:val="x-none" w:eastAsia="zh-CN"/>
              </w:rPr>
              <w:t>.2</w:t>
            </w:r>
          </w:p>
        </w:tc>
        <w:tc>
          <w:tcPr>
            <w:tcW w:w="1403" w:type="dxa"/>
            <w:vAlign w:val="center"/>
          </w:tcPr>
          <w:p w14:paraId="71025DFB" w14:textId="77777777" w:rsidR="00FF663F" w:rsidRDefault="00FF663F" w:rsidP="006325F1">
            <w:pPr>
              <w:pStyle w:val="TAC"/>
              <w:rPr>
                <w:lang w:eastAsia="zh-CN"/>
              </w:rPr>
            </w:pPr>
            <w:r>
              <w:rPr>
                <w:rFonts w:hint="eastAsia"/>
                <w:lang w:eastAsia="zh-CN"/>
              </w:rPr>
              <w:t>-</w:t>
            </w:r>
          </w:p>
        </w:tc>
      </w:tr>
      <w:tr w:rsidR="00FF663F" w:rsidRPr="00EF5447" w14:paraId="1C23AAD2" w14:textId="77777777" w:rsidTr="006325F1">
        <w:trPr>
          <w:trHeight w:val="187"/>
          <w:jc w:val="center"/>
        </w:trPr>
        <w:tc>
          <w:tcPr>
            <w:tcW w:w="2155" w:type="dxa"/>
            <w:tcBorders>
              <w:bottom w:val="single" w:sz="4" w:space="0" w:color="auto"/>
            </w:tcBorders>
            <w:shd w:val="clear" w:color="auto" w:fill="auto"/>
          </w:tcPr>
          <w:p w14:paraId="57C769F5" w14:textId="77777777" w:rsidR="00FF663F" w:rsidRPr="00EF5447" w:rsidRDefault="00FF663F" w:rsidP="006325F1">
            <w:pPr>
              <w:pStyle w:val="TAC"/>
              <w:rPr>
                <w:rFonts w:cs="Arial"/>
              </w:rPr>
            </w:pPr>
            <w:r>
              <w:rPr>
                <w:rFonts w:cs="Arial" w:hint="cs"/>
                <w:lang w:eastAsia="zh-CN"/>
              </w:rPr>
              <w:t>DC_1-3-32_n28</w:t>
            </w:r>
          </w:p>
        </w:tc>
        <w:tc>
          <w:tcPr>
            <w:tcW w:w="1488" w:type="dxa"/>
            <w:vAlign w:val="center"/>
          </w:tcPr>
          <w:p w14:paraId="1838CBA7" w14:textId="77777777" w:rsidR="00FF663F" w:rsidRPr="00EF5447" w:rsidRDefault="00FF663F" w:rsidP="006325F1">
            <w:pPr>
              <w:pStyle w:val="TAC"/>
              <w:rPr>
                <w:rFonts w:cs="Arial"/>
                <w:lang w:eastAsia="zh-CN"/>
              </w:rPr>
            </w:pPr>
            <w:r>
              <w:rPr>
                <w:rFonts w:cs="Arial"/>
                <w:lang w:eastAsia="zh-CN"/>
              </w:rPr>
              <w:t>-</w:t>
            </w:r>
          </w:p>
        </w:tc>
        <w:tc>
          <w:tcPr>
            <w:tcW w:w="1489" w:type="dxa"/>
            <w:vAlign w:val="center"/>
          </w:tcPr>
          <w:p w14:paraId="55E98282"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7A40A1F2" w14:textId="77777777" w:rsidR="00FF663F" w:rsidRPr="00EF5447" w:rsidRDefault="00FF663F" w:rsidP="006325F1">
            <w:pPr>
              <w:pStyle w:val="TAC"/>
              <w:rPr>
                <w:rFonts w:cs="Arial"/>
                <w:lang w:eastAsia="zh-CN"/>
              </w:rPr>
            </w:pPr>
            <w:r>
              <w:rPr>
                <w:rFonts w:cs="Arial"/>
                <w:lang w:eastAsia="zh-CN"/>
              </w:rPr>
              <w:t>-</w:t>
            </w:r>
          </w:p>
        </w:tc>
        <w:tc>
          <w:tcPr>
            <w:tcW w:w="1403" w:type="dxa"/>
            <w:vAlign w:val="center"/>
          </w:tcPr>
          <w:p w14:paraId="1C91B043"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06DFCB7B" w14:textId="77777777" w:rsidTr="006325F1">
        <w:trPr>
          <w:trHeight w:val="187"/>
          <w:jc w:val="center"/>
        </w:trPr>
        <w:tc>
          <w:tcPr>
            <w:tcW w:w="2155" w:type="dxa"/>
            <w:tcBorders>
              <w:bottom w:val="single" w:sz="4" w:space="0" w:color="auto"/>
            </w:tcBorders>
          </w:tcPr>
          <w:p w14:paraId="1F5D01C6" w14:textId="77777777" w:rsidR="00FF663F" w:rsidRPr="00EF5447" w:rsidRDefault="00FF663F" w:rsidP="006325F1">
            <w:pPr>
              <w:pStyle w:val="TAC"/>
              <w:rPr>
                <w:rFonts w:cs="Arial"/>
              </w:rPr>
            </w:pPr>
            <w:r w:rsidRPr="00EF5447">
              <w:rPr>
                <w:rFonts w:cs="Arial"/>
              </w:rPr>
              <w:t>DC_1-3-32_n78</w:t>
            </w:r>
          </w:p>
        </w:tc>
        <w:tc>
          <w:tcPr>
            <w:tcW w:w="1488" w:type="dxa"/>
            <w:vAlign w:val="center"/>
          </w:tcPr>
          <w:p w14:paraId="4E19C758" w14:textId="77777777" w:rsidR="00FF663F" w:rsidRPr="00EF5447" w:rsidRDefault="00FF663F" w:rsidP="006325F1">
            <w:pPr>
              <w:pStyle w:val="TAC"/>
              <w:rPr>
                <w:rFonts w:cs="Arial"/>
                <w:lang w:eastAsia="ja-JP"/>
              </w:rPr>
            </w:pPr>
            <w:r>
              <w:rPr>
                <w:rFonts w:cs="Arial"/>
                <w:lang w:eastAsia="zh-CN"/>
              </w:rPr>
              <w:t>-</w:t>
            </w:r>
          </w:p>
        </w:tc>
        <w:tc>
          <w:tcPr>
            <w:tcW w:w="1489" w:type="dxa"/>
            <w:vAlign w:val="center"/>
          </w:tcPr>
          <w:p w14:paraId="4E016092"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25E2A692" w14:textId="77777777" w:rsidR="00FF663F" w:rsidRPr="00EF5447" w:rsidRDefault="00FF663F" w:rsidP="006325F1">
            <w:pPr>
              <w:pStyle w:val="TAC"/>
              <w:rPr>
                <w:rFonts w:cs="Arial"/>
                <w:lang w:eastAsia="ja-JP"/>
              </w:rPr>
            </w:pPr>
            <w:r>
              <w:rPr>
                <w:rFonts w:cs="Arial"/>
                <w:lang w:eastAsia="zh-CN"/>
              </w:rPr>
              <w:t>-</w:t>
            </w:r>
          </w:p>
        </w:tc>
        <w:tc>
          <w:tcPr>
            <w:tcW w:w="1403" w:type="dxa"/>
            <w:vAlign w:val="center"/>
          </w:tcPr>
          <w:p w14:paraId="031CE73D"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04E299C1" w14:textId="77777777" w:rsidTr="006325F1">
        <w:trPr>
          <w:trHeight w:val="187"/>
          <w:jc w:val="center"/>
        </w:trPr>
        <w:tc>
          <w:tcPr>
            <w:tcW w:w="2155" w:type="dxa"/>
            <w:tcBorders>
              <w:bottom w:val="single" w:sz="4" w:space="0" w:color="auto"/>
            </w:tcBorders>
            <w:shd w:val="clear" w:color="auto" w:fill="auto"/>
          </w:tcPr>
          <w:p w14:paraId="528DE9A1" w14:textId="77777777" w:rsidR="00FF663F" w:rsidRPr="00EF5447" w:rsidRDefault="00FF663F" w:rsidP="006325F1">
            <w:pPr>
              <w:pStyle w:val="TAC"/>
              <w:rPr>
                <w:rFonts w:cs="Arial"/>
              </w:rPr>
            </w:pPr>
            <w:r>
              <w:rPr>
                <w:rFonts w:cs="Arial"/>
              </w:rPr>
              <w:t>DC_1-3-38_n28</w:t>
            </w:r>
          </w:p>
        </w:tc>
        <w:tc>
          <w:tcPr>
            <w:tcW w:w="1488" w:type="dxa"/>
            <w:vAlign w:val="center"/>
          </w:tcPr>
          <w:p w14:paraId="29489BF3" w14:textId="77777777" w:rsidR="00FF663F" w:rsidRPr="00EF5447" w:rsidRDefault="00FF663F" w:rsidP="006325F1">
            <w:pPr>
              <w:pStyle w:val="TAC"/>
              <w:rPr>
                <w:rFonts w:cs="Arial"/>
                <w:lang w:eastAsia="ja-JP"/>
              </w:rPr>
            </w:pPr>
            <w:r>
              <w:rPr>
                <w:rFonts w:cs="Arial"/>
                <w:lang w:eastAsia="zh-CN"/>
              </w:rPr>
              <w:t>-</w:t>
            </w:r>
          </w:p>
        </w:tc>
        <w:tc>
          <w:tcPr>
            <w:tcW w:w="1489" w:type="dxa"/>
            <w:vAlign w:val="center"/>
          </w:tcPr>
          <w:p w14:paraId="619374FE"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70FC2B8E" w14:textId="77777777" w:rsidR="00FF663F" w:rsidRPr="00EF5447" w:rsidRDefault="00FF663F" w:rsidP="006325F1">
            <w:pPr>
              <w:pStyle w:val="TAC"/>
              <w:rPr>
                <w:rFonts w:cs="Arial"/>
                <w:lang w:eastAsia="ja-JP"/>
              </w:rPr>
            </w:pPr>
            <w:r>
              <w:rPr>
                <w:rFonts w:cs="Arial"/>
                <w:lang w:eastAsia="zh-CN"/>
              </w:rPr>
              <w:t>-</w:t>
            </w:r>
          </w:p>
        </w:tc>
        <w:tc>
          <w:tcPr>
            <w:tcW w:w="1403" w:type="dxa"/>
            <w:vAlign w:val="center"/>
          </w:tcPr>
          <w:p w14:paraId="151FED63"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r>
      <w:tr w:rsidR="00FF663F" w:rsidRPr="00EF5447" w14:paraId="753EA35C" w14:textId="77777777" w:rsidTr="006325F1">
        <w:trPr>
          <w:trHeight w:val="187"/>
          <w:jc w:val="center"/>
        </w:trPr>
        <w:tc>
          <w:tcPr>
            <w:tcW w:w="2155" w:type="dxa"/>
            <w:tcBorders>
              <w:bottom w:val="single" w:sz="4" w:space="0" w:color="auto"/>
            </w:tcBorders>
            <w:shd w:val="clear" w:color="auto" w:fill="auto"/>
          </w:tcPr>
          <w:p w14:paraId="043129BA" w14:textId="77777777" w:rsidR="00FF663F" w:rsidRPr="00EF5447" w:rsidRDefault="00FF663F" w:rsidP="006325F1">
            <w:pPr>
              <w:pStyle w:val="TAC"/>
              <w:rPr>
                <w:rFonts w:cs="Arial"/>
              </w:rPr>
            </w:pPr>
            <w:r w:rsidRPr="00EF5447">
              <w:rPr>
                <w:rFonts w:cs="Arial"/>
                <w:szCs w:val="18"/>
                <w:lang w:eastAsia="ko-KR"/>
              </w:rPr>
              <w:t>DC_</w:t>
            </w:r>
            <w:r w:rsidRPr="00EF5447">
              <w:rPr>
                <w:rFonts w:cs="Arial"/>
                <w:szCs w:val="18"/>
                <w:lang w:eastAsia="zh-CN"/>
              </w:rPr>
              <w:t>1</w:t>
            </w:r>
            <w:r w:rsidRPr="00EF5447">
              <w:rPr>
                <w:rFonts w:cs="Arial"/>
                <w:szCs w:val="18"/>
                <w:lang w:eastAsia="ko-KR"/>
              </w:rPr>
              <w:t>-</w:t>
            </w:r>
            <w:r w:rsidRPr="00EF5447">
              <w:rPr>
                <w:rFonts w:cs="Arial"/>
                <w:szCs w:val="18"/>
                <w:lang w:eastAsia="zh-CN"/>
              </w:rPr>
              <w:t>3</w:t>
            </w:r>
            <w:r w:rsidRPr="00EF5447">
              <w:rPr>
                <w:rFonts w:cs="Arial"/>
                <w:szCs w:val="18"/>
                <w:lang w:eastAsia="ko-KR"/>
              </w:rPr>
              <w:t>_n</w:t>
            </w:r>
            <w:r w:rsidRPr="00EF5447">
              <w:rPr>
                <w:rFonts w:cs="Arial"/>
                <w:szCs w:val="18"/>
                <w:lang w:eastAsia="zh-CN"/>
              </w:rPr>
              <w:t>3</w:t>
            </w:r>
            <w:r w:rsidRPr="00EF5447">
              <w:rPr>
                <w:rFonts w:cs="Arial"/>
                <w:szCs w:val="18"/>
                <w:lang w:eastAsia="ko-KR"/>
              </w:rPr>
              <w:t>8-n78</w:t>
            </w:r>
          </w:p>
        </w:tc>
        <w:tc>
          <w:tcPr>
            <w:tcW w:w="1488" w:type="dxa"/>
            <w:vAlign w:val="center"/>
          </w:tcPr>
          <w:p w14:paraId="6D1A8947" w14:textId="77777777" w:rsidR="00FF663F" w:rsidRPr="00EF5447" w:rsidRDefault="00FF663F" w:rsidP="006325F1">
            <w:pPr>
              <w:pStyle w:val="TAC"/>
              <w:rPr>
                <w:rFonts w:cs="Arial"/>
                <w:lang w:eastAsia="ja-JP"/>
              </w:rPr>
            </w:pPr>
            <w:r>
              <w:rPr>
                <w:rFonts w:cs="Arial"/>
                <w:bCs/>
                <w:szCs w:val="18"/>
                <w:lang w:eastAsia="zh-CN"/>
              </w:rPr>
              <w:t>-</w:t>
            </w:r>
          </w:p>
        </w:tc>
        <w:tc>
          <w:tcPr>
            <w:tcW w:w="1489" w:type="dxa"/>
            <w:vAlign w:val="center"/>
          </w:tcPr>
          <w:p w14:paraId="2E11584A"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6A74CD25" w14:textId="77777777" w:rsidR="00FF663F" w:rsidRPr="00EF5447" w:rsidRDefault="00FF663F" w:rsidP="006325F1">
            <w:pPr>
              <w:pStyle w:val="TAC"/>
              <w:rPr>
                <w:rFonts w:cs="Arial"/>
                <w:lang w:eastAsia="ja-JP"/>
              </w:rPr>
            </w:pPr>
            <w:r>
              <w:rPr>
                <w:rFonts w:cs="Arial"/>
                <w:szCs w:val="18"/>
                <w:lang w:eastAsia="zh-CN"/>
              </w:rPr>
              <w:t>-</w:t>
            </w:r>
          </w:p>
        </w:tc>
        <w:tc>
          <w:tcPr>
            <w:tcW w:w="1403" w:type="dxa"/>
            <w:vAlign w:val="center"/>
          </w:tcPr>
          <w:p w14:paraId="1DEF0279"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53003373" w14:textId="77777777" w:rsidTr="006325F1">
        <w:trPr>
          <w:trHeight w:val="187"/>
          <w:jc w:val="center"/>
        </w:trPr>
        <w:tc>
          <w:tcPr>
            <w:tcW w:w="2155" w:type="dxa"/>
            <w:tcBorders>
              <w:top w:val="single" w:sz="4" w:space="0" w:color="auto"/>
              <w:bottom w:val="single" w:sz="4" w:space="0" w:color="auto"/>
            </w:tcBorders>
            <w:shd w:val="clear" w:color="auto" w:fill="auto"/>
          </w:tcPr>
          <w:p w14:paraId="7F0E0498" w14:textId="77777777" w:rsidR="00FF663F" w:rsidRPr="00EF5447" w:rsidRDefault="00FF663F" w:rsidP="006325F1">
            <w:pPr>
              <w:pStyle w:val="TAC"/>
            </w:pPr>
            <w:r>
              <w:rPr>
                <w:color w:val="000000"/>
                <w:szCs w:val="18"/>
                <w:lang w:val="en-US" w:eastAsia="zh-CN" w:bidi="ar"/>
              </w:rPr>
              <w:t>DC_1-3-38_n7</w:t>
            </w:r>
            <w:r>
              <w:rPr>
                <w:rFonts w:hint="eastAsia"/>
                <w:color w:val="000000"/>
                <w:szCs w:val="18"/>
                <w:lang w:val="en-US" w:eastAsia="zh-CN" w:bidi="ar"/>
              </w:rPr>
              <w:t>8</w:t>
            </w:r>
          </w:p>
        </w:tc>
        <w:tc>
          <w:tcPr>
            <w:tcW w:w="1488" w:type="dxa"/>
            <w:vAlign w:val="center"/>
          </w:tcPr>
          <w:p w14:paraId="57D324F1" w14:textId="77777777" w:rsidR="00FF663F" w:rsidRPr="00EF5447" w:rsidRDefault="00FF663F" w:rsidP="006325F1">
            <w:pPr>
              <w:pStyle w:val="TAC"/>
              <w:rPr>
                <w:bCs/>
                <w:szCs w:val="18"/>
              </w:rPr>
            </w:pPr>
            <w:r>
              <w:rPr>
                <w:lang w:val="en-US" w:eastAsia="zh-CN"/>
              </w:rPr>
              <w:t>0.2</w:t>
            </w:r>
          </w:p>
        </w:tc>
        <w:tc>
          <w:tcPr>
            <w:tcW w:w="1489" w:type="dxa"/>
            <w:vAlign w:val="center"/>
          </w:tcPr>
          <w:p w14:paraId="5A3D16C7" w14:textId="77777777" w:rsidR="00FF663F" w:rsidRPr="00CC1E91" w:rsidRDefault="00FF663F" w:rsidP="006325F1">
            <w:pPr>
              <w:pStyle w:val="TAC"/>
              <w:rPr>
                <w:bCs/>
                <w:szCs w:val="18"/>
                <w:lang w:eastAsia="zh-CN"/>
              </w:rPr>
            </w:pPr>
            <w:r>
              <w:rPr>
                <w:rFonts w:hint="eastAsia"/>
                <w:bCs/>
                <w:szCs w:val="18"/>
                <w:lang w:eastAsia="zh-CN"/>
              </w:rPr>
              <w:t>0</w:t>
            </w:r>
            <w:r>
              <w:rPr>
                <w:bCs/>
                <w:szCs w:val="18"/>
                <w:lang w:eastAsia="zh-CN"/>
              </w:rPr>
              <w:t>.2</w:t>
            </w:r>
          </w:p>
        </w:tc>
        <w:tc>
          <w:tcPr>
            <w:tcW w:w="1403" w:type="dxa"/>
            <w:vAlign w:val="center"/>
          </w:tcPr>
          <w:p w14:paraId="749FB957" w14:textId="77777777" w:rsidR="00FF663F" w:rsidRPr="00EF5447" w:rsidRDefault="00FF663F" w:rsidP="006325F1">
            <w:pPr>
              <w:pStyle w:val="TAC"/>
              <w:rPr>
                <w:szCs w:val="18"/>
                <w:lang w:eastAsia="zh-CN"/>
              </w:rPr>
            </w:pPr>
            <w:r>
              <w:rPr>
                <w:rFonts w:hint="eastAsia"/>
                <w:lang w:eastAsia="zh-CN"/>
              </w:rPr>
              <w:t>0</w:t>
            </w:r>
            <w:r>
              <w:rPr>
                <w:lang w:eastAsia="zh-CN"/>
              </w:rPr>
              <w:t>.4</w:t>
            </w:r>
          </w:p>
        </w:tc>
        <w:tc>
          <w:tcPr>
            <w:tcW w:w="1403" w:type="dxa"/>
            <w:vAlign w:val="center"/>
          </w:tcPr>
          <w:p w14:paraId="2E9631C6" w14:textId="77777777" w:rsidR="00FF663F" w:rsidRPr="00EF5447" w:rsidRDefault="00FF663F" w:rsidP="006325F1">
            <w:pPr>
              <w:pStyle w:val="TAC"/>
              <w:rPr>
                <w:szCs w:val="18"/>
                <w:lang w:eastAsia="zh-CN"/>
              </w:rPr>
            </w:pPr>
            <w:r>
              <w:rPr>
                <w:rFonts w:hint="eastAsia"/>
                <w:szCs w:val="18"/>
                <w:lang w:eastAsia="zh-CN"/>
              </w:rPr>
              <w:t>0</w:t>
            </w:r>
            <w:r>
              <w:rPr>
                <w:szCs w:val="18"/>
                <w:lang w:eastAsia="zh-CN"/>
              </w:rPr>
              <w:t>.5</w:t>
            </w:r>
          </w:p>
        </w:tc>
      </w:tr>
      <w:tr w:rsidR="00FF663F" w14:paraId="0E926CED" w14:textId="77777777" w:rsidTr="006325F1">
        <w:trPr>
          <w:trHeight w:val="187"/>
          <w:jc w:val="center"/>
        </w:trPr>
        <w:tc>
          <w:tcPr>
            <w:tcW w:w="2155" w:type="dxa"/>
            <w:tcBorders>
              <w:top w:val="single" w:sz="4" w:space="0" w:color="auto"/>
              <w:bottom w:val="single" w:sz="4" w:space="0" w:color="auto"/>
            </w:tcBorders>
            <w:shd w:val="clear" w:color="auto" w:fill="auto"/>
          </w:tcPr>
          <w:p w14:paraId="49C2974C" w14:textId="77777777" w:rsidR="00FF663F" w:rsidRDefault="00FF663F" w:rsidP="006325F1">
            <w:pPr>
              <w:pStyle w:val="TAC"/>
              <w:rPr>
                <w:color w:val="000000"/>
                <w:szCs w:val="18"/>
                <w:lang w:val="en-US" w:eastAsia="zh-CN" w:bidi="ar"/>
              </w:rPr>
            </w:pPr>
            <w:r w:rsidRPr="00470EA5">
              <w:rPr>
                <w:color w:val="000000"/>
                <w:szCs w:val="18"/>
                <w:lang w:val="en-US" w:eastAsia="zh-CN" w:bidi="ar"/>
              </w:rPr>
              <w:lastRenderedPageBreak/>
              <w:t>DC_1-3_n40-n77</w:t>
            </w:r>
          </w:p>
        </w:tc>
        <w:tc>
          <w:tcPr>
            <w:tcW w:w="1488" w:type="dxa"/>
            <w:vAlign w:val="center"/>
          </w:tcPr>
          <w:p w14:paraId="49331441" w14:textId="77777777" w:rsidR="00FF663F" w:rsidRDefault="00FF663F" w:rsidP="006325F1">
            <w:pPr>
              <w:pStyle w:val="TAC"/>
              <w:rPr>
                <w:lang w:val="en-US" w:eastAsia="zh-CN"/>
              </w:rPr>
            </w:pPr>
            <w:r w:rsidRPr="003046CC">
              <w:rPr>
                <w:rFonts w:hint="eastAsia"/>
                <w:lang w:eastAsia="ko-KR"/>
              </w:rPr>
              <w:t>-</w:t>
            </w:r>
          </w:p>
        </w:tc>
        <w:tc>
          <w:tcPr>
            <w:tcW w:w="1489" w:type="dxa"/>
            <w:vAlign w:val="center"/>
          </w:tcPr>
          <w:p w14:paraId="479CCCB1" w14:textId="77777777" w:rsidR="00FF663F" w:rsidRDefault="00FF663F" w:rsidP="006325F1">
            <w:pPr>
              <w:pStyle w:val="TAC"/>
              <w:rPr>
                <w:bCs/>
                <w:szCs w:val="18"/>
                <w:lang w:eastAsia="zh-CN"/>
              </w:rPr>
            </w:pPr>
            <w:r w:rsidRPr="003046CC">
              <w:t>0.2</w:t>
            </w:r>
          </w:p>
        </w:tc>
        <w:tc>
          <w:tcPr>
            <w:tcW w:w="1403" w:type="dxa"/>
            <w:vAlign w:val="center"/>
          </w:tcPr>
          <w:p w14:paraId="65657C4A" w14:textId="77777777" w:rsidR="00FF663F" w:rsidRDefault="00FF663F" w:rsidP="006325F1">
            <w:pPr>
              <w:pStyle w:val="TAC"/>
              <w:rPr>
                <w:lang w:eastAsia="zh-CN"/>
              </w:rPr>
            </w:pPr>
            <w:r w:rsidRPr="00D77C1B">
              <w:t>0.4</w:t>
            </w:r>
            <w:r w:rsidRPr="00D77C1B">
              <w:rPr>
                <w:vertAlign w:val="superscript"/>
              </w:rPr>
              <w:t>5</w:t>
            </w:r>
          </w:p>
        </w:tc>
        <w:tc>
          <w:tcPr>
            <w:tcW w:w="1403" w:type="dxa"/>
            <w:vAlign w:val="center"/>
          </w:tcPr>
          <w:p w14:paraId="015E027F" w14:textId="77777777" w:rsidR="00FF663F" w:rsidRDefault="00FF663F" w:rsidP="006325F1">
            <w:pPr>
              <w:pStyle w:val="TAC"/>
              <w:rPr>
                <w:szCs w:val="18"/>
                <w:lang w:eastAsia="zh-CN"/>
              </w:rPr>
            </w:pPr>
            <w:r w:rsidRPr="00D77C1B">
              <w:rPr>
                <w:szCs w:val="18"/>
              </w:rPr>
              <w:t>0.5</w:t>
            </w:r>
            <w:r w:rsidRPr="00D77C1B">
              <w:rPr>
                <w:szCs w:val="18"/>
                <w:vertAlign w:val="superscript"/>
              </w:rPr>
              <w:t>5</w:t>
            </w:r>
          </w:p>
        </w:tc>
      </w:tr>
      <w:tr w:rsidR="00FF663F" w:rsidRPr="00EF5447" w14:paraId="4B27F0DB" w14:textId="77777777" w:rsidTr="006325F1">
        <w:trPr>
          <w:trHeight w:val="187"/>
          <w:jc w:val="center"/>
        </w:trPr>
        <w:tc>
          <w:tcPr>
            <w:tcW w:w="2155" w:type="dxa"/>
            <w:tcBorders>
              <w:top w:val="single" w:sz="4" w:space="0" w:color="auto"/>
              <w:bottom w:val="single" w:sz="4" w:space="0" w:color="auto"/>
            </w:tcBorders>
            <w:shd w:val="clear" w:color="auto" w:fill="auto"/>
          </w:tcPr>
          <w:p w14:paraId="226968B6" w14:textId="77777777" w:rsidR="00FF663F" w:rsidRPr="00EF5447" w:rsidRDefault="00FF663F" w:rsidP="006325F1">
            <w:pPr>
              <w:pStyle w:val="TAC"/>
            </w:pPr>
            <w:r>
              <w:t>DC_</w:t>
            </w:r>
            <w:r>
              <w:rPr>
                <w:rFonts w:hint="eastAsia"/>
                <w:lang w:eastAsia="ja-JP"/>
              </w:rPr>
              <w:t>1-</w:t>
            </w:r>
            <w:r>
              <w:rPr>
                <w:lang w:eastAsia="ja-JP"/>
              </w:rPr>
              <w:t>3</w:t>
            </w:r>
            <w:r>
              <w:t>-</w:t>
            </w:r>
            <w:r>
              <w:rPr>
                <w:lang w:val="en-US" w:eastAsia="ja-JP"/>
              </w:rPr>
              <w:t>40</w:t>
            </w:r>
            <w:r>
              <w:rPr>
                <w:lang w:eastAsia="ja-JP"/>
              </w:rPr>
              <w:t>_</w:t>
            </w:r>
            <w:r>
              <w:rPr>
                <w:rFonts w:hint="eastAsia"/>
                <w:lang w:eastAsia="ja-JP"/>
              </w:rPr>
              <w:t>n</w:t>
            </w:r>
            <w:r>
              <w:rPr>
                <w:lang w:eastAsia="ja-JP"/>
              </w:rPr>
              <w:t>7</w:t>
            </w:r>
            <w:r>
              <w:rPr>
                <w:rFonts w:hint="eastAsia"/>
                <w:lang w:eastAsia="ja-JP"/>
              </w:rPr>
              <w:t>8</w:t>
            </w:r>
          </w:p>
        </w:tc>
        <w:tc>
          <w:tcPr>
            <w:tcW w:w="1488" w:type="dxa"/>
            <w:vAlign w:val="center"/>
          </w:tcPr>
          <w:p w14:paraId="40E2DE54" w14:textId="77777777" w:rsidR="00FF663F" w:rsidRPr="00EF5447" w:rsidRDefault="00FF663F" w:rsidP="006325F1">
            <w:pPr>
              <w:pStyle w:val="TAC"/>
              <w:rPr>
                <w:bCs/>
                <w:szCs w:val="18"/>
              </w:rPr>
            </w:pPr>
            <w:r>
              <w:rPr>
                <w:lang w:eastAsia="zh-CN"/>
              </w:rPr>
              <w:t>0.2</w:t>
            </w:r>
          </w:p>
        </w:tc>
        <w:tc>
          <w:tcPr>
            <w:tcW w:w="1489" w:type="dxa"/>
            <w:vAlign w:val="center"/>
          </w:tcPr>
          <w:p w14:paraId="5A78144B" w14:textId="77777777" w:rsidR="00FF663F" w:rsidRPr="00CC1E91" w:rsidRDefault="00FF663F" w:rsidP="006325F1">
            <w:pPr>
              <w:pStyle w:val="TAC"/>
              <w:rPr>
                <w:bCs/>
                <w:szCs w:val="18"/>
                <w:lang w:eastAsia="zh-CN"/>
              </w:rPr>
            </w:pPr>
            <w:r>
              <w:rPr>
                <w:rFonts w:hint="eastAsia"/>
                <w:bCs/>
                <w:szCs w:val="18"/>
                <w:lang w:eastAsia="zh-CN"/>
              </w:rPr>
              <w:t>0</w:t>
            </w:r>
            <w:r>
              <w:rPr>
                <w:bCs/>
                <w:szCs w:val="18"/>
                <w:lang w:eastAsia="zh-CN"/>
              </w:rPr>
              <w:t>.2</w:t>
            </w:r>
          </w:p>
        </w:tc>
        <w:tc>
          <w:tcPr>
            <w:tcW w:w="1403" w:type="dxa"/>
            <w:vAlign w:val="center"/>
          </w:tcPr>
          <w:p w14:paraId="4BAF6640" w14:textId="77777777" w:rsidR="00FF663F" w:rsidRPr="00EF5447" w:rsidRDefault="00FF663F" w:rsidP="006325F1">
            <w:pPr>
              <w:pStyle w:val="TAC"/>
              <w:rPr>
                <w:szCs w:val="18"/>
                <w:lang w:eastAsia="zh-CN"/>
              </w:rPr>
            </w:pPr>
            <w:r>
              <w:rPr>
                <w:rFonts w:hint="eastAsia"/>
                <w:lang w:eastAsia="zh-CN"/>
              </w:rPr>
              <w:t>0.</w:t>
            </w:r>
            <w:r>
              <w:rPr>
                <w:lang w:eastAsia="zh-CN"/>
              </w:rPr>
              <w:t>4</w:t>
            </w:r>
            <w:r>
              <w:rPr>
                <w:vertAlign w:val="superscript"/>
                <w:lang w:eastAsia="zh-CN"/>
              </w:rPr>
              <w:t>8</w:t>
            </w:r>
          </w:p>
        </w:tc>
        <w:tc>
          <w:tcPr>
            <w:tcW w:w="1403" w:type="dxa"/>
            <w:vAlign w:val="center"/>
          </w:tcPr>
          <w:p w14:paraId="22F27966" w14:textId="77777777" w:rsidR="00FF663F" w:rsidRPr="00EF5447" w:rsidRDefault="00FF663F" w:rsidP="006325F1">
            <w:pPr>
              <w:pStyle w:val="TAC"/>
              <w:rPr>
                <w:szCs w:val="18"/>
                <w:lang w:eastAsia="zh-CN"/>
              </w:rPr>
            </w:pPr>
            <w:r>
              <w:rPr>
                <w:rFonts w:hint="eastAsia"/>
                <w:lang w:eastAsia="zh-CN"/>
              </w:rPr>
              <w:t>0.</w:t>
            </w:r>
            <w:r>
              <w:rPr>
                <w:lang w:eastAsia="zh-CN"/>
              </w:rPr>
              <w:t>5</w:t>
            </w:r>
            <w:r>
              <w:rPr>
                <w:vertAlign w:val="superscript"/>
                <w:lang w:eastAsia="zh-CN"/>
              </w:rPr>
              <w:t>8</w:t>
            </w:r>
          </w:p>
        </w:tc>
      </w:tr>
      <w:tr w:rsidR="00FF663F" w:rsidRPr="00EF5447" w14:paraId="7EE55D22" w14:textId="77777777" w:rsidTr="006325F1">
        <w:trPr>
          <w:trHeight w:val="187"/>
          <w:jc w:val="center"/>
        </w:trPr>
        <w:tc>
          <w:tcPr>
            <w:tcW w:w="2155" w:type="dxa"/>
            <w:tcBorders>
              <w:bottom w:val="single" w:sz="4" w:space="0" w:color="auto"/>
            </w:tcBorders>
            <w:shd w:val="clear" w:color="auto" w:fill="auto"/>
          </w:tcPr>
          <w:p w14:paraId="564FE13E" w14:textId="77777777" w:rsidR="00FF663F" w:rsidRPr="00EF5447" w:rsidRDefault="00FF663F" w:rsidP="006325F1">
            <w:pPr>
              <w:pStyle w:val="TAC"/>
              <w:rPr>
                <w:rFonts w:cs="Arial"/>
              </w:rPr>
            </w:pPr>
            <w:r w:rsidRPr="00EF5447">
              <w:rPr>
                <w:rFonts w:cs="Arial"/>
                <w:szCs w:val="16"/>
                <w:lang w:eastAsia="zh-CN"/>
              </w:rPr>
              <w:t>DC_1-3_n40-n78</w:t>
            </w:r>
          </w:p>
        </w:tc>
        <w:tc>
          <w:tcPr>
            <w:tcW w:w="1488" w:type="dxa"/>
            <w:vAlign w:val="center"/>
          </w:tcPr>
          <w:p w14:paraId="5180DFA3" w14:textId="77777777" w:rsidR="00FF663F" w:rsidRPr="00EF5447" w:rsidRDefault="00FF663F" w:rsidP="006325F1">
            <w:pPr>
              <w:pStyle w:val="TAC"/>
              <w:rPr>
                <w:rFonts w:cs="Arial"/>
                <w:bCs/>
                <w:szCs w:val="18"/>
              </w:rPr>
            </w:pPr>
            <w:r>
              <w:rPr>
                <w:rFonts w:eastAsia="Malgun Gothic" w:cs="Arial"/>
                <w:szCs w:val="18"/>
                <w:lang w:eastAsia="ko-KR"/>
              </w:rPr>
              <w:t>-</w:t>
            </w:r>
          </w:p>
        </w:tc>
        <w:tc>
          <w:tcPr>
            <w:tcW w:w="1489" w:type="dxa"/>
            <w:vAlign w:val="center"/>
          </w:tcPr>
          <w:p w14:paraId="5810616E" w14:textId="77777777" w:rsidR="00FF663F" w:rsidRPr="00CC1E91" w:rsidRDefault="00FF663F" w:rsidP="006325F1">
            <w:pPr>
              <w:pStyle w:val="TAC"/>
              <w:rPr>
                <w:rFonts w:cs="Arial"/>
                <w:bCs/>
                <w:szCs w:val="18"/>
                <w:lang w:eastAsia="zh-CN"/>
              </w:rPr>
            </w:pPr>
            <w:r>
              <w:rPr>
                <w:rFonts w:cs="Arial" w:hint="eastAsia"/>
                <w:bCs/>
                <w:szCs w:val="18"/>
                <w:lang w:eastAsia="zh-CN"/>
              </w:rPr>
              <w:t>0</w:t>
            </w:r>
            <w:r>
              <w:rPr>
                <w:rFonts w:cs="Arial"/>
                <w:bCs/>
                <w:szCs w:val="18"/>
                <w:lang w:eastAsia="zh-CN"/>
              </w:rPr>
              <w:t>.2</w:t>
            </w:r>
          </w:p>
        </w:tc>
        <w:tc>
          <w:tcPr>
            <w:tcW w:w="1403" w:type="dxa"/>
            <w:vAlign w:val="center"/>
          </w:tcPr>
          <w:p w14:paraId="0776A469" w14:textId="77777777" w:rsidR="00FF663F" w:rsidRPr="00EF5447" w:rsidRDefault="00FF663F" w:rsidP="006325F1">
            <w:pPr>
              <w:pStyle w:val="TAC"/>
              <w:rPr>
                <w:rFonts w:cs="Arial"/>
                <w:szCs w:val="18"/>
                <w:lang w:eastAsia="zh-CN"/>
              </w:rPr>
            </w:pPr>
            <w:r w:rsidRPr="00EF5447">
              <w:rPr>
                <w:rFonts w:cs="Arial"/>
                <w:szCs w:val="18"/>
                <w:lang w:eastAsia="ja-JP"/>
              </w:rPr>
              <w:t>0.4</w:t>
            </w:r>
            <w:r w:rsidRPr="00EF5447">
              <w:rPr>
                <w:rFonts w:cs="Arial"/>
                <w:szCs w:val="18"/>
                <w:vertAlign w:val="superscript"/>
                <w:lang w:eastAsia="ja-JP"/>
              </w:rPr>
              <w:t>5</w:t>
            </w:r>
          </w:p>
        </w:tc>
        <w:tc>
          <w:tcPr>
            <w:tcW w:w="1403" w:type="dxa"/>
            <w:vAlign w:val="center"/>
          </w:tcPr>
          <w:p w14:paraId="6D8E15C0" w14:textId="77777777" w:rsidR="00FF663F" w:rsidRPr="00EF5447" w:rsidRDefault="00FF663F" w:rsidP="006325F1">
            <w:pPr>
              <w:pStyle w:val="TAC"/>
              <w:rPr>
                <w:rFonts w:cs="Arial"/>
                <w:szCs w:val="18"/>
                <w:lang w:eastAsia="zh-CN"/>
              </w:rPr>
            </w:pPr>
            <w:r w:rsidRPr="00EF5447">
              <w:rPr>
                <w:rFonts w:cs="Arial"/>
                <w:szCs w:val="18"/>
                <w:lang w:eastAsia="ja-JP"/>
              </w:rPr>
              <w:t>0.5</w:t>
            </w:r>
            <w:r w:rsidRPr="00EF5447">
              <w:rPr>
                <w:rFonts w:cs="Arial"/>
                <w:szCs w:val="18"/>
                <w:vertAlign w:val="superscript"/>
                <w:lang w:eastAsia="ja-JP"/>
              </w:rPr>
              <w:t>5</w:t>
            </w:r>
          </w:p>
        </w:tc>
      </w:tr>
      <w:tr w:rsidR="00FF663F" w:rsidRPr="00EF5447" w14:paraId="4833ACFD" w14:textId="77777777" w:rsidTr="006325F1">
        <w:trPr>
          <w:trHeight w:val="187"/>
          <w:jc w:val="center"/>
        </w:trPr>
        <w:tc>
          <w:tcPr>
            <w:tcW w:w="2155" w:type="dxa"/>
            <w:tcBorders>
              <w:bottom w:val="single" w:sz="4" w:space="0" w:color="auto"/>
            </w:tcBorders>
            <w:shd w:val="clear" w:color="auto" w:fill="auto"/>
          </w:tcPr>
          <w:p w14:paraId="4032E141" w14:textId="77777777" w:rsidR="00FF663F" w:rsidRPr="00EF5447" w:rsidRDefault="00FF663F" w:rsidP="006325F1">
            <w:pPr>
              <w:pStyle w:val="TAC"/>
              <w:rPr>
                <w:rFonts w:cs="Arial"/>
                <w:szCs w:val="16"/>
                <w:lang w:eastAsia="zh-CN"/>
              </w:rPr>
            </w:pPr>
            <w:r w:rsidRPr="0090485F">
              <w:rPr>
                <w:lang w:eastAsia="ja-JP"/>
              </w:rPr>
              <w:t>DC_1-3_n40-n105</w:t>
            </w:r>
          </w:p>
        </w:tc>
        <w:tc>
          <w:tcPr>
            <w:tcW w:w="1488" w:type="dxa"/>
            <w:vAlign w:val="center"/>
          </w:tcPr>
          <w:p w14:paraId="7AF856D9" w14:textId="77777777" w:rsidR="00FF663F" w:rsidRDefault="00FF663F" w:rsidP="006325F1">
            <w:pPr>
              <w:pStyle w:val="TAC"/>
              <w:rPr>
                <w:rFonts w:eastAsia="Malgun Gothic" w:cs="Arial"/>
                <w:szCs w:val="18"/>
                <w:lang w:eastAsia="ko-KR"/>
              </w:rPr>
            </w:pPr>
            <w:r>
              <w:rPr>
                <w:rFonts w:eastAsia="Malgun Gothic" w:cs="Arial"/>
                <w:szCs w:val="18"/>
                <w:lang w:eastAsia="ko-KR"/>
              </w:rPr>
              <w:t>-</w:t>
            </w:r>
          </w:p>
        </w:tc>
        <w:tc>
          <w:tcPr>
            <w:tcW w:w="1489" w:type="dxa"/>
            <w:vAlign w:val="center"/>
          </w:tcPr>
          <w:p w14:paraId="2428B3AD" w14:textId="77777777" w:rsidR="00FF663F" w:rsidRDefault="00FF663F" w:rsidP="006325F1">
            <w:pPr>
              <w:pStyle w:val="TAC"/>
              <w:rPr>
                <w:rFonts w:cs="Arial"/>
                <w:bCs/>
                <w:szCs w:val="18"/>
                <w:lang w:eastAsia="zh-CN"/>
              </w:rPr>
            </w:pPr>
            <w:r>
              <w:rPr>
                <w:rFonts w:cs="Arial" w:hint="eastAsia"/>
                <w:bCs/>
                <w:szCs w:val="18"/>
                <w:lang w:eastAsia="zh-CN"/>
              </w:rPr>
              <w:t>0</w:t>
            </w:r>
            <w:r>
              <w:rPr>
                <w:rFonts w:cs="Arial"/>
                <w:bCs/>
                <w:szCs w:val="18"/>
                <w:lang w:eastAsia="zh-CN"/>
              </w:rPr>
              <w:t>.2</w:t>
            </w:r>
          </w:p>
        </w:tc>
        <w:tc>
          <w:tcPr>
            <w:tcW w:w="1403" w:type="dxa"/>
            <w:vAlign w:val="center"/>
          </w:tcPr>
          <w:p w14:paraId="4881BC9A" w14:textId="77777777" w:rsidR="00FF663F" w:rsidRPr="00EF5447" w:rsidRDefault="00FF663F" w:rsidP="006325F1">
            <w:pPr>
              <w:pStyle w:val="TAC"/>
              <w:rPr>
                <w:rFonts w:cs="Arial"/>
                <w:szCs w:val="18"/>
                <w:lang w:eastAsia="ja-JP"/>
              </w:rPr>
            </w:pPr>
            <w:r w:rsidRPr="00EF5447">
              <w:rPr>
                <w:rFonts w:cs="Arial"/>
                <w:szCs w:val="18"/>
                <w:lang w:eastAsia="ja-JP"/>
              </w:rPr>
              <w:t>0.4</w:t>
            </w:r>
          </w:p>
        </w:tc>
        <w:tc>
          <w:tcPr>
            <w:tcW w:w="1403" w:type="dxa"/>
            <w:vAlign w:val="center"/>
          </w:tcPr>
          <w:p w14:paraId="342D4819" w14:textId="77777777" w:rsidR="00FF663F" w:rsidRPr="00EF5447" w:rsidRDefault="00FF663F" w:rsidP="006325F1">
            <w:pPr>
              <w:pStyle w:val="TAC"/>
              <w:rPr>
                <w:rFonts w:cs="Arial"/>
                <w:szCs w:val="18"/>
                <w:lang w:eastAsia="ja-JP"/>
              </w:rPr>
            </w:pPr>
            <w:r>
              <w:rPr>
                <w:rFonts w:cs="Arial"/>
                <w:szCs w:val="18"/>
                <w:lang w:eastAsia="ja-JP"/>
              </w:rPr>
              <w:t>0.3</w:t>
            </w:r>
          </w:p>
        </w:tc>
      </w:tr>
      <w:tr w:rsidR="00FF663F" w:rsidRPr="00EF5447" w14:paraId="4BE6E45C" w14:textId="77777777" w:rsidTr="006325F1">
        <w:trPr>
          <w:trHeight w:val="187"/>
          <w:jc w:val="center"/>
        </w:trPr>
        <w:tc>
          <w:tcPr>
            <w:tcW w:w="2155" w:type="dxa"/>
            <w:tcBorders>
              <w:top w:val="single" w:sz="4" w:space="0" w:color="auto"/>
              <w:bottom w:val="single" w:sz="4" w:space="0" w:color="auto"/>
            </w:tcBorders>
            <w:shd w:val="clear" w:color="auto" w:fill="auto"/>
          </w:tcPr>
          <w:p w14:paraId="018051D0" w14:textId="77777777" w:rsidR="00FF663F" w:rsidRPr="00EF5447" w:rsidRDefault="00FF663F" w:rsidP="006325F1">
            <w:pPr>
              <w:pStyle w:val="TAC"/>
            </w:pPr>
            <w:r>
              <w:rPr>
                <w:lang w:eastAsia="zh-CN"/>
              </w:rPr>
              <w:t>DC_1-3-41_n3</w:t>
            </w:r>
          </w:p>
        </w:tc>
        <w:tc>
          <w:tcPr>
            <w:tcW w:w="1488" w:type="dxa"/>
            <w:vAlign w:val="center"/>
          </w:tcPr>
          <w:p w14:paraId="32CF3B41" w14:textId="77777777" w:rsidR="00FF663F" w:rsidRPr="00EF5447" w:rsidRDefault="00FF663F" w:rsidP="006325F1">
            <w:pPr>
              <w:pStyle w:val="TAC"/>
            </w:pPr>
            <w:r>
              <w:rPr>
                <w:lang w:eastAsia="zh-CN"/>
              </w:rPr>
              <w:t>-</w:t>
            </w:r>
          </w:p>
        </w:tc>
        <w:tc>
          <w:tcPr>
            <w:tcW w:w="1489" w:type="dxa"/>
            <w:vAlign w:val="center"/>
          </w:tcPr>
          <w:p w14:paraId="53210A46" w14:textId="77777777" w:rsidR="00FF663F" w:rsidRPr="00EF5447" w:rsidRDefault="00FF663F" w:rsidP="006325F1">
            <w:pPr>
              <w:pStyle w:val="TAC"/>
              <w:rPr>
                <w:lang w:eastAsia="zh-CN"/>
              </w:rPr>
            </w:pPr>
            <w:r>
              <w:rPr>
                <w:rFonts w:hint="eastAsia"/>
                <w:lang w:eastAsia="zh-CN"/>
              </w:rPr>
              <w:t>-</w:t>
            </w:r>
          </w:p>
        </w:tc>
        <w:tc>
          <w:tcPr>
            <w:tcW w:w="1403" w:type="dxa"/>
            <w:vAlign w:val="center"/>
          </w:tcPr>
          <w:p w14:paraId="359406B8" w14:textId="77777777" w:rsidR="00FF663F" w:rsidRPr="00EF5447" w:rsidRDefault="00FF663F" w:rsidP="006325F1">
            <w:pPr>
              <w:pStyle w:val="TAC"/>
              <w:rPr>
                <w:szCs w:val="18"/>
                <w:lang w:eastAsia="ja-JP"/>
              </w:rPr>
            </w:pPr>
            <w:r>
              <w:rPr>
                <w:rFonts w:hint="eastAsia"/>
                <w:lang w:eastAsia="zh-CN"/>
              </w:rPr>
              <w:t>0</w:t>
            </w:r>
            <w:r>
              <w:rPr>
                <w:vertAlign w:val="superscript"/>
                <w:lang w:eastAsia="zh-CN"/>
              </w:rPr>
              <w:t xml:space="preserve">3 </w:t>
            </w:r>
            <w:r>
              <w:rPr>
                <w:rFonts w:hint="eastAsia"/>
                <w:lang w:eastAsia="zh-CN"/>
              </w:rPr>
              <w:t>/</w:t>
            </w:r>
            <w:r>
              <w:rPr>
                <w:lang w:eastAsia="zh-CN"/>
              </w:rPr>
              <w:t xml:space="preserve"> </w:t>
            </w:r>
            <w:r>
              <w:rPr>
                <w:rFonts w:hint="eastAsia"/>
                <w:lang w:eastAsia="zh-CN"/>
              </w:rPr>
              <w:t>0.5</w:t>
            </w:r>
            <w:r>
              <w:rPr>
                <w:vertAlign w:val="superscript"/>
                <w:lang w:eastAsia="zh-CN"/>
              </w:rPr>
              <w:t>4</w:t>
            </w:r>
          </w:p>
        </w:tc>
        <w:tc>
          <w:tcPr>
            <w:tcW w:w="1403" w:type="dxa"/>
            <w:vAlign w:val="center"/>
          </w:tcPr>
          <w:p w14:paraId="0AD29691" w14:textId="77777777" w:rsidR="00FF663F" w:rsidRPr="00EF5447" w:rsidRDefault="00FF663F" w:rsidP="006325F1">
            <w:pPr>
              <w:pStyle w:val="TAC"/>
              <w:rPr>
                <w:szCs w:val="18"/>
                <w:lang w:eastAsia="zh-CN"/>
              </w:rPr>
            </w:pPr>
            <w:r>
              <w:rPr>
                <w:rFonts w:hint="eastAsia"/>
                <w:szCs w:val="18"/>
                <w:lang w:eastAsia="zh-CN"/>
              </w:rPr>
              <w:t>-</w:t>
            </w:r>
          </w:p>
        </w:tc>
      </w:tr>
      <w:tr w:rsidR="00FF663F" w:rsidRPr="00EF5447" w14:paraId="7C610831" w14:textId="77777777" w:rsidTr="006325F1">
        <w:trPr>
          <w:trHeight w:val="187"/>
          <w:jc w:val="center"/>
        </w:trPr>
        <w:tc>
          <w:tcPr>
            <w:tcW w:w="2155" w:type="dxa"/>
            <w:tcBorders>
              <w:bottom w:val="single" w:sz="4" w:space="0" w:color="auto"/>
            </w:tcBorders>
            <w:shd w:val="clear" w:color="auto" w:fill="auto"/>
          </w:tcPr>
          <w:p w14:paraId="73D37349" w14:textId="77777777" w:rsidR="00FF663F" w:rsidRPr="00EF5447" w:rsidRDefault="00FF663F" w:rsidP="006325F1">
            <w:pPr>
              <w:pStyle w:val="TAC"/>
              <w:rPr>
                <w:rFonts w:cs="Arial"/>
              </w:rPr>
            </w:pPr>
            <w:r w:rsidRPr="00EF5447">
              <w:rPr>
                <w:rFonts w:eastAsia="Malgun Gothic" w:cs="Arial"/>
                <w:lang w:eastAsia="ko-KR"/>
              </w:rPr>
              <w:t>DC_1-3-41_n28</w:t>
            </w:r>
          </w:p>
        </w:tc>
        <w:tc>
          <w:tcPr>
            <w:tcW w:w="1488" w:type="dxa"/>
            <w:vAlign w:val="center"/>
          </w:tcPr>
          <w:p w14:paraId="11FABDDE" w14:textId="77777777" w:rsidR="00FF663F" w:rsidRPr="00EF5447" w:rsidRDefault="00FF663F" w:rsidP="006325F1">
            <w:pPr>
              <w:pStyle w:val="TAC"/>
              <w:rPr>
                <w:rFonts w:cs="Arial"/>
                <w:bCs/>
                <w:szCs w:val="18"/>
              </w:rPr>
            </w:pPr>
            <w:r>
              <w:rPr>
                <w:rFonts w:cs="Arial"/>
                <w:lang w:eastAsia="zh-CN"/>
              </w:rPr>
              <w:t>-</w:t>
            </w:r>
          </w:p>
        </w:tc>
        <w:tc>
          <w:tcPr>
            <w:tcW w:w="1489" w:type="dxa"/>
            <w:vAlign w:val="center"/>
          </w:tcPr>
          <w:p w14:paraId="5B52BB59" w14:textId="77777777" w:rsidR="00FF663F" w:rsidRPr="00CC1E91" w:rsidRDefault="00FF663F" w:rsidP="006325F1">
            <w:pPr>
              <w:pStyle w:val="TAC"/>
              <w:rPr>
                <w:rFonts w:cs="Arial"/>
                <w:bCs/>
                <w:szCs w:val="18"/>
                <w:lang w:eastAsia="zh-CN"/>
              </w:rPr>
            </w:pPr>
            <w:r>
              <w:rPr>
                <w:rFonts w:cs="Arial" w:hint="eastAsia"/>
                <w:bCs/>
                <w:szCs w:val="18"/>
                <w:lang w:eastAsia="zh-CN"/>
              </w:rPr>
              <w:t>-</w:t>
            </w:r>
          </w:p>
        </w:tc>
        <w:tc>
          <w:tcPr>
            <w:tcW w:w="1403" w:type="dxa"/>
            <w:vAlign w:val="center"/>
          </w:tcPr>
          <w:p w14:paraId="0FEA2D09" w14:textId="77777777" w:rsidR="00FF663F" w:rsidRPr="00EF5447" w:rsidRDefault="00FF663F" w:rsidP="006325F1">
            <w:pPr>
              <w:pStyle w:val="TAC"/>
              <w:rPr>
                <w:rFonts w:cs="Arial"/>
                <w:szCs w:val="18"/>
                <w:lang w:eastAsia="zh-CN"/>
              </w:rPr>
            </w:pPr>
            <w:r w:rsidRPr="00EF5447">
              <w:rPr>
                <w:rFonts w:eastAsia="游明朝" w:cs="Arial"/>
                <w:lang w:eastAsia="ja-JP"/>
              </w:rPr>
              <w:t>0</w:t>
            </w:r>
            <w:r w:rsidRPr="00EF5447">
              <w:rPr>
                <w:rFonts w:eastAsia="DengXian" w:cs="Arial"/>
                <w:vertAlign w:val="superscript"/>
                <w:lang w:eastAsia="zh-CN"/>
              </w:rPr>
              <w:t>3</w:t>
            </w:r>
            <w:r>
              <w:rPr>
                <w:rFonts w:eastAsia="DengXian" w:cs="Arial"/>
                <w:vertAlign w:val="superscript"/>
                <w:lang w:eastAsia="zh-CN"/>
              </w:rPr>
              <w:t xml:space="preserve"> </w:t>
            </w:r>
            <w:r w:rsidRPr="00EF5447">
              <w:rPr>
                <w:rFonts w:eastAsia="DengXian" w:cs="Arial"/>
                <w:lang w:eastAsia="zh-CN"/>
              </w:rPr>
              <w:t>/</w:t>
            </w:r>
            <w:r>
              <w:rPr>
                <w:rFonts w:eastAsia="DengXian" w:cs="Arial"/>
                <w:lang w:eastAsia="zh-CN"/>
              </w:rPr>
              <w:t xml:space="preserve"> </w:t>
            </w:r>
            <w:r w:rsidRPr="00EF5447">
              <w:rPr>
                <w:rFonts w:eastAsia="DengXian" w:cs="Arial"/>
                <w:lang w:eastAsia="zh-CN"/>
              </w:rPr>
              <w:t>0.5</w:t>
            </w:r>
            <w:r w:rsidRPr="00EF5447">
              <w:rPr>
                <w:rFonts w:eastAsia="DengXian" w:cs="Arial"/>
                <w:vertAlign w:val="superscript"/>
                <w:lang w:eastAsia="zh-CN"/>
              </w:rPr>
              <w:t>4</w:t>
            </w:r>
          </w:p>
        </w:tc>
        <w:tc>
          <w:tcPr>
            <w:tcW w:w="1403" w:type="dxa"/>
            <w:vAlign w:val="center"/>
          </w:tcPr>
          <w:p w14:paraId="25CE74BC"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.2</w:t>
            </w:r>
          </w:p>
        </w:tc>
      </w:tr>
      <w:tr w:rsidR="00FF663F" w:rsidRPr="00EF5447" w14:paraId="46A46710" w14:textId="77777777" w:rsidTr="006325F1">
        <w:trPr>
          <w:trHeight w:val="187"/>
          <w:jc w:val="center"/>
        </w:trPr>
        <w:tc>
          <w:tcPr>
            <w:tcW w:w="2155" w:type="dxa"/>
            <w:tcBorders>
              <w:top w:val="single" w:sz="4" w:space="0" w:color="auto"/>
              <w:bottom w:val="single" w:sz="4" w:space="0" w:color="auto"/>
            </w:tcBorders>
            <w:shd w:val="clear" w:color="auto" w:fill="auto"/>
          </w:tcPr>
          <w:p w14:paraId="31842CF9" w14:textId="77777777" w:rsidR="00FF663F" w:rsidRPr="00EF5447" w:rsidRDefault="00FF663F" w:rsidP="006325F1">
            <w:pPr>
              <w:pStyle w:val="TAC"/>
            </w:pPr>
            <w:r>
              <w:rPr>
                <w:lang w:eastAsia="zh-CN"/>
              </w:rPr>
              <w:t>DC_1-3-41_n41</w:t>
            </w:r>
          </w:p>
        </w:tc>
        <w:tc>
          <w:tcPr>
            <w:tcW w:w="1488" w:type="dxa"/>
            <w:vAlign w:val="center"/>
          </w:tcPr>
          <w:p w14:paraId="36BE18F6" w14:textId="77777777" w:rsidR="00FF663F" w:rsidRPr="00EF5447" w:rsidRDefault="00FF663F" w:rsidP="006325F1">
            <w:pPr>
              <w:pStyle w:val="TAC"/>
              <w:rPr>
                <w:rFonts w:eastAsia="DengXian"/>
                <w:lang w:eastAsia="zh-CN"/>
              </w:rPr>
            </w:pPr>
            <w:r>
              <w:rPr>
                <w:lang w:eastAsia="zh-CN"/>
              </w:rPr>
              <w:t>-</w:t>
            </w:r>
          </w:p>
        </w:tc>
        <w:tc>
          <w:tcPr>
            <w:tcW w:w="1489" w:type="dxa"/>
            <w:vAlign w:val="center"/>
          </w:tcPr>
          <w:p w14:paraId="35D05A4D" w14:textId="77777777" w:rsidR="00FF663F" w:rsidRPr="00EF5447" w:rsidRDefault="00FF663F" w:rsidP="006325F1">
            <w:pPr>
              <w:pStyle w:val="TAC"/>
              <w:rPr>
                <w:rFonts w:eastAsia="DengXian"/>
                <w:lang w:eastAsia="zh-CN"/>
              </w:rPr>
            </w:pPr>
            <w:r>
              <w:rPr>
                <w:rFonts w:eastAsia="DengXian" w:hint="eastAsia"/>
                <w:lang w:eastAsia="zh-CN"/>
              </w:rPr>
              <w:t>-</w:t>
            </w:r>
          </w:p>
        </w:tc>
        <w:tc>
          <w:tcPr>
            <w:tcW w:w="1403" w:type="dxa"/>
            <w:vAlign w:val="center"/>
          </w:tcPr>
          <w:p w14:paraId="15251A03" w14:textId="77777777" w:rsidR="00FF663F" w:rsidRPr="00EF5447" w:rsidRDefault="00FF663F" w:rsidP="006325F1">
            <w:pPr>
              <w:pStyle w:val="TAC"/>
              <w:rPr>
                <w:rFonts w:eastAsia="游明朝"/>
                <w:lang w:eastAsia="ja-JP"/>
              </w:rPr>
            </w:pPr>
            <w:r w:rsidRPr="00E062F1">
              <w:rPr>
                <w:rFonts w:eastAsia="游明朝"/>
                <w:lang w:eastAsia="ja-JP"/>
              </w:rPr>
              <w:t>0</w:t>
            </w:r>
            <w:r w:rsidRPr="00E062F1">
              <w:rPr>
                <w:rFonts w:eastAsia="DengXian"/>
                <w:vertAlign w:val="superscript"/>
                <w:lang w:eastAsia="zh-CN"/>
              </w:rPr>
              <w:t>3</w:t>
            </w:r>
            <w:r>
              <w:rPr>
                <w:rFonts w:eastAsia="DengXian"/>
                <w:vertAlign w:val="superscript"/>
                <w:lang w:eastAsia="zh-CN"/>
              </w:rPr>
              <w:t xml:space="preserve"> </w:t>
            </w:r>
            <w:r w:rsidRPr="00E062F1">
              <w:rPr>
                <w:rFonts w:eastAsia="DengXian"/>
                <w:lang w:eastAsia="zh-CN"/>
              </w:rPr>
              <w:t>/</w:t>
            </w:r>
            <w:r>
              <w:rPr>
                <w:rFonts w:eastAsia="DengXian"/>
                <w:lang w:eastAsia="zh-CN"/>
              </w:rPr>
              <w:t xml:space="preserve"> </w:t>
            </w:r>
            <w:r w:rsidRPr="00E062F1">
              <w:rPr>
                <w:rFonts w:eastAsia="DengXian"/>
                <w:lang w:eastAsia="zh-CN"/>
              </w:rPr>
              <w:t>0.5</w:t>
            </w:r>
            <w:r w:rsidRPr="00E062F1">
              <w:rPr>
                <w:rFonts w:eastAsia="DengXian"/>
                <w:vertAlign w:val="superscript"/>
                <w:lang w:eastAsia="zh-CN"/>
              </w:rPr>
              <w:t>4</w:t>
            </w:r>
          </w:p>
        </w:tc>
        <w:tc>
          <w:tcPr>
            <w:tcW w:w="1403" w:type="dxa"/>
            <w:vAlign w:val="center"/>
          </w:tcPr>
          <w:p w14:paraId="4B6396FE" w14:textId="77777777" w:rsidR="00FF663F" w:rsidRPr="00EF5447" w:rsidRDefault="00FF663F" w:rsidP="006325F1">
            <w:pPr>
              <w:pStyle w:val="TAC"/>
              <w:rPr>
                <w:rFonts w:eastAsia="游明朝"/>
                <w:lang w:eastAsia="ja-JP"/>
              </w:rPr>
            </w:pPr>
            <w:r w:rsidRPr="00E062F1">
              <w:rPr>
                <w:rFonts w:eastAsia="游明朝"/>
                <w:lang w:eastAsia="ja-JP"/>
              </w:rPr>
              <w:t>0</w:t>
            </w:r>
            <w:r w:rsidRPr="00E062F1">
              <w:rPr>
                <w:rFonts w:eastAsia="DengXian"/>
                <w:vertAlign w:val="superscript"/>
                <w:lang w:eastAsia="zh-CN"/>
              </w:rPr>
              <w:t>3</w:t>
            </w:r>
            <w:r>
              <w:rPr>
                <w:rFonts w:eastAsia="DengXian"/>
                <w:vertAlign w:val="superscript"/>
                <w:lang w:eastAsia="zh-CN"/>
              </w:rPr>
              <w:t xml:space="preserve"> </w:t>
            </w:r>
            <w:r w:rsidRPr="00E062F1">
              <w:rPr>
                <w:rFonts w:eastAsia="DengXian"/>
                <w:lang w:eastAsia="zh-CN"/>
              </w:rPr>
              <w:t>/</w:t>
            </w:r>
            <w:r>
              <w:rPr>
                <w:rFonts w:eastAsia="DengXian"/>
                <w:lang w:eastAsia="zh-CN"/>
              </w:rPr>
              <w:t xml:space="preserve"> </w:t>
            </w:r>
            <w:r w:rsidRPr="00E062F1">
              <w:rPr>
                <w:rFonts w:eastAsia="DengXian"/>
                <w:lang w:eastAsia="zh-CN"/>
              </w:rPr>
              <w:t>0.5</w:t>
            </w:r>
            <w:r w:rsidRPr="00E062F1">
              <w:rPr>
                <w:rFonts w:eastAsia="DengXian"/>
                <w:vertAlign w:val="superscript"/>
                <w:lang w:eastAsia="zh-CN"/>
              </w:rPr>
              <w:t>4</w:t>
            </w:r>
          </w:p>
        </w:tc>
      </w:tr>
      <w:tr w:rsidR="00FF663F" w:rsidRPr="00EF5447" w14:paraId="1E6740EB" w14:textId="77777777" w:rsidTr="006325F1">
        <w:trPr>
          <w:trHeight w:val="187"/>
          <w:jc w:val="center"/>
        </w:trPr>
        <w:tc>
          <w:tcPr>
            <w:tcW w:w="2155" w:type="dxa"/>
            <w:tcBorders>
              <w:top w:val="single" w:sz="4" w:space="0" w:color="auto"/>
              <w:bottom w:val="single" w:sz="4" w:space="0" w:color="auto"/>
            </w:tcBorders>
            <w:shd w:val="clear" w:color="auto" w:fill="auto"/>
          </w:tcPr>
          <w:p w14:paraId="2C12B405" w14:textId="77777777" w:rsidR="00FF663F" w:rsidRPr="00EF5447" w:rsidRDefault="00FF663F" w:rsidP="006325F1">
            <w:pPr>
              <w:pStyle w:val="TAC"/>
            </w:pPr>
            <w:r w:rsidRPr="001A40C9">
              <w:rPr>
                <w:szCs w:val="18"/>
                <w:lang w:eastAsia="ja-JP"/>
              </w:rPr>
              <w:t>DC_1-3_(n)41</w:t>
            </w:r>
          </w:p>
        </w:tc>
        <w:tc>
          <w:tcPr>
            <w:tcW w:w="1488" w:type="dxa"/>
            <w:tcBorders>
              <w:bottom w:val="single" w:sz="4" w:space="0" w:color="auto"/>
            </w:tcBorders>
            <w:vAlign w:val="center"/>
          </w:tcPr>
          <w:p w14:paraId="6490EA2C" w14:textId="77777777" w:rsidR="00FF663F" w:rsidRPr="00EF5447" w:rsidRDefault="00FF663F" w:rsidP="006325F1">
            <w:pPr>
              <w:pStyle w:val="TAC"/>
              <w:rPr>
                <w:rFonts w:eastAsia="DengXian"/>
                <w:lang w:eastAsia="zh-CN"/>
              </w:rPr>
            </w:pPr>
            <w:r>
              <w:rPr>
                <w:lang w:eastAsia="zh-CN"/>
              </w:rPr>
              <w:t>-</w:t>
            </w:r>
          </w:p>
        </w:tc>
        <w:tc>
          <w:tcPr>
            <w:tcW w:w="1489" w:type="dxa"/>
            <w:vAlign w:val="center"/>
          </w:tcPr>
          <w:p w14:paraId="26748954" w14:textId="77777777" w:rsidR="00FF663F" w:rsidRPr="00EF5447" w:rsidRDefault="00FF663F" w:rsidP="006325F1">
            <w:pPr>
              <w:pStyle w:val="TAC"/>
              <w:rPr>
                <w:rFonts w:eastAsia="DengXian"/>
                <w:lang w:eastAsia="zh-CN"/>
              </w:rPr>
            </w:pPr>
            <w:r>
              <w:rPr>
                <w:rFonts w:eastAsia="DengXian" w:hint="eastAsia"/>
                <w:lang w:eastAsia="zh-CN"/>
              </w:rPr>
              <w:t>-</w:t>
            </w:r>
          </w:p>
        </w:tc>
        <w:tc>
          <w:tcPr>
            <w:tcW w:w="1403" w:type="dxa"/>
            <w:vAlign w:val="center"/>
          </w:tcPr>
          <w:p w14:paraId="5FC53235" w14:textId="77777777" w:rsidR="00FF663F" w:rsidRPr="00EF5447" w:rsidRDefault="00FF663F" w:rsidP="006325F1">
            <w:pPr>
              <w:pStyle w:val="TAC"/>
              <w:rPr>
                <w:rFonts w:eastAsia="游明朝"/>
                <w:lang w:eastAsia="ja-JP"/>
              </w:rPr>
            </w:pPr>
            <w:r w:rsidRPr="00E062F1">
              <w:rPr>
                <w:rFonts w:eastAsia="游明朝"/>
                <w:lang w:eastAsia="ja-JP"/>
              </w:rPr>
              <w:t>0</w:t>
            </w:r>
            <w:r w:rsidRPr="00E062F1">
              <w:rPr>
                <w:rFonts w:eastAsia="DengXian"/>
                <w:vertAlign w:val="superscript"/>
                <w:lang w:eastAsia="zh-CN"/>
              </w:rPr>
              <w:t>3</w:t>
            </w:r>
            <w:r>
              <w:rPr>
                <w:rFonts w:eastAsia="DengXian"/>
                <w:vertAlign w:val="superscript"/>
                <w:lang w:eastAsia="zh-CN"/>
              </w:rPr>
              <w:t xml:space="preserve"> </w:t>
            </w:r>
            <w:r w:rsidRPr="00E062F1">
              <w:rPr>
                <w:rFonts w:eastAsia="DengXian"/>
                <w:lang w:eastAsia="zh-CN"/>
              </w:rPr>
              <w:t>/</w:t>
            </w:r>
            <w:r>
              <w:rPr>
                <w:rFonts w:eastAsia="DengXian"/>
                <w:lang w:eastAsia="zh-CN"/>
              </w:rPr>
              <w:t xml:space="preserve"> </w:t>
            </w:r>
            <w:r w:rsidRPr="00E062F1">
              <w:rPr>
                <w:rFonts w:eastAsia="DengXian"/>
                <w:lang w:eastAsia="zh-CN"/>
              </w:rPr>
              <w:t>0.5</w:t>
            </w:r>
            <w:r w:rsidRPr="00E062F1">
              <w:rPr>
                <w:rFonts w:eastAsia="DengXian"/>
                <w:vertAlign w:val="superscript"/>
                <w:lang w:eastAsia="zh-CN"/>
              </w:rPr>
              <w:t>4</w:t>
            </w:r>
          </w:p>
        </w:tc>
        <w:tc>
          <w:tcPr>
            <w:tcW w:w="1403" w:type="dxa"/>
            <w:vAlign w:val="center"/>
          </w:tcPr>
          <w:p w14:paraId="2B23FB2A" w14:textId="77777777" w:rsidR="00FF663F" w:rsidRPr="00EF5447" w:rsidRDefault="00FF663F" w:rsidP="006325F1">
            <w:pPr>
              <w:pStyle w:val="TAC"/>
              <w:rPr>
                <w:rFonts w:eastAsia="游明朝"/>
                <w:lang w:eastAsia="ja-JP"/>
              </w:rPr>
            </w:pPr>
            <w:r w:rsidRPr="00E062F1">
              <w:rPr>
                <w:rFonts w:eastAsia="游明朝"/>
                <w:lang w:eastAsia="ja-JP"/>
              </w:rPr>
              <w:t>0</w:t>
            </w:r>
            <w:r w:rsidRPr="00E062F1">
              <w:rPr>
                <w:rFonts w:eastAsia="DengXian"/>
                <w:vertAlign w:val="superscript"/>
                <w:lang w:eastAsia="zh-CN"/>
              </w:rPr>
              <w:t>3</w:t>
            </w:r>
            <w:r>
              <w:rPr>
                <w:rFonts w:eastAsia="DengXian"/>
                <w:vertAlign w:val="superscript"/>
                <w:lang w:eastAsia="zh-CN"/>
              </w:rPr>
              <w:t xml:space="preserve"> </w:t>
            </w:r>
            <w:r w:rsidRPr="00E062F1">
              <w:rPr>
                <w:rFonts w:eastAsia="DengXian"/>
                <w:lang w:eastAsia="zh-CN"/>
              </w:rPr>
              <w:t>/</w:t>
            </w:r>
            <w:r>
              <w:rPr>
                <w:rFonts w:eastAsia="DengXian"/>
                <w:lang w:eastAsia="zh-CN"/>
              </w:rPr>
              <w:t xml:space="preserve"> </w:t>
            </w:r>
            <w:r w:rsidRPr="00E062F1">
              <w:rPr>
                <w:rFonts w:eastAsia="DengXian"/>
                <w:lang w:eastAsia="zh-CN"/>
              </w:rPr>
              <w:t>0.5</w:t>
            </w:r>
            <w:r w:rsidRPr="00E062F1">
              <w:rPr>
                <w:rFonts w:eastAsia="DengXian"/>
                <w:vertAlign w:val="superscript"/>
                <w:lang w:eastAsia="zh-CN"/>
              </w:rPr>
              <w:t>4</w:t>
            </w:r>
          </w:p>
        </w:tc>
      </w:tr>
      <w:tr w:rsidR="00FF663F" w:rsidRPr="00E062F1" w14:paraId="120E213E" w14:textId="77777777" w:rsidTr="006325F1">
        <w:trPr>
          <w:trHeight w:val="187"/>
          <w:jc w:val="center"/>
        </w:trPr>
        <w:tc>
          <w:tcPr>
            <w:tcW w:w="2155" w:type="dxa"/>
            <w:tcBorders>
              <w:top w:val="single" w:sz="4" w:space="0" w:color="auto"/>
              <w:bottom w:val="single" w:sz="4" w:space="0" w:color="auto"/>
            </w:tcBorders>
            <w:shd w:val="clear" w:color="auto" w:fill="auto"/>
          </w:tcPr>
          <w:p w14:paraId="7A3235DC" w14:textId="77777777" w:rsidR="00FF663F" w:rsidRPr="001A40C9" w:rsidRDefault="00FF663F" w:rsidP="006325F1">
            <w:pPr>
              <w:pStyle w:val="TAC"/>
              <w:rPr>
                <w:szCs w:val="18"/>
                <w:lang w:eastAsia="ja-JP"/>
              </w:rPr>
            </w:pPr>
            <w:r w:rsidRPr="00EF5447">
              <w:t>DC_1-3-41_n77</w:t>
            </w:r>
          </w:p>
        </w:tc>
        <w:tc>
          <w:tcPr>
            <w:tcW w:w="1488" w:type="dxa"/>
            <w:tcBorders>
              <w:top w:val="single" w:sz="4" w:space="0" w:color="auto"/>
              <w:bottom w:val="single" w:sz="4" w:space="0" w:color="auto"/>
            </w:tcBorders>
            <w:vAlign w:val="center"/>
          </w:tcPr>
          <w:p w14:paraId="7349257D" w14:textId="77777777" w:rsidR="00FF663F" w:rsidRDefault="00FF663F" w:rsidP="006325F1">
            <w:pPr>
              <w:pStyle w:val="TAC"/>
              <w:rPr>
                <w:lang w:eastAsia="zh-CN"/>
              </w:rPr>
            </w:pPr>
            <w:r>
              <w:t>0.2</w:t>
            </w:r>
          </w:p>
        </w:tc>
        <w:tc>
          <w:tcPr>
            <w:tcW w:w="1489" w:type="dxa"/>
            <w:vAlign w:val="center"/>
          </w:tcPr>
          <w:p w14:paraId="58303441" w14:textId="77777777" w:rsidR="00FF663F" w:rsidRDefault="00FF663F" w:rsidP="006325F1">
            <w:pPr>
              <w:pStyle w:val="TAC"/>
              <w:rPr>
                <w:rFonts w:eastAsia="DengXian"/>
                <w:lang w:eastAsia="zh-CN"/>
              </w:rPr>
            </w:pPr>
            <w:r>
              <w:rPr>
                <w:rFonts w:cs="Arial" w:hint="eastAsia"/>
                <w:lang w:eastAsia="zh-CN"/>
              </w:rPr>
              <w:t>0</w:t>
            </w:r>
            <w:r>
              <w:rPr>
                <w:rFonts w:cs="Arial"/>
                <w:lang w:eastAsia="zh-CN"/>
              </w:rPr>
              <w:t>.2</w:t>
            </w:r>
          </w:p>
        </w:tc>
        <w:tc>
          <w:tcPr>
            <w:tcW w:w="1403" w:type="dxa"/>
            <w:vAlign w:val="center"/>
          </w:tcPr>
          <w:p w14:paraId="4C518797" w14:textId="77777777" w:rsidR="00FF663F" w:rsidRPr="00E062F1" w:rsidRDefault="00FF663F" w:rsidP="006325F1">
            <w:pPr>
              <w:pStyle w:val="TAC"/>
              <w:rPr>
                <w:rFonts w:eastAsia="游明朝"/>
                <w:lang w:eastAsia="ja-JP"/>
              </w:rPr>
            </w:pPr>
            <w:r>
              <w:rPr>
                <w:rFonts w:cs="Arial"/>
                <w:lang w:eastAsia="zh-CN"/>
              </w:rPr>
              <w:t>-</w:t>
            </w:r>
          </w:p>
        </w:tc>
        <w:tc>
          <w:tcPr>
            <w:tcW w:w="1403" w:type="dxa"/>
            <w:vAlign w:val="center"/>
          </w:tcPr>
          <w:p w14:paraId="6ECB8DDC" w14:textId="77777777" w:rsidR="00FF663F" w:rsidRPr="00E062F1" w:rsidRDefault="00FF663F" w:rsidP="006325F1">
            <w:pPr>
              <w:pStyle w:val="TAC"/>
              <w:rPr>
                <w:rFonts w:eastAsia="游明朝"/>
                <w:lang w:eastAsia="ja-JP"/>
              </w:rPr>
            </w:pPr>
            <w:r>
              <w:rPr>
                <w:rFonts w:cs="Arial" w:hint="eastAsia"/>
                <w:lang w:eastAsia="zh-CN"/>
              </w:rPr>
              <w:t>0</w:t>
            </w:r>
            <w:r>
              <w:rPr>
                <w:rFonts w:cs="Arial"/>
                <w:lang w:eastAsia="zh-CN"/>
              </w:rPr>
              <w:t>.5</w:t>
            </w:r>
          </w:p>
        </w:tc>
      </w:tr>
      <w:tr w:rsidR="00FF663F" w14:paraId="4640404B" w14:textId="77777777" w:rsidTr="006325F1">
        <w:trPr>
          <w:trHeight w:val="187"/>
          <w:jc w:val="center"/>
        </w:trPr>
        <w:tc>
          <w:tcPr>
            <w:tcW w:w="2155" w:type="dxa"/>
            <w:tcBorders>
              <w:top w:val="single" w:sz="4" w:space="0" w:color="auto"/>
              <w:bottom w:val="single" w:sz="4" w:space="0" w:color="auto"/>
            </w:tcBorders>
            <w:shd w:val="clear" w:color="auto" w:fill="auto"/>
          </w:tcPr>
          <w:p w14:paraId="431E05CA" w14:textId="77777777" w:rsidR="00FF663F" w:rsidRPr="00EF5447" w:rsidRDefault="00FF663F" w:rsidP="006325F1">
            <w:pPr>
              <w:pStyle w:val="TAC"/>
            </w:pPr>
            <w:r w:rsidRPr="00EF5447">
              <w:t>DC_1-3_n41-n77</w:t>
            </w:r>
          </w:p>
        </w:tc>
        <w:tc>
          <w:tcPr>
            <w:tcW w:w="1488" w:type="dxa"/>
            <w:tcBorders>
              <w:top w:val="single" w:sz="4" w:space="0" w:color="auto"/>
              <w:bottom w:val="single" w:sz="4" w:space="0" w:color="auto"/>
            </w:tcBorders>
            <w:vAlign w:val="center"/>
          </w:tcPr>
          <w:p w14:paraId="71D0EE0C" w14:textId="77777777" w:rsidR="00FF663F" w:rsidRDefault="00FF663F" w:rsidP="006325F1">
            <w:pPr>
              <w:pStyle w:val="TAC"/>
            </w:pPr>
            <w:r>
              <w:t>0.2</w:t>
            </w:r>
          </w:p>
        </w:tc>
        <w:tc>
          <w:tcPr>
            <w:tcW w:w="1489" w:type="dxa"/>
            <w:vAlign w:val="center"/>
          </w:tcPr>
          <w:p w14:paraId="77493020" w14:textId="77777777" w:rsidR="00FF663F"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4DC83FDF" w14:textId="77777777" w:rsidR="00FF663F" w:rsidRDefault="00FF663F" w:rsidP="006325F1">
            <w:pPr>
              <w:pStyle w:val="TAC"/>
              <w:rPr>
                <w:rFonts w:cs="Arial"/>
                <w:lang w:eastAsia="zh-CN"/>
              </w:rPr>
            </w:pPr>
            <w:r>
              <w:rPr>
                <w:rFonts w:cs="Arial"/>
                <w:lang w:eastAsia="zh-CN"/>
              </w:rPr>
              <w:t>-</w:t>
            </w:r>
          </w:p>
        </w:tc>
        <w:tc>
          <w:tcPr>
            <w:tcW w:w="1403" w:type="dxa"/>
            <w:vAlign w:val="center"/>
          </w:tcPr>
          <w:p w14:paraId="16473EC8" w14:textId="77777777" w:rsidR="00FF663F" w:rsidRDefault="00FF663F" w:rsidP="006325F1">
            <w:pPr>
              <w:pStyle w:val="TAC"/>
              <w:rPr>
                <w:rFonts w:cs="Arial"/>
                <w:lang w:eastAsia="zh-CN"/>
              </w:rPr>
            </w:pPr>
            <w:r>
              <w:rPr>
                <w:rFonts w:cs="Arial" w:hint="eastAsia"/>
                <w:lang w:eastAsia="zh-CN"/>
              </w:rPr>
              <w:t>0</w:t>
            </w:r>
            <w:r>
              <w:rPr>
                <w:rFonts w:cs="Arial"/>
                <w:lang w:eastAsia="zh-CN"/>
              </w:rPr>
              <w:t>.5</w:t>
            </w:r>
          </w:p>
        </w:tc>
      </w:tr>
      <w:tr w:rsidR="00FF663F" w14:paraId="32CF6AC2" w14:textId="77777777" w:rsidTr="006325F1">
        <w:trPr>
          <w:trHeight w:val="187"/>
          <w:jc w:val="center"/>
        </w:trPr>
        <w:tc>
          <w:tcPr>
            <w:tcW w:w="2155" w:type="dxa"/>
            <w:tcBorders>
              <w:top w:val="single" w:sz="4" w:space="0" w:color="auto"/>
              <w:bottom w:val="single" w:sz="4" w:space="0" w:color="auto"/>
            </w:tcBorders>
            <w:shd w:val="clear" w:color="auto" w:fill="auto"/>
          </w:tcPr>
          <w:p w14:paraId="29EF5B95" w14:textId="77777777" w:rsidR="00FF663F" w:rsidRPr="00EF5447" w:rsidRDefault="00FF663F" w:rsidP="006325F1">
            <w:pPr>
              <w:pStyle w:val="TAC"/>
            </w:pPr>
            <w:r w:rsidRPr="00EF5447">
              <w:t>DC_1-3-41_n78</w:t>
            </w:r>
          </w:p>
        </w:tc>
        <w:tc>
          <w:tcPr>
            <w:tcW w:w="1488" w:type="dxa"/>
            <w:tcBorders>
              <w:top w:val="single" w:sz="4" w:space="0" w:color="auto"/>
              <w:bottom w:val="single" w:sz="4" w:space="0" w:color="auto"/>
            </w:tcBorders>
            <w:vAlign w:val="center"/>
          </w:tcPr>
          <w:p w14:paraId="5E9930E7" w14:textId="77777777" w:rsidR="00FF663F" w:rsidRDefault="00FF663F" w:rsidP="006325F1">
            <w:pPr>
              <w:pStyle w:val="TAC"/>
              <w:rPr>
                <w:lang w:eastAsia="zh-CN"/>
              </w:rPr>
            </w:pPr>
            <w:r>
              <w:rPr>
                <w:rFonts w:hint="eastAsia"/>
                <w:lang w:eastAsia="zh-CN"/>
              </w:rPr>
              <w:t>0</w:t>
            </w:r>
            <w:r>
              <w:rPr>
                <w:lang w:eastAsia="zh-CN"/>
              </w:rPr>
              <w:t>.2</w:t>
            </w:r>
          </w:p>
        </w:tc>
        <w:tc>
          <w:tcPr>
            <w:tcW w:w="1489" w:type="dxa"/>
            <w:vAlign w:val="center"/>
          </w:tcPr>
          <w:p w14:paraId="35F5FC97" w14:textId="77777777" w:rsidR="00FF663F"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38E7EB32" w14:textId="77777777" w:rsidR="00FF663F" w:rsidRDefault="00FF663F" w:rsidP="006325F1">
            <w:pPr>
              <w:pStyle w:val="TAC"/>
              <w:rPr>
                <w:rFonts w:cs="Arial"/>
                <w:lang w:eastAsia="zh-CN"/>
              </w:rPr>
            </w:pPr>
            <w:r>
              <w:rPr>
                <w:rFonts w:cs="Arial" w:hint="eastAsia"/>
                <w:lang w:eastAsia="zh-CN"/>
              </w:rPr>
              <w:t>-</w:t>
            </w:r>
          </w:p>
        </w:tc>
        <w:tc>
          <w:tcPr>
            <w:tcW w:w="1403" w:type="dxa"/>
            <w:vAlign w:val="center"/>
          </w:tcPr>
          <w:p w14:paraId="3436BBCD" w14:textId="77777777" w:rsidR="00FF663F" w:rsidRDefault="00FF663F" w:rsidP="006325F1">
            <w:pPr>
              <w:pStyle w:val="TAC"/>
              <w:rPr>
                <w:rFonts w:cs="Arial"/>
                <w:lang w:eastAsia="zh-CN"/>
              </w:rPr>
            </w:pPr>
            <w:r>
              <w:rPr>
                <w:rFonts w:cs="Arial" w:hint="eastAsia"/>
                <w:lang w:eastAsia="zh-CN"/>
              </w:rPr>
              <w:t>0</w:t>
            </w:r>
            <w:r>
              <w:rPr>
                <w:rFonts w:cs="Arial"/>
                <w:lang w:eastAsia="zh-CN"/>
              </w:rPr>
              <w:t>.5</w:t>
            </w:r>
          </w:p>
        </w:tc>
      </w:tr>
      <w:tr w:rsidR="00FF663F" w14:paraId="7251BA90" w14:textId="77777777" w:rsidTr="006325F1">
        <w:trPr>
          <w:trHeight w:val="187"/>
          <w:jc w:val="center"/>
        </w:trPr>
        <w:tc>
          <w:tcPr>
            <w:tcW w:w="2155" w:type="dxa"/>
            <w:tcBorders>
              <w:top w:val="single" w:sz="4" w:space="0" w:color="auto"/>
              <w:bottom w:val="single" w:sz="4" w:space="0" w:color="auto"/>
            </w:tcBorders>
            <w:shd w:val="clear" w:color="auto" w:fill="auto"/>
          </w:tcPr>
          <w:p w14:paraId="5A3F72A9" w14:textId="77777777" w:rsidR="00FF663F" w:rsidRPr="00EF5447" w:rsidRDefault="00FF663F" w:rsidP="006325F1">
            <w:pPr>
              <w:pStyle w:val="TAC"/>
            </w:pPr>
            <w:r w:rsidRPr="00EF5447">
              <w:t>DC_1-3_n41-n78</w:t>
            </w:r>
          </w:p>
        </w:tc>
        <w:tc>
          <w:tcPr>
            <w:tcW w:w="1488" w:type="dxa"/>
            <w:tcBorders>
              <w:top w:val="single" w:sz="4" w:space="0" w:color="auto"/>
              <w:bottom w:val="single" w:sz="4" w:space="0" w:color="auto"/>
            </w:tcBorders>
            <w:vAlign w:val="center"/>
          </w:tcPr>
          <w:p w14:paraId="4F1EA399" w14:textId="77777777" w:rsidR="00FF663F" w:rsidRDefault="00FF663F" w:rsidP="006325F1">
            <w:pPr>
              <w:pStyle w:val="TAC"/>
            </w:pPr>
            <w:r>
              <w:rPr>
                <w:rFonts w:hint="eastAsia"/>
                <w:lang w:eastAsia="zh-CN"/>
              </w:rPr>
              <w:t>0</w:t>
            </w:r>
            <w:r>
              <w:rPr>
                <w:lang w:eastAsia="zh-CN"/>
              </w:rPr>
              <w:t>.2</w:t>
            </w:r>
          </w:p>
        </w:tc>
        <w:tc>
          <w:tcPr>
            <w:tcW w:w="1489" w:type="dxa"/>
            <w:vAlign w:val="center"/>
          </w:tcPr>
          <w:p w14:paraId="6576F521" w14:textId="77777777" w:rsidR="00FF663F"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1FA6D6F2" w14:textId="77777777" w:rsidR="00FF663F" w:rsidRDefault="00FF663F" w:rsidP="006325F1">
            <w:pPr>
              <w:pStyle w:val="TAC"/>
              <w:rPr>
                <w:rFonts w:cs="Arial"/>
                <w:lang w:eastAsia="zh-CN"/>
              </w:rPr>
            </w:pPr>
            <w:r>
              <w:rPr>
                <w:rFonts w:cs="Arial" w:hint="eastAsia"/>
                <w:lang w:eastAsia="zh-CN"/>
              </w:rPr>
              <w:t>-</w:t>
            </w:r>
          </w:p>
        </w:tc>
        <w:tc>
          <w:tcPr>
            <w:tcW w:w="1403" w:type="dxa"/>
            <w:vAlign w:val="center"/>
          </w:tcPr>
          <w:p w14:paraId="5E90C13A" w14:textId="77777777" w:rsidR="00FF663F"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30A34FC3" w14:textId="77777777" w:rsidTr="006325F1">
        <w:trPr>
          <w:trHeight w:val="187"/>
          <w:jc w:val="center"/>
        </w:trPr>
        <w:tc>
          <w:tcPr>
            <w:tcW w:w="2155" w:type="dxa"/>
            <w:tcBorders>
              <w:bottom w:val="single" w:sz="4" w:space="0" w:color="auto"/>
            </w:tcBorders>
          </w:tcPr>
          <w:p w14:paraId="446F271D" w14:textId="77777777" w:rsidR="00FF663F" w:rsidRPr="00EF5447" w:rsidRDefault="00FF663F" w:rsidP="006325F1">
            <w:pPr>
              <w:pStyle w:val="TAC"/>
            </w:pPr>
            <w:r w:rsidRPr="00EF5447">
              <w:t>DC_1-3-41_n79</w:t>
            </w:r>
          </w:p>
        </w:tc>
        <w:tc>
          <w:tcPr>
            <w:tcW w:w="1488" w:type="dxa"/>
            <w:vAlign w:val="center"/>
          </w:tcPr>
          <w:p w14:paraId="773C66AA" w14:textId="77777777" w:rsidR="00FF663F" w:rsidRPr="00EF5447" w:rsidRDefault="00FF663F" w:rsidP="006325F1">
            <w:pPr>
              <w:pStyle w:val="TAC"/>
            </w:pPr>
            <w:r>
              <w:t>-</w:t>
            </w:r>
          </w:p>
        </w:tc>
        <w:tc>
          <w:tcPr>
            <w:tcW w:w="1489" w:type="dxa"/>
            <w:vAlign w:val="center"/>
          </w:tcPr>
          <w:p w14:paraId="633B6D82" w14:textId="77777777" w:rsidR="00FF663F" w:rsidRPr="00EF5447" w:rsidRDefault="00FF663F" w:rsidP="006325F1">
            <w:pPr>
              <w:pStyle w:val="TAC"/>
              <w:rPr>
                <w:lang w:eastAsia="zh-CN"/>
              </w:rPr>
            </w:pPr>
            <w:r>
              <w:rPr>
                <w:rFonts w:hint="eastAsia"/>
                <w:lang w:eastAsia="zh-CN"/>
              </w:rPr>
              <w:t>-</w:t>
            </w:r>
          </w:p>
        </w:tc>
        <w:tc>
          <w:tcPr>
            <w:tcW w:w="1403" w:type="dxa"/>
            <w:vAlign w:val="center"/>
          </w:tcPr>
          <w:p w14:paraId="79E507D6" w14:textId="77777777" w:rsidR="00FF663F" w:rsidRPr="00EF5447" w:rsidRDefault="00FF663F" w:rsidP="006325F1">
            <w:pPr>
              <w:pStyle w:val="TAC"/>
            </w:pPr>
            <w:r w:rsidRPr="00EF5447">
              <w:rPr>
                <w:rFonts w:cs="Arial"/>
                <w:lang w:eastAsia="zh-CN"/>
              </w:rPr>
              <w:t>0</w:t>
            </w:r>
            <w:r w:rsidRPr="00EF5447">
              <w:rPr>
                <w:rFonts w:cs="Arial"/>
                <w:vertAlign w:val="superscript"/>
                <w:lang w:eastAsia="ja-JP"/>
              </w:rPr>
              <w:t>3</w:t>
            </w:r>
            <w:r>
              <w:rPr>
                <w:rFonts w:cs="Arial"/>
                <w:vertAlign w:val="superscript"/>
                <w:lang w:eastAsia="ja-JP"/>
              </w:rPr>
              <w:t xml:space="preserve"> </w:t>
            </w:r>
            <w:r w:rsidRPr="00EF5447">
              <w:rPr>
                <w:rFonts w:cs="Arial"/>
                <w:lang w:eastAsia="zh-CN"/>
              </w:rPr>
              <w:t>/</w:t>
            </w:r>
            <w:r>
              <w:rPr>
                <w:rFonts w:cs="Arial"/>
                <w:lang w:eastAsia="zh-CN"/>
              </w:rPr>
              <w:t xml:space="preserve"> </w:t>
            </w:r>
            <w:r w:rsidRPr="00EF5447">
              <w:rPr>
                <w:rFonts w:cs="Arial"/>
                <w:lang w:eastAsia="zh-CN"/>
              </w:rPr>
              <w:t>0.5</w:t>
            </w:r>
            <w:r w:rsidRPr="00EF5447">
              <w:rPr>
                <w:rFonts w:cs="Arial"/>
                <w:vertAlign w:val="superscript"/>
                <w:lang w:eastAsia="ja-JP"/>
              </w:rPr>
              <w:t>4</w:t>
            </w:r>
          </w:p>
        </w:tc>
        <w:tc>
          <w:tcPr>
            <w:tcW w:w="1403" w:type="dxa"/>
            <w:vAlign w:val="center"/>
          </w:tcPr>
          <w:p w14:paraId="626AA75C" w14:textId="77777777" w:rsidR="00FF663F" w:rsidRPr="00EF5447" w:rsidRDefault="00FF663F" w:rsidP="006325F1">
            <w:pPr>
              <w:pStyle w:val="TAC"/>
              <w:rPr>
                <w:lang w:eastAsia="zh-CN"/>
              </w:rPr>
            </w:pPr>
            <w:r>
              <w:rPr>
                <w:rFonts w:hint="eastAsia"/>
                <w:lang w:eastAsia="zh-CN"/>
              </w:rPr>
              <w:t>-</w:t>
            </w:r>
          </w:p>
        </w:tc>
      </w:tr>
      <w:tr w:rsidR="00FF663F" w:rsidRPr="00EF5447" w14:paraId="45CA1FE1" w14:textId="77777777" w:rsidTr="006325F1">
        <w:trPr>
          <w:trHeight w:val="187"/>
          <w:jc w:val="center"/>
        </w:trPr>
        <w:tc>
          <w:tcPr>
            <w:tcW w:w="2155" w:type="dxa"/>
            <w:tcBorders>
              <w:bottom w:val="nil"/>
            </w:tcBorders>
            <w:shd w:val="clear" w:color="auto" w:fill="auto"/>
          </w:tcPr>
          <w:p w14:paraId="0437AF6E" w14:textId="77777777" w:rsidR="00FF663F" w:rsidRPr="00EF5447" w:rsidRDefault="00FF663F" w:rsidP="006325F1">
            <w:pPr>
              <w:pStyle w:val="TAC"/>
            </w:pPr>
            <w:r>
              <w:t>DC_1-3-42_n28</w:t>
            </w:r>
          </w:p>
        </w:tc>
        <w:tc>
          <w:tcPr>
            <w:tcW w:w="1488" w:type="dxa"/>
            <w:vAlign w:val="center"/>
          </w:tcPr>
          <w:p w14:paraId="6751BC4A" w14:textId="77777777" w:rsidR="00FF663F" w:rsidRPr="00EF5447" w:rsidRDefault="00FF663F" w:rsidP="006325F1">
            <w:pPr>
              <w:pStyle w:val="TAC"/>
              <w:rPr>
                <w:rFonts w:cs="Arial"/>
              </w:rPr>
            </w:pPr>
            <w:r>
              <w:t>0.2</w:t>
            </w:r>
          </w:p>
        </w:tc>
        <w:tc>
          <w:tcPr>
            <w:tcW w:w="1489" w:type="dxa"/>
            <w:vAlign w:val="center"/>
          </w:tcPr>
          <w:p w14:paraId="45B15EF7"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4094FBC7" w14:textId="77777777" w:rsidR="00FF663F" w:rsidRPr="00EF5447" w:rsidRDefault="00FF663F" w:rsidP="006325F1">
            <w:pPr>
              <w:pStyle w:val="TAC"/>
              <w:rPr>
                <w:rFonts w:cs="Arial"/>
              </w:rPr>
            </w:pPr>
            <w:r>
              <w:rPr>
                <w:rFonts w:cs="Arial" w:hint="eastAsia"/>
                <w:szCs w:val="18"/>
              </w:rPr>
              <w:t>0</w:t>
            </w:r>
            <w:r>
              <w:rPr>
                <w:rFonts w:cs="Arial"/>
                <w:szCs w:val="18"/>
              </w:rPr>
              <w:t>.5</w:t>
            </w:r>
          </w:p>
        </w:tc>
        <w:tc>
          <w:tcPr>
            <w:tcW w:w="1403" w:type="dxa"/>
            <w:vAlign w:val="center"/>
          </w:tcPr>
          <w:p w14:paraId="2E8BD72A"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50162879" w14:textId="77777777" w:rsidTr="006325F1">
        <w:trPr>
          <w:trHeight w:val="187"/>
          <w:jc w:val="center"/>
        </w:trPr>
        <w:tc>
          <w:tcPr>
            <w:tcW w:w="2155" w:type="dxa"/>
            <w:tcBorders>
              <w:bottom w:val="nil"/>
            </w:tcBorders>
            <w:shd w:val="clear" w:color="auto" w:fill="auto"/>
          </w:tcPr>
          <w:p w14:paraId="7635C85C" w14:textId="77777777" w:rsidR="00FF663F" w:rsidRPr="00EF5447" w:rsidRDefault="00FF663F" w:rsidP="006325F1">
            <w:pPr>
              <w:pStyle w:val="TAC"/>
            </w:pPr>
            <w:r w:rsidRPr="00EF5447">
              <w:t>DC_1-3-42_n77</w:t>
            </w:r>
          </w:p>
        </w:tc>
        <w:tc>
          <w:tcPr>
            <w:tcW w:w="1488" w:type="dxa"/>
            <w:vAlign w:val="center"/>
          </w:tcPr>
          <w:p w14:paraId="08547885" w14:textId="77777777" w:rsidR="00FF663F" w:rsidRPr="00EF5447" w:rsidRDefault="00FF663F" w:rsidP="006325F1">
            <w:pPr>
              <w:pStyle w:val="TAC"/>
              <w:rPr>
                <w:rFonts w:cs="Arial"/>
              </w:rPr>
            </w:pPr>
            <w:r>
              <w:t>0.2</w:t>
            </w:r>
          </w:p>
        </w:tc>
        <w:tc>
          <w:tcPr>
            <w:tcW w:w="1489" w:type="dxa"/>
            <w:vAlign w:val="center"/>
          </w:tcPr>
          <w:p w14:paraId="2BA04CFA" w14:textId="77777777" w:rsidR="00FF663F" w:rsidRPr="00EF5447" w:rsidRDefault="00FF663F" w:rsidP="006325F1">
            <w:pPr>
              <w:pStyle w:val="TAC"/>
              <w:rPr>
                <w:rFonts w:cs="Arial"/>
              </w:rPr>
            </w:pPr>
            <w:r>
              <w:rPr>
                <w:rFonts w:cs="Arial" w:hint="eastAsia"/>
                <w:lang w:eastAsia="zh-CN"/>
              </w:rPr>
              <w:t>0</w:t>
            </w:r>
            <w:r>
              <w:rPr>
                <w:rFonts w:cs="Arial"/>
                <w:lang w:eastAsia="zh-CN"/>
              </w:rPr>
              <w:t>.2</w:t>
            </w:r>
          </w:p>
        </w:tc>
        <w:tc>
          <w:tcPr>
            <w:tcW w:w="1403" w:type="dxa"/>
            <w:vAlign w:val="center"/>
          </w:tcPr>
          <w:p w14:paraId="3FB5D150" w14:textId="77777777" w:rsidR="00FF663F" w:rsidRPr="00EF5447" w:rsidRDefault="00FF663F" w:rsidP="006325F1">
            <w:pPr>
              <w:pStyle w:val="TAC"/>
              <w:rPr>
                <w:rFonts w:cs="Arial"/>
              </w:rPr>
            </w:pPr>
            <w:r>
              <w:rPr>
                <w:rFonts w:cs="Arial" w:hint="eastAsia"/>
                <w:szCs w:val="18"/>
              </w:rPr>
              <w:t>0</w:t>
            </w:r>
            <w:r>
              <w:rPr>
                <w:rFonts w:cs="Arial"/>
                <w:szCs w:val="18"/>
              </w:rPr>
              <w:t>.5</w:t>
            </w:r>
          </w:p>
        </w:tc>
        <w:tc>
          <w:tcPr>
            <w:tcW w:w="1403" w:type="dxa"/>
            <w:vAlign w:val="center"/>
          </w:tcPr>
          <w:p w14:paraId="3D2BB045" w14:textId="77777777" w:rsidR="00FF663F" w:rsidRPr="00EF5447" w:rsidRDefault="00FF663F" w:rsidP="006325F1">
            <w:pPr>
              <w:pStyle w:val="TAC"/>
              <w:rPr>
                <w:rFonts w:cs="Arial"/>
              </w:rPr>
            </w:pPr>
            <w:r>
              <w:rPr>
                <w:rFonts w:cs="Arial" w:hint="eastAsia"/>
                <w:lang w:eastAsia="zh-CN"/>
              </w:rPr>
              <w:t>0</w:t>
            </w:r>
            <w:r>
              <w:rPr>
                <w:rFonts w:cs="Arial"/>
                <w:lang w:eastAsia="zh-CN"/>
              </w:rPr>
              <w:t>.5</w:t>
            </w:r>
          </w:p>
        </w:tc>
      </w:tr>
      <w:tr w:rsidR="00FF663F" w:rsidRPr="00EF5447" w14:paraId="070EEEA7" w14:textId="77777777" w:rsidTr="006325F1">
        <w:trPr>
          <w:trHeight w:val="187"/>
          <w:jc w:val="center"/>
        </w:trPr>
        <w:tc>
          <w:tcPr>
            <w:tcW w:w="2155" w:type="dxa"/>
            <w:tcBorders>
              <w:bottom w:val="nil"/>
            </w:tcBorders>
            <w:shd w:val="clear" w:color="auto" w:fill="auto"/>
          </w:tcPr>
          <w:p w14:paraId="7D1B88E3" w14:textId="77777777" w:rsidR="00FF663F" w:rsidRPr="00EF5447" w:rsidRDefault="00FF663F" w:rsidP="006325F1">
            <w:pPr>
              <w:pStyle w:val="TAC"/>
            </w:pPr>
            <w:r w:rsidRPr="00EF5447">
              <w:t>DC_1-3-42_n78</w:t>
            </w:r>
          </w:p>
        </w:tc>
        <w:tc>
          <w:tcPr>
            <w:tcW w:w="1488" w:type="dxa"/>
            <w:vAlign w:val="center"/>
          </w:tcPr>
          <w:p w14:paraId="245F71FD" w14:textId="77777777" w:rsidR="00FF663F" w:rsidRPr="00EF5447" w:rsidRDefault="00FF663F" w:rsidP="006325F1">
            <w:pPr>
              <w:pStyle w:val="TAC"/>
              <w:rPr>
                <w:rFonts w:cs="Arial"/>
              </w:rPr>
            </w:pPr>
            <w:r>
              <w:t>0.2</w:t>
            </w:r>
          </w:p>
        </w:tc>
        <w:tc>
          <w:tcPr>
            <w:tcW w:w="1489" w:type="dxa"/>
            <w:vAlign w:val="center"/>
          </w:tcPr>
          <w:p w14:paraId="7CA4C4C2" w14:textId="77777777" w:rsidR="00FF663F" w:rsidRPr="00EF5447" w:rsidRDefault="00FF663F" w:rsidP="006325F1">
            <w:pPr>
              <w:pStyle w:val="TAC"/>
              <w:rPr>
                <w:rFonts w:cs="Arial"/>
              </w:rPr>
            </w:pPr>
            <w:r>
              <w:rPr>
                <w:rFonts w:cs="Arial" w:hint="eastAsia"/>
                <w:lang w:eastAsia="zh-CN"/>
              </w:rPr>
              <w:t>0</w:t>
            </w:r>
            <w:r>
              <w:rPr>
                <w:rFonts w:cs="Arial"/>
                <w:lang w:eastAsia="zh-CN"/>
              </w:rPr>
              <w:t>.2</w:t>
            </w:r>
          </w:p>
        </w:tc>
        <w:tc>
          <w:tcPr>
            <w:tcW w:w="1403" w:type="dxa"/>
            <w:vAlign w:val="center"/>
          </w:tcPr>
          <w:p w14:paraId="581D3C1D" w14:textId="77777777" w:rsidR="00FF663F" w:rsidRPr="00EF5447" w:rsidRDefault="00FF663F" w:rsidP="006325F1">
            <w:pPr>
              <w:pStyle w:val="TAC"/>
              <w:rPr>
                <w:rFonts w:cs="Arial"/>
              </w:rPr>
            </w:pPr>
            <w:r>
              <w:rPr>
                <w:rFonts w:cs="Arial" w:hint="eastAsia"/>
                <w:szCs w:val="18"/>
              </w:rPr>
              <w:t>0</w:t>
            </w:r>
            <w:r>
              <w:rPr>
                <w:rFonts w:cs="Arial"/>
                <w:szCs w:val="18"/>
              </w:rPr>
              <w:t>.5</w:t>
            </w:r>
          </w:p>
        </w:tc>
        <w:tc>
          <w:tcPr>
            <w:tcW w:w="1403" w:type="dxa"/>
            <w:vAlign w:val="center"/>
          </w:tcPr>
          <w:p w14:paraId="74980544" w14:textId="77777777" w:rsidR="00FF663F" w:rsidRPr="00EF5447" w:rsidRDefault="00FF663F" w:rsidP="006325F1">
            <w:pPr>
              <w:pStyle w:val="TAC"/>
              <w:rPr>
                <w:rFonts w:cs="Arial"/>
              </w:rPr>
            </w:pPr>
            <w:r>
              <w:rPr>
                <w:rFonts w:cs="Arial" w:hint="eastAsia"/>
                <w:lang w:eastAsia="zh-CN"/>
              </w:rPr>
              <w:t>0</w:t>
            </w:r>
            <w:r>
              <w:rPr>
                <w:rFonts w:cs="Arial"/>
                <w:lang w:eastAsia="zh-CN"/>
              </w:rPr>
              <w:t>.5</w:t>
            </w:r>
          </w:p>
        </w:tc>
      </w:tr>
      <w:tr w:rsidR="00FF663F" w:rsidRPr="00EF5447" w14:paraId="6C565604" w14:textId="77777777" w:rsidTr="006325F1">
        <w:trPr>
          <w:trHeight w:val="187"/>
          <w:jc w:val="center"/>
        </w:trPr>
        <w:tc>
          <w:tcPr>
            <w:tcW w:w="2155" w:type="dxa"/>
            <w:tcBorders>
              <w:bottom w:val="single" w:sz="4" w:space="0" w:color="auto"/>
            </w:tcBorders>
            <w:shd w:val="clear" w:color="auto" w:fill="auto"/>
          </w:tcPr>
          <w:p w14:paraId="62E63456" w14:textId="77777777" w:rsidR="00FF663F" w:rsidRPr="00EF5447" w:rsidRDefault="00FF663F" w:rsidP="006325F1">
            <w:pPr>
              <w:pStyle w:val="TAC"/>
            </w:pPr>
            <w:r w:rsidRPr="00EF5447">
              <w:t>DC_1-3-42_n79</w:t>
            </w:r>
          </w:p>
        </w:tc>
        <w:tc>
          <w:tcPr>
            <w:tcW w:w="1488" w:type="dxa"/>
            <w:tcBorders>
              <w:bottom w:val="single" w:sz="4" w:space="0" w:color="auto"/>
            </w:tcBorders>
            <w:vAlign w:val="center"/>
          </w:tcPr>
          <w:p w14:paraId="3472C5DF" w14:textId="77777777" w:rsidR="00FF663F" w:rsidRPr="00EF5447" w:rsidRDefault="00FF663F" w:rsidP="006325F1">
            <w:pPr>
              <w:pStyle w:val="TAC"/>
              <w:rPr>
                <w:rFonts w:cs="Arial"/>
              </w:rPr>
            </w:pPr>
            <w:r>
              <w:t>0.2</w:t>
            </w:r>
          </w:p>
        </w:tc>
        <w:tc>
          <w:tcPr>
            <w:tcW w:w="1489" w:type="dxa"/>
            <w:vAlign w:val="center"/>
          </w:tcPr>
          <w:p w14:paraId="321DD4CE" w14:textId="77777777" w:rsidR="00FF663F" w:rsidRPr="00EF5447" w:rsidRDefault="00FF663F" w:rsidP="006325F1">
            <w:pPr>
              <w:pStyle w:val="TAC"/>
              <w:rPr>
                <w:rFonts w:cs="Arial"/>
              </w:rPr>
            </w:pPr>
            <w:r>
              <w:rPr>
                <w:rFonts w:cs="Arial" w:hint="eastAsia"/>
                <w:lang w:eastAsia="zh-CN"/>
              </w:rPr>
              <w:t>0</w:t>
            </w:r>
            <w:r>
              <w:rPr>
                <w:rFonts w:cs="Arial"/>
                <w:lang w:eastAsia="zh-CN"/>
              </w:rPr>
              <w:t>.2</w:t>
            </w:r>
          </w:p>
        </w:tc>
        <w:tc>
          <w:tcPr>
            <w:tcW w:w="1403" w:type="dxa"/>
            <w:vAlign w:val="center"/>
          </w:tcPr>
          <w:p w14:paraId="3D799FAE" w14:textId="77777777" w:rsidR="00FF663F" w:rsidRPr="00EF5447" w:rsidRDefault="00FF663F" w:rsidP="006325F1">
            <w:pPr>
              <w:pStyle w:val="TAC"/>
              <w:rPr>
                <w:rFonts w:cs="Arial"/>
              </w:rPr>
            </w:pPr>
            <w:r>
              <w:rPr>
                <w:rFonts w:cs="Arial" w:hint="eastAsia"/>
                <w:szCs w:val="18"/>
              </w:rPr>
              <w:t>0</w:t>
            </w:r>
            <w:r>
              <w:rPr>
                <w:rFonts w:cs="Arial"/>
                <w:szCs w:val="18"/>
              </w:rPr>
              <w:t>.5</w:t>
            </w:r>
          </w:p>
        </w:tc>
        <w:tc>
          <w:tcPr>
            <w:tcW w:w="1403" w:type="dxa"/>
            <w:vAlign w:val="center"/>
          </w:tcPr>
          <w:p w14:paraId="7DEF9C91" w14:textId="77777777" w:rsidR="00FF663F" w:rsidRPr="00EF5447" w:rsidRDefault="00FF663F" w:rsidP="006325F1">
            <w:pPr>
              <w:pStyle w:val="TAC"/>
              <w:rPr>
                <w:rFonts w:cs="Arial"/>
              </w:rPr>
            </w:pPr>
            <w:r>
              <w:rPr>
                <w:rFonts w:cs="Arial"/>
                <w:lang w:eastAsia="zh-CN"/>
              </w:rPr>
              <w:t>-</w:t>
            </w:r>
          </w:p>
        </w:tc>
      </w:tr>
      <w:tr w:rsidR="00FF663F" w14:paraId="1CEF5EA6" w14:textId="77777777" w:rsidTr="006325F1">
        <w:trPr>
          <w:trHeight w:val="187"/>
          <w:jc w:val="center"/>
        </w:trPr>
        <w:tc>
          <w:tcPr>
            <w:tcW w:w="2155" w:type="dxa"/>
            <w:tcBorders>
              <w:bottom w:val="single" w:sz="4" w:space="0" w:color="auto"/>
            </w:tcBorders>
            <w:shd w:val="clear" w:color="auto" w:fill="auto"/>
          </w:tcPr>
          <w:p w14:paraId="472ED4A8" w14:textId="77777777" w:rsidR="00FF663F" w:rsidRPr="00EF5447" w:rsidRDefault="00FF663F" w:rsidP="006325F1">
            <w:pPr>
              <w:pStyle w:val="TAC"/>
            </w:pPr>
            <w:r w:rsidRPr="00592F9E">
              <w:t>DC_1-3_n75-n78</w:t>
            </w:r>
          </w:p>
        </w:tc>
        <w:tc>
          <w:tcPr>
            <w:tcW w:w="1488" w:type="dxa"/>
            <w:tcBorders>
              <w:bottom w:val="single" w:sz="4" w:space="0" w:color="auto"/>
            </w:tcBorders>
            <w:vAlign w:val="center"/>
          </w:tcPr>
          <w:p w14:paraId="6AA11EF3" w14:textId="77777777" w:rsidR="00FF663F" w:rsidRDefault="00FF663F" w:rsidP="006325F1">
            <w:pPr>
              <w:pStyle w:val="TAC"/>
              <w:rPr>
                <w:lang w:eastAsia="ko-KR"/>
              </w:rPr>
            </w:pPr>
            <w:r>
              <w:rPr>
                <w:rFonts w:hint="eastAsia"/>
                <w:lang w:eastAsia="ko-KR"/>
              </w:rPr>
              <w:t>-</w:t>
            </w:r>
          </w:p>
        </w:tc>
        <w:tc>
          <w:tcPr>
            <w:tcW w:w="1489" w:type="dxa"/>
            <w:vAlign w:val="center"/>
          </w:tcPr>
          <w:p w14:paraId="422D3C06" w14:textId="77777777" w:rsidR="00FF663F" w:rsidRDefault="00FF663F" w:rsidP="006325F1">
            <w:pPr>
              <w:pStyle w:val="TAC"/>
              <w:rPr>
                <w:rFonts w:cs="Arial"/>
                <w:lang w:eastAsia="ko-KR"/>
              </w:rPr>
            </w:pPr>
            <w:r>
              <w:rPr>
                <w:rFonts w:cs="Arial" w:hint="eastAsia"/>
                <w:lang w:eastAsia="ko-KR"/>
              </w:rPr>
              <w:t>-</w:t>
            </w:r>
          </w:p>
        </w:tc>
        <w:tc>
          <w:tcPr>
            <w:tcW w:w="1403" w:type="dxa"/>
            <w:vAlign w:val="center"/>
          </w:tcPr>
          <w:p w14:paraId="5C6493A9" w14:textId="77777777" w:rsidR="00FF663F" w:rsidRDefault="00FF663F" w:rsidP="006325F1">
            <w:pPr>
              <w:pStyle w:val="TAC"/>
              <w:rPr>
                <w:rFonts w:cs="Arial"/>
                <w:szCs w:val="18"/>
                <w:lang w:eastAsia="ko-KR"/>
              </w:rPr>
            </w:pPr>
            <w:r>
              <w:rPr>
                <w:rFonts w:cs="Arial" w:hint="eastAsia"/>
                <w:szCs w:val="18"/>
                <w:lang w:eastAsia="ko-KR"/>
              </w:rPr>
              <w:t>-</w:t>
            </w:r>
          </w:p>
        </w:tc>
        <w:tc>
          <w:tcPr>
            <w:tcW w:w="1403" w:type="dxa"/>
            <w:vAlign w:val="center"/>
          </w:tcPr>
          <w:p w14:paraId="1981A04D" w14:textId="77777777" w:rsidR="00FF663F" w:rsidRDefault="00FF663F" w:rsidP="006325F1">
            <w:pPr>
              <w:pStyle w:val="TAC"/>
              <w:rPr>
                <w:rFonts w:cs="Arial"/>
                <w:lang w:eastAsia="ko-KR"/>
              </w:rPr>
            </w:pPr>
            <w:r>
              <w:rPr>
                <w:rFonts w:cs="Arial" w:hint="eastAsia"/>
                <w:lang w:eastAsia="ko-KR"/>
              </w:rPr>
              <w:t>0.5</w:t>
            </w:r>
          </w:p>
        </w:tc>
      </w:tr>
      <w:tr w:rsidR="00FF663F" w14:paraId="5D2B9AF2" w14:textId="77777777" w:rsidTr="006325F1">
        <w:trPr>
          <w:trHeight w:val="187"/>
          <w:jc w:val="center"/>
        </w:trPr>
        <w:tc>
          <w:tcPr>
            <w:tcW w:w="2155" w:type="dxa"/>
            <w:tcBorders>
              <w:bottom w:val="single" w:sz="4" w:space="0" w:color="auto"/>
            </w:tcBorders>
            <w:shd w:val="clear" w:color="auto" w:fill="auto"/>
          </w:tcPr>
          <w:p w14:paraId="260ED462" w14:textId="77777777" w:rsidR="00FF663F" w:rsidRPr="00EF5447" w:rsidRDefault="00FF663F" w:rsidP="006325F1">
            <w:pPr>
              <w:pStyle w:val="TAC"/>
            </w:pPr>
            <w:r w:rsidRPr="00EF5447">
              <w:rPr>
                <w:rFonts w:cs="Arial"/>
                <w:szCs w:val="18"/>
                <w:lang w:eastAsia="ja-JP"/>
              </w:rPr>
              <w:t>DC_1-3_n77-n79</w:t>
            </w:r>
          </w:p>
        </w:tc>
        <w:tc>
          <w:tcPr>
            <w:tcW w:w="1488" w:type="dxa"/>
            <w:tcBorders>
              <w:bottom w:val="single" w:sz="4" w:space="0" w:color="auto"/>
            </w:tcBorders>
            <w:vAlign w:val="center"/>
          </w:tcPr>
          <w:p w14:paraId="21F6716B" w14:textId="77777777" w:rsidR="00FF663F" w:rsidRDefault="00FF663F" w:rsidP="006325F1">
            <w:pPr>
              <w:pStyle w:val="TAC"/>
              <w:rPr>
                <w:lang w:eastAsia="zh-CN"/>
              </w:rPr>
            </w:pPr>
            <w:r>
              <w:rPr>
                <w:rFonts w:hint="eastAsia"/>
                <w:lang w:eastAsia="zh-CN"/>
              </w:rPr>
              <w:t>0</w:t>
            </w:r>
            <w:r>
              <w:rPr>
                <w:lang w:eastAsia="zh-CN"/>
              </w:rPr>
              <w:t>.2</w:t>
            </w:r>
          </w:p>
        </w:tc>
        <w:tc>
          <w:tcPr>
            <w:tcW w:w="1489" w:type="dxa"/>
            <w:vAlign w:val="center"/>
          </w:tcPr>
          <w:p w14:paraId="0669EA18" w14:textId="77777777" w:rsidR="00FF663F"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2846547E" w14:textId="77777777" w:rsidR="00FF663F"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vAlign w:val="center"/>
          </w:tcPr>
          <w:p w14:paraId="2D241AF9" w14:textId="77777777" w:rsidR="00FF663F" w:rsidRDefault="00FF663F" w:rsidP="006325F1">
            <w:pPr>
              <w:pStyle w:val="TAC"/>
              <w:rPr>
                <w:rFonts w:cs="Arial"/>
                <w:lang w:eastAsia="zh-CN"/>
              </w:rPr>
            </w:pPr>
            <w:r>
              <w:rPr>
                <w:rFonts w:cs="Arial" w:hint="eastAsia"/>
                <w:lang w:eastAsia="zh-CN"/>
              </w:rPr>
              <w:t>-</w:t>
            </w:r>
          </w:p>
        </w:tc>
      </w:tr>
      <w:tr w:rsidR="00FF663F" w14:paraId="5365D917" w14:textId="77777777" w:rsidTr="006325F1">
        <w:trPr>
          <w:trHeight w:val="187"/>
          <w:jc w:val="center"/>
        </w:trPr>
        <w:tc>
          <w:tcPr>
            <w:tcW w:w="2155" w:type="dxa"/>
            <w:tcBorders>
              <w:top w:val="single" w:sz="4" w:space="0" w:color="auto"/>
              <w:bottom w:val="nil"/>
            </w:tcBorders>
            <w:shd w:val="clear" w:color="auto" w:fill="auto"/>
          </w:tcPr>
          <w:p w14:paraId="6CE4239B" w14:textId="77777777" w:rsidR="00FF663F" w:rsidRPr="00EF5447" w:rsidRDefault="00FF663F" w:rsidP="006325F1">
            <w:pPr>
              <w:pStyle w:val="TAC"/>
              <w:rPr>
                <w:rFonts w:cs="Arial"/>
                <w:szCs w:val="18"/>
                <w:lang w:eastAsia="ja-JP"/>
              </w:rPr>
            </w:pPr>
            <w:r>
              <w:t>DC_1_n3-n77-n79</w:t>
            </w:r>
          </w:p>
        </w:tc>
        <w:tc>
          <w:tcPr>
            <w:tcW w:w="1488" w:type="dxa"/>
            <w:tcBorders>
              <w:top w:val="single" w:sz="4" w:space="0" w:color="auto"/>
            </w:tcBorders>
            <w:vAlign w:val="center"/>
          </w:tcPr>
          <w:p w14:paraId="0736EE84" w14:textId="77777777" w:rsidR="00FF663F" w:rsidRDefault="00FF663F" w:rsidP="006325F1">
            <w:pPr>
              <w:pStyle w:val="TAC"/>
              <w:rPr>
                <w:lang w:eastAsia="zh-CN"/>
              </w:rPr>
            </w:pPr>
            <w:r>
              <w:rPr>
                <w:rFonts w:hint="eastAsia"/>
                <w:lang w:eastAsia="zh-CN"/>
              </w:rPr>
              <w:t>0</w:t>
            </w:r>
            <w:r>
              <w:rPr>
                <w:lang w:eastAsia="zh-CN"/>
              </w:rPr>
              <w:t>.2</w:t>
            </w:r>
          </w:p>
        </w:tc>
        <w:tc>
          <w:tcPr>
            <w:tcW w:w="1489" w:type="dxa"/>
            <w:vAlign w:val="center"/>
          </w:tcPr>
          <w:p w14:paraId="61690582" w14:textId="77777777" w:rsidR="00FF663F"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150537FA" w14:textId="77777777" w:rsidR="00FF663F"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vAlign w:val="center"/>
          </w:tcPr>
          <w:p w14:paraId="04412CF1" w14:textId="77777777" w:rsidR="00FF663F" w:rsidRDefault="00FF663F" w:rsidP="006325F1">
            <w:pPr>
              <w:pStyle w:val="TAC"/>
              <w:rPr>
                <w:rFonts w:cs="Arial"/>
                <w:lang w:eastAsia="zh-CN"/>
              </w:rPr>
            </w:pPr>
            <w:r>
              <w:rPr>
                <w:rFonts w:cs="Arial" w:hint="eastAsia"/>
                <w:lang w:eastAsia="zh-CN"/>
              </w:rPr>
              <w:t>-</w:t>
            </w:r>
          </w:p>
        </w:tc>
      </w:tr>
      <w:tr w:rsidR="00FF663F" w:rsidRPr="00EF5447" w14:paraId="765000AF" w14:textId="77777777" w:rsidTr="006325F1">
        <w:trPr>
          <w:trHeight w:val="187"/>
          <w:jc w:val="center"/>
        </w:trPr>
        <w:tc>
          <w:tcPr>
            <w:tcW w:w="2155" w:type="dxa"/>
            <w:tcBorders>
              <w:bottom w:val="nil"/>
            </w:tcBorders>
            <w:shd w:val="clear" w:color="auto" w:fill="auto"/>
          </w:tcPr>
          <w:p w14:paraId="05462266" w14:textId="77777777" w:rsidR="00FF663F" w:rsidRPr="00EF5447" w:rsidRDefault="00FF663F" w:rsidP="006325F1">
            <w:pPr>
              <w:pStyle w:val="TAC"/>
            </w:pPr>
            <w:r w:rsidRPr="00EF5447">
              <w:rPr>
                <w:rFonts w:cs="Arial"/>
                <w:szCs w:val="18"/>
                <w:lang w:eastAsia="ja-JP"/>
              </w:rPr>
              <w:t>DC_1-3_n78-n79</w:t>
            </w:r>
          </w:p>
        </w:tc>
        <w:tc>
          <w:tcPr>
            <w:tcW w:w="1488" w:type="dxa"/>
            <w:vAlign w:val="center"/>
          </w:tcPr>
          <w:p w14:paraId="6EA24AC4" w14:textId="77777777" w:rsidR="00FF663F" w:rsidRPr="00EF5447" w:rsidRDefault="00FF663F" w:rsidP="006325F1">
            <w:pPr>
              <w:pStyle w:val="TAC"/>
              <w:rPr>
                <w:rFonts w:cs="Arial"/>
              </w:rPr>
            </w:pPr>
            <w:r>
              <w:rPr>
                <w:lang w:eastAsia="ja-JP"/>
              </w:rPr>
              <w:t>0.2</w:t>
            </w:r>
          </w:p>
        </w:tc>
        <w:tc>
          <w:tcPr>
            <w:tcW w:w="1489" w:type="dxa"/>
            <w:vAlign w:val="center"/>
          </w:tcPr>
          <w:p w14:paraId="631B2561"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2375F4E6" w14:textId="77777777" w:rsidR="00FF663F" w:rsidRPr="00EF5447" w:rsidRDefault="00FF663F" w:rsidP="006325F1">
            <w:pPr>
              <w:pStyle w:val="TAC"/>
              <w:rPr>
                <w:rFonts w:cs="Arial"/>
              </w:rPr>
            </w:pPr>
            <w:r w:rsidRPr="00EF5447">
              <w:rPr>
                <w:rFonts w:eastAsia="游明朝" w:cs="Arial"/>
                <w:lang w:eastAsia="ja-JP"/>
              </w:rPr>
              <w:t>0.</w:t>
            </w:r>
            <w:r>
              <w:rPr>
                <w:rFonts w:eastAsia="游明朝" w:cs="Arial"/>
                <w:lang w:eastAsia="ja-JP"/>
              </w:rPr>
              <w:t>5</w:t>
            </w:r>
          </w:p>
        </w:tc>
        <w:tc>
          <w:tcPr>
            <w:tcW w:w="1403" w:type="dxa"/>
            <w:vAlign w:val="center"/>
          </w:tcPr>
          <w:p w14:paraId="7F40DC4A" w14:textId="77777777" w:rsidR="00FF663F" w:rsidRPr="00EF5447" w:rsidRDefault="00FF663F" w:rsidP="006325F1">
            <w:pPr>
              <w:pStyle w:val="TAC"/>
              <w:rPr>
                <w:rFonts w:cs="Arial"/>
                <w:lang w:eastAsia="zh-CN"/>
              </w:rPr>
            </w:pPr>
            <w:r>
              <w:rPr>
                <w:rFonts w:cs="Arial" w:hint="eastAsia"/>
                <w:lang w:eastAsia="zh-CN"/>
              </w:rPr>
              <w:t>-</w:t>
            </w:r>
          </w:p>
        </w:tc>
      </w:tr>
      <w:tr w:rsidR="00FF663F" w:rsidRPr="00AE1E4F" w14:paraId="4E4E9AEE" w14:textId="77777777" w:rsidTr="006325F1">
        <w:trPr>
          <w:trHeight w:val="187"/>
          <w:jc w:val="center"/>
        </w:trPr>
        <w:tc>
          <w:tcPr>
            <w:tcW w:w="2155" w:type="dxa"/>
            <w:tcBorders>
              <w:bottom w:val="nil"/>
            </w:tcBorders>
            <w:shd w:val="clear" w:color="auto" w:fill="auto"/>
          </w:tcPr>
          <w:p w14:paraId="763738E0" w14:textId="77777777" w:rsidR="00FF663F" w:rsidRPr="00EF5447" w:rsidRDefault="00FF663F" w:rsidP="006325F1">
            <w:pPr>
              <w:pStyle w:val="TAC"/>
              <w:rPr>
                <w:rFonts w:cs="Arial"/>
                <w:szCs w:val="18"/>
                <w:lang w:eastAsia="ja-JP"/>
              </w:rPr>
            </w:pPr>
            <w:r w:rsidRPr="00EF5447">
              <w:rPr>
                <w:rFonts w:cs="Arial"/>
                <w:szCs w:val="18"/>
                <w:lang w:eastAsia="ja-JP"/>
              </w:rPr>
              <w:t>DC_1-3_n78-n</w:t>
            </w:r>
            <w:r>
              <w:rPr>
                <w:rFonts w:cs="Arial"/>
                <w:szCs w:val="18"/>
                <w:lang w:eastAsia="ja-JP"/>
              </w:rPr>
              <w:t>105</w:t>
            </w:r>
          </w:p>
        </w:tc>
        <w:tc>
          <w:tcPr>
            <w:tcW w:w="1488" w:type="dxa"/>
            <w:vAlign w:val="center"/>
          </w:tcPr>
          <w:p w14:paraId="3F8DDA98" w14:textId="77777777" w:rsidR="00FF663F" w:rsidRPr="00EB5A5D" w:rsidRDefault="00FF663F" w:rsidP="006325F1">
            <w:pPr>
              <w:pStyle w:val="TAC"/>
              <w:rPr>
                <w:rFonts w:cs="Arial"/>
                <w:szCs w:val="18"/>
                <w:lang w:eastAsia="ja-JP"/>
              </w:rPr>
            </w:pPr>
            <w:r w:rsidRPr="001533DB">
              <w:rPr>
                <w:rFonts w:cs="Arial"/>
                <w:szCs w:val="18"/>
                <w:lang w:eastAsia="ja-JP"/>
              </w:rPr>
              <w:t>0.2</w:t>
            </w:r>
          </w:p>
        </w:tc>
        <w:tc>
          <w:tcPr>
            <w:tcW w:w="1489" w:type="dxa"/>
            <w:vAlign w:val="center"/>
          </w:tcPr>
          <w:p w14:paraId="4007BE61" w14:textId="77777777" w:rsidR="00FF663F" w:rsidRPr="00C36054" w:rsidRDefault="00FF663F" w:rsidP="006325F1">
            <w:pPr>
              <w:pStyle w:val="TAC"/>
              <w:rPr>
                <w:rFonts w:cs="Arial"/>
                <w:szCs w:val="18"/>
                <w:lang w:eastAsia="ja-JP"/>
              </w:rPr>
            </w:pPr>
            <w:r w:rsidRPr="00C36054">
              <w:rPr>
                <w:rFonts w:cs="Arial"/>
                <w:szCs w:val="18"/>
                <w:lang w:eastAsia="ja-JP"/>
              </w:rPr>
              <w:t>0.2</w:t>
            </w:r>
          </w:p>
        </w:tc>
        <w:tc>
          <w:tcPr>
            <w:tcW w:w="1403" w:type="dxa"/>
            <w:vAlign w:val="center"/>
          </w:tcPr>
          <w:p w14:paraId="041F5BD2" w14:textId="77777777" w:rsidR="00FF663F" w:rsidRPr="00C36054" w:rsidRDefault="00FF663F" w:rsidP="006325F1">
            <w:pPr>
              <w:pStyle w:val="TAC"/>
              <w:rPr>
                <w:rFonts w:eastAsiaTheme="minorEastAsia" w:cs="Arial"/>
                <w:szCs w:val="18"/>
                <w:lang w:eastAsia="ja-JP"/>
              </w:rPr>
            </w:pPr>
            <w:r w:rsidRPr="00C36054">
              <w:rPr>
                <w:rFonts w:eastAsiaTheme="minorEastAsia" w:cs="Arial"/>
                <w:szCs w:val="18"/>
                <w:lang w:eastAsia="ja-JP"/>
              </w:rPr>
              <w:t>0.5</w:t>
            </w:r>
          </w:p>
        </w:tc>
        <w:tc>
          <w:tcPr>
            <w:tcW w:w="1403" w:type="dxa"/>
            <w:vAlign w:val="center"/>
          </w:tcPr>
          <w:p w14:paraId="42122CD4" w14:textId="77777777" w:rsidR="00FF663F" w:rsidRPr="00C36054" w:rsidRDefault="00FF663F" w:rsidP="006325F1">
            <w:pPr>
              <w:pStyle w:val="TAC"/>
              <w:rPr>
                <w:rFonts w:cs="Arial"/>
                <w:szCs w:val="18"/>
                <w:lang w:eastAsia="ja-JP"/>
              </w:rPr>
            </w:pPr>
            <w:r w:rsidRPr="00C36054">
              <w:rPr>
                <w:rFonts w:cs="Arial"/>
                <w:szCs w:val="18"/>
                <w:lang w:eastAsia="ja-JP"/>
              </w:rPr>
              <w:t>0.3</w:t>
            </w:r>
          </w:p>
        </w:tc>
      </w:tr>
      <w:tr w:rsidR="00FF663F" w:rsidRPr="00EF5447" w14:paraId="222DD7CA" w14:textId="77777777" w:rsidTr="006325F1">
        <w:trPr>
          <w:trHeight w:val="187"/>
          <w:jc w:val="center"/>
        </w:trPr>
        <w:tc>
          <w:tcPr>
            <w:tcW w:w="2155" w:type="dxa"/>
            <w:tcBorders>
              <w:bottom w:val="nil"/>
            </w:tcBorders>
            <w:shd w:val="clear" w:color="auto" w:fill="auto"/>
          </w:tcPr>
          <w:p w14:paraId="389A751A" w14:textId="77777777" w:rsidR="00FF663F" w:rsidRPr="00EF5447" w:rsidRDefault="00FF663F" w:rsidP="006325F1">
            <w:pPr>
              <w:pStyle w:val="TAC"/>
              <w:rPr>
                <w:rFonts w:cs="Arial"/>
              </w:rPr>
            </w:pPr>
            <w:r w:rsidRPr="00EF5447">
              <w:rPr>
                <w:rFonts w:cs="Arial"/>
                <w:kern w:val="2"/>
                <w:szCs w:val="24"/>
                <w:lang w:eastAsia="ja-JP"/>
              </w:rPr>
              <w:t>DC_1-3_SUL_n78-n80</w:t>
            </w:r>
          </w:p>
        </w:tc>
        <w:tc>
          <w:tcPr>
            <w:tcW w:w="1488" w:type="dxa"/>
            <w:vAlign w:val="center"/>
          </w:tcPr>
          <w:p w14:paraId="188B3BB7" w14:textId="77777777" w:rsidR="00FF663F" w:rsidRPr="00EF5447" w:rsidRDefault="00FF663F" w:rsidP="006325F1">
            <w:pPr>
              <w:pStyle w:val="TAC"/>
            </w:pPr>
            <w:r>
              <w:rPr>
                <w:lang w:eastAsia="ja-JP"/>
              </w:rPr>
              <w:t>0.2</w:t>
            </w:r>
          </w:p>
        </w:tc>
        <w:tc>
          <w:tcPr>
            <w:tcW w:w="1489" w:type="dxa"/>
            <w:vAlign w:val="center"/>
          </w:tcPr>
          <w:p w14:paraId="307EAA15" w14:textId="77777777" w:rsidR="00FF663F" w:rsidRPr="00EF5447" w:rsidRDefault="00FF663F" w:rsidP="006325F1">
            <w:pPr>
              <w:pStyle w:val="TAC"/>
            </w:pPr>
            <w:r>
              <w:rPr>
                <w:rFonts w:cs="Arial" w:hint="eastAsia"/>
                <w:lang w:eastAsia="zh-CN"/>
              </w:rPr>
              <w:t>0</w:t>
            </w:r>
            <w:r>
              <w:rPr>
                <w:rFonts w:cs="Arial"/>
                <w:lang w:eastAsia="zh-CN"/>
              </w:rPr>
              <w:t>.2</w:t>
            </w:r>
          </w:p>
        </w:tc>
        <w:tc>
          <w:tcPr>
            <w:tcW w:w="1403" w:type="dxa"/>
            <w:vAlign w:val="center"/>
          </w:tcPr>
          <w:p w14:paraId="064FAFDD" w14:textId="77777777" w:rsidR="00FF663F" w:rsidRPr="00EF5447" w:rsidRDefault="00FF663F" w:rsidP="006325F1">
            <w:pPr>
              <w:pStyle w:val="TAC"/>
            </w:pPr>
            <w:r w:rsidRPr="00EF5447">
              <w:rPr>
                <w:rFonts w:eastAsia="游明朝" w:cs="Arial"/>
                <w:lang w:eastAsia="ja-JP"/>
              </w:rPr>
              <w:t>0.</w:t>
            </w:r>
            <w:r>
              <w:rPr>
                <w:rFonts w:eastAsia="游明朝" w:cs="Arial"/>
                <w:lang w:eastAsia="ja-JP"/>
              </w:rPr>
              <w:t>5</w:t>
            </w:r>
          </w:p>
        </w:tc>
        <w:tc>
          <w:tcPr>
            <w:tcW w:w="1403" w:type="dxa"/>
            <w:vAlign w:val="center"/>
          </w:tcPr>
          <w:p w14:paraId="3A1A68A8" w14:textId="77777777" w:rsidR="00FF663F" w:rsidRPr="00EF5447" w:rsidRDefault="00FF663F" w:rsidP="006325F1">
            <w:pPr>
              <w:pStyle w:val="TAC"/>
            </w:pPr>
            <w:r>
              <w:rPr>
                <w:rFonts w:cs="Arial" w:hint="eastAsia"/>
                <w:lang w:eastAsia="zh-CN"/>
              </w:rPr>
              <w:t>-</w:t>
            </w:r>
          </w:p>
        </w:tc>
      </w:tr>
      <w:tr w:rsidR="00FF663F" w14:paraId="0D28284C" w14:textId="77777777" w:rsidTr="006325F1">
        <w:trPr>
          <w:trHeight w:val="187"/>
          <w:jc w:val="center"/>
        </w:trPr>
        <w:tc>
          <w:tcPr>
            <w:tcW w:w="2155" w:type="dxa"/>
            <w:tcBorders>
              <w:bottom w:val="nil"/>
            </w:tcBorders>
            <w:shd w:val="clear" w:color="auto" w:fill="auto"/>
          </w:tcPr>
          <w:p w14:paraId="53BC234B" w14:textId="77777777" w:rsidR="00FF663F" w:rsidRPr="00EF5447" w:rsidRDefault="00FF663F" w:rsidP="006325F1">
            <w:pPr>
              <w:pStyle w:val="TAC"/>
              <w:rPr>
                <w:rFonts w:cs="Arial"/>
                <w:kern w:val="2"/>
                <w:szCs w:val="24"/>
                <w:lang w:eastAsia="ja-JP"/>
              </w:rPr>
            </w:pPr>
            <w:r w:rsidRPr="00AC6DA1">
              <w:rPr>
                <w:rFonts w:eastAsia="游明朝" w:cs="Arial"/>
                <w:lang w:val="en-US" w:eastAsia="ja-JP"/>
              </w:rPr>
              <w:t>DC_1-5-7_n28</w:t>
            </w:r>
          </w:p>
        </w:tc>
        <w:tc>
          <w:tcPr>
            <w:tcW w:w="1488" w:type="dxa"/>
            <w:vAlign w:val="center"/>
          </w:tcPr>
          <w:p w14:paraId="73A2D5F3" w14:textId="77777777" w:rsidR="00FF663F" w:rsidRDefault="00FF663F" w:rsidP="006325F1">
            <w:pPr>
              <w:pStyle w:val="TAC"/>
              <w:rPr>
                <w:lang w:eastAsia="ja-JP"/>
              </w:rPr>
            </w:pPr>
            <w:r>
              <w:rPr>
                <w:rFonts w:eastAsia="Malgun Gothic" w:cs="Arial"/>
                <w:szCs w:val="18"/>
                <w:lang w:eastAsia="ko-KR"/>
              </w:rPr>
              <w:t>-</w:t>
            </w:r>
          </w:p>
        </w:tc>
        <w:tc>
          <w:tcPr>
            <w:tcW w:w="1489" w:type="dxa"/>
            <w:vAlign w:val="center"/>
          </w:tcPr>
          <w:p w14:paraId="48F6C616" w14:textId="77777777" w:rsidR="00FF663F" w:rsidRDefault="00FF663F" w:rsidP="006325F1">
            <w:pPr>
              <w:pStyle w:val="TAC"/>
              <w:rPr>
                <w:rFonts w:cs="Arial"/>
                <w:lang w:eastAsia="zh-CN"/>
              </w:rPr>
            </w:pPr>
            <w:r w:rsidRPr="00D15148">
              <w:rPr>
                <w:rFonts w:eastAsia="Malgun Gothic" w:cs="Arial"/>
                <w:szCs w:val="18"/>
                <w:lang w:eastAsia="ko-KR"/>
              </w:rPr>
              <w:t>0.2</w:t>
            </w:r>
          </w:p>
        </w:tc>
        <w:tc>
          <w:tcPr>
            <w:tcW w:w="1403" w:type="dxa"/>
            <w:vAlign w:val="center"/>
          </w:tcPr>
          <w:p w14:paraId="3E1A08BE" w14:textId="77777777" w:rsidR="00FF663F" w:rsidRPr="00EF5447" w:rsidRDefault="00FF663F" w:rsidP="006325F1">
            <w:pPr>
              <w:pStyle w:val="TAC"/>
              <w:rPr>
                <w:rFonts w:eastAsia="游明朝" w:cs="Arial"/>
                <w:lang w:eastAsia="ja-JP"/>
              </w:rPr>
            </w:pPr>
            <w:r>
              <w:rPr>
                <w:rFonts w:eastAsiaTheme="minorEastAsia" w:cs="Arial"/>
                <w:lang w:eastAsia="ko-KR"/>
              </w:rPr>
              <w:t>-</w:t>
            </w:r>
          </w:p>
        </w:tc>
        <w:tc>
          <w:tcPr>
            <w:tcW w:w="1403" w:type="dxa"/>
            <w:vAlign w:val="center"/>
          </w:tcPr>
          <w:p w14:paraId="07CE3732" w14:textId="77777777" w:rsidR="00FF663F" w:rsidRDefault="00FF663F" w:rsidP="006325F1">
            <w:pPr>
              <w:pStyle w:val="TAC"/>
              <w:rPr>
                <w:rFonts w:cs="Arial"/>
                <w:lang w:eastAsia="zh-CN"/>
              </w:rPr>
            </w:pPr>
            <w:r w:rsidRPr="00D15148">
              <w:rPr>
                <w:rFonts w:eastAsia="Malgun Gothic" w:cs="Arial"/>
                <w:szCs w:val="18"/>
                <w:lang w:eastAsia="ko-KR"/>
              </w:rPr>
              <w:t>0.2</w:t>
            </w:r>
          </w:p>
        </w:tc>
      </w:tr>
      <w:tr w:rsidR="00FF663F" w14:paraId="68754551" w14:textId="77777777" w:rsidTr="006325F1">
        <w:trPr>
          <w:trHeight w:val="187"/>
          <w:jc w:val="center"/>
        </w:trPr>
        <w:tc>
          <w:tcPr>
            <w:tcW w:w="2155" w:type="dxa"/>
            <w:tcBorders>
              <w:bottom w:val="nil"/>
            </w:tcBorders>
            <w:shd w:val="clear" w:color="auto" w:fill="auto"/>
          </w:tcPr>
          <w:p w14:paraId="589EA8C0" w14:textId="77777777" w:rsidR="00FF663F" w:rsidRDefault="00FF663F" w:rsidP="006325F1">
            <w:pPr>
              <w:pStyle w:val="TAC"/>
              <w:rPr>
                <w:rFonts w:eastAsia="游明朝" w:cs="Arial"/>
                <w:lang w:val="en-US" w:eastAsia="ja-JP"/>
              </w:rPr>
            </w:pPr>
            <w:r>
              <w:rPr>
                <w:rFonts w:eastAsia="游明朝" w:cs="Arial"/>
                <w:lang w:val="en-US" w:eastAsia="ja-JP"/>
              </w:rPr>
              <w:t>DC_1-5-7_n40</w:t>
            </w:r>
          </w:p>
          <w:p w14:paraId="59BCAFFB" w14:textId="77777777" w:rsidR="00FF663F" w:rsidRPr="00EF5447" w:rsidRDefault="00FF663F" w:rsidP="006325F1">
            <w:pPr>
              <w:pStyle w:val="TAC"/>
              <w:rPr>
                <w:rFonts w:cs="Arial"/>
                <w:kern w:val="2"/>
                <w:szCs w:val="24"/>
                <w:lang w:eastAsia="ja-JP"/>
              </w:rPr>
            </w:pPr>
            <w:r>
              <w:rPr>
                <w:rFonts w:eastAsia="游明朝" w:cs="Arial"/>
                <w:lang w:val="en-US" w:eastAsia="ja-JP"/>
              </w:rPr>
              <w:t>DC_1-5-7-7_n40</w:t>
            </w:r>
          </w:p>
        </w:tc>
        <w:tc>
          <w:tcPr>
            <w:tcW w:w="1488" w:type="dxa"/>
            <w:vAlign w:val="center"/>
          </w:tcPr>
          <w:p w14:paraId="36B80F0B" w14:textId="77777777" w:rsidR="00FF663F" w:rsidRDefault="00FF663F" w:rsidP="006325F1">
            <w:pPr>
              <w:pStyle w:val="TAC"/>
              <w:rPr>
                <w:lang w:eastAsia="ja-JP"/>
              </w:rPr>
            </w:pPr>
            <w:r>
              <w:rPr>
                <w:rFonts w:eastAsiaTheme="minorEastAsia" w:cs="Arial" w:hint="eastAsia"/>
                <w:lang w:eastAsia="ko-KR"/>
              </w:rPr>
              <w:t>-</w:t>
            </w:r>
          </w:p>
        </w:tc>
        <w:tc>
          <w:tcPr>
            <w:tcW w:w="1489" w:type="dxa"/>
            <w:vAlign w:val="center"/>
          </w:tcPr>
          <w:p w14:paraId="4E25F130" w14:textId="77777777" w:rsidR="00FF663F" w:rsidRDefault="00FF663F" w:rsidP="006325F1">
            <w:pPr>
              <w:pStyle w:val="TAC"/>
              <w:rPr>
                <w:rFonts w:cs="Arial"/>
                <w:lang w:eastAsia="zh-CN"/>
              </w:rPr>
            </w:pPr>
            <w:r>
              <w:rPr>
                <w:rFonts w:eastAsiaTheme="minorEastAsia" w:cs="Arial" w:hint="eastAsia"/>
                <w:lang w:eastAsia="ko-KR"/>
              </w:rPr>
              <w:t>0</w:t>
            </w:r>
            <w:r>
              <w:rPr>
                <w:rFonts w:eastAsiaTheme="minorEastAsia" w:cs="Arial"/>
                <w:lang w:eastAsia="ko-KR"/>
              </w:rPr>
              <w:t>.2</w:t>
            </w:r>
          </w:p>
        </w:tc>
        <w:tc>
          <w:tcPr>
            <w:tcW w:w="1403" w:type="dxa"/>
            <w:vAlign w:val="center"/>
          </w:tcPr>
          <w:p w14:paraId="20A29043" w14:textId="77777777" w:rsidR="00FF663F" w:rsidRPr="00EF5447" w:rsidRDefault="00FF663F" w:rsidP="006325F1">
            <w:pPr>
              <w:pStyle w:val="TAC"/>
              <w:rPr>
                <w:rFonts w:eastAsia="游明朝" w:cs="Arial"/>
                <w:lang w:eastAsia="ja-JP"/>
              </w:rPr>
            </w:pPr>
            <w:r>
              <w:rPr>
                <w:rFonts w:eastAsiaTheme="minorEastAsia" w:cs="Arial" w:hint="eastAsia"/>
                <w:lang w:eastAsia="ko-KR"/>
              </w:rPr>
              <w:t>0</w:t>
            </w:r>
            <w:r>
              <w:rPr>
                <w:rFonts w:eastAsiaTheme="minorEastAsia" w:cs="Arial"/>
                <w:lang w:eastAsia="ko-KR"/>
              </w:rPr>
              <w:t>.3</w:t>
            </w:r>
          </w:p>
        </w:tc>
        <w:tc>
          <w:tcPr>
            <w:tcW w:w="1403" w:type="dxa"/>
            <w:vAlign w:val="center"/>
          </w:tcPr>
          <w:p w14:paraId="17851B4E" w14:textId="77777777" w:rsidR="00FF663F" w:rsidRDefault="00FF663F" w:rsidP="006325F1">
            <w:pPr>
              <w:pStyle w:val="TAC"/>
              <w:rPr>
                <w:rFonts w:cs="Arial"/>
                <w:lang w:eastAsia="zh-CN"/>
              </w:rPr>
            </w:pPr>
            <w:r>
              <w:rPr>
                <w:rFonts w:eastAsiaTheme="minorEastAsia" w:cs="Arial" w:hint="eastAsia"/>
                <w:lang w:eastAsia="ko-KR"/>
              </w:rPr>
              <w:t>0</w:t>
            </w:r>
            <w:r>
              <w:rPr>
                <w:rFonts w:eastAsiaTheme="minorEastAsia" w:cs="Arial"/>
                <w:lang w:eastAsia="ko-KR"/>
              </w:rPr>
              <w:t>.8</w:t>
            </w:r>
          </w:p>
        </w:tc>
      </w:tr>
      <w:tr w:rsidR="00FF663F" w:rsidRPr="00EF5447" w14:paraId="7FA364B5" w14:textId="77777777" w:rsidTr="006325F1">
        <w:trPr>
          <w:trHeight w:val="187"/>
          <w:jc w:val="center"/>
        </w:trPr>
        <w:tc>
          <w:tcPr>
            <w:tcW w:w="2155" w:type="dxa"/>
            <w:tcBorders>
              <w:bottom w:val="single" w:sz="4" w:space="0" w:color="auto"/>
            </w:tcBorders>
            <w:shd w:val="clear" w:color="auto" w:fill="auto"/>
          </w:tcPr>
          <w:p w14:paraId="75F1274A" w14:textId="77777777" w:rsidR="00FF663F" w:rsidRPr="00EF5447" w:rsidRDefault="00FF663F" w:rsidP="006325F1">
            <w:pPr>
              <w:pStyle w:val="TAC"/>
              <w:rPr>
                <w:rFonts w:cs="Arial"/>
              </w:rPr>
            </w:pPr>
            <w:r>
              <w:rPr>
                <w:rFonts w:eastAsia="游明朝" w:cs="Arial"/>
                <w:lang w:val="en-US" w:eastAsia="ja-JP"/>
              </w:rPr>
              <w:t>DC_1-5-7_n77</w:t>
            </w:r>
          </w:p>
        </w:tc>
        <w:tc>
          <w:tcPr>
            <w:tcW w:w="1488" w:type="dxa"/>
            <w:tcBorders>
              <w:bottom w:val="single" w:sz="4" w:space="0" w:color="auto"/>
            </w:tcBorders>
            <w:vAlign w:val="center"/>
          </w:tcPr>
          <w:p w14:paraId="3F7D2D2E" w14:textId="77777777" w:rsidR="00FF663F" w:rsidRPr="00EF5447" w:rsidRDefault="00FF663F" w:rsidP="006325F1">
            <w:pPr>
              <w:pStyle w:val="TAC"/>
              <w:rPr>
                <w:rFonts w:cs="Arial"/>
              </w:rPr>
            </w:pPr>
            <w:r>
              <w:rPr>
                <w:rFonts w:cs="Arial"/>
                <w:lang w:eastAsia="zh-CN"/>
              </w:rPr>
              <w:t>0.2</w:t>
            </w:r>
          </w:p>
        </w:tc>
        <w:tc>
          <w:tcPr>
            <w:tcW w:w="1489" w:type="dxa"/>
            <w:vAlign w:val="center"/>
          </w:tcPr>
          <w:p w14:paraId="403B1BBF"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36A446A7" w14:textId="77777777" w:rsidR="00FF663F" w:rsidRPr="00EF5447" w:rsidRDefault="00FF663F" w:rsidP="006325F1">
            <w:pPr>
              <w:pStyle w:val="TAC"/>
              <w:rPr>
                <w:rFonts w:cs="Arial"/>
              </w:rPr>
            </w:pPr>
            <w:r>
              <w:rPr>
                <w:rFonts w:cs="Arial" w:hint="eastAsia"/>
                <w:lang w:eastAsia="zh-CN"/>
              </w:rPr>
              <w:t>0</w:t>
            </w:r>
            <w:r>
              <w:rPr>
                <w:rFonts w:cs="Arial"/>
                <w:lang w:eastAsia="zh-CN"/>
              </w:rPr>
              <w:t>.2</w:t>
            </w:r>
          </w:p>
        </w:tc>
        <w:tc>
          <w:tcPr>
            <w:tcW w:w="1403" w:type="dxa"/>
            <w:vAlign w:val="center"/>
          </w:tcPr>
          <w:p w14:paraId="57374D75"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14:paraId="5CDAEFCF"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3A5B607A" w14:textId="77777777" w:rsidR="00FF663F" w:rsidRDefault="00FF663F" w:rsidP="006325F1">
            <w:pPr>
              <w:pStyle w:val="TAC"/>
              <w:rPr>
                <w:rFonts w:eastAsia="游明朝" w:cs="Arial"/>
                <w:lang w:val="en-US" w:eastAsia="ja-JP"/>
              </w:rPr>
            </w:pPr>
            <w:r>
              <w:rPr>
                <w:rFonts w:eastAsia="游明朝" w:cs="Arial"/>
                <w:lang w:val="en-US" w:eastAsia="ja-JP"/>
              </w:rPr>
              <w:t>DC_1-5-7_n40</w:t>
            </w:r>
          </w:p>
          <w:p w14:paraId="5E90F160" w14:textId="77777777" w:rsidR="00FF663F" w:rsidRPr="00A61C07" w:rsidRDefault="00FF663F" w:rsidP="006325F1">
            <w:pPr>
              <w:pStyle w:val="TAC"/>
              <w:rPr>
                <w:rFonts w:eastAsia="游明朝" w:cs="Arial"/>
                <w:lang w:val="en-US" w:eastAsia="ja-JP"/>
              </w:rPr>
            </w:pPr>
            <w:r>
              <w:rPr>
                <w:rFonts w:eastAsia="游明朝" w:cs="Arial"/>
                <w:lang w:val="en-US" w:eastAsia="ja-JP"/>
              </w:rPr>
              <w:t>DC_1-5-7-7_n40</w:t>
            </w:r>
          </w:p>
        </w:tc>
        <w:tc>
          <w:tcPr>
            <w:tcW w:w="1488" w:type="dxa"/>
            <w:tcBorders>
              <w:top w:val="single" w:sz="4" w:space="0" w:color="auto"/>
              <w:left w:val="single" w:sz="4" w:space="0" w:color="auto"/>
              <w:bottom w:val="single" w:sz="4" w:space="0" w:color="auto"/>
              <w:right w:val="single" w:sz="4" w:space="0" w:color="auto"/>
            </w:tcBorders>
            <w:vAlign w:val="center"/>
          </w:tcPr>
          <w:p w14:paraId="7988CD88" w14:textId="77777777" w:rsidR="00FF663F" w:rsidRPr="00A61C07" w:rsidRDefault="00FF663F" w:rsidP="006325F1">
            <w:pPr>
              <w:pStyle w:val="TAC"/>
              <w:rPr>
                <w:rFonts w:cs="Arial"/>
                <w:lang w:eastAsia="zh-CN"/>
              </w:rPr>
            </w:pPr>
            <w:r w:rsidRPr="00A61C07">
              <w:rPr>
                <w:rFonts w:cs="Arial" w:hint="eastAsia"/>
                <w:lang w:eastAsia="zh-CN"/>
              </w:rPr>
              <w:t>0</w:t>
            </w:r>
            <w:r w:rsidRPr="00A61C07">
              <w:rPr>
                <w:rFonts w:cs="Arial"/>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tcPr>
          <w:p w14:paraId="1041DC8F" w14:textId="77777777" w:rsidR="00FF663F" w:rsidRPr="00A61C07" w:rsidRDefault="00FF663F" w:rsidP="006325F1">
            <w:pPr>
              <w:pStyle w:val="TAC"/>
              <w:rPr>
                <w:rFonts w:cs="Arial"/>
                <w:lang w:eastAsia="zh-CN"/>
              </w:rPr>
            </w:pPr>
            <w:r w:rsidRPr="00A61C07">
              <w:rPr>
                <w:rFonts w:cs="Arial" w:hint="eastAsia"/>
                <w:lang w:eastAsia="zh-CN"/>
              </w:rPr>
              <w:t>0</w:t>
            </w:r>
            <w:r w:rsidRPr="00A61C07">
              <w:rPr>
                <w:rFonts w:cs="Arial"/>
                <w:lang w:eastAsia="zh-CN"/>
              </w:rPr>
              <w:t>.6</w:t>
            </w:r>
          </w:p>
        </w:tc>
        <w:tc>
          <w:tcPr>
            <w:tcW w:w="1403" w:type="dxa"/>
            <w:tcBorders>
              <w:top w:val="single" w:sz="4" w:space="0" w:color="auto"/>
              <w:left w:val="single" w:sz="4" w:space="0" w:color="auto"/>
              <w:bottom w:val="single" w:sz="4" w:space="0" w:color="auto"/>
              <w:right w:val="single" w:sz="4" w:space="0" w:color="auto"/>
            </w:tcBorders>
            <w:vAlign w:val="center"/>
          </w:tcPr>
          <w:p w14:paraId="49B7210E" w14:textId="77777777" w:rsidR="00FF663F" w:rsidRPr="00A61C07" w:rsidRDefault="00FF663F" w:rsidP="006325F1">
            <w:pPr>
              <w:pStyle w:val="TAC"/>
              <w:rPr>
                <w:rFonts w:cs="Arial"/>
                <w:lang w:eastAsia="zh-CN"/>
              </w:rPr>
            </w:pPr>
            <w:r w:rsidRPr="00A61C07">
              <w:rPr>
                <w:rFonts w:cs="Arial" w:hint="eastAsia"/>
                <w:lang w:eastAsia="zh-CN"/>
              </w:rPr>
              <w:t>0</w:t>
            </w:r>
            <w:r w:rsidRPr="00A61C07">
              <w:rPr>
                <w:rFonts w:cs="Arial"/>
                <w:lang w:eastAsia="zh-CN"/>
              </w:rPr>
              <w:t>.8</w:t>
            </w:r>
          </w:p>
        </w:tc>
        <w:tc>
          <w:tcPr>
            <w:tcW w:w="1403" w:type="dxa"/>
            <w:tcBorders>
              <w:top w:val="single" w:sz="4" w:space="0" w:color="auto"/>
              <w:left w:val="single" w:sz="4" w:space="0" w:color="auto"/>
              <w:bottom w:val="single" w:sz="4" w:space="0" w:color="auto"/>
              <w:right w:val="single" w:sz="4" w:space="0" w:color="auto"/>
            </w:tcBorders>
            <w:vAlign w:val="center"/>
          </w:tcPr>
          <w:p w14:paraId="117BFE64" w14:textId="77777777" w:rsidR="00FF663F" w:rsidRPr="00A61C07" w:rsidRDefault="00FF663F" w:rsidP="006325F1">
            <w:pPr>
              <w:pStyle w:val="TAC"/>
              <w:rPr>
                <w:rFonts w:cs="Arial"/>
                <w:lang w:eastAsia="zh-CN"/>
              </w:rPr>
            </w:pPr>
            <w:r w:rsidRPr="00A61C07">
              <w:rPr>
                <w:rFonts w:cs="Arial" w:hint="eastAsia"/>
                <w:lang w:eastAsia="zh-CN"/>
              </w:rPr>
              <w:t>0</w:t>
            </w:r>
            <w:r w:rsidRPr="00A61C07">
              <w:rPr>
                <w:rFonts w:cs="Arial"/>
                <w:lang w:eastAsia="zh-CN"/>
              </w:rPr>
              <w:t>.9</w:t>
            </w:r>
          </w:p>
        </w:tc>
      </w:tr>
      <w:tr w:rsidR="00FF663F" w:rsidRPr="00EF5447" w14:paraId="68214958" w14:textId="77777777" w:rsidTr="006325F1">
        <w:trPr>
          <w:trHeight w:val="187"/>
          <w:jc w:val="center"/>
        </w:trPr>
        <w:tc>
          <w:tcPr>
            <w:tcW w:w="2155" w:type="dxa"/>
            <w:tcBorders>
              <w:bottom w:val="single" w:sz="4" w:space="0" w:color="auto"/>
            </w:tcBorders>
            <w:shd w:val="clear" w:color="auto" w:fill="auto"/>
          </w:tcPr>
          <w:p w14:paraId="562EBBDA" w14:textId="77777777" w:rsidR="00FF663F" w:rsidRPr="00EF5447" w:rsidRDefault="00FF663F" w:rsidP="006325F1">
            <w:pPr>
              <w:pStyle w:val="TAC"/>
            </w:pPr>
            <w:r w:rsidRPr="00EF5447">
              <w:rPr>
                <w:rFonts w:cs="Arial"/>
                <w:lang w:eastAsia="ja-JP"/>
              </w:rPr>
              <w:t>DC</w:t>
            </w:r>
            <w:r w:rsidRPr="00EF5447">
              <w:rPr>
                <w:rFonts w:cs="Arial"/>
              </w:rPr>
              <w:t>_</w:t>
            </w:r>
            <w:r w:rsidRPr="00EF5447">
              <w:rPr>
                <w:rFonts w:eastAsia="Malgun Gothic" w:cs="Arial"/>
                <w:lang w:eastAsia="ko-KR"/>
              </w:rPr>
              <w:t>1-</w:t>
            </w:r>
            <w:r w:rsidRPr="00EF5447">
              <w:rPr>
                <w:rFonts w:eastAsia="Malgun Gothic"/>
              </w:rPr>
              <w:t>5</w:t>
            </w:r>
            <w:r w:rsidRPr="00EF5447">
              <w:t>-</w:t>
            </w:r>
            <w:r w:rsidRPr="00EF5447">
              <w:rPr>
                <w:rFonts w:eastAsia="Malgun Gothic"/>
              </w:rPr>
              <w:t>7_</w:t>
            </w:r>
            <w:r w:rsidRPr="00EF5447">
              <w:t>n</w:t>
            </w:r>
            <w:r w:rsidRPr="00EF5447">
              <w:rPr>
                <w:rFonts w:eastAsia="Malgun Gothic"/>
              </w:rPr>
              <w:t>78</w:t>
            </w:r>
          </w:p>
          <w:p w14:paraId="59E98A5D" w14:textId="77777777" w:rsidR="00FF663F" w:rsidRPr="00EF5447" w:rsidRDefault="00FF663F" w:rsidP="006325F1">
            <w:pPr>
              <w:pStyle w:val="TAC"/>
              <w:rPr>
                <w:rFonts w:cs="Arial"/>
              </w:rPr>
            </w:pPr>
            <w:r w:rsidRPr="00EF5447">
              <w:rPr>
                <w:rFonts w:cs="Arial"/>
                <w:lang w:eastAsia="ja-JP"/>
              </w:rPr>
              <w:t>DC</w:t>
            </w:r>
            <w:r w:rsidRPr="00EF5447">
              <w:rPr>
                <w:rFonts w:cs="Arial"/>
              </w:rPr>
              <w:t>_</w:t>
            </w:r>
            <w:r w:rsidRPr="00EF5447">
              <w:rPr>
                <w:rFonts w:eastAsia="Malgun Gothic" w:cs="Arial"/>
                <w:lang w:eastAsia="ko-KR"/>
              </w:rPr>
              <w:t>1-</w:t>
            </w:r>
            <w:r w:rsidRPr="00EF5447">
              <w:rPr>
                <w:rFonts w:eastAsia="Malgun Gothic"/>
              </w:rPr>
              <w:t>5</w:t>
            </w:r>
            <w:r w:rsidRPr="00EF5447">
              <w:t>-</w:t>
            </w:r>
            <w:r w:rsidRPr="00EF5447">
              <w:rPr>
                <w:rFonts w:eastAsia="Malgun Gothic"/>
              </w:rPr>
              <w:t>7-7_</w:t>
            </w:r>
            <w:r w:rsidRPr="00EF5447">
              <w:t>n</w:t>
            </w:r>
            <w:r w:rsidRPr="00EF5447">
              <w:rPr>
                <w:rFonts w:eastAsia="Malgun Gothic"/>
              </w:rPr>
              <w:t>78</w:t>
            </w:r>
          </w:p>
        </w:tc>
        <w:tc>
          <w:tcPr>
            <w:tcW w:w="1488" w:type="dxa"/>
            <w:tcBorders>
              <w:bottom w:val="single" w:sz="4" w:space="0" w:color="auto"/>
            </w:tcBorders>
            <w:vAlign w:val="center"/>
          </w:tcPr>
          <w:p w14:paraId="6F6DE866" w14:textId="77777777" w:rsidR="00FF663F" w:rsidRPr="00EF5447" w:rsidRDefault="00FF663F" w:rsidP="006325F1">
            <w:pPr>
              <w:pStyle w:val="TAC"/>
              <w:rPr>
                <w:rFonts w:cs="Arial"/>
              </w:rPr>
            </w:pPr>
            <w:r>
              <w:rPr>
                <w:rFonts w:cs="Arial"/>
                <w:lang w:eastAsia="zh-CN"/>
              </w:rPr>
              <w:t>0.2</w:t>
            </w:r>
          </w:p>
        </w:tc>
        <w:tc>
          <w:tcPr>
            <w:tcW w:w="1489" w:type="dxa"/>
            <w:vAlign w:val="center"/>
          </w:tcPr>
          <w:p w14:paraId="6679905B" w14:textId="77777777" w:rsidR="00FF663F" w:rsidRPr="00EF5447" w:rsidRDefault="00FF663F" w:rsidP="006325F1">
            <w:pPr>
              <w:pStyle w:val="TAC"/>
              <w:rPr>
                <w:rFonts w:cs="Arial"/>
              </w:rPr>
            </w:pPr>
            <w:r>
              <w:rPr>
                <w:rFonts w:cs="Arial" w:hint="eastAsia"/>
                <w:lang w:eastAsia="zh-CN"/>
              </w:rPr>
              <w:t>0</w:t>
            </w:r>
            <w:r>
              <w:rPr>
                <w:rFonts w:cs="Arial"/>
                <w:lang w:eastAsia="zh-CN"/>
              </w:rPr>
              <w:t>.2</w:t>
            </w:r>
          </w:p>
        </w:tc>
        <w:tc>
          <w:tcPr>
            <w:tcW w:w="1403" w:type="dxa"/>
            <w:vAlign w:val="center"/>
          </w:tcPr>
          <w:p w14:paraId="60A3E446" w14:textId="77777777" w:rsidR="00FF663F" w:rsidRPr="00EF5447" w:rsidRDefault="00FF663F" w:rsidP="006325F1">
            <w:pPr>
              <w:pStyle w:val="TAC"/>
              <w:rPr>
                <w:rFonts w:cs="Arial"/>
              </w:rPr>
            </w:pPr>
            <w:r>
              <w:rPr>
                <w:rFonts w:cs="Arial" w:hint="eastAsia"/>
                <w:lang w:eastAsia="zh-CN"/>
              </w:rPr>
              <w:t>0</w:t>
            </w:r>
            <w:r>
              <w:rPr>
                <w:rFonts w:cs="Arial"/>
                <w:lang w:eastAsia="zh-CN"/>
              </w:rPr>
              <w:t>.2</w:t>
            </w:r>
          </w:p>
        </w:tc>
        <w:tc>
          <w:tcPr>
            <w:tcW w:w="1403" w:type="dxa"/>
            <w:vAlign w:val="center"/>
          </w:tcPr>
          <w:p w14:paraId="0A793CE1" w14:textId="77777777" w:rsidR="00FF663F" w:rsidRPr="00EF5447" w:rsidRDefault="00FF663F" w:rsidP="006325F1">
            <w:pPr>
              <w:pStyle w:val="TAC"/>
              <w:rPr>
                <w:rFonts w:cs="Arial"/>
              </w:rPr>
            </w:pPr>
            <w:r>
              <w:rPr>
                <w:rFonts w:cs="Arial" w:hint="eastAsia"/>
                <w:lang w:eastAsia="zh-CN"/>
              </w:rPr>
              <w:t>0</w:t>
            </w:r>
            <w:r>
              <w:rPr>
                <w:rFonts w:cs="Arial"/>
                <w:lang w:eastAsia="zh-CN"/>
              </w:rPr>
              <w:t>.5</w:t>
            </w:r>
          </w:p>
        </w:tc>
      </w:tr>
      <w:tr w:rsidR="00FF663F" w:rsidRPr="00EF5447" w14:paraId="311EC1FF" w14:textId="77777777" w:rsidTr="006325F1">
        <w:trPr>
          <w:trHeight w:val="187"/>
          <w:jc w:val="center"/>
        </w:trPr>
        <w:tc>
          <w:tcPr>
            <w:tcW w:w="2155" w:type="dxa"/>
            <w:tcBorders>
              <w:bottom w:val="single" w:sz="4" w:space="0" w:color="auto"/>
            </w:tcBorders>
            <w:shd w:val="clear" w:color="auto" w:fill="auto"/>
            <w:vAlign w:val="center"/>
          </w:tcPr>
          <w:p w14:paraId="6007AB5B" w14:textId="77777777" w:rsidR="00FF663F" w:rsidRPr="00EF5447" w:rsidRDefault="00FF663F" w:rsidP="006325F1">
            <w:pPr>
              <w:pStyle w:val="TAC"/>
              <w:rPr>
                <w:rFonts w:cs="Arial"/>
                <w:lang w:eastAsia="ja-JP"/>
              </w:rPr>
            </w:pPr>
            <w:r>
              <w:rPr>
                <w:rFonts w:cs="Arial"/>
                <w:lang w:eastAsia="zh-CN"/>
              </w:rPr>
              <w:t>DC_1-5_n28-n78</w:t>
            </w:r>
          </w:p>
        </w:tc>
        <w:tc>
          <w:tcPr>
            <w:tcW w:w="1488" w:type="dxa"/>
            <w:tcBorders>
              <w:bottom w:val="single" w:sz="4" w:space="0" w:color="auto"/>
            </w:tcBorders>
            <w:vAlign w:val="center"/>
          </w:tcPr>
          <w:p w14:paraId="21459B9A" w14:textId="77777777" w:rsidR="00FF663F" w:rsidRDefault="00FF663F" w:rsidP="006325F1">
            <w:pPr>
              <w:pStyle w:val="TAC"/>
              <w:rPr>
                <w:rFonts w:cs="Arial"/>
                <w:lang w:eastAsia="zh-CN"/>
              </w:rPr>
            </w:pPr>
            <w:r>
              <w:rPr>
                <w:lang w:eastAsia="zh-CN"/>
              </w:rPr>
              <w:t>-</w:t>
            </w:r>
          </w:p>
        </w:tc>
        <w:tc>
          <w:tcPr>
            <w:tcW w:w="1489" w:type="dxa"/>
            <w:vAlign w:val="center"/>
          </w:tcPr>
          <w:p w14:paraId="066F18BF" w14:textId="77777777" w:rsidR="00FF663F" w:rsidRDefault="00FF663F" w:rsidP="006325F1">
            <w:pPr>
              <w:pStyle w:val="TAC"/>
              <w:rPr>
                <w:rFonts w:cs="Arial"/>
                <w:lang w:eastAsia="zh-CN"/>
              </w:rPr>
            </w:pPr>
            <w:r>
              <w:rPr>
                <w:rFonts w:cs="Arial"/>
                <w:lang w:eastAsia="zh-CN"/>
              </w:rPr>
              <w:t>0.2</w:t>
            </w:r>
          </w:p>
        </w:tc>
        <w:tc>
          <w:tcPr>
            <w:tcW w:w="1403" w:type="dxa"/>
            <w:vAlign w:val="center"/>
          </w:tcPr>
          <w:p w14:paraId="6F151AE5" w14:textId="77777777" w:rsidR="00FF663F" w:rsidRDefault="00FF663F" w:rsidP="006325F1">
            <w:pPr>
              <w:pStyle w:val="TAC"/>
              <w:rPr>
                <w:rFonts w:cs="Arial"/>
                <w:lang w:eastAsia="zh-CN"/>
              </w:rPr>
            </w:pPr>
            <w:r>
              <w:rPr>
                <w:rFonts w:cs="Arial"/>
                <w:lang w:eastAsia="zh-CN"/>
              </w:rPr>
              <w:t>0.2</w:t>
            </w:r>
          </w:p>
        </w:tc>
        <w:tc>
          <w:tcPr>
            <w:tcW w:w="1403" w:type="dxa"/>
            <w:vAlign w:val="center"/>
          </w:tcPr>
          <w:p w14:paraId="17B5B649" w14:textId="77777777" w:rsidR="00FF663F" w:rsidRDefault="00FF663F" w:rsidP="006325F1">
            <w:pPr>
              <w:pStyle w:val="TAC"/>
              <w:rPr>
                <w:rFonts w:cs="Arial"/>
                <w:lang w:eastAsia="zh-CN"/>
              </w:rPr>
            </w:pPr>
            <w:r>
              <w:rPr>
                <w:lang w:eastAsia="zh-CN"/>
              </w:rPr>
              <w:t>0.8</w:t>
            </w:r>
          </w:p>
        </w:tc>
      </w:tr>
      <w:tr w:rsidR="00FF663F" w14:paraId="72EE2A25" w14:textId="77777777" w:rsidTr="006325F1">
        <w:trPr>
          <w:trHeight w:val="187"/>
          <w:jc w:val="center"/>
        </w:trPr>
        <w:tc>
          <w:tcPr>
            <w:tcW w:w="2155" w:type="dxa"/>
            <w:tcBorders>
              <w:bottom w:val="single" w:sz="4" w:space="0" w:color="auto"/>
            </w:tcBorders>
            <w:shd w:val="clear" w:color="auto" w:fill="auto"/>
          </w:tcPr>
          <w:p w14:paraId="04052550" w14:textId="77777777" w:rsidR="00FF663F" w:rsidRPr="00EF5447" w:rsidRDefault="00FF663F" w:rsidP="006325F1">
            <w:pPr>
              <w:pStyle w:val="TAC"/>
              <w:rPr>
                <w:rFonts w:cs="Arial"/>
                <w:lang w:eastAsia="ja-JP"/>
              </w:rPr>
            </w:pPr>
            <w:r>
              <w:rPr>
                <w:lang w:eastAsia="ko-KR"/>
              </w:rPr>
              <w:t>DC_1</w:t>
            </w:r>
            <w:r w:rsidRPr="00EF5447">
              <w:rPr>
                <w:lang w:eastAsia="ko-KR"/>
              </w:rPr>
              <w:t>-</w:t>
            </w:r>
            <w:r>
              <w:rPr>
                <w:lang w:eastAsia="ko-KR"/>
              </w:rPr>
              <w:t>5_n40</w:t>
            </w:r>
            <w:r w:rsidRPr="00EF5447">
              <w:rPr>
                <w:lang w:eastAsia="ko-KR"/>
              </w:rPr>
              <w:t>-n</w:t>
            </w:r>
            <w:r>
              <w:rPr>
                <w:lang w:eastAsia="ko-KR"/>
              </w:rPr>
              <w:t>77</w:t>
            </w:r>
          </w:p>
        </w:tc>
        <w:tc>
          <w:tcPr>
            <w:tcW w:w="1488" w:type="dxa"/>
            <w:tcBorders>
              <w:bottom w:val="single" w:sz="4" w:space="0" w:color="auto"/>
            </w:tcBorders>
            <w:vAlign w:val="center"/>
          </w:tcPr>
          <w:p w14:paraId="54752116" w14:textId="77777777" w:rsidR="00FF663F" w:rsidRDefault="00FF663F" w:rsidP="006325F1">
            <w:pPr>
              <w:pStyle w:val="TAC"/>
              <w:rPr>
                <w:rFonts w:cs="Arial"/>
                <w:lang w:eastAsia="zh-CN"/>
              </w:rPr>
            </w:pPr>
            <w:r w:rsidRPr="00AB5E2A">
              <w:rPr>
                <w:lang w:eastAsia="ko-KR"/>
              </w:rPr>
              <w:t>0.2</w:t>
            </w:r>
          </w:p>
        </w:tc>
        <w:tc>
          <w:tcPr>
            <w:tcW w:w="1489" w:type="dxa"/>
            <w:vAlign w:val="center"/>
          </w:tcPr>
          <w:p w14:paraId="2C833D95" w14:textId="77777777" w:rsidR="00FF663F" w:rsidRDefault="00FF663F" w:rsidP="006325F1">
            <w:pPr>
              <w:pStyle w:val="TAC"/>
              <w:rPr>
                <w:rFonts w:cs="Arial"/>
                <w:lang w:eastAsia="zh-CN"/>
              </w:rPr>
            </w:pPr>
            <w:r w:rsidRPr="00AB5E2A">
              <w:t>0.2</w:t>
            </w:r>
          </w:p>
        </w:tc>
        <w:tc>
          <w:tcPr>
            <w:tcW w:w="1403" w:type="dxa"/>
            <w:vAlign w:val="center"/>
          </w:tcPr>
          <w:p w14:paraId="41DE48E2" w14:textId="77777777" w:rsidR="00FF663F" w:rsidRDefault="00FF663F" w:rsidP="006325F1">
            <w:pPr>
              <w:pStyle w:val="TAC"/>
              <w:rPr>
                <w:rFonts w:cs="Arial"/>
                <w:lang w:eastAsia="zh-CN"/>
              </w:rPr>
            </w:pPr>
            <w:r w:rsidRPr="00101561">
              <w:t>0.4</w:t>
            </w:r>
            <w:r w:rsidRPr="00101561">
              <w:rPr>
                <w:vertAlign w:val="superscript"/>
              </w:rPr>
              <w:t>8</w:t>
            </w:r>
          </w:p>
        </w:tc>
        <w:tc>
          <w:tcPr>
            <w:tcW w:w="1403" w:type="dxa"/>
            <w:vAlign w:val="center"/>
          </w:tcPr>
          <w:p w14:paraId="079ED215" w14:textId="77777777" w:rsidR="00FF663F" w:rsidRDefault="00FF663F" w:rsidP="006325F1">
            <w:pPr>
              <w:pStyle w:val="TAC"/>
              <w:rPr>
                <w:rFonts w:cs="Arial"/>
                <w:lang w:eastAsia="zh-CN"/>
              </w:rPr>
            </w:pPr>
            <w:r w:rsidRPr="00AB5E2A">
              <w:rPr>
                <w:szCs w:val="18"/>
              </w:rPr>
              <w:t>0.5</w:t>
            </w:r>
          </w:p>
        </w:tc>
      </w:tr>
      <w:tr w:rsidR="00FF663F" w:rsidRPr="00AB5E2A" w14:paraId="543FF466" w14:textId="77777777" w:rsidTr="006325F1">
        <w:trPr>
          <w:trHeight w:val="187"/>
          <w:jc w:val="center"/>
        </w:trPr>
        <w:tc>
          <w:tcPr>
            <w:tcW w:w="2155" w:type="dxa"/>
            <w:tcBorders>
              <w:bottom w:val="single" w:sz="4" w:space="0" w:color="auto"/>
            </w:tcBorders>
            <w:shd w:val="clear" w:color="auto" w:fill="auto"/>
          </w:tcPr>
          <w:p w14:paraId="35D3C853" w14:textId="77777777" w:rsidR="00FF663F" w:rsidRDefault="00FF663F" w:rsidP="006325F1">
            <w:pPr>
              <w:pStyle w:val="TAC"/>
              <w:rPr>
                <w:lang w:eastAsia="ko-KR"/>
              </w:rPr>
            </w:pPr>
            <w:r>
              <w:rPr>
                <w:lang w:eastAsia="ko-KR"/>
              </w:rPr>
              <w:t>DC_1</w:t>
            </w:r>
            <w:r w:rsidRPr="00EF5447">
              <w:rPr>
                <w:lang w:eastAsia="ko-KR"/>
              </w:rPr>
              <w:t>-</w:t>
            </w:r>
            <w:r>
              <w:rPr>
                <w:lang w:eastAsia="ko-KR"/>
              </w:rPr>
              <w:t>5_n40</w:t>
            </w:r>
            <w:r w:rsidRPr="00EF5447">
              <w:rPr>
                <w:lang w:eastAsia="ko-KR"/>
              </w:rPr>
              <w:t>-n</w:t>
            </w:r>
            <w:r>
              <w:rPr>
                <w:lang w:eastAsia="ko-KR"/>
              </w:rPr>
              <w:t>78</w:t>
            </w:r>
          </w:p>
        </w:tc>
        <w:tc>
          <w:tcPr>
            <w:tcW w:w="1488" w:type="dxa"/>
            <w:tcBorders>
              <w:bottom w:val="single" w:sz="4" w:space="0" w:color="auto"/>
            </w:tcBorders>
            <w:vAlign w:val="center"/>
          </w:tcPr>
          <w:p w14:paraId="18B8EDCC" w14:textId="77777777" w:rsidR="00FF663F" w:rsidRPr="00AB5E2A" w:rsidRDefault="00FF663F" w:rsidP="006325F1">
            <w:pPr>
              <w:pStyle w:val="TAC"/>
              <w:rPr>
                <w:lang w:eastAsia="ko-KR"/>
              </w:rPr>
            </w:pPr>
            <w:r w:rsidRPr="00736C9E">
              <w:rPr>
                <w:lang w:eastAsia="ko-KR"/>
              </w:rPr>
              <w:t>0.2</w:t>
            </w:r>
          </w:p>
        </w:tc>
        <w:tc>
          <w:tcPr>
            <w:tcW w:w="1489" w:type="dxa"/>
            <w:vAlign w:val="center"/>
          </w:tcPr>
          <w:p w14:paraId="09877631" w14:textId="77777777" w:rsidR="00FF663F" w:rsidRPr="00AB5E2A" w:rsidRDefault="00FF663F" w:rsidP="006325F1">
            <w:pPr>
              <w:pStyle w:val="TAC"/>
            </w:pPr>
            <w:r w:rsidRPr="00736C9E">
              <w:t>0.2</w:t>
            </w:r>
          </w:p>
        </w:tc>
        <w:tc>
          <w:tcPr>
            <w:tcW w:w="1403" w:type="dxa"/>
            <w:vAlign w:val="center"/>
          </w:tcPr>
          <w:p w14:paraId="2CCDE96E" w14:textId="77777777" w:rsidR="00FF663F" w:rsidRPr="00101561" w:rsidRDefault="00FF663F" w:rsidP="006325F1">
            <w:pPr>
              <w:pStyle w:val="TAC"/>
            </w:pPr>
            <w:r w:rsidRPr="002436E6">
              <w:t>0.4</w:t>
            </w:r>
            <w:r w:rsidRPr="002436E6">
              <w:rPr>
                <w:vertAlign w:val="superscript"/>
              </w:rPr>
              <w:t>8</w:t>
            </w:r>
          </w:p>
        </w:tc>
        <w:tc>
          <w:tcPr>
            <w:tcW w:w="1403" w:type="dxa"/>
            <w:vAlign w:val="center"/>
          </w:tcPr>
          <w:p w14:paraId="7280DA34" w14:textId="77777777" w:rsidR="00FF663F" w:rsidRPr="00AB5E2A" w:rsidRDefault="00FF663F" w:rsidP="006325F1">
            <w:pPr>
              <w:pStyle w:val="TAC"/>
              <w:rPr>
                <w:szCs w:val="18"/>
              </w:rPr>
            </w:pPr>
            <w:r w:rsidRPr="00736C9E">
              <w:rPr>
                <w:szCs w:val="18"/>
              </w:rPr>
              <w:t>0.5</w:t>
            </w:r>
          </w:p>
        </w:tc>
      </w:tr>
      <w:tr w:rsidR="00FF663F" w:rsidRPr="00CC1E91" w14:paraId="042D7095" w14:textId="77777777" w:rsidTr="006325F1">
        <w:trPr>
          <w:trHeight w:val="187"/>
          <w:jc w:val="center"/>
        </w:trPr>
        <w:tc>
          <w:tcPr>
            <w:tcW w:w="2155" w:type="dxa"/>
            <w:tcBorders>
              <w:top w:val="single" w:sz="4" w:space="0" w:color="auto"/>
              <w:bottom w:val="single" w:sz="4" w:space="0" w:color="auto"/>
            </w:tcBorders>
            <w:shd w:val="clear" w:color="auto" w:fill="auto"/>
          </w:tcPr>
          <w:p w14:paraId="348FE278" w14:textId="77777777" w:rsidR="00FF663F" w:rsidRPr="00EF5447" w:rsidRDefault="00FF663F" w:rsidP="006325F1">
            <w:pPr>
              <w:pStyle w:val="TAC"/>
              <w:rPr>
                <w:rFonts w:cs="Arial"/>
              </w:rPr>
            </w:pPr>
            <w:r>
              <w:rPr>
                <w:lang w:val="x-none"/>
              </w:rPr>
              <w:t>DC_1-7_n3</w:t>
            </w:r>
            <w:r w:rsidRPr="00FD5D8F">
              <w:rPr>
                <w:lang w:val="x-none"/>
              </w:rPr>
              <w:t>-n</w:t>
            </w:r>
            <w:r>
              <w:rPr>
                <w:lang w:val="x-none"/>
              </w:rPr>
              <w:t>38</w:t>
            </w:r>
          </w:p>
        </w:tc>
        <w:tc>
          <w:tcPr>
            <w:tcW w:w="1488" w:type="dxa"/>
            <w:tcBorders>
              <w:top w:val="single" w:sz="4" w:space="0" w:color="auto"/>
            </w:tcBorders>
            <w:vAlign w:val="center"/>
          </w:tcPr>
          <w:p w14:paraId="0EEFE146" w14:textId="77777777" w:rsidR="00FF663F" w:rsidRPr="00EF5447" w:rsidRDefault="00FF663F" w:rsidP="006325F1">
            <w:pPr>
              <w:pStyle w:val="TAC"/>
              <w:rPr>
                <w:rFonts w:eastAsia="Malgun Gothic" w:cs="Arial"/>
                <w:lang w:eastAsia="ko-KR"/>
              </w:rPr>
            </w:pPr>
            <w:r>
              <w:rPr>
                <w:lang w:val="x-none"/>
              </w:rPr>
              <w:t>-</w:t>
            </w:r>
          </w:p>
        </w:tc>
        <w:tc>
          <w:tcPr>
            <w:tcW w:w="1489" w:type="dxa"/>
            <w:vAlign w:val="center"/>
          </w:tcPr>
          <w:p w14:paraId="23A1FF71" w14:textId="77777777" w:rsidR="00FF663F" w:rsidRPr="00CC1E91" w:rsidRDefault="00FF663F" w:rsidP="006325F1">
            <w:pPr>
              <w:pStyle w:val="TAC"/>
              <w:rPr>
                <w:rFonts w:cs="Arial"/>
                <w:lang w:eastAsia="zh-CN"/>
              </w:rPr>
            </w:pPr>
            <w:r>
              <w:rPr>
                <w:rFonts w:cs="Arial" w:hint="eastAsia"/>
                <w:lang w:eastAsia="zh-CN"/>
              </w:rPr>
              <w:t>-</w:t>
            </w:r>
          </w:p>
        </w:tc>
        <w:tc>
          <w:tcPr>
            <w:tcW w:w="1403" w:type="dxa"/>
            <w:vAlign w:val="center"/>
          </w:tcPr>
          <w:p w14:paraId="18D150B2" w14:textId="77777777" w:rsidR="00FF663F" w:rsidRPr="00EF5447" w:rsidRDefault="00FF663F" w:rsidP="006325F1">
            <w:pPr>
              <w:pStyle w:val="TAC"/>
              <w:rPr>
                <w:rFonts w:eastAsia="Malgun Gothic" w:cs="Arial"/>
                <w:lang w:eastAsia="ko-KR"/>
              </w:rPr>
            </w:pPr>
            <w:r>
              <w:rPr>
                <w:lang w:val="x-none"/>
              </w:rPr>
              <w:t>-</w:t>
            </w:r>
          </w:p>
        </w:tc>
        <w:tc>
          <w:tcPr>
            <w:tcW w:w="1403" w:type="dxa"/>
            <w:vAlign w:val="center"/>
          </w:tcPr>
          <w:p w14:paraId="31116A72"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.2</w:t>
            </w:r>
          </w:p>
        </w:tc>
      </w:tr>
      <w:tr w:rsidR="00FF663F" w:rsidRPr="00CC1E91" w14:paraId="4F522647" w14:textId="77777777" w:rsidTr="006325F1">
        <w:trPr>
          <w:trHeight w:val="187"/>
          <w:jc w:val="center"/>
        </w:trPr>
        <w:tc>
          <w:tcPr>
            <w:tcW w:w="2155" w:type="dxa"/>
            <w:tcBorders>
              <w:bottom w:val="single" w:sz="4" w:space="0" w:color="auto"/>
            </w:tcBorders>
          </w:tcPr>
          <w:p w14:paraId="5E44BD73" w14:textId="77777777" w:rsidR="00FF663F" w:rsidRPr="00EF5447" w:rsidRDefault="00FF663F" w:rsidP="006325F1">
            <w:pPr>
              <w:pStyle w:val="TAC"/>
              <w:rPr>
                <w:rFonts w:cs="Arial"/>
              </w:rPr>
            </w:pPr>
            <w:r w:rsidRPr="00EF5447">
              <w:rPr>
                <w:rFonts w:cs="Arial"/>
              </w:rPr>
              <w:t>DC_1-7_n3-n78</w:t>
            </w:r>
          </w:p>
        </w:tc>
        <w:tc>
          <w:tcPr>
            <w:tcW w:w="1488" w:type="dxa"/>
            <w:vAlign w:val="center"/>
          </w:tcPr>
          <w:p w14:paraId="0E24BCE5" w14:textId="77777777" w:rsidR="00FF663F" w:rsidRPr="00EF5447" w:rsidRDefault="00FF663F" w:rsidP="006325F1">
            <w:pPr>
              <w:pStyle w:val="TAC"/>
              <w:rPr>
                <w:rFonts w:cs="Arial"/>
                <w:lang w:eastAsia="ja-JP"/>
              </w:rPr>
            </w:pPr>
            <w:r>
              <w:rPr>
                <w:rFonts w:eastAsia="Malgun Gothic" w:cs="Arial"/>
                <w:lang w:eastAsia="ko-KR"/>
              </w:rPr>
              <w:t>-</w:t>
            </w:r>
          </w:p>
        </w:tc>
        <w:tc>
          <w:tcPr>
            <w:tcW w:w="1489" w:type="dxa"/>
            <w:vAlign w:val="center"/>
          </w:tcPr>
          <w:p w14:paraId="326F680C"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76F75971" w14:textId="77777777" w:rsidR="00FF663F" w:rsidRPr="00EF5447" w:rsidRDefault="00FF663F" w:rsidP="006325F1">
            <w:pPr>
              <w:pStyle w:val="TAC"/>
              <w:rPr>
                <w:rFonts w:eastAsia="Malgun Gothic" w:cs="Arial"/>
                <w:lang w:eastAsia="ko-KR"/>
              </w:rPr>
            </w:pPr>
            <w:r>
              <w:rPr>
                <w:rFonts w:eastAsia="Malgun Gothic" w:cs="Arial"/>
                <w:lang w:eastAsia="ko-KR"/>
              </w:rPr>
              <w:t>-</w:t>
            </w:r>
          </w:p>
        </w:tc>
        <w:tc>
          <w:tcPr>
            <w:tcW w:w="1403" w:type="dxa"/>
            <w:vAlign w:val="center"/>
          </w:tcPr>
          <w:p w14:paraId="0A2F3007"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CC1E91" w14:paraId="1FED34A8" w14:textId="77777777" w:rsidTr="006325F1">
        <w:trPr>
          <w:trHeight w:val="187"/>
          <w:jc w:val="center"/>
        </w:trPr>
        <w:tc>
          <w:tcPr>
            <w:tcW w:w="2155" w:type="dxa"/>
            <w:tcBorders>
              <w:bottom w:val="single" w:sz="4" w:space="0" w:color="auto"/>
            </w:tcBorders>
          </w:tcPr>
          <w:p w14:paraId="1D93524E" w14:textId="77777777" w:rsidR="00FF663F" w:rsidRPr="00EF5447" w:rsidRDefault="00FF663F" w:rsidP="006325F1">
            <w:pPr>
              <w:pStyle w:val="TAC"/>
              <w:rPr>
                <w:rFonts w:cs="Arial"/>
              </w:rPr>
            </w:pPr>
            <w:r w:rsidRPr="00F110BD">
              <w:rPr>
                <w:rFonts w:cs="Arial"/>
              </w:rPr>
              <w:t>DC_1-7_n</w:t>
            </w:r>
            <w:r>
              <w:rPr>
                <w:rFonts w:cs="Arial"/>
              </w:rPr>
              <w:t>5</w:t>
            </w:r>
            <w:r w:rsidRPr="00F110BD">
              <w:rPr>
                <w:rFonts w:cs="Arial"/>
              </w:rPr>
              <w:t>-n</w:t>
            </w:r>
            <w:r>
              <w:rPr>
                <w:rFonts w:cs="Arial"/>
              </w:rPr>
              <w:t>40</w:t>
            </w:r>
          </w:p>
        </w:tc>
        <w:tc>
          <w:tcPr>
            <w:tcW w:w="1488" w:type="dxa"/>
            <w:vAlign w:val="center"/>
          </w:tcPr>
          <w:p w14:paraId="37C92C04" w14:textId="77777777" w:rsidR="00FF663F" w:rsidRDefault="00FF663F" w:rsidP="006325F1">
            <w:pPr>
              <w:pStyle w:val="TAC"/>
              <w:rPr>
                <w:rFonts w:eastAsia="Malgun Gothic" w:cs="Arial"/>
                <w:lang w:eastAsia="ko-KR"/>
              </w:rPr>
            </w:pPr>
            <w:r w:rsidRPr="00F110BD">
              <w:rPr>
                <w:rFonts w:eastAsia="Malgun Gothic" w:cs="Arial"/>
                <w:lang w:eastAsia="ko-KR"/>
              </w:rPr>
              <w:t>-</w:t>
            </w:r>
          </w:p>
        </w:tc>
        <w:tc>
          <w:tcPr>
            <w:tcW w:w="1489" w:type="dxa"/>
            <w:vAlign w:val="center"/>
          </w:tcPr>
          <w:p w14:paraId="3BAA5957" w14:textId="77777777" w:rsidR="00FF663F" w:rsidRDefault="00FF663F" w:rsidP="006325F1">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113227D0" w14:textId="77777777" w:rsidR="00FF663F" w:rsidRDefault="00FF663F" w:rsidP="006325F1">
            <w:pPr>
              <w:pStyle w:val="TAC"/>
              <w:rPr>
                <w:rFonts w:eastAsia="Malgun Gothic" w:cs="Arial"/>
                <w:lang w:eastAsia="ko-KR"/>
              </w:rPr>
            </w:pPr>
            <w:r>
              <w:rPr>
                <w:rFonts w:cs="Arial" w:hint="eastAsia"/>
                <w:lang w:eastAsia="zh-CN"/>
              </w:rPr>
              <w:t>0</w:t>
            </w:r>
            <w:r>
              <w:rPr>
                <w:rFonts w:cs="Arial"/>
                <w:lang w:eastAsia="zh-CN"/>
              </w:rPr>
              <w:t>.2</w:t>
            </w:r>
          </w:p>
        </w:tc>
        <w:tc>
          <w:tcPr>
            <w:tcW w:w="1403" w:type="dxa"/>
            <w:vAlign w:val="center"/>
          </w:tcPr>
          <w:p w14:paraId="4C2E1BCC" w14:textId="77777777" w:rsidR="00FF663F" w:rsidRDefault="00FF663F" w:rsidP="006325F1">
            <w:pPr>
              <w:pStyle w:val="TAC"/>
              <w:rPr>
                <w:rFonts w:cs="Arial"/>
                <w:lang w:eastAsia="zh-CN"/>
              </w:rPr>
            </w:pPr>
            <w:r>
              <w:rPr>
                <w:rFonts w:cs="Arial" w:hint="eastAsia"/>
                <w:lang w:eastAsia="zh-CN"/>
              </w:rPr>
              <w:t>0</w:t>
            </w:r>
            <w:r>
              <w:rPr>
                <w:rFonts w:cs="Arial"/>
                <w:lang w:eastAsia="zh-CN"/>
              </w:rPr>
              <w:t>.8</w:t>
            </w:r>
          </w:p>
        </w:tc>
      </w:tr>
      <w:tr w:rsidR="00FF663F" w:rsidRPr="00EF5447" w14:paraId="6B532D00" w14:textId="77777777" w:rsidTr="006325F1">
        <w:trPr>
          <w:trHeight w:val="187"/>
          <w:jc w:val="center"/>
        </w:trPr>
        <w:tc>
          <w:tcPr>
            <w:tcW w:w="2155" w:type="dxa"/>
            <w:tcBorders>
              <w:bottom w:val="single" w:sz="4" w:space="0" w:color="auto"/>
            </w:tcBorders>
            <w:shd w:val="clear" w:color="auto" w:fill="auto"/>
          </w:tcPr>
          <w:p w14:paraId="6A09D8CF" w14:textId="77777777" w:rsidR="00FF663F" w:rsidRPr="00EF5447" w:rsidRDefault="00FF663F" w:rsidP="006325F1">
            <w:pPr>
              <w:pStyle w:val="TAC"/>
              <w:rPr>
                <w:rFonts w:cs="Arial"/>
              </w:rPr>
            </w:pPr>
            <w:r w:rsidRPr="00EF5447">
              <w:rPr>
                <w:rFonts w:eastAsia="Malgun Gothic" w:cs="Arial"/>
                <w:szCs w:val="18"/>
                <w:lang w:eastAsia="ko-KR"/>
              </w:rPr>
              <w:t>DC_1-7_n7-n78</w:t>
            </w:r>
          </w:p>
        </w:tc>
        <w:tc>
          <w:tcPr>
            <w:tcW w:w="1488" w:type="dxa"/>
            <w:vAlign w:val="center"/>
          </w:tcPr>
          <w:p w14:paraId="16CF7DDB" w14:textId="77777777" w:rsidR="00FF663F" w:rsidRPr="00EF5447" w:rsidRDefault="00FF663F" w:rsidP="006325F1">
            <w:pPr>
              <w:pStyle w:val="TAC"/>
              <w:rPr>
                <w:rFonts w:cs="Arial"/>
                <w:lang w:eastAsia="ja-JP"/>
              </w:rPr>
            </w:pPr>
            <w:r>
              <w:rPr>
                <w:rFonts w:cs="Arial"/>
                <w:lang w:eastAsia="zh-CN"/>
              </w:rPr>
              <w:t>0.2</w:t>
            </w:r>
          </w:p>
        </w:tc>
        <w:tc>
          <w:tcPr>
            <w:tcW w:w="1489" w:type="dxa"/>
            <w:vAlign w:val="center"/>
          </w:tcPr>
          <w:p w14:paraId="311BE951" w14:textId="77777777" w:rsidR="00FF663F" w:rsidRPr="00EF5447" w:rsidRDefault="00FF663F" w:rsidP="006325F1">
            <w:pPr>
              <w:pStyle w:val="TAC"/>
              <w:rPr>
                <w:rFonts w:cs="Arial"/>
                <w:lang w:eastAsia="ja-JP"/>
              </w:rPr>
            </w:pPr>
            <w:r>
              <w:rPr>
                <w:rFonts w:cs="Arial" w:hint="eastAsia"/>
                <w:lang w:eastAsia="zh-CN"/>
              </w:rPr>
              <w:t>0</w:t>
            </w:r>
            <w:r>
              <w:rPr>
                <w:rFonts w:cs="Arial"/>
                <w:lang w:eastAsia="zh-CN"/>
              </w:rPr>
              <w:t>.2</w:t>
            </w:r>
          </w:p>
        </w:tc>
        <w:tc>
          <w:tcPr>
            <w:tcW w:w="1403" w:type="dxa"/>
            <w:vAlign w:val="center"/>
          </w:tcPr>
          <w:p w14:paraId="16D28917" w14:textId="77777777" w:rsidR="00FF663F" w:rsidRPr="00EF5447" w:rsidRDefault="00FF663F" w:rsidP="006325F1">
            <w:pPr>
              <w:pStyle w:val="TAC"/>
              <w:rPr>
                <w:rFonts w:eastAsia="Malgun Gothic" w:cs="Arial"/>
                <w:lang w:eastAsia="ko-KR"/>
              </w:rPr>
            </w:pPr>
            <w:r>
              <w:rPr>
                <w:rFonts w:cs="Arial" w:hint="eastAsia"/>
                <w:lang w:eastAsia="zh-CN"/>
              </w:rPr>
              <w:t>0</w:t>
            </w:r>
            <w:r>
              <w:rPr>
                <w:rFonts w:cs="Arial"/>
                <w:lang w:eastAsia="zh-CN"/>
              </w:rPr>
              <w:t>.2</w:t>
            </w:r>
          </w:p>
        </w:tc>
        <w:tc>
          <w:tcPr>
            <w:tcW w:w="1403" w:type="dxa"/>
            <w:vAlign w:val="center"/>
          </w:tcPr>
          <w:p w14:paraId="25E207D5" w14:textId="77777777" w:rsidR="00FF663F" w:rsidRPr="00EF5447" w:rsidRDefault="00FF663F" w:rsidP="006325F1">
            <w:pPr>
              <w:pStyle w:val="TAC"/>
              <w:rPr>
                <w:rFonts w:eastAsia="Malgun Gothic" w:cs="Arial"/>
                <w:lang w:eastAsia="ko-KR"/>
              </w:rPr>
            </w:pPr>
            <w:r>
              <w:rPr>
                <w:rFonts w:cs="Arial" w:hint="eastAsia"/>
                <w:lang w:eastAsia="zh-CN"/>
              </w:rPr>
              <w:t>0</w:t>
            </w:r>
            <w:r>
              <w:rPr>
                <w:rFonts w:cs="Arial"/>
                <w:lang w:eastAsia="zh-CN"/>
              </w:rPr>
              <w:t>.5</w:t>
            </w:r>
          </w:p>
        </w:tc>
      </w:tr>
      <w:tr w:rsidR="00FF663F" w14:paraId="306EE566" w14:textId="77777777" w:rsidTr="006325F1">
        <w:trPr>
          <w:trHeight w:val="187"/>
          <w:jc w:val="center"/>
        </w:trPr>
        <w:tc>
          <w:tcPr>
            <w:tcW w:w="2155" w:type="dxa"/>
            <w:tcBorders>
              <w:bottom w:val="single" w:sz="4" w:space="0" w:color="auto"/>
            </w:tcBorders>
            <w:shd w:val="clear" w:color="auto" w:fill="auto"/>
          </w:tcPr>
          <w:p w14:paraId="70F242CC" w14:textId="77777777" w:rsidR="00FF663F" w:rsidRPr="00EF5447" w:rsidRDefault="00FF663F" w:rsidP="006325F1">
            <w:pPr>
              <w:pStyle w:val="TAC"/>
              <w:rPr>
                <w:rFonts w:eastAsia="Malgun Gothic" w:cs="Arial"/>
                <w:szCs w:val="18"/>
                <w:lang w:eastAsia="ko-KR"/>
              </w:rPr>
            </w:pPr>
            <w:r w:rsidRPr="00D15148">
              <w:rPr>
                <w:rFonts w:eastAsia="Malgun Gothic" w:cs="Arial"/>
                <w:szCs w:val="18"/>
                <w:lang w:eastAsia="ko-KR"/>
              </w:rPr>
              <w:t>DC_1-7-8_n7</w:t>
            </w:r>
          </w:p>
        </w:tc>
        <w:tc>
          <w:tcPr>
            <w:tcW w:w="1488" w:type="dxa"/>
            <w:vAlign w:val="center"/>
          </w:tcPr>
          <w:p w14:paraId="18F9783C" w14:textId="77777777" w:rsidR="00FF663F" w:rsidRDefault="00FF663F" w:rsidP="006325F1">
            <w:pPr>
              <w:pStyle w:val="TAC"/>
              <w:rPr>
                <w:rFonts w:cs="Arial"/>
                <w:lang w:eastAsia="zh-CN"/>
              </w:rPr>
            </w:pPr>
            <w:r w:rsidRPr="00D15148">
              <w:rPr>
                <w:rFonts w:eastAsia="Malgun Gothic" w:cs="Arial"/>
                <w:szCs w:val="18"/>
                <w:lang w:eastAsia="ko-KR"/>
              </w:rPr>
              <w:t>0.2</w:t>
            </w:r>
          </w:p>
        </w:tc>
        <w:tc>
          <w:tcPr>
            <w:tcW w:w="1489" w:type="dxa"/>
            <w:vAlign w:val="center"/>
          </w:tcPr>
          <w:p w14:paraId="35864D78" w14:textId="77777777" w:rsidR="00FF663F" w:rsidRDefault="00FF663F" w:rsidP="006325F1">
            <w:pPr>
              <w:pStyle w:val="TAC"/>
              <w:rPr>
                <w:rFonts w:cs="Arial"/>
                <w:lang w:eastAsia="zh-CN"/>
              </w:rPr>
            </w:pPr>
            <w:r w:rsidRPr="00D15148">
              <w:rPr>
                <w:rFonts w:eastAsia="Malgun Gothic" w:cs="Arial"/>
                <w:szCs w:val="18"/>
                <w:lang w:eastAsia="ko-KR"/>
              </w:rPr>
              <w:t>0.2</w:t>
            </w:r>
          </w:p>
        </w:tc>
        <w:tc>
          <w:tcPr>
            <w:tcW w:w="1403" w:type="dxa"/>
            <w:vAlign w:val="center"/>
          </w:tcPr>
          <w:p w14:paraId="7C56CCDB" w14:textId="77777777" w:rsidR="00FF663F" w:rsidRDefault="00FF663F" w:rsidP="006325F1">
            <w:pPr>
              <w:pStyle w:val="TAC"/>
              <w:rPr>
                <w:rFonts w:cs="Arial"/>
                <w:lang w:eastAsia="zh-CN"/>
              </w:rPr>
            </w:pPr>
            <w:r w:rsidRPr="00D15148">
              <w:rPr>
                <w:rFonts w:eastAsia="Malgun Gothic" w:cs="Arial"/>
                <w:szCs w:val="18"/>
                <w:lang w:eastAsia="ko-KR"/>
              </w:rPr>
              <w:t>0.2</w:t>
            </w:r>
          </w:p>
        </w:tc>
        <w:tc>
          <w:tcPr>
            <w:tcW w:w="1403" w:type="dxa"/>
            <w:vAlign w:val="center"/>
          </w:tcPr>
          <w:p w14:paraId="28FDECB7" w14:textId="77777777" w:rsidR="00FF663F" w:rsidRDefault="00FF663F" w:rsidP="006325F1">
            <w:pPr>
              <w:pStyle w:val="TAC"/>
              <w:rPr>
                <w:rFonts w:cs="Arial"/>
                <w:lang w:eastAsia="zh-CN"/>
              </w:rPr>
            </w:pPr>
            <w:r w:rsidRPr="00D15148">
              <w:rPr>
                <w:rFonts w:eastAsia="Malgun Gothic" w:cs="Arial"/>
                <w:szCs w:val="18"/>
                <w:lang w:eastAsia="ko-KR"/>
              </w:rPr>
              <w:t>0.2</w:t>
            </w:r>
          </w:p>
        </w:tc>
      </w:tr>
      <w:tr w:rsidR="00FF663F" w:rsidRPr="00EF5447" w14:paraId="0FDD26A3" w14:textId="77777777" w:rsidTr="006325F1">
        <w:trPr>
          <w:trHeight w:val="187"/>
          <w:jc w:val="center"/>
        </w:trPr>
        <w:tc>
          <w:tcPr>
            <w:tcW w:w="2155" w:type="dxa"/>
            <w:tcBorders>
              <w:bottom w:val="single" w:sz="4" w:space="0" w:color="auto"/>
            </w:tcBorders>
            <w:shd w:val="clear" w:color="auto" w:fill="auto"/>
          </w:tcPr>
          <w:p w14:paraId="29634762" w14:textId="77777777" w:rsidR="00FF663F" w:rsidRPr="00EF5447" w:rsidRDefault="00FF663F" w:rsidP="006325F1">
            <w:pPr>
              <w:pStyle w:val="TAC"/>
              <w:rPr>
                <w:rFonts w:eastAsia="Malgun Gothic" w:cs="Arial"/>
                <w:szCs w:val="18"/>
                <w:lang w:eastAsia="ko-KR"/>
              </w:rPr>
            </w:pPr>
            <w:r>
              <w:t>DC_1-7-8_n20</w:t>
            </w:r>
          </w:p>
        </w:tc>
        <w:tc>
          <w:tcPr>
            <w:tcW w:w="1488" w:type="dxa"/>
            <w:vAlign w:val="center"/>
          </w:tcPr>
          <w:p w14:paraId="60B63F76" w14:textId="77777777" w:rsidR="00FF663F" w:rsidRDefault="00FF663F" w:rsidP="006325F1">
            <w:pPr>
              <w:pStyle w:val="TAC"/>
              <w:rPr>
                <w:rFonts w:cs="Arial"/>
                <w:lang w:eastAsia="zh-CN"/>
              </w:rPr>
            </w:pPr>
            <w:r>
              <w:rPr>
                <w:lang w:eastAsia="zh-CN"/>
              </w:rPr>
              <w:t>-</w:t>
            </w:r>
          </w:p>
        </w:tc>
        <w:tc>
          <w:tcPr>
            <w:tcW w:w="1489" w:type="dxa"/>
            <w:vAlign w:val="center"/>
          </w:tcPr>
          <w:p w14:paraId="4AAD68EF" w14:textId="77777777" w:rsidR="00FF663F" w:rsidRDefault="00FF663F" w:rsidP="006325F1">
            <w:pPr>
              <w:pStyle w:val="TAC"/>
              <w:rPr>
                <w:rFonts w:cs="Arial"/>
                <w:lang w:eastAsia="zh-CN"/>
              </w:rPr>
            </w:pPr>
            <w:r>
              <w:rPr>
                <w:szCs w:val="18"/>
                <w:lang w:eastAsia="zh-CN"/>
              </w:rPr>
              <w:t>-</w:t>
            </w:r>
          </w:p>
        </w:tc>
        <w:tc>
          <w:tcPr>
            <w:tcW w:w="1403" w:type="dxa"/>
            <w:vAlign w:val="center"/>
          </w:tcPr>
          <w:p w14:paraId="799F7535" w14:textId="77777777" w:rsidR="00FF663F" w:rsidRDefault="00FF663F" w:rsidP="006325F1">
            <w:pPr>
              <w:pStyle w:val="TAC"/>
              <w:rPr>
                <w:rFonts w:cs="Arial"/>
                <w:lang w:eastAsia="zh-CN"/>
              </w:rPr>
            </w:pPr>
            <w:r>
              <w:rPr>
                <w:lang w:eastAsia="zh-CN"/>
              </w:rPr>
              <w:t>0.2</w:t>
            </w:r>
          </w:p>
        </w:tc>
        <w:tc>
          <w:tcPr>
            <w:tcW w:w="1403" w:type="dxa"/>
            <w:vAlign w:val="center"/>
          </w:tcPr>
          <w:p w14:paraId="75607108" w14:textId="77777777" w:rsidR="00FF663F" w:rsidRDefault="00FF663F" w:rsidP="006325F1">
            <w:pPr>
              <w:pStyle w:val="TAC"/>
              <w:rPr>
                <w:rFonts w:cs="Arial"/>
                <w:lang w:eastAsia="zh-CN"/>
              </w:rPr>
            </w:pPr>
            <w:r>
              <w:rPr>
                <w:szCs w:val="18"/>
                <w:lang w:eastAsia="zh-CN"/>
              </w:rPr>
              <w:t>0.2</w:t>
            </w:r>
          </w:p>
        </w:tc>
      </w:tr>
      <w:tr w:rsidR="00FF663F" w:rsidRPr="00EF5447" w14:paraId="422509DF" w14:textId="77777777" w:rsidTr="006325F1">
        <w:trPr>
          <w:trHeight w:val="187"/>
          <w:jc w:val="center"/>
        </w:trPr>
        <w:tc>
          <w:tcPr>
            <w:tcW w:w="2155" w:type="dxa"/>
            <w:tcBorders>
              <w:top w:val="single" w:sz="4" w:space="0" w:color="auto"/>
              <w:bottom w:val="single" w:sz="4" w:space="0" w:color="auto"/>
            </w:tcBorders>
            <w:shd w:val="clear" w:color="auto" w:fill="auto"/>
          </w:tcPr>
          <w:p w14:paraId="321FEFE4" w14:textId="77777777" w:rsidR="00FF663F" w:rsidRDefault="00FF663F" w:rsidP="006325F1">
            <w:pPr>
              <w:pStyle w:val="TAC"/>
            </w:pPr>
            <w:r>
              <w:t>DC_1-7-8_n28</w:t>
            </w:r>
          </w:p>
          <w:p w14:paraId="0E42CBE8" w14:textId="77777777" w:rsidR="00FF663F" w:rsidRPr="00EF5447" w:rsidRDefault="00FF663F" w:rsidP="006325F1">
            <w:pPr>
              <w:pStyle w:val="TAC"/>
            </w:pPr>
            <w:r w:rsidRPr="00FB0E04">
              <w:rPr>
                <w:rFonts w:eastAsia="PMingLiU"/>
                <w:lang w:eastAsia="zh-TW"/>
              </w:rPr>
              <w:t>DC_1-7-</w:t>
            </w:r>
            <w:r>
              <w:rPr>
                <w:rFonts w:eastAsia="PMingLiU" w:hint="eastAsia"/>
                <w:lang w:eastAsia="zh-TW"/>
              </w:rPr>
              <w:t>7-</w:t>
            </w:r>
            <w:r w:rsidRPr="00FB0E04">
              <w:rPr>
                <w:rFonts w:eastAsia="PMingLiU"/>
                <w:lang w:eastAsia="zh-TW"/>
              </w:rPr>
              <w:t>8_n28</w:t>
            </w:r>
          </w:p>
        </w:tc>
        <w:tc>
          <w:tcPr>
            <w:tcW w:w="1488" w:type="dxa"/>
            <w:vAlign w:val="center"/>
          </w:tcPr>
          <w:p w14:paraId="33954119" w14:textId="77777777" w:rsidR="00FF663F" w:rsidRPr="00EF5447" w:rsidRDefault="00FF663F" w:rsidP="006325F1">
            <w:pPr>
              <w:pStyle w:val="TAC"/>
              <w:rPr>
                <w:rFonts w:eastAsia="Malgun Gothic"/>
                <w:szCs w:val="18"/>
                <w:lang w:eastAsia="ko-KR"/>
              </w:rPr>
            </w:pPr>
            <w:r>
              <w:rPr>
                <w:lang w:eastAsia="zh-CN"/>
              </w:rPr>
              <w:t>-</w:t>
            </w:r>
          </w:p>
        </w:tc>
        <w:tc>
          <w:tcPr>
            <w:tcW w:w="1489" w:type="dxa"/>
            <w:vAlign w:val="center"/>
          </w:tcPr>
          <w:p w14:paraId="7FEF304C" w14:textId="77777777" w:rsidR="00FF663F" w:rsidRPr="00CC1E91" w:rsidRDefault="00FF663F" w:rsidP="006325F1">
            <w:pPr>
              <w:pStyle w:val="TAC"/>
              <w:rPr>
                <w:szCs w:val="18"/>
                <w:lang w:eastAsia="zh-CN"/>
              </w:rPr>
            </w:pPr>
            <w:r>
              <w:rPr>
                <w:rFonts w:hint="eastAsia"/>
                <w:szCs w:val="18"/>
                <w:lang w:eastAsia="zh-CN"/>
              </w:rPr>
              <w:t>-</w:t>
            </w:r>
          </w:p>
        </w:tc>
        <w:tc>
          <w:tcPr>
            <w:tcW w:w="1403" w:type="dxa"/>
            <w:vAlign w:val="center"/>
          </w:tcPr>
          <w:p w14:paraId="161CDA1C" w14:textId="77777777" w:rsidR="00FF663F" w:rsidRPr="00EF5447" w:rsidRDefault="00FF663F" w:rsidP="006325F1">
            <w:pPr>
              <w:pStyle w:val="TAC"/>
              <w:rPr>
                <w:szCs w:val="18"/>
                <w:lang w:eastAsia="ja-JP"/>
              </w:rPr>
            </w:pPr>
            <w:r>
              <w:rPr>
                <w:lang w:eastAsia="zh-CN"/>
              </w:rPr>
              <w:t>0.2</w:t>
            </w:r>
          </w:p>
        </w:tc>
        <w:tc>
          <w:tcPr>
            <w:tcW w:w="1403" w:type="dxa"/>
            <w:vAlign w:val="center"/>
          </w:tcPr>
          <w:p w14:paraId="6BE81972" w14:textId="77777777" w:rsidR="00FF663F" w:rsidRPr="00EF5447" w:rsidRDefault="00FF663F" w:rsidP="006325F1">
            <w:pPr>
              <w:pStyle w:val="TAC"/>
              <w:rPr>
                <w:szCs w:val="18"/>
                <w:lang w:eastAsia="zh-CN"/>
              </w:rPr>
            </w:pPr>
            <w:r>
              <w:rPr>
                <w:rFonts w:hint="eastAsia"/>
                <w:szCs w:val="18"/>
                <w:lang w:eastAsia="zh-CN"/>
              </w:rPr>
              <w:t>0</w:t>
            </w:r>
            <w:r>
              <w:rPr>
                <w:szCs w:val="18"/>
                <w:lang w:eastAsia="zh-CN"/>
              </w:rPr>
              <w:t>.2</w:t>
            </w:r>
          </w:p>
        </w:tc>
      </w:tr>
      <w:tr w:rsidR="00FF663F" w14:paraId="308ABF6E" w14:textId="77777777" w:rsidTr="006325F1">
        <w:trPr>
          <w:trHeight w:val="187"/>
          <w:jc w:val="center"/>
        </w:trPr>
        <w:tc>
          <w:tcPr>
            <w:tcW w:w="2155" w:type="dxa"/>
            <w:tcBorders>
              <w:top w:val="single" w:sz="4" w:space="0" w:color="auto"/>
              <w:bottom w:val="single" w:sz="4" w:space="0" w:color="auto"/>
            </w:tcBorders>
            <w:shd w:val="clear" w:color="auto" w:fill="auto"/>
          </w:tcPr>
          <w:p w14:paraId="21F899BD" w14:textId="77777777" w:rsidR="00FF663F" w:rsidRDefault="00FF663F" w:rsidP="006325F1">
            <w:pPr>
              <w:pStyle w:val="TAC"/>
              <w:rPr>
                <w:noProof/>
                <w:lang w:eastAsia="zh-CN"/>
              </w:rPr>
            </w:pPr>
            <w:r w:rsidRPr="00EF5447">
              <w:rPr>
                <w:noProof/>
                <w:lang w:eastAsia="zh-CN"/>
              </w:rPr>
              <w:t>DC_1-7-8_n78</w:t>
            </w:r>
          </w:p>
          <w:p w14:paraId="592EA673" w14:textId="77777777" w:rsidR="00FF663F" w:rsidRDefault="00FF663F" w:rsidP="006325F1">
            <w:pPr>
              <w:pStyle w:val="TAC"/>
            </w:pPr>
            <w:r w:rsidRPr="00C55F76">
              <w:t>DC_1-7-7-8_n78</w:t>
            </w:r>
          </w:p>
        </w:tc>
        <w:tc>
          <w:tcPr>
            <w:tcW w:w="1488" w:type="dxa"/>
            <w:vAlign w:val="center"/>
          </w:tcPr>
          <w:p w14:paraId="6DB46BDB" w14:textId="77777777" w:rsidR="00FF663F" w:rsidRDefault="00FF663F" w:rsidP="006325F1">
            <w:pPr>
              <w:pStyle w:val="TAC"/>
              <w:rPr>
                <w:lang w:eastAsia="zh-CN"/>
              </w:rPr>
            </w:pPr>
            <w:r>
              <w:rPr>
                <w:rFonts w:cs="Arial"/>
                <w:lang w:eastAsia="zh-CN"/>
              </w:rPr>
              <w:t>0.2</w:t>
            </w:r>
          </w:p>
        </w:tc>
        <w:tc>
          <w:tcPr>
            <w:tcW w:w="1489" w:type="dxa"/>
            <w:vAlign w:val="center"/>
          </w:tcPr>
          <w:p w14:paraId="3D9AA7D8" w14:textId="77777777" w:rsidR="00FF663F" w:rsidRDefault="00FF663F" w:rsidP="006325F1">
            <w:pPr>
              <w:pStyle w:val="TAC"/>
              <w:rPr>
                <w:szCs w:val="18"/>
                <w:lang w:eastAsia="zh-CN"/>
              </w:rPr>
            </w:pPr>
            <w:r>
              <w:rPr>
                <w:rFonts w:cs="Arial" w:hint="eastAsia"/>
                <w:lang w:eastAsia="zh-CN"/>
              </w:rPr>
              <w:t>0</w:t>
            </w:r>
            <w:r>
              <w:rPr>
                <w:rFonts w:cs="Arial"/>
                <w:lang w:eastAsia="zh-CN"/>
              </w:rPr>
              <w:t>.2</w:t>
            </w:r>
          </w:p>
        </w:tc>
        <w:tc>
          <w:tcPr>
            <w:tcW w:w="1403" w:type="dxa"/>
            <w:vAlign w:val="center"/>
          </w:tcPr>
          <w:p w14:paraId="7125E9E6" w14:textId="77777777" w:rsidR="00FF663F" w:rsidRDefault="00FF663F" w:rsidP="006325F1">
            <w:pPr>
              <w:pStyle w:val="TAC"/>
              <w:rPr>
                <w:lang w:eastAsia="zh-CN"/>
              </w:rPr>
            </w:pPr>
            <w:r>
              <w:rPr>
                <w:rFonts w:cs="Arial" w:hint="eastAsia"/>
                <w:lang w:eastAsia="zh-CN"/>
              </w:rPr>
              <w:t>0</w:t>
            </w:r>
            <w:r>
              <w:rPr>
                <w:rFonts w:cs="Arial"/>
                <w:lang w:eastAsia="zh-CN"/>
              </w:rPr>
              <w:t>.2</w:t>
            </w:r>
          </w:p>
        </w:tc>
        <w:tc>
          <w:tcPr>
            <w:tcW w:w="1403" w:type="dxa"/>
            <w:vAlign w:val="center"/>
          </w:tcPr>
          <w:p w14:paraId="568B13FD" w14:textId="77777777" w:rsidR="00FF663F" w:rsidRDefault="00FF663F" w:rsidP="006325F1">
            <w:pPr>
              <w:pStyle w:val="TAC"/>
              <w:rPr>
                <w:szCs w:val="18"/>
                <w:lang w:eastAsia="zh-CN"/>
              </w:rPr>
            </w:pPr>
            <w:r>
              <w:rPr>
                <w:rFonts w:cs="Arial" w:hint="eastAsia"/>
                <w:lang w:eastAsia="zh-CN"/>
              </w:rPr>
              <w:t>0</w:t>
            </w:r>
            <w:r>
              <w:rPr>
                <w:rFonts w:cs="Arial"/>
                <w:lang w:eastAsia="zh-CN"/>
              </w:rPr>
              <w:t>.5</w:t>
            </w:r>
          </w:p>
        </w:tc>
      </w:tr>
      <w:tr w:rsidR="00FF663F" w14:paraId="7C38DF9F" w14:textId="77777777" w:rsidTr="006325F1">
        <w:trPr>
          <w:trHeight w:val="187"/>
          <w:jc w:val="center"/>
        </w:trPr>
        <w:tc>
          <w:tcPr>
            <w:tcW w:w="2155" w:type="dxa"/>
            <w:tcBorders>
              <w:top w:val="single" w:sz="4" w:space="0" w:color="auto"/>
              <w:bottom w:val="single" w:sz="4" w:space="0" w:color="auto"/>
            </w:tcBorders>
            <w:shd w:val="clear" w:color="auto" w:fill="auto"/>
          </w:tcPr>
          <w:p w14:paraId="55DEB5BA" w14:textId="77777777" w:rsidR="00FF663F" w:rsidRPr="00EF5447" w:rsidRDefault="00FF663F" w:rsidP="006325F1">
            <w:pPr>
              <w:pStyle w:val="TAC"/>
              <w:rPr>
                <w:noProof/>
                <w:lang w:eastAsia="zh-CN"/>
              </w:rPr>
            </w:pPr>
            <w:r>
              <w:rPr>
                <w:rFonts w:cs="Arial"/>
              </w:rPr>
              <w:t>DC_1-7_n8-n78</w:t>
            </w:r>
          </w:p>
        </w:tc>
        <w:tc>
          <w:tcPr>
            <w:tcW w:w="1488" w:type="dxa"/>
            <w:vAlign w:val="center"/>
          </w:tcPr>
          <w:p w14:paraId="5BEE8772" w14:textId="77777777" w:rsidR="00FF663F" w:rsidRDefault="00FF663F" w:rsidP="006325F1">
            <w:pPr>
              <w:pStyle w:val="TAC"/>
              <w:rPr>
                <w:lang w:eastAsia="zh-CN"/>
              </w:rPr>
            </w:pPr>
            <w:r>
              <w:rPr>
                <w:rFonts w:cs="Arial"/>
                <w:lang w:eastAsia="zh-CN"/>
              </w:rPr>
              <w:t>0.2</w:t>
            </w:r>
          </w:p>
        </w:tc>
        <w:tc>
          <w:tcPr>
            <w:tcW w:w="1489" w:type="dxa"/>
            <w:vAlign w:val="center"/>
          </w:tcPr>
          <w:p w14:paraId="68CF0950" w14:textId="77777777" w:rsidR="00FF663F" w:rsidRDefault="00FF663F" w:rsidP="006325F1">
            <w:pPr>
              <w:pStyle w:val="TAC"/>
              <w:rPr>
                <w:szCs w:val="18"/>
                <w:lang w:eastAsia="zh-CN"/>
              </w:rPr>
            </w:pPr>
            <w:r>
              <w:rPr>
                <w:rFonts w:cs="Arial" w:hint="eastAsia"/>
                <w:lang w:eastAsia="zh-CN"/>
              </w:rPr>
              <w:t>0</w:t>
            </w:r>
            <w:r>
              <w:rPr>
                <w:rFonts w:cs="Arial"/>
                <w:lang w:eastAsia="zh-CN"/>
              </w:rPr>
              <w:t>.2</w:t>
            </w:r>
          </w:p>
        </w:tc>
        <w:tc>
          <w:tcPr>
            <w:tcW w:w="1403" w:type="dxa"/>
            <w:vAlign w:val="center"/>
          </w:tcPr>
          <w:p w14:paraId="69A5274A" w14:textId="77777777" w:rsidR="00FF663F" w:rsidRDefault="00FF663F" w:rsidP="006325F1">
            <w:pPr>
              <w:pStyle w:val="TAC"/>
              <w:rPr>
                <w:lang w:eastAsia="zh-CN"/>
              </w:rPr>
            </w:pPr>
            <w:r>
              <w:rPr>
                <w:rFonts w:cs="Arial" w:hint="eastAsia"/>
                <w:lang w:eastAsia="zh-CN"/>
              </w:rPr>
              <w:t>0</w:t>
            </w:r>
            <w:r>
              <w:rPr>
                <w:rFonts w:cs="Arial"/>
                <w:lang w:eastAsia="zh-CN"/>
              </w:rPr>
              <w:t>.2</w:t>
            </w:r>
          </w:p>
        </w:tc>
        <w:tc>
          <w:tcPr>
            <w:tcW w:w="1403" w:type="dxa"/>
            <w:vAlign w:val="center"/>
          </w:tcPr>
          <w:p w14:paraId="7FE12AEE" w14:textId="77777777" w:rsidR="00FF663F" w:rsidRDefault="00FF663F" w:rsidP="006325F1">
            <w:pPr>
              <w:pStyle w:val="TAC"/>
              <w:rPr>
                <w:szCs w:val="18"/>
                <w:lang w:eastAsia="zh-CN"/>
              </w:rPr>
            </w:pPr>
            <w:r>
              <w:rPr>
                <w:rFonts w:cs="Arial" w:hint="eastAsia"/>
                <w:lang w:eastAsia="zh-CN"/>
              </w:rPr>
              <w:t>0</w:t>
            </w:r>
            <w:r>
              <w:rPr>
                <w:rFonts w:cs="Arial"/>
                <w:lang w:eastAsia="zh-CN"/>
              </w:rPr>
              <w:t>.5</w:t>
            </w:r>
          </w:p>
        </w:tc>
      </w:tr>
      <w:tr w:rsidR="00FF663F" w:rsidRPr="00CC1E91" w14:paraId="20EDA41F" w14:textId="77777777" w:rsidTr="006325F1">
        <w:trPr>
          <w:trHeight w:val="187"/>
          <w:jc w:val="center"/>
        </w:trPr>
        <w:tc>
          <w:tcPr>
            <w:tcW w:w="2155" w:type="dxa"/>
            <w:tcBorders>
              <w:bottom w:val="nil"/>
            </w:tcBorders>
            <w:shd w:val="clear" w:color="auto" w:fill="auto"/>
          </w:tcPr>
          <w:p w14:paraId="2CE7DE02" w14:textId="77777777" w:rsidR="00FF663F" w:rsidRPr="00EF5447" w:rsidRDefault="00FF663F" w:rsidP="006325F1">
            <w:pPr>
              <w:pStyle w:val="TAC"/>
              <w:rPr>
                <w:rFonts w:cs="Arial"/>
                <w:lang w:eastAsia="ja-JP"/>
              </w:rPr>
            </w:pPr>
            <w:r w:rsidRPr="00EF5447">
              <w:rPr>
                <w:rFonts w:cs="Arial"/>
                <w:lang w:eastAsia="ja-JP"/>
              </w:rPr>
              <w:t>DC_1-7-20_n28</w:t>
            </w:r>
          </w:p>
        </w:tc>
        <w:tc>
          <w:tcPr>
            <w:tcW w:w="1488" w:type="dxa"/>
            <w:vAlign w:val="center"/>
          </w:tcPr>
          <w:p w14:paraId="563CC752" w14:textId="77777777" w:rsidR="00FF663F" w:rsidRPr="00EF5447" w:rsidRDefault="00FF663F" w:rsidP="006325F1">
            <w:pPr>
              <w:pStyle w:val="TAC"/>
              <w:rPr>
                <w:rFonts w:cs="Arial"/>
                <w:lang w:eastAsia="ja-JP"/>
              </w:rPr>
            </w:pPr>
            <w:r>
              <w:rPr>
                <w:rFonts w:cs="Arial"/>
                <w:lang w:eastAsia="zh-TW"/>
              </w:rPr>
              <w:t>-</w:t>
            </w:r>
          </w:p>
        </w:tc>
        <w:tc>
          <w:tcPr>
            <w:tcW w:w="1489" w:type="dxa"/>
            <w:vAlign w:val="center"/>
          </w:tcPr>
          <w:p w14:paraId="74B77166" w14:textId="77777777" w:rsidR="00FF663F" w:rsidRPr="00CC1E91" w:rsidRDefault="00FF663F" w:rsidP="006325F1">
            <w:pPr>
              <w:pStyle w:val="TAC"/>
              <w:rPr>
                <w:rFonts w:cs="Arial"/>
                <w:lang w:eastAsia="zh-CN"/>
              </w:rPr>
            </w:pPr>
            <w:r>
              <w:rPr>
                <w:rFonts w:cs="Arial" w:hint="eastAsia"/>
                <w:lang w:eastAsia="zh-CN"/>
              </w:rPr>
              <w:t>-</w:t>
            </w:r>
          </w:p>
        </w:tc>
        <w:tc>
          <w:tcPr>
            <w:tcW w:w="1403" w:type="dxa"/>
            <w:vAlign w:val="center"/>
          </w:tcPr>
          <w:p w14:paraId="3C864360" w14:textId="77777777" w:rsidR="00FF663F" w:rsidRPr="00EF5447" w:rsidRDefault="00FF663F" w:rsidP="006325F1">
            <w:pPr>
              <w:pStyle w:val="TAC"/>
              <w:rPr>
                <w:rFonts w:cs="Arial"/>
                <w:lang w:eastAsia="ja-JP"/>
              </w:rPr>
            </w:pPr>
            <w:r w:rsidRPr="00EF5447">
              <w:rPr>
                <w:rFonts w:eastAsia="Malgun Gothic" w:cs="Arial"/>
                <w:lang w:eastAsia="ko-KR"/>
              </w:rPr>
              <w:t>0.2</w:t>
            </w:r>
          </w:p>
        </w:tc>
        <w:tc>
          <w:tcPr>
            <w:tcW w:w="1403" w:type="dxa"/>
            <w:vAlign w:val="center"/>
          </w:tcPr>
          <w:p w14:paraId="05D39451"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.2</w:t>
            </w:r>
          </w:p>
        </w:tc>
      </w:tr>
      <w:tr w:rsidR="00FF663F" w:rsidRPr="00CC1E91" w14:paraId="21DE2BCE" w14:textId="77777777" w:rsidTr="006325F1">
        <w:trPr>
          <w:trHeight w:val="187"/>
          <w:jc w:val="center"/>
        </w:trPr>
        <w:tc>
          <w:tcPr>
            <w:tcW w:w="2155" w:type="dxa"/>
            <w:tcBorders>
              <w:bottom w:val="nil"/>
            </w:tcBorders>
            <w:shd w:val="clear" w:color="auto" w:fill="auto"/>
          </w:tcPr>
          <w:p w14:paraId="57BDF1AE" w14:textId="77777777" w:rsidR="00FF663F" w:rsidRPr="00EF5447" w:rsidRDefault="00FF663F" w:rsidP="006325F1">
            <w:pPr>
              <w:pStyle w:val="TAC"/>
              <w:rPr>
                <w:rFonts w:cs="Arial"/>
                <w:lang w:eastAsia="ja-JP"/>
              </w:rPr>
            </w:pPr>
            <w:r>
              <w:rPr>
                <w:rFonts w:hint="cs"/>
                <w:color w:val="000000"/>
                <w:szCs w:val="18"/>
                <w:lang w:val="en-US" w:eastAsia="zh-CN" w:bidi="ar"/>
              </w:rPr>
              <w:t>DC_1-7-20_n38</w:t>
            </w:r>
          </w:p>
        </w:tc>
        <w:tc>
          <w:tcPr>
            <w:tcW w:w="1488" w:type="dxa"/>
            <w:vAlign w:val="center"/>
          </w:tcPr>
          <w:p w14:paraId="2CED97CC" w14:textId="77777777" w:rsidR="00FF663F" w:rsidRPr="00EF5447" w:rsidRDefault="00FF663F" w:rsidP="006325F1">
            <w:pPr>
              <w:pStyle w:val="TAC"/>
              <w:rPr>
                <w:rFonts w:cs="Arial"/>
                <w:lang w:eastAsia="ja-JP"/>
              </w:rPr>
            </w:pPr>
            <w:r>
              <w:rPr>
                <w:lang w:val="fi-FI"/>
              </w:rPr>
              <w:t>-</w:t>
            </w:r>
          </w:p>
        </w:tc>
        <w:tc>
          <w:tcPr>
            <w:tcW w:w="1489" w:type="dxa"/>
            <w:vAlign w:val="center"/>
          </w:tcPr>
          <w:p w14:paraId="31E5430E" w14:textId="77777777" w:rsidR="00FF663F" w:rsidRPr="00CC1E91" w:rsidRDefault="00FF663F" w:rsidP="006325F1">
            <w:pPr>
              <w:pStyle w:val="TAC"/>
              <w:rPr>
                <w:rFonts w:cs="Arial"/>
                <w:lang w:eastAsia="zh-CN"/>
              </w:rPr>
            </w:pPr>
            <w:r>
              <w:rPr>
                <w:rFonts w:cs="Arial" w:hint="eastAsia"/>
                <w:lang w:eastAsia="zh-CN"/>
              </w:rPr>
              <w:t>-</w:t>
            </w:r>
          </w:p>
        </w:tc>
        <w:tc>
          <w:tcPr>
            <w:tcW w:w="1403" w:type="dxa"/>
            <w:vAlign w:val="center"/>
          </w:tcPr>
          <w:p w14:paraId="434A30AD" w14:textId="77777777" w:rsidR="00FF663F" w:rsidRPr="00EF5447" w:rsidRDefault="00FF663F" w:rsidP="006325F1">
            <w:pPr>
              <w:pStyle w:val="TAC"/>
              <w:rPr>
                <w:rFonts w:cs="Arial"/>
                <w:lang w:eastAsia="ja-JP"/>
              </w:rPr>
            </w:pPr>
            <w:r>
              <w:rPr>
                <w:szCs w:val="18"/>
              </w:rPr>
              <w:t>-</w:t>
            </w:r>
          </w:p>
        </w:tc>
        <w:tc>
          <w:tcPr>
            <w:tcW w:w="1403" w:type="dxa"/>
            <w:vAlign w:val="center"/>
          </w:tcPr>
          <w:p w14:paraId="103A265B"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.2</w:t>
            </w:r>
          </w:p>
        </w:tc>
      </w:tr>
      <w:tr w:rsidR="00FF663F" w:rsidRPr="00EF5447" w14:paraId="2F6768FA" w14:textId="77777777" w:rsidTr="006325F1">
        <w:trPr>
          <w:trHeight w:val="187"/>
          <w:jc w:val="center"/>
        </w:trPr>
        <w:tc>
          <w:tcPr>
            <w:tcW w:w="2155" w:type="dxa"/>
            <w:tcBorders>
              <w:bottom w:val="single" w:sz="4" w:space="0" w:color="auto"/>
            </w:tcBorders>
            <w:shd w:val="clear" w:color="auto" w:fill="auto"/>
          </w:tcPr>
          <w:p w14:paraId="634340E5" w14:textId="77777777" w:rsidR="00FF663F" w:rsidRPr="00F23E55" w:rsidRDefault="00FF663F" w:rsidP="006325F1">
            <w:pPr>
              <w:pStyle w:val="TAC"/>
              <w:rPr>
                <w:rFonts w:cs="Arial"/>
                <w:lang w:eastAsia="ja-JP"/>
              </w:rPr>
            </w:pPr>
            <w:r w:rsidRPr="00EF5447">
              <w:rPr>
                <w:rFonts w:cs="Arial"/>
                <w:lang w:eastAsia="ja-JP"/>
              </w:rPr>
              <w:t>DC_1-7-20_n78</w:t>
            </w:r>
          </w:p>
          <w:p w14:paraId="261D80D6" w14:textId="77777777" w:rsidR="00FF663F" w:rsidRPr="00F23E55" w:rsidRDefault="00FF663F" w:rsidP="006325F1">
            <w:pPr>
              <w:pStyle w:val="TAC"/>
              <w:rPr>
                <w:rFonts w:cs="Arial"/>
                <w:lang w:eastAsia="ja-JP"/>
              </w:rPr>
            </w:pPr>
            <w:r w:rsidRPr="00F23E55">
              <w:rPr>
                <w:rFonts w:cs="Arial"/>
                <w:lang w:eastAsia="ja-JP"/>
              </w:rPr>
              <w:t>DC_1-1-7-20_n78</w:t>
            </w:r>
          </w:p>
          <w:p w14:paraId="54E45DF1" w14:textId="77777777" w:rsidR="00FF663F" w:rsidRPr="00EF5447" w:rsidRDefault="00FF663F" w:rsidP="006325F1">
            <w:pPr>
              <w:pStyle w:val="TAC"/>
              <w:rPr>
                <w:rFonts w:cs="Arial"/>
              </w:rPr>
            </w:pPr>
            <w:r w:rsidRPr="00F23E55">
              <w:rPr>
                <w:rFonts w:cs="Arial"/>
                <w:lang w:eastAsia="ja-JP"/>
              </w:rPr>
              <w:t>DC_1-7-7-20_n78</w:t>
            </w:r>
          </w:p>
        </w:tc>
        <w:tc>
          <w:tcPr>
            <w:tcW w:w="1488" w:type="dxa"/>
            <w:vAlign w:val="center"/>
          </w:tcPr>
          <w:p w14:paraId="57F4DC56" w14:textId="77777777" w:rsidR="00FF663F" w:rsidRPr="00EF5447" w:rsidRDefault="00FF663F" w:rsidP="006325F1">
            <w:pPr>
              <w:pStyle w:val="TAC"/>
              <w:rPr>
                <w:rFonts w:cs="Arial"/>
              </w:rPr>
            </w:pPr>
            <w:r>
              <w:rPr>
                <w:rFonts w:cs="Arial"/>
                <w:lang w:eastAsia="zh-CN"/>
              </w:rPr>
              <w:t>0.2</w:t>
            </w:r>
          </w:p>
        </w:tc>
        <w:tc>
          <w:tcPr>
            <w:tcW w:w="1489" w:type="dxa"/>
            <w:vAlign w:val="center"/>
          </w:tcPr>
          <w:p w14:paraId="67B5BDC2" w14:textId="77777777" w:rsidR="00FF663F" w:rsidRPr="00EF5447" w:rsidRDefault="00FF663F" w:rsidP="006325F1">
            <w:pPr>
              <w:pStyle w:val="TAC"/>
              <w:rPr>
                <w:rFonts w:cs="Arial"/>
              </w:rPr>
            </w:pPr>
            <w:r>
              <w:rPr>
                <w:rFonts w:cs="Arial" w:hint="eastAsia"/>
                <w:lang w:eastAsia="zh-CN"/>
              </w:rPr>
              <w:t>0</w:t>
            </w:r>
            <w:r>
              <w:rPr>
                <w:rFonts w:cs="Arial"/>
                <w:lang w:eastAsia="zh-CN"/>
              </w:rPr>
              <w:t>.2</w:t>
            </w:r>
          </w:p>
        </w:tc>
        <w:tc>
          <w:tcPr>
            <w:tcW w:w="1403" w:type="dxa"/>
            <w:vAlign w:val="center"/>
          </w:tcPr>
          <w:p w14:paraId="423DB89B" w14:textId="77777777" w:rsidR="00FF663F" w:rsidRPr="00EF5447" w:rsidRDefault="00FF663F" w:rsidP="006325F1">
            <w:pPr>
              <w:pStyle w:val="TAC"/>
              <w:rPr>
                <w:rFonts w:cs="Arial"/>
              </w:rPr>
            </w:pPr>
            <w:r>
              <w:rPr>
                <w:rFonts w:cs="Arial" w:hint="eastAsia"/>
                <w:lang w:eastAsia="zh-CN"/>
              </w:rPr>
              <w:t>0</w:t>
            </w:r>
            <w:r>
              <w:rPr>
                <w:rFonts w:cs="Arial"/>
                <w:lang w:eastAsia="zh-CN"/>
              </w:rPr>
              <w:t>.2</w:t>
            </w:r>
          </w:p>
        </w:tc>
        <w:tc>
          <w:tcPr>
            <w:tcW w:w="1403" w:type="dxa"/>
            <w:vAlign w:val="center"/>
          </w:tcPr>
          <w:p w14:paraId="54DFF92F" w14:textId="77777777" w:rsidR="00FF663F" w:rsidRPr="00EF5447" w:rsidRDefault="00FF663F" w:rsidP="006325F1">
            <w:pPr>
              <w:pStyle w:val="TAC"/>
              <w:rPr>
                <w:rFonts w:cs="Arial"/>
              </w:rPr>
            </w:pPr>
            <w:r>
              <w:rPr>
                <w:rFonts w:cs="Arial" w:hint="eastAsia"/>
                <w:lang w:eastAsia="zh-CN"/>
              </w:rPr>
              <w:t>0</w:t>
            </w:r>
            <w:r>
              <w:rPr>
                <w:rFonts w:cs="Arial"/>
                <w:lang w:eastAsia="zh-CN"/>
              </w:rPr>
              <w:t>.5</w:t>
            </w:r>
          </w:p>
        </w:tc>
      </w:tr>
      <w:tr w:rsidR="00FF663F" w:rsidRPr="00EF5447" w14:paraId="17D5CF25" w14:textId="77777777" w:rsidTr="006325F1">
        <w:trPr>
          <w:trHeight w:val="187"/>
          <w:jc w:val="center"/>
        </w:trPr>
        <w:tc>
          <w:tcPr>
            <w:tcW w:w="2155" w:type="dxa"/>
            <w:tcBorders>
              <w:bottom w:val="single" w:sz="4" w:space="0" w:color="auto"/>
            </w:tcBorders>
            <w:shd w:val="clear" w:color="auto" w:fill="auto"/>
          </w:tcPr>
          <w:p w14:paraId="2D32FDB0" w14:textId="77777777" w:rsidR="00FF663F" w:rsidRPr="00EF5447" w:rsidRDefault="00FF663F" w:rsidP="006325F1">
            <w:pPr>
              <w:pStyle w:val="TAC"/>
              <w:rPr>
                <w:rFonts w:cs="Arial"/>
                <w:lang w:eastAsia="ja-JP"/>
              </w:rPr>
            </w:pPr>
            <w:r w:rsidRPr="00434D4C">
              <w:rPr>
                <w:rFonts w:cs="Arial"/>
                <w:lang w:eastAsia="ja-JP"/>
              </w:rPr>
              <w:t>DC_1-7-26_n78</w:t>
            </w:r>
          </w:p>
        </w:tc>
        <w:tc>
          <w:tcPr>
            <w:tcW w:w="1488" w:type="dxa"/>
            <w:vAlign w:val="center"/>
          </w:tcPr>
          <w:p w14:paraId="183B0BA0" w14:textId="77777777" w:rsidR="00FF663F" w:rsidRDefault="00FF663F" w:rsidP="006325F1">
            <w:pPr>
              <w:pStyle w:val="TAC"/>
              <w:rPr>
                <w:rFonts w:cs="Arial"/>
                <w:lang w:eastAsia="zh-CN"/>
              </w:rPr>
            </w:pPr>
            <w:r>
              <w:rPr>
                <w:rFonts w:cs="Arial"/>
                <w:lang w:eastAsia="zh-CN"/>
              </w:rPr>
              <w:t>0.2</w:t>
            </w:r>
          </w:p>
        </w:tc>
        <w:tc>
          <w:tcPr>
            <w:tcW w:w="1489" w:type="dxa"/>
            <w:vAlign w:val="center"/>
          </w:tcPr>
          <w:p w14:paraId="2C39C5EE" w14:textId="77777777" w:rsidR="00FF663F" w:rsidRDefault="00FF663F" w:rsidP="006325F1">
            <w:pPr>
              <w:pStyle w:val="TAC"/>
              <w:rPr>
                <w:rFonts w:cs="Arial"/>
                <w:lang w:eastAsia="zh-CN"/>
              </w:rPr>
            </w:pPr>
            <w:r>
              <w:rPr>
                <w:rFonts w:cs="Arial"/>
                <w:lang w:eastAsia="zh-CN"/>
              </w:rPr>
              <w:t>0.2</w:t>
            </w:r>
          </w:p>
        </w:tc>
        <w:tc>
          <w:tcPr>
            <w:tcW w:w="1403" w:type="dxa"/>
            <w:vAlign w:val="center"/>
          </w:tcPr>
          <w:p w14:paraId="3F6AF5E8" w14:textId="77777777" w:rsidR="00FF663F" w:rsidRDefault="00FF663F" w:rsidP="006325F1">
            <w:pPr>
              <w:pStyle w:val="TAC"/>
              <w:rPr>
                <w:rFonts w:cs="Arial"/>
                <w:lang w:eastAsia="zh-CN"/>
              </w:rPr>
            </w:pPr>
            <w:r>
              <w:rPr>
                <w:rFonts w:cs="Arial"/>
                <w:lang w:eastAsia="zh-CN"/>
              </w:rPr>
              <w:t>0.2</w:t>
            </w:r>
          </w:p>
        </w:tc>
        <w:tc>
          <w:tcPr>
            <w:tcW w:w="1403" w:type="dxa"/>
            <w:vAlign w:val="center"/>
          </w:tcPr>
          <w:p w14:paraId="056892D6" w14:textId="77777777" w:rsidR="00FF663F" w:rsidRDefault="00FF663F" w:rsidP="006325F1">
            <w:pPr>
              <w:pStyle w:val="TAC"/>
              <w:rPr>
                <w:rFonts w:cs="Arial"/>
                <w:lang w:eastAsia="zh-CN"/>
              </w:rPr>
            </w:pPr>
            <w:r>
              <w:rPr>
                <w:rFonts w:cs="Arial"/>
                <w:lang w:eastAsia="zh-CN"/>
              </w:rPr>
              <w:t>0.5</w:t>
            </w:r>
          </w:p>
        </w:tc>
      </w:tr>
      <w:tr w:rsidR="00FF663F" w14:paraId="244C12D8" w14:textId="77777777" w:rsidTr="006325F1">
        <w:trPr>
          <w:trHeight w:val="187"/>
          <w:jc w:val="center"/>
        </w:trPr>
        <w:tc>
          <w:tcPr>
            <w:tcW w:w="2155" w:type="dxa"/>
            <w:tcBorders>
              <w:bottom w:val="single" w:sz="4" w:space="0" w:color="auto"/>
            </w:tcBorders>
            <w:shd w:val="clear" w:color="auto" w:fill="auto"/>
          </w:tcPr>
          <w:p w14:paraId="00788926" w14:textId="77777777" w:rsidR="00FF663F" w:rsidRPr="00EF5447" w:rsidRDefault="00FF663F" w:rsidP="006325F1">
            <w:pPr>
              <w:pStyle w:val="TAC"/>
              <w:rPr>
                <w:rFonts w:cs="Arial"/>
                <w:lang w:eastAsia="ja-JP"/>
              </w:rPr>
            </w:pPr>
            <w:r w:rsidRPr="00004F35">
              <w:rPr>
                <w:rFonts w:cs="Arial"/>
                <w:lang w:eastAsia="ja-JP"/>
              </w:rPr>
              <w:t>DC_1-7_n26-n78</w:t>
            </w:r>
          </w:p>
        </w:tc>
        <w:tc>
          <w:tcPr>
            <w:tcW w:w="1488" w:type="dxa"/>
            <w:vAlign w:val="center"/>
          </w:tcPr>
          <w:p w14:paraId="2B322DF4" w14:textId="77777777" w:rsidR="00FF663F" w:rsidRDefault="00FF663F" w:rsidP="006325F1">
            <w:pPr>
              <w:pStyle w:val="TAC"/>
              <w:rPr>
                <w:rFonts w:cs="Arial"/>
                <w:lang w:eastAsia="ko-KR"/>
              </w:rPr>
            </w:pPr>
            <w:r>
              <w:rPr>
                <w:rFonts w:cs="Arial" w:hint="eastAsia"/>
                <w:lang w:eastAsia="ko-KR"/>
              </w:rPr>
              <w:t>0.2</w:t>
            </w:r>
          </w:p>
        </w:tc>
        <w:tc>
          <w:tcPr>
            <w:tcW w:w="1489" w:type="dxa"/>
            <w:vAlign w:val="center"/>
          </w:tcPr>
          <w:p w14:paraId="3F19B77E" w14:textId="77777777" w:rsidR="00FF663F" w:rsidRDefault="00FF663F" w:rsidP="006325F1">
            <w:pPr>
              <w:pStyle w:val="TAC"/>
              <w:rPr>
                <w:rFonts w:cs="Arial"/>
                <w:lang w:eastAsia="ko-KR"/>
              </w:rPr>
            </w:pPr>
            <w:r>
              <w:rPr>
                <w:rFonts w:cs="Arial" w:hint="eastAsia"/>
                <w:lang w:eastAsia="ko-KR"/>
              </w:rPr>
              <w:t>0.2</w:t>
            </w:r>
          </w:p>
        </w:tc>
        <w:tc>
          <w:tcPr>
            <w:tcW w:w="1403" w:type="dxa"/>
            <w:vAlign w:val="center"/>
          </w:tcPr>
          <w:p w14:paraId="58A1378C" w14:textId="77777777" w:rsidR="00FF663F" w:rsidRDefault="00FF663F" w:rsidP="006325F1">
            <w:pPr>
              <w:pStyle w:val="TAC"/>
              <w:rPr>
                <w:rFonts w:cs="Arial"/>
                <w:lang w:eastAsia="ko-KR"/>
              </w:rPr>
            </w:pPr>
            <w:r>
              <w:rPr>
                <w:rFonts w:cs="Arial" w:hint="eastAsia"/>
                <w:lang w:eastAsia="ko-KR"/>
              </w:rPr>
              <w:t>0.2</w:t>
            </w:r>
          </w:p>
        </w:tc>
        <w:tc>
          <w:tcPr>
            <w:tcW w:w="1403" w:type="dxa"/>
            <w:vAlign w:val="center"/>
          </w:tcPr>
          <w:p w14:paraId="3BDCE50E" w14:textId="77777777" w:rsidR="00FF663F" w:rsidRDefault="00FF663F" w:rsidP="006325F1">
            <w:pPr>
              <w:pStyle w:val="TAC"/>
              <w:rPr>
                <w:rFonts w:cs="Arial"/>
                <w:lang w:eastAsia="ko-KR"/>
              </w:rPr>
            </w:pPr>
            <w:r>
              <w:rPr>
                <w:rFonts w:cs="Arial" w:hint="eastAsia"/>
                <w:lang w:eastAsia="ko-KR"/>
              </w:rPr>
              <w:t>0.5</w:t>
            </w:r>
          </w:p>
        </w:tc>
      </w:tr>
      <w:tr w:rsidR="00FF663F" w:rsidRPr="00CC1E91" w14:paraId="7C18F72C" w14:textId="77777777" w:rsidTr="006325F1">
        <w:trPr>
          <w:trHeight w:val="187"/>
          <w:jc w:val="center"/>
        </w:trPr>
        <w:tc>
          <w:tcPr>
            <w:tcW w:w="2155" w:type="dxa"/>
            <w:tcBorders>
              <w:top w:val="single" w:sz="4" w:space="0" w:color="auto"/>
              <w:bottom w:val="single" w:sz="4" w:space="0" w:color="auto"/>
            </w:tcBorders>
            <w:shd w:val="clear" w:color="auto" w:fill="auto"/>
          </w:tcPr>
          <w:p w14:paraId="157BAA42" w14:textId="77777777" w:rsidR="00FF663F" w:rsidRPr="00EF5447" w:rsidRDefault="00FF663F" w:rsidP="006325F1">
            <w:pPr>
              <w:pStyle w:val="TAC"/>
            </w:pPr>
            <w:r>
              <w:t>DC_1-7-28_n3</w:t>
            </w:r>
          </w:p>
        </w:tc>
        <w:tc>
          <w:tcPr>
            <w:tcW w:w="1488" w:type="dxa"/>
            <w:vAlign w:val="center"/>
          </w:tcPr>
          <w:p w14:paraId="443F6BE2" w14:textId="77777777" w:rsidR="00FF663F" w:rsidRPr="00EF5447" w:rsidRDefault="00FF663F" w:rsidP="006325F1">
            <w:pPr>
              <w:pStyle w:val="TAC"/>
              <w:rPr>
                <w:lang w:eastAsia="ja-JP"/>
              </w:rPr>
            </w:pPr>
            <w:r>
              <w:rPr>
                <w:rFonts w:eastAsia="Malgun Gothic"/>
                <w:szCs w:val="18"/>
                <w:lang w:eastAsia="ko-KR"/>
              </w:rPr>
              <w:t>-</w:t>
            </w:r>
          </w:p>
        </w:tc>
        <w:tc>
          <w:tcPr>
            <w:tcW w:w="1489" w:type="dxa"/>
            <w:vAlign w:val="center"/>
          </w:tcPr>
          <w:p w14:paraId="501AA8FF" w14:textId="77777777" w:rsidR="00FF663F" w:rsidRPr="00CC1E91" w:rsidRDefault="00FF663F" w:rsidP="006325F1">
            <w:pPr>
              <w:pStyle w:val="TAC"/>
              <w:rPr>
                <w:lang w:eastAsia="zh-CN"/>
              </w:rPr>
            </w:pPr>
            <w:r>
              <w:rPr>
                <w:rFonts w:hint="eastAsia"/>
                <w:lang w:eastAsia="zh-CN"/>
              </w:rPr>
              <w:t>-</w:t>
            </w:r>
          </w:p>
        </w:tc>
        <w:tc>
          <w:tcPr>
            <w:tcW w:w="1403" w:type="dxa"/>
            <w:vAlign w:val="center"/>
          </w:tcPr>
          <w:p w14:paraId="29D22E0F" w14:textId="77777777" w:rsidR="00FF663F" w:rsidRPr="00EF5447" w:rsidRDefault="00FF663F" w:rsidP="006325F1">
            <w:pPr>
              <w:pStyle w:val="TAC"/>
              <w:rPr>
                <w:lang w:eastAsia="ja-JP"/>
              </w:rPr>
            </w:pPr>
            <w:r w:rsidRPr="00E062F1">
              <w:rPr>
                <w:szCs w:val="18"/>
                <w:lang w:eastAsia="ja-JP"/>
              </w:rPr>
              <w:t>0.2</w:t>
            </w:r>
          </w:p>
        </w:tc>
        <w:tc>
          <w:tcPr>
            <w:tcW w:w="1403" w:type="dxa"/>
            <w:vAlign w:val="center"/>
          </w:tcPr>
          <w:p w14:paraId="7F3DACBE" w14:textId="77777777" w:rsidR="00FF663F" w:rsidRPr="00CC1E91" w:rsidRDefault="00FF663F" w:rsidP="006325F1">
            <w:pPr>
              <w:pStyle w:val="TAC"/>
              <w:rPr>
                <w:lang w:eastAsia="zh-CN"/>
              </w:rPr>
            </w:pPr>
            <w:r>
              <w:rPr>
                <w:rFonts w:hint="eastAsia"/>
                <w:lang w:eastAsia="zh-CN"/>
              </w:rPr>
              <w:t>-</w:t>
            </w:r>
          </w:p>
        </w:tc>
      </w:tr>
      <w:tr w:rsidR="00FF663F" w:rsidRPr="00CC1E91" w14:paraId="7FC6B933" w14:textId="77777777" w:rsidTr="006325F1">
        <w:trPr>
          <w:trHeight w:val="187"/>
          <w:jc w:val="center"/>
        </w:trPr>
        <w:tc>
          <w:tcPr>
            <w:tcW w:w="2155" w:type="dxa"/>
            <w:tcBorders>
              <w:bottom w:val="nil"/>
            </w:tcBorders>
            <w:shd w:val="clear" w:color="auto" w:fill="auto"/>
          </w:tcPr>
          <w:p w14:paraId="64CF4074" w14:textId="77777777" w:rsidR="00FF663F" w:rsidRPr="00EF5447" w:rsidRDefault="00FF663F" w:rsidP="006325F1">
            <w:pPr>
              <w:pStyle w:val="TAC"/>
              <w:rPr>
                <w:rFonts w:cs="Arial"/>
              </w:rPr>
            </w:pPr>
            <w:r w:rsidRPr="00EF5447">
              <w:rPr>
                <w:rFonts w:eastAsia="Malgun Gothic" w:cs="Arial"/>
                <w:szCs w:val="18"/>
                <w:lang w:eastAsia="ko-KR"/>
              </w:rPr>
              <w:t>DC_1-7-28_n5</w:t>
            </w:r>
          </w:p>
        </w:tc>
        <w:tc>
          <w:tcPr>
            <w:tcW w:w="1488" w:type="dxa"/>
            <w:vAlign w:val="center"/>
          </w:tcPr>
          <w:p w14:paraId="7DE88A83" w14:textId="77777777" w:rsidR="00FF663F" w:rsidRPr="00EF5447" w:rsidRDefault="00FF663F" w:rsidP="006325F1">
            <w:pPr>
              <w:pStyle w:val="TAC"/>
              <w:rPr>
                <w:rFonts w:cs="Arial"/>
                <w:lang w:eastAsia="ja-JP"/>
              </w:rPr>
            </w:pPr>
            <w:r>
              <w:rPr>
                <w:rFonts w:eastAsia="Malgun Gothic" w:cs="Arial"/>
                <w:szCs w:val="18"/>
                <w:lang w:eastAsia="ko-KR"/>
              </w:rPr>
              <w:t>-</w:t>
            </w:r>
          </w:p>
        </w:tc>
        <w:tc>
          <w:tcPr>
            <w:tcW w:w="1489" w:type="dxa"/>
            <w:vAlign w:val="center"/>
          </w:tcPr>
          <w:p w14:paraId="5D16C4C4" w14:textId="77777777" w:rsidR="00FF663F" w:rsidRPr="00CC1E91" w:rsidRDefault="00FF663F" w:rsidP="006325F1">
            <w:pPr>
              <w:pStyle w:val="TAC"/>
              <w:rPr>
                <w:rFonts w:cs="Arial"/>
                <w:lang w:eastAsia="zh-CN"/>
              </w:rPr>
            </w:pPr>
            <w:r>
              <w:rPr>
                <w:rFonts w:cs="Arial" w:hint="eastAsia"/>
                <w:lang w:eastAsia="zh-CN"/>
              </w:rPr>
              <w:t>-</w:t>
            </w:r>
          </w:p>
        </w:tc>
        <w:tc>
          <w:tcPr>
            <w:tcW w:w="1403" w:type="dxa"/>
            <w:vAlign w:val="center"/>
          </w:tcPr>
          <w:p w14:paraId="4D8772BC" w14:textId="77777777" w:rsidR="00FF663F" w:rsidRPr="00EF5447" w:rsidRDefault="00FF663F" w:rsidP="006325F1">
            <w:pPr>
              <w:pStyle w:val="TAC"/>
              <w:rPr>
                <w:rFonts w:cs="Arial"/>
                <w:lang w:eastAsia="ja-JP"/>
              </w:rPr>
            </w:pPr>
            <w:r w:rsidRPr="00EF5447">
              <w:rPr>
                <w:rFonts w:cs="Arial"/>
                <w:szCs w:val="18"/>
                <w:lang w:eastAsia="ja-JP"/>
              </w:rPr>
              <w:t>0.2</w:t>
            </w:r>
          </w:p>
        </w:tc>
        <w:tc>
          <w:tcPr>
            <w:tcW w:w="1403" w:type="dxa"/>
            <w:vAlign w:val="center"/>
          </w:tcPr>
          <w:p w14:paraId="604986D6"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.2</w:t>
            </w:r>
          </w:p>
        </w:tc>
      </w:tr>
      <w:tr w:rsidR="00FF663F" w:rsidRPr="00CC1E91" w14:paraId="6DA1B8D8" w14:textId="77777777" w:rsidTr="006325F1">
        <w:trPr>
          <w:trHeight w:val="187"/>
          <w:jc w:val="center"/>
        </w:trPr>
        <w:tc>
          <w:tcPr>
            <w:tcW w:w="2155" w:type="dxa"/>
            <w:tcBorders>
              <w:bottom w:val="single" w:sz="4" w:space="0" w:color="auto"/>
            </w:tcBorders>
          </w:tcPr>
          <w:p w14:paraId="05BBC43B" w14:textId="77777777" w:rsidR="00FF663F" w:rsidRPr="00EF5447" w:rsidRDefault="00FF663F" w:rsidP="006325F1">
            <w:pPr>
              <w:pStyle w:val="TAC"/>
              <w:rPr>
                <w:rFonts w:cs="Arial"/>
              </w:rPr>
            </w:pPr>
            <w:r w:rsidRPr="00EF5447">
              <w:rPr>
                <w:rFonts w:cs="Arial"/>
                <w:szCs w:val="18"/>
                <w:lang w:eastAsia="zh-CN"/>
              </w:rPr>
              <w:t>DC_1-7-28_n7</w:t>
            </w:r>
          </w:p>
        </w:tc>
        <w:tc>
          <w:tcPr>
            <w:tcW w:w="1488" w:type="dxa"/>
            <w:vAlign w:val="center"/>
          </w:tcPr>
          <w:p w14:paraId="0F63B1BA" w14:textId="77777777" w:rsidR="00FF663F" w:rsidRPr="00EF5447" w:rsidRDefault="00FF663F" w:rsidP="006325F1">
            <w:pPr>
              <w:pStyle w:val="TAC"/>
              <w:rPr>
                <w:rFonts w:cs="Arial"/>
                <w:lang w:eastAsia="ja-JP"/>
              </w:rPr>
            </w:pPr>
            <w:r>
              <w:rPr>
                <w:rFonts w:eastAsia="Malgun Gothic" w:cs="Arial"/>
                <w:szCs w:val="18"/>
                <w:lang w:eastAsia="ko-KR"/>
              </w:rPr>
              <w:t>-</w:t>
            </w:r>
          </w:p>
        </w:tc>
        <w:tc>
          <w:tcPr>
            <w:tcW w:w="1489" w:type="dxa"/>
            <w:vAlign w:val="center"/>
          </w:tcPr>
          <w:p w14:paraId="7EA5D913" w14:textId="77777777" w:rsidR="00FF663F" w:rsidRPr="00CC1E91" w:rsidRDefault="00FF663F" w:rsidP="006325F1">
            <w:pPr>
              <w:pStyle w:val="TAC"/>
              <w:rPr>
                <w:rFonts w:cs="Arial"/>
                <w:lang w:eastAsia="zh-CN"/>
              </w:rPr>
            </w:pPr>
            <w:r>
              <w:rPr>
                <w:rFonts w:cs="Arial" w:hint="eastAsia"/>
                <w:lang w:eastAsia="zh-CN"/>
              </w:rPr>
              <w:t>-</w:t>
            </w:r>
          </w:p>
        </w:tc>
        <w:tc>
          <w:tcPr>
            <w:tcW w:w="1403" w:type="dxa"/>
            <w:vAlign w:val="center"/>
          </w:tcPr>
          <w:p w14:paraId="3B85AA0F" w14:textId="77777777" w:rsidR="00FF663F" w:rsidRPr="00EF5447" w:rsidRDefault="00FF663F" w:rsidP="006325F1">
            <w:pPr>
              <w:pStyle w:val="TAC"/>
              <w:rPr>
                <w:rFonts w:cs="Arial"/>
                <w:lang w:eastAsia="ja-JP"/>
              </w:rPr>
            </w:pPr>
            <w:r w:rsidRPr="00EF5447">
              <w:rPr>
                <w:rFonts w:cs="Arial"/>
                <w:szCs w:val="18"/>
                <w:lang w:eastAsia="ja-JP"/>
              </w:rPr>
              <w:t>0.2</w:t>
            </w:r>
          </w:p>
        </w:tc>
        <w:tc>
          <w:tcPr>
            <w:tcW w:w="1403" w:type="dxa"/>
            <w:vAlign w:val="center"/>
          </w:tcPr>
          <w:p w14:paraId="11D9DA8B" w14:textId="77777777" w:rsidR="00FF663F" w:rsidRPr="00CC1E91" w:rsidRDefault="00FF663F" w:rsidP="006325F1">
            <w:pPr>
              <w:pStyle w:val="TAC"/>
              <w:rPr>
                <w:rFonts w:cs="Arial"/>
                <w:lang w:eastAsia="zh-CN"/>
              </w:rPr>
            </w:pPr>
            <w:r>
              <w:rPr>
                <w:rFonts w:cs="Arial" w:hint="eastAsia"/>
                <w:lang w:eastAsia="zh-CN"/>
              </w:rPr>
              <w:t>-</w:t>
            </w:r>
          </w:p>
        </w:tc>
      </w:tr>
      <w:tr w:rsidR="00FF663F" w:rsidRPr="00CC1E91" w14:paraId="1411D0B6" w14:textId="77777777" w:rsidTr="006325F1">
        <w:trPr>
          <w:trHeight w:val="187"/>
          <w:jc w:val="center"/>
        </w:trPr>
        <w:tc>
          <w:tcPr>
            <w:tcW w:w="2155" w:type="dxa"/>
            <w:tcBorders>
              <w:bottom w:val="single" w:sz="4" w:space="0" w:color="auto"/>
            </w:tcBorders>
          </w:tcPr>
          <w:p w14:paraId="703D3911" w14:textId="77777777" w:rsidR="00FF663F" w:rsidRPr="00EF5447" w:rsidRDefault="00FF663F" w:rsidP="006325F1">
            <w:pPr>
              <w:pStyle w:val="TAC"/>
              <w:rPr>
                <w:rFonts w:cs="Arial"/>
                <w:szCs w:val="18"/>
                <w:lang w:eastAsia="zh-CN"/>
              </w:rPr>
            </w:pPr>
            <w:r>
              <w:rPr>
                <w:rFonts w:eastAsia="Malgun Gothic"/>
                <w:lang w:eastAsia="ko-KR"/>
              </w:rPr>
              <w:t>DC_1-7-28_n20</w:t>
            </w:r>
          </w:p>
        </w:tc>
        <w:tc>
          <w:tcPr>
            <w:tcW w:w="1488" w:type="dxa"/>
            <w:vAlign w:val="center"/>
          </w:tcPr>
          <w:p w14:paraId="77C33217" w14:textId="77777777" w:rsidR="00FF663F" w:rsidRDefault="00FF663F" w:rsidP="006325F1">
            <w:pPr>
              <w:pStyle w:val="TAC"/>
              <w:rPr>
                <w:rFonts w:eastAsia="Malgun Gothic" w:cs="Arial"/>
                <w:szCs w:val="18"/>
                <w:lang w:eastAsia="ko-KR"/>
              </w:rPr>
            </w:pPr>
            <w:r>
              <w:rPr>
                <w:rFonts w:eastAsia="Malgun Gothic" w:cs="Arial"/>
                <w:szCs w:val="18"/>
                <w:lang w:eastAsia="ko-KR"/>
              </w:rPr>
              <w:t>-</w:t>
            </w:r>
          </w:p>
        </w:tc>
        <w:tc>
          <w:tcPr>
            <w:tcW w:w="1489" w:type="dxa"/>
            <w:vAlign w:val="center"/>
          </w:tcPr>
          <w:p w14:paraId="1665925F" w14:textId="77777777" w:rsidR="00FF663F" w:rsidRDefault="00FF663F" w:rsidP="006325F1">
            <w:pPr>
              <w:pStyle w:val="TAC"/>
              <w:rPr>
                <w:rFonts w:cs="Arial"/>
                <w:lang w:eastAsia="zh-CN"/>
              </w:rPr>
            </w:pPr>
            <w:r>
              <w:rPr>
                <w:rFonts w:cs="Arial"/>
                <w:lang w:eastAsia="zh-CN"/>
              </w:rPr>
              <w:t>-</w:t>
            </w:r>
          </w:p>
        </w:tc>
        <w:tc>
          <w:tcPr>
            <w:tcW w:w="1403" w:type="dxa"/>
            <w:vAlign w:val="center"/>
          </w:tcPr>
          <w:p w14:paraId="51ACFD49" w14:textId="77777777" w:rsidR="00FF663F" w:rsidRPr="00EF5447" w:rsidRDefault="00FF663F" w:rsidP="006325F1">
            <w:pPr>
              <w:pStyle w:val="TAC"/>
              <w:rPr>
                <w:rFonts w:cs="Arial"/>
                <w:szCs w:val="18"/>
                <w:lang w:eastAsia="ja-JP"/>
              </w:rPr>
            </w:pPr>
            <w:r>
              <w:rPr>
                <w:rFonts w:cs="Arial"/>
                <w:szCs w:val="18"/>
                <w:lang w:eastAsia="ja-JP"/>
              </w:rPr>
              <w:t>0.2</w:t>
            </w:r>
          </w:p>
        </w:tc>
        <w:tc>
          <w:tcPr>
            <w:tcW w:w="1403" w:type="dxa"/>
            <w:vAlign w:val="center"/>
          </w:tcPr>
          <w:p w14:paraId="747DAAE4" w14:textId="77777777" w:rsidR="00FF663F" w:rsidRDefault="00FF663F" w:rsidP="006325F1">
            <w:pPr>
              <w:pStyle w:val="TAC"/>
              <w:rPr>
                <w:rFonts w:cs="Arial"/>
                <w:lang w:eastAsia="zh-CN"/>
              </w:rPr>
            </w:pPr>
            <w:r>
              <w:rPr>
                <w:rFonts w:cs="Arial"/>
                <w:lang w:eastAsia="zh-CN"/>
              </w:rPr>
              <w:t>0.2</w:t>
            </w:r>
          </w:p>
        </w:tc>
      </w:tr>
      <w:tr w:rsidR="00FF663F" w:rsidRPr="00CC1E91" w14:paraId="44CD72BC" w14:textId="77777777" w:rsidTr="006325F1">
        <w:trPr>
          <w:trHeight w:val="187"/>
          <w:jc w:val="center"/>
        </w:trPr>
        <w:tc>
          <w:tcPr>
            <w:tcW w:w="2155" w:type="dxa"/>
            <w:tcBorders>
              <w:bottom w:val="single" w:sz="4" w:space="0" w:color="auto"/>
            </w:tcBorders>
          </w:tcPr>
          <w:p w14:paraId="0A808E8B" w14:textId="77777777" w:rsidR="00FF663F" w:rsidRPr="00EF5447" w:rsidRDefault="00FF663F" w:rsidP="006325F1">
            <w:pPr>
              <w:pStyle w:val="TAC"/>
              <w:rPr>
                <w:rFonts w:cs="Arial"/>
                <w:szCs w:val="18"/>
                <w:lang w:eastAsia="zh-CN"/>
              </w:rPr>
            </w:pPr>
            <w:r>
              <w:rPr>
                <w:rFonts w:cs="Arial"/>
                <w:szCs w:val="18"/>
                <w:lang w:eastAsia="zh-CN"/>
              </w:rPr>
              <w:t>DC_1-7-28_n38</w:t>
            </w:r>
          </w:p>
        </w:tc>
        <w:tc>
          <w:tcPr>
            <w:tcW w:w="1488" w:type="dxa"/>
            <w:vAlign w:val="center"/>
          </w:tcPr>
          <w:p w14:paraId="00E9155C" w14:textId="77777777" w:rsidR="00FF663F" w:rsidRDefault="00FF663F" w:rsidP="006325F1">
            <w:pPr>
              <w:pStyle w:val="TAC"/>
              <w:rPr>
                <w:rFonts w:eastAsia="Malgun Gothic" w:cs="Arial"/>
                <w:szCs w:val="18"/>
                <w:lang w:eastAsia="ko-KR"/>
              </w:rPr>
            </w:pPr>
            <w:r>
              <w:rPr>
                <w:rFonts w:eastAsia="Malgun Gothic" w:cs="Arial"/>
                <w:szCs w:val="18"/>
                <w:lang w:eastAsia="ko-KR"/>
              </w:rPr>
              <w:t>-</w:t>
            </w:r>
          </w:p>
        </w:tc>
        <w:tc>
          <w:tcPr>
            <w:tcW w:w="1489" w:type="dxa"/>
            <w:vAlign w:val="center"/>
          </w:tcPr>
          <w:p w14:paraId="08E51A01" w14:textId="77777777" w:rsidR="00FF663F" w:rsidRDefault="00FF663F" w:rsidP="006325F1">
            <w:pPr>
              <w:pStyle w:val="TAC"/>
              <w:rPr>
                <w:rFonts w:cs="Arial"/>
                <w:lang w:eastAsia="zh-CN"/>
              </w:rPr>
            </w:pPr>
            <w:r>
              <w:rPr>
                <w:rFonts w:cs="Arial"/>
                <w:lang w:eastAsia="zh-CN"/>
              </w:rPr>
              <w:t>-</w:t>
            </w:r>
          </w:p>
        </w:tc>
        <w:tc>
          <w:tcPr>
            <w:tcW w:w="1403" w:type="dxa"/>
            <w:vAlign w:val="center"/>
          </w:tcPr>
          <w:p w14:paraId="582358F4" w14:textId="77777777" w:rsidR="00FF663F" w:rsidRPr="00EF5447" w:rsidRDefault="00FF663F" w:rsidP="006325F1">
            <w:pPr>
              <w:pStyle w:val="TAC"/>
              <w:rPr>
                <w:rFonts w:cs="Arial"/>
                <w:szCs w:val="18"/>
                <w:lang w:eastAsia="ja-JP"/>
              </w:rPr>
            </w:pPr>
            <w:r>
              <w:rPr>
                <w:rFonts w:cs="Arial"/>
                <w:szCs w:val="18"/>
                <w:lang w:eastAsia="ja-JP"/>
              </w:rPr>
              <w:t>0.2</w:t>
            </w:r>
          </w:p>
        </w:tc>
        <w:tc>
          <w:tcPr>
            <w:tcW w:w="1403" w:type="dxa"/>
            <w:vAlign w:val="center"/>
          </w:tcPr>
          <w:p w14:paraId="5F185DA5" w14:textId="77777777" w:rsidR="00FF663F" w:rsidRDefault="00FF663F" w:rsidP="006325F1">
            <w:pPr>
              <w:pStyle w:val="TAC"/>
              <w:rPr>
                <w:rFonts w:cs="Arial"/>
                <w:lang w:eastAsia="zh-CN"/>
              </w:rPr>
            </w:pPr>
            <w:r>
              <w:rPr>
                <w:rFonts w:cs="Arial"/>
                <w:lang w:eastAsia="zh-CN"/>
              </w:rPr>
              <w:t>-</w:t>
            </w:r>
          </w:p>
        </w:tc>
      </w:tr>
      <w:tr w:rsidR="00FF663F" w:rsidRPr="00EF5447" w14:paraId="31EB8509" w14:textId="77777777" w:rsidTr="006325F1">
        <w:trPr>
          <w:trHeight w:val="187"/>
          <w:jc w:val="center"/>
        </w:trPr>
        <w:tc>
          <w:tcPr>
            <w:tcW w:w="2155" w:type="dxa"/>
            <w:tcBorders>
              <w:bottom w:val="nil"/>
            </w:tcBorders>
            <w:shd w:val="clear" w:color="auto" w:fill="auto"/>
          </w:tcPr>
          <w:p w14:paraId="18B77070" w14:textId="77777777" w:rsidR="00FF663F" w:rsidRPr="00EF5447" w:rsidRDefault="00FF663F" w:rsidP="006325F1">
            <w:pPr>
              <w:pStyle w:val="TAC"/>
              <w:rPr>
                <w:rFonts w:cs="Arial"/>
                <w:szCs w:val="18"/>
                <w:lang w:eastAsia="zh-CN"/>
              </w:rPr>
            </w:pPr>
            <w:r w:rsidRPr="00EF5447">
              <w:rPr>
                <w:rFonts w:eastAsia="Malgun Gothic"/>
                <w:lang w:eastAsia="ko-KR"/>
              </w:rPr>
              <w:t>DC_1-7-28_n40</w:t>
            </w:r>
          </w:p>
        </w:tc>
        <w:tc>
          <w:tcPr>
            <w:tcW w:w="1488" w:type="dxa"/>
            <w:vAlign w:val="center"/>
          </w:tcPr>
          <w:p w14:paraId="50613FDE" w14:textId="77777777" w:rsidR="00FF663F" w:rsidRPr="00EF5447" w:rsidRDefault="00FF663F" w:rsidP="006325F1">
            <w:pPr>
              <w:pStyle w:val="TAC"/>
              <w:rPr>
                <w:rFonts w:eastAsia="Malgun Gothic" w:cs="Arial"/>
                <w:szCs w:val="18"/>
                <w:lang w:eastAsia="ko-KR"/>
              </w:rPr>
            </w:pPr>
            <w:r>
              <w:rPr>
                <w:rFonts w:cs="Arial"/>
                <w:lang w:eastAsia="fi-FI"/>
              </w:rPr>
              <w:t>-</w:t>
            </w:r>
          </w:p>
        </w:tc>
        <w:tc>
          <w:tcPr>
            <w:tcW w:w="1489" w:type="dxa"/>
            <w:vAlign w:val="center"/>
          </w:tcPr>
          <w:p w14:paraId="3DDC16EB" w14:textId="77777777" w:rsidR="00FF663F" w:rsidRPr="00CC1E91" w:rsidRDefault="00FF663F" w:rsidP="006325F1">
            <w:pPr>
              <w:pStyle w:val="TAC"/>
              <w:rPr>
                <w:rFonts w:cs="Arial"/>
                <w:szCs w:val="18"/>
                <w:lang w:eastAsia="zh-CN"/>
              </w:rPr>
            </w:pPr>
            <w:r>
              <w:rPr>
                <w:rFonts w:cs="Arial" w:hint="eastAsia"/>
                <w:szCs w:val="18"/>
                <w:lang w:eastAsia="zh-CN"/>
              </w:rPr>
              <w:t>0</w:t>
            </w:r>
            <w:r>
              <w:rPr>
                <w:rFonts w:cs="Arial"/>
                <w:szCs w:val="18"/>
                <w:lang w:eastAsia="zh-CN"/>
              </w:rPr>
              <w:t>.3</w:t>
            </w:r>
          </w:p>
        </w:tc>
        <w:tc>
          <w:tcPr>
            <w:tcW w:w="1403" w:type="dxa"/>
            <w:vAlign w:val="center"/>
          </w:tcPr>
          <w:p w14:paraId="3F680518" w14:textId="77777777" w:rsidR="00FF663F" w:rsidRPr="00EF5447" w:rsidRDefault="00FF663F" w:rsidP="006325F1">
            <w:pPr>
              <w:pStyle w:val="TAC"/>
              <w:rPr>
                <w:rFonts w:cs="Arial"/>
                <w:szCs w:val="18"/>
                <w:lang w:eastAsia="ja-JP"/>
              </w:rPr>
            </w:pPr>
            <w:r w:rsidRPr="00EF5447">
              <w:rPr>
                <w:rFonts w:cs="Arial"/>
                <w:szCs w:val="18"/>
                <w:lang w:eastAsia="zh-CN"/>
              </w:rPr>
              <w:t>0.</w:t>
            </w:r>
            <w:r>
              <w:rPr>
                <w:rFonts w:cs="Arial"/>
                <w:szCs w:val="18"/>
                <w:lang w:eastAsia="zh-CN"/>
              </w:rPr>
              <w:t>2</w:t>
            </w:r>
          </w:p>
        </w:tc>
        <w:tc>
          <w:tcPr>
            <w:tcW w:w="1403" w:type="dxa"/>
            <w:vAlign w:val="center"/>
          </w:tcPr>
          <w:p w14:paraId="14984DC0"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.8</w:t>
            </w:r>
          </w:p>
        </w:tc>
      </w:tr>
      <w:tr w:rsidR="00FF663F" w:rsidRPr="00EF5447" w14:paraId="161AB6C2" w14:textId="77777777" w:rsidTr="006325F1">
        <w:trPr>
          <w:trHeight w:val="187"/>
          <w:jc w:val="center"/>
        </w:trPr>
        <w:tc>
          <w:tcPr>
            <w:tcW w:w="2155" w:type="dxa"/>
            <w:tcBorders>
              <w:bottom w:val="nil"/>
            </w:tcBorders>
            <w:shd w:val="clear" w:color="auto" w:fill="auto"/>
          </w:tcPr>
          <w:p w14:paraId="335B6C48" w14:textId="77777777" w:rsidR="00FF663F" w:rsidRPr="00EF5447" w:rsidRDefault="00FF663F" w:rsidP="006325F1">
            <w:pPr>
              <w:pStyle w:val="TAC"/>
              <w:rPr>
                <w:rFonts w:cs="Arial"/>
              </w:rPr>
            </w:pPr>
            <w:r w:rsidRPr="00EF5447">
              <w:rPr>
                <w:rFonts w:eastAsia="Malgun Gothic" w:cs="Arial"/>
                <w:szCs w:val="18"/>
                <w:lang w:eastAsia="ko-KR"/>
              </w:rPr>
              <w:t>DC_1-7-28_n78</w:t>
            </w:r>
          </w:p>
        </w:tc>
        <w:tc>
          <w:tcPr>
            <w:tcW w:w="1488" w:type="dxa"/>
            <w:vAlign w:val="center"/>
          </w:tcPr>
          <w:p w14:paraId="5555E0F8" w14:textId="77777777" w:rsidR="00FF663F" w:rsidRPr="00EF5447" w:rsidRDefault="00FF663F" w:rsidP="006325F1">
            <w:pPr>
              <w:pStyle w:val="TAC"/>
              <w:rPr>
                <w:rFonts w:cs="Arial"/>
              </w:rPr>
            </w:pPr>
            <w:r>
              <w:rPr>
                <w:rFonts w:cs="Arial"/>
                <w:lang w:eastAsia="zh-CN"/>
              </w:rPr>
              <w:t>0.2</w:t>
            </w:r>
          </w:p>
        </w:tc>
        <w:tc>
          <w:tcPr>
            <w:tcW w:w="1489" w:type="dxa"/>
            <w:vAlign w:val="center"/>
          </w:tcPr>
          <w:p w14:paraId="5AA469A0" w14:textId="77777777" w:rsidR="00FF663F" w:rsidRPr="00EF5447" w:rsidRDefault="00FF663F" w:rsidP="006325F1">
            <w:pPr>
              <w:pStyle w:val="TAC"/>
              <w:rPr>
                <w:rFonts w:cs="Arial"/>
              </w:rPr>
            </w:pPr>
            <w:r>
              <w:rPr>
                <w:rFonts w:cs="Arial" w:hint="eastAsia"/>
                <w:lang w:eastAsia="zh-CN"/>
              </w:rPr>
              <w:t>0</w:t>
            </w:r>
            <w:r>
              <w:rPr>
                <w:rFonts w:cs="Arial"/>
                <w:lang w:eastAsia="zh-CN"/>
              </w:rPr>
              <w:t>.2</w:t>
            </w:r>
          </w:p>
        </w:tc>
        <w:tc>
          <w:tcPr>
            <w:tcW w:w="1403" w:type="dxa"/>
            <w:vAlign w:val="center"/>
          </w:tcPr>
          <w:p w14:paraId="70750FAA" w14:textId="77777777" w:rsidR="00FF663F" w:rsidRPr="00EF5447" w:rsidRDefault="00FF663F" w:rsidP="006325F1">
            <w:pPr>
              <w:pStyle w:val="TAC"/>
              <w:rPr>
                <w:rFonts w:cs="Arial"/>
              </w:rPr>
            </w:pPr>
            <w:r>
              <w:rPr>
                <w:rFonts w:cs="Arial" w:hint="eastAsia"/>
                <w:lang w:eastAsia="zh-CN"/>
              </w:rPr>
              <w:t>0</w:t>
            </w:r>
            <w:r>
              <w:rPr>
                <w:rFonts w:cs="Arial"/>
                <w:lang w:eastAsia="zh-CN"/>
              </w:rPr>
              <w:t>.2</w:t>
            </w:r>
          </w:p>
        </w:tc>
        <w:tc>
          <w:tcPr>
            <w:tcW w:w="1403" w:type="dxa"/>
            <w:vAlign w:val="center"/>
          </w:tcPr>
          <w:p w14:paraId="55E6E637" w14:textId="77777777" w:rsidR="00FF663F" w:rsidRPr="00EF5447" w:rsidRDefault="00FF663F" w:rsidP="006325F1">
            <w:pPr>
              <w:pStyle w:val="TAC"/>
              <w:rPr>
                <w:rFonts w:cs="Arial"/>
              </w:rPr>
            </w:pPr>
            <w:r>
              <w:rPr>
                <w:rFonts w:cs="Arial" w:hint="eastAsia"/>
                <w:lang w:eastAsia="zh-CN"/>
              </w:rPr>
              <w:t>0</w:t>
            </w:r>
            <w:r>
              <w:rPr>
                <w:rFonts w:cs="Arial"/>
                <w:lang w:eastAsia="zh-CN"/>
              </w:rPr>
              <w:t>.5</w:t>
            </w:r>
          </w:p>
        </w:tc>
      </w:tr>
      <w:tr w:rsidR="00FF663F" w:rsidRPr="00EF5447" w14:paraId="21937CAA" w14:textId="77777777" w:rsidTr="006325F1">
        <w:trPr>
          <w:trHeight w:val="187"/>
          <w:jc w:val="center"/>
        </w:trPr>
        <w:tc>
          <w:tcPr>
            <w:tcW w:w="2155" w:type="dxa"/>
            <w:tcBorders>
              <w:bottom w:val="nil"/>
            </w:tcBorders>
            <w:shd w:val="clear" w:color="auto" w:fill="auto"/>
          </w:tcPr>
          <w:p w14:paraId="19E1DDBC" w14:textId="77777777" w:rsidR="00FF663F" w:rsidRPr="00EF5447" w:rsidRDefault="00FF663F" w:rsidP="006325F1">
            <w:pPr>
              <w:pStyle w:val="TAC"/>
              <w:rPr>
                <w:rFonts w:cs="Arial"/>
              </w:rPr>
            </w:pPr>
            <w:r w:rsidRPr="00EF5447">
              <w:rPr>
                <w:rFonts w:eastAsia="Malgun Gothic" w:cs="Arial"/>
                <w:lang w:eastAsia="ko-KR"/>
              </w:rPr>
              <w:t>DC_1-7_n28-n78</w:t>
            </w:r>
          </w:p>
        </w:tc>
        <w:tc>
          <w:tcPr>
            <w:tcW w:w="1488" w:type="dxa"/>
            <w:vAlign w:val="center"/>
          </w:tcPr>
          <w:p w14:paraId="0904440D" w14:textId="77777777" w:rsidR="00FF663F" w:rsidRPr="00EF5447" w:rsidRDefault="00FF663F" w:rsidP="006325F1">
            <w:pPr>
              <w:pStyle w:val="TAC"/>
              <w:rPr>
                <w:rFonts w:cs="Arial"/>
                <w:lang w:eastAsia="ja-JP"/>
              </w:rPr>
            </w:pPr>
            <w:r>
              <w:rPr>
                <w:rFonts w:cs="Arial"/>
                <w:lang w:eastAsia="zh-CN"/>
              </w:rPr>
              <w:t>0.2</w:t>
            </w:r>
          </w:p>
        </w:tc>
        <w:tc>
          <w:tcPr>
            <w:tcW w:w="1489" w:type="dxa"/>
            <w:vAlign w:val="center"/>
          </w:tcPr>
          <w:p w14:paraId="03B35688" w14:textId="77777777" w:rsidR="00FF663F" w:rsidRPr="00EF5447" w:rsidRDefault="00FF663F" w:rsidP="006325F1">
            <w:pPr>
              <w:pStyle w:val="TAC"/>
              <w:rPr>
                <w:rFonts w:cs="Arial"/>
                <w:lang w:eastAsia="ja-JP"/>
              </w:rPr>
            </w:pPr>
            <w:r>
              <w:rPr>
                <w:rFonts w:cs="Arial" w:hint="eastAsia"/>
                <w:lang w:eastAsia="zh-CN"/>
              </w:rPr>
              <w:t>0</w:t>
            </w:r>
            <w:r>
              <w:rPr>
                <w:rFonts w:cs="Arial"/>
                <w:lang w:eastAsia="zh-CN"/>
              </w:rPr>
              <w:t>.2</w:t>
            </w:r>
          </w:p>
        </w:tc>
        <w:tc>
          <w:tcPr>
            <w:tcW w:w="1403" w:type="dxa"/>
            <w:vAlign w:val="center"/>
          </w:tcPr>
          <w:p w14:paraId="120B4E8A" w14:textId="77777777" w:rsidR="00FF663F" w:rsidRPr="00EF5447" w:rsidRDefault="00FF663F" w:rsidP="006325F1">
            <w:pPr>
              <w:pStyle w:val="TAC"/>
              <w:rPr>
                <w:rFonts w:cs="Arial"/>
                <w:lang w:eastAsia="ja-JP"/>
              </w:rPr>
            </w:pPr>
            <w:r>
              <w:rPr>
                <w:rFonts w:cs="Arial" w:hint="eastAsia"/>
                <w:lang w:eastAsia="zh-CN"/>
              </w:rPr>
              <w:t>0</w:t>
            </w:r>
            <w:r>
              <w:rPr>
                <w:rFonts w:cs="Arial"/>
                <w:lang w:eastAsia="zh-CN"/>
              </w:rPr>
              <w:t>.2</w:t>
            </w:r>
          </w:p>
        </w:tc>
        <w:tc>
          <w:tcPr>
            <w:tcW w:w="1403" w:type="dxa"/>
            <w:vAlign w:val="center"/>
          </w:tcPr>
          <w:p w14:paraId="56D0C146" w14:textId="77777777" w:rsidR="00FF663F" w:rsidRPr="00EF5447" w:rsidRDefault="00FF663F" w:rsidP="006325F1">
            <w:pPr>
              <w:pStyle w:val="TAC"/>
              <w:rPr>
                <w:rFonts w:cs="Arial"/>
                <w:lang w:eastAsia="ja-JP"/>
              </w:rPr>
            </w:pPr>
            <w:r>
              <w:rPr>
                <w:rFonts w:cs="Arial" w:hint="eastAsia"/>
                <w:lang w:eastAsia="zh-CN"/>
              </w:rPr>
              <w:t>0</w:t>
            </w:r>
            <w:r>
              <w:rPr>
                <w:rFonts w:cs="Arial"/>
                <w:lang w:eastAsia="zh-CN"/>
              </w:rPr>
              <w:t>.5</w:t>
            </w:r>
          </w:p>
        </w:tc>
      </w:tr>
      <w:tr w:rsidR="00FF663F" w:rsidRPr="00CC1E91" w14:paraId="7E9E8448" w14:textId="77777777" w:rsidTr="006325F1">
        <w:trPr>
          <w:trHeight w:val="187"/>
          <w:jc w:val="center"/>
        </w:trPr>
        <w:tc>
          <w:tcPr>
            <w:tcW w:w="2155" w:type="dxa"/>
            <w:tcBorders>
              <w:bottom w:val="single" w:sz="4" w:space="0" w:color="auto"/>
            </w:tcBorders>
          </w:tcPr>
          <w:p w14:paraId="32223E41" w14:textId="77777777" w:rsidR="00FF663F" w:rsidRPr="00EF5447" w:rsidRDefault="00FF663F" w:rsidP="006325F1">
            <w:pPr>
              <w:pStyle w:val="TAC"/>
              <w:rPr>
                <w:lang w:eastAsia="zh-CN"/>
              </w:rPr>
            </w:pPr>
            <w:r>
              <w:t>DC_1-7-32</w:t>
            </w:r>
            <w:r w:rsidRPr="00940479">
              <w:t>_n</w:t>
            </w:r>
            <w:r>
              <w:t>8</w:t>
            </w:r>
          </w:p>
        </w:tc>
        <w:tc>
          <w:tcPr>
            <w:tcW w:w="1488" w:type="dxa"/>
            <w:vAlign w:val="center"/>
          </w:tcPr>
          <w:p w14:paraId="66BB1BCD" w14:textId="77777777" w:rsidR="00FF663F" w:rsidRPr="00EF5447" w:rsidRDefault="00FF663F" w:rsidP="006325F1">
            <w:pPr>
              <w:pStyle w:val="TAC"/>
              <w:rPr>
                <w:rFonts w:eastAsia="Malgun Gothic" w:cs="Arial"/>
                <w:lang w:eastAsia="ko-KR"/>
              </w:rPr>
            </w:pPr>
            <w:r>
              <w:rPr>
                <w:rFonts w:cs="Arial"/>
                <w:lang w:eastAsia="ja-JP"/>
              </w:rPr>
              <w:t>-</w:t>
            </w:r>
          </w:p>
        </w:tc>
        <w:tc>
          <w:tcPr>
            <w:tcW w:w="1489" w:type="dxa"/>
            <w:vAlign w:val="center"/>
          </w:tcPr>
          <w:p w14:paraId="33267FA9" w14:textId="77777777" w:rsidR="00FF663F" w:rsidRPr="00CC1E91" w:rsidRDefault="00FF663F" w:rsidP="006325F1">
            <w:pPr>
              <w:pStyle w:val="TAC"/>
              <w:rPr>
                <w:rFonts w:cs="Arial"/>
                <w:lang w:eastAsia="zh-CN"/>
              </w:rPr>
            </w:pPr>
            <w:r>
              <w:rPr>
                <w:rFonts w:cs="Arial" w:hint="eastAsia"/>
                <w:lang w:eastAsia="zh-CN"/>
              </w:rPr>
              <w:t>-</w:t>
            </w:r>
          </w:p>
        </w:tc>
        <w:tc>
          <w:tcPr>
            <w:tcW w:w="1403" w:type="dxa"/>
            <w:vAlign w:val="center"/>
          </w:tcPr>
          <w:p w14:paraId="66FC375B" w14:textId="77777777" w:rsidR="00FF663F" w:rsidRPr="00EF5447" w:rsidRDefault="00FF663F" w:rsidP="006325F1">
            <w:pPr>
              <w:pStyle w:val="TAC"/>
              <w:rPr>
                <w:rFonts w:cs="Arial"/>
                <w:lang w:eastAsia="ja-JP"/>
              </w:rPr>
            </w:pPr>
            <w:r>
              <w:rPr>
                <w:rFonts w:cs="Arial"/>
                <w:lang w:eastAsia="ja-JP"/>
              </w:rPr>
              <w:t>-</w:t>
            </w:r>
          </w:p>
        </w:tc>
        <w:tc>
          <w:tcPr>
            <w:tcW w:w="1403" w:type="dxa"/>
            <w:vAlign w:val="center"/>
          </w:tcPr>
          <w:p w14:paraId="74E48A67"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.2</w:t>
            </w:r>
          </w:p>
        </w:tc>
      </w:tr>
      <w:tr w:rsidR="00FF663F" w:rsidRPr="00CC1E91" w14:paraId="75D4EF8D" w14:textId="77777777" w:rsidTr="006325F1">
        <w:trPr>
          <w:trHeight w:val="187"/>
          <w:jc w:val="center"/>
        </w:trPr>
        <w:tc>
          <w:tcPr>
            <w:tcW w:w="2155" w:type="dxa"/>
            <w:tcBorders>
              <w:top w:val="nil"/>
              <w:bottom w:val="single" w:sz="4" w:space="0" w:color="auto"/>
            </w:tcBorders>
            <w:shd w:val="clear" w:color="auto" w:fill="auto"/>
          </w:tcPr>
          <w:p w14:paraId="2245A988" w14:textId="77777777" w:rsidR="00FF663F" w:rsidRPr="00EF5447" w:rsidRDefault="00FF663F" w:rsidP="006325F1">
            <w:pPr>
              <w:pStyle w:val="TAC"/>
            </w:pPr>
            <w:r w:rsidRPr="00F463CE">
              <w:t>DC_1-7-32_n28</w:t>
            </w:r>
          </w:p>
        </w:tc>
        <w:tc>
          <w:tcPr>
            <w:tcW w:w="1488" w:type="dxa"/>
            <w:vAlign w:val="center"/>
          </w:tcPr>
          <w:p w14:paraId="6585851F" w14:textId="77777777" w:rsidR="00FF663F" w:rsidRPr="00EF5447" w:rsidRDefault="00FF663F" w:rsidP="006325F1">
            <w:pPr>
              <w:pStyle w:val="TAC"/>
              <w:rPr>
                <w:rFonts w:eastAsia="Malgun Gothic"/>
                <w:lang w:eastAsia="ko-KR"/>
              </w:rPr>
            </w:pPr>
            <w:r>
              <w:rPr>
                <w:lang w:eastAsia="ja-JP"/>
              </w:rPr>
              <w:t>-</w:t>
            </w:r>
          </w:p>
        </w:tc>
        <w:tc>
          <w:tcPr>
            <w:tcW w:w="1489" w:type="dxa"/>
            <w:vAlign w:val="center"/>
          </w:tcPr>
          <w:p w14:paraId="4E50D160" w14:textId="77777777" w:rsidR="00FF663F" w:rsidRPr="00CC1E91" w:rsidRDefault="00FF663F" w:rsidP="006325F1">
            <w:pPr>
              <w:pStyle w:val="TAC"/>
              <w:rPr>
                <w:lang w:eastAsia="zh-CN"/>
              </w:rPr>
            </w:pPr>
            <w:r>
              <w:rPr>
                <w:rFonts w:hint="eastAsia"/>
                <w:lang w:eastAsia="zh-CN"/>
              </w:rPr>
              <w:t>-</w:t>
            </w:r>
          </w:p>
        </w:tc>
        <w:tc>
          <w:tcPr>
            <w:tcW w:w="1403" w:type="dxa"/>
            <w:vAlign w:val="center"/>
          </w:tcPr>
          <w:p w14:paraId="0D7D24EC" w14:textId="77777777" w:rsidR="00FF663F" w:rsidRPr="00EF5447" w:rsidRDefault="00FF663F" w:rsidP="006325F1">
            <w:pPr>
              <w:pStyle w:val="TAC"/>
              <w:rPr>
                <w:rFonts w:eastAsia="Malgun Gothic"/>
                <w:lang w:eastAsia="ko-KR"/>
              </w:rPr>
            </w:pPr>
            <w:r>
              <w:t>-</w:t>
            </w:r>
          </w:p>
        </w:tc>
        <w:tc>
          <w:tcPr>
            <w:tcW w:w="1403" w:type="dxa"/>
            <w:vAlign w:val="center"/>
          </w:tcPr>
          <w:p w14:paraId="14FE2B6F" w14:textId="77777777" w:rsidR="00FF663F" w:rsidRPr="00CC1E91" w:rsidRDefault="00FF663F" w:rsidP="006325F1">
            <w:pPr>
              <w:pStyle w:val="TAC"/>
              <w:rPr>
                <w:lang w:eastAsia="zh-CN"/>
              </w:rPr>
            </w:pPr>
            <w:r>
              <w:rPr>
                <w:rFonts w:hint="eastAsia"/>
                <w:lang w:eastAsia="zh-CN"/>
              </w:rPr>
              <w:t>0</w:t>
            </w:r>
            <w:r>
              <w:rPr>
                <w:lang w:eastAsia="zh-CN"/>
              </w:rPr>
              <w:t>.2</w:t>
            </w:r>
          </w:p>
        </w:tc>
      </w:tr>
      <w:tr w:rsidR="00FF663F" w:rsidRPr="00EF5447" w14:paraId="175CD554" w14:textId="77777777" w:rsidTr="006325F1">
        <w:trPr>
          <w:trHeight w:val="187"/>
          <w:jc w:val="center"/>
        </w:trPr>
        <w:tc>
          <w:tcPr>
            <w:tcW w:w="2155" w:type="dxa"/>
            <w:tcBorders>
              <w:bottom w:val="nil"/>
            </w:tcBorders>
            <w:shd w:val="clear" w:color="auto" w:fill="auto"/>
          </w:tcPr>
          <w:p w14:paraId="04F6F734" w14:textId="77777777" w:rsidR="00FF663F" w:rsidRPr="00EF5447" w:rsidRDefault="00FF663F" w:rsidP="006325F1">
            <w:pPr>
              <w:pStyle w:val="TAC"/>
              <w:rPr>
                <w:rFonts w:cs="Arial"/>
                <w:szCs w:val="18"/>
                <w:lang w:eastAsia="zh-CN"/>
              </w:rPr>
            </w:pPr>
            <w:r>
              <w:rPr>
                <w:rFonts w:cs="Arial"/>
              </w:rPr>
              <w:t>DC_1-7-32_n78</w:t>
            </w:r>
          </w:p>
        </w:tc>
        <w:tc>
          <w:tcPr>
            <w:tcW w:w="1488" w:type="dxa"/>
            <w:vAlign w:val="center"/>
          </w:tcPr>
          <w:p w14:paraId="1176267D" w14:textId="77777777" w:rsidR="00FF663F" w:rsidRPr="00EF5447" w:rsidRDefault="00FF663F" w:rsidP="006325F1">
            <w:pPr>
              <w:pStyle w:val="TAC"/>
              <w:rPr>
                <w:rFonts w:eastAsia="Malgun Gothic" w:cs="Arial"/>
                <w:szCs w:val="18"/>
                <w:lang w:eastAsia="ko-KR"/>
              </w:rPr>
            </w:pPr>
            <w:r>
              <w:rPr>
                <w:rFonts w:eastAsia="Malgun Gothic" w:cs="Arial"/>
                <w:lang w:eastAsia="ko-KR"/>
              </w:rPr>
              <w:t>0.2</w:t>
            </w:r>
          </w:p>
        </w:tc>
        <w:tc>
          <w:tcPr>
            <w:tcW w:w="1489" w:type="dxa"/>
            <w:vAlign w:val="center"/>
          </w:tcPr>
          <w:p w14:paraId="7CAF3D68" w14:textId="77777777" w:rsidR="00FF663F" w:rsidRPr="00CC1E91" w:rsidRDefault="00FF663F" w:rsidP="006325F1">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69D3C13B" w14:textId="77777777" w:rsidR="00FF663F" w:rsidRPr="00EF5447" w:rsidRDefault="00FF663F" w:rsidP="006325F1">
            <w:pPr>
              <w:pStyle w:val="TAC"/>
              <w:rPr>
                <w:rFonts w:cs="Arial"/>
                <w:szCs w:val="18"/>
                <w:lang w:eastAsia="ja-JP"/>
              </w:rPr>
            </w:pPr>
            <w:r>
              <w:rPr>
                <w:rFonts w:eastAsia="Malgun Gothic" w:cs="Arial"/>
                <w:lang w:eastAsia="ko-KR"/>
              </w:rPr>
              <w:t>-</w:t>
            </w:r>
          </w:p>
        </w:tc>
        <w:tc>
          <w:tcPr>
            <w:tcW w:w="1403" w:type="dxa"/>
            <w:vAlign w:val="center"/>
          </w:tcPr>
          <w:p w14:paraId="7BA8D769"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rsidRPr="00CC1E91" w14:paraId="232F85A9" w14:textId="77777777" w:rsidTr="006325F1">
        <w:trPr>
          <w:trHeight w:val="187"/>
          <w:jc w:val="center"/>
        </w:trPr>
        <w:tc>
          <w:tcPr>
            <w:tcW w:w="2155" w:type="dxa"/>
            <w:tcBorders>
              <w:top w:val="nil"/>
              <w:bottom w:val="single" w:sz="4" w:space="0" w:color="auto"/>
            </w:tcBorders>
            <w:shd w:val="clear" w:color="auto" w:fill="auto"/>
          </w:tcPr>
          <w:p w14:paraId="5F70A67E" w14:textId="77777777" w:rsidR="00FF663F" w:rsidRPr="00EF5447" w:rsidRDefault="00FF663F" w:rsidP="006325F1">
            <w:pPr>
              <w:pStyle w:val="TAC"/>
            </w:pPr>
            <w:r w:rsidRPr="00F463CE">
              <w:t>DC_1-7-3</w:t>
            </w:r>
            <w:r>
              <w:t>8</w:t>
            </w:r>
            <w:r w:rsidRPr="00F463CE">
              <w:t>_n8</w:t>
            </w:r>
          </w:p>
        </w:tc>
        <w:tc>
          <w:tcPr>
            <w:tcW w:w="1488" w:type="dxa"/>
            <w:vAlign w:val="center"/>
          </w:tcPr>
          <w:p w14:paraId="7FB02BB4" w14:textId="77777777" w:rsidR="00FF663F" w:rsidRPr="00EF5447" w:rsidRDefault="00FF663F" w:rsidP="006325F1">
            <w:pPr>
              <w:pStyle w:val="TAC"/>
              <w:rPr>
                <w:rFonts w:eastAsia="Malgun Gothic"/>
                <w:lang w:eastAsia="ko-KR"/>
              </w:rPr>
            </w:pPr>
            <w:r>
              <w:rPr>
                <w:lang w:eastAsia="ja-JP"/>
              </w:rPr>
              <w:t>-</w:t>
            </w:r>
          </w:p>
        </w:tc>
        <w:tc>
          <w:tcPr>
            <w:tcW w:w="1489" w:type="dxa"/>
            <w:vAlign w:val="center"/>
          </w:tcPr>
          <w:p w14:paraId="248982DE" w14:textId="77777777" w:rsidR="00FF663F" w:rsidRPr="00CC1E91" w:rsidRDefault="00FF663F" w:rsidP="006325F1">
            <w:pPr>
              <w:pStyle w:val="TAC"/>
              <w:rPr>
                <w:lang w:eastAsia="zh-CN"/>
              </w:rPr>
            </w:pPr>
            <w:r>
              <w:rPr>
                <w:rFonts w:hint="eastAsia"/>
                <w:lang w:eastAsia="zh-CN"/>
              </w:rPr>
              <w:t>-</w:t>
            </w:r>
          </w:p>
        </w:tc>
        <w:tc>
          <w:tcPr>
            <w:tcW w:w="1403" w:type="dxa"/>
            <w:vAlign w:val="center"/>
          </w:tcPr>
          <w:p w14:paraId="4A6E3678" w14:textId="77777777" w:rsidR="00FF663F" w:rsidRPr="00EF5447" w:rsidRDefault="00FF663F" w:rsidP="006325F1">
            <w:pPr>
              <w:pStyle w:val="TAC"/>
              <w:rPr>
                <w:rFonts w:eastAsia="Malgun Gothic"/>
                <w:lang w:eastAsia="ko-KR"/>
              </w:rPr>
            </w:pPr>
            <w:r w:rsidRPr="00F463CE">
              <w:t>0.</w:t>
            </w:r>
            <w:r>
              <w:t>2</w:t>
            </w:r>
          </w:p>
        </w:tc>
        <w:tc>
          <w:tcPr>
            <w:tcW w:w="1403" w:type="dxa"/>
            <w:vAlign w:val="center"/>
          </w:tcPr>
          <w:p w14:paraId="012C7FCD" w14:textId="77777777" w:rsidR="00FF663F" w:rsidRPr="00CC1E91" w:rsidRDefault="00FF663F" w:rsidP="006325F1">
            <w:pPr>
              <w:pStyle w:val="TAC"/>
              <w:rPr>
                <w:lang w:eastAsia="zh-CN"/>
              </w:rPr>
            </w:pPr>
            <w:r>
              <w:rPr>
                <w:rFonts w:hint="eastAsia"/>
                <w:lang w:eastAsia="zh-CN"/>
              </w:rPr>
              <w:t>-</w:t>
            </w:r>
          </w:p>
        </w:tc>
      </w:tr>
      <w:tr w:rsidR="00FF663F" w:rsidRPr="00CC1E91" w14:paraId="4832F645" w14:textId="77777777" w:rsidTr="006325F1">
        <w:trPr>
          <w:trHeight w:val="187"/>
          <w:jc w:val="center"/>
        </w:trPr>
        <w:tc>
          <w:tcPr>
            <w:tcW w:w="2155" w:type="dxa"/>
            <w:tcBorders>
              <w:bottom w:val="nil"/>
            </w:tcBorders>
            <w:shd w:val="clear" w:color="auto" w:fill="auto"/>
          </w:tcPr>
          <w:p w14:paraId="712761FC" w14:textId="77777777" w:rsidR="00FF663F" w:rsidRPr="00EF5447" w:rsidRDefault="00FF663F" w:rsidP="006325F1">
            <w:pPr>
              <w:pStyle w:val="TAC"/>
              <w:rPr>
                <w:rFonts w:cs="Arial"/>
              </w:rPr>
            </w:pPr>
            <w:r>
              <w:rPr>
                <w:rFonts w:cs="Arial"/>
              </w:rPr>
              <w:lastRenderedPageBreak/>
              <w:t>DC_1-7-38_n28</w:t>
            </w:r>
          </w:p>
        </w:tc>
        <w:tc>
          <w:tcPr>
            <w:tcW w:w="1488" w:type="dxa"/>
            <w:vAlign w:val="center"/>
          </w:tcPr>
          <w:p w14:paraId="0EE6F1BB" w14:textId="77777777" w:rsidR="00FF663F" w:rsidRPr="00EF5447" w:rsidRDefault="00FF663F" w:rsidP="006325F1">
            <w:pPr>
              <w:pStyle w:val="TAC"/>
              <w:rPr>
                <w:rFonts w:cs="Arial"/>
                <w:lang w:eastAsia="ja-JP"/>
              </w:rPr>
            </w:pPr>
            <w:r>
              <w:rPr>
                <w:rFonts w:cs="Arial"/>
                <w:lang w:eastAsia="zh-CN"/>
              </w:rPr>
              <w:t>-</w:t>
            </w:r>
          </w:p>
        </w:tc>
        <w:tc>
          <w:tcPr>
            <w:tcW w:w="1489" w:type="dxa"/>
            <w:vAlign w:val="center"/>
          </w:tcPr>
          <w:p w14:paraId="4CD44177" w14:textId="77777777" w:rsidR="00FF663F" w:rsidRPr="00CC1E91" w:rsidRDefault="00FF663F" w:rsidP="006325F1">
            <w:pPr>
              <w:pStyle w:val="TAC"/>
              <w:rPr>
                <w:rFonts w:cs="Arial"/>
                <w:lang w:eastAsia="zh-CN"/>
              </w:rPr>
            </w:pPr>
            <w:r>
              <w:rPr>
                <w:rFonts w:cs="Arial" w:hint="eastAsia"/>
                <w:lang w:eastAsia="zh-CN"/>
              </w:rPr>
              <w:t>-</w:t>
            </w:r>
          </w:p>
        </w:tc>
        <w:tc>
          <w:tcPr>
            <w:tcW w:w="1403" w:type="dxa"/>
            <w:vAlign w:val="center"/>
          </w:tcPr>
          <w:p w14:paraId="05E0445B" w14:textId="77777777" w:rsidR="00FF663F" w:rsidRPr="00EF5447" w:rsidRDefault="00FF663F" w:rsidP="006325F1">
            <w:pPr>
              <w:pStyle w:val="TAC"/>
              <w:rPr>
                <w:rFonts w:cs="Arial"/>
                <w:lang w:eastAsia="ja-JP"/>
              </w:rPr>
            </w:pPr>
            <w:r>
              <w:rPr>
                <w:rFonts w:cs="Arial"/>
                <w:lang w:eastAsia="zh-CN"/>
              </w:rPr>
              <w:t>0.2</w:t>
            </w:r>
          </w:p>
        </w:tc>
        <w:tc>
          <w:tcPr>
            <w:tcW w:w="1403" w:type="dxa"/>
            <w:vAlign w:val="center"/>
          </w:tcPr>
          <w:p w14:paraId="07AB0D89"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.2</w:t>
            </w:r>
          </w:p>
        </w:tc>
      </w:tr>
      <w:tr w:rsidR="00FF663F" w:rsidRPr="00EF5447" w14:paraId="332B5692" w14:textId="77777777" w:rsidTr="006325F1">
        <w:trPr>
          <w:trHeight w:val="187"/>
          <w:jc w:val="center"/>
        </w:trPr>
        <w:tc>
          <w:tcPr>
            <w:tcW w:w="2155" w:type="dxa"/>
            <w:tcBorders>
              <w:bottom w:val="nil"/>
            </w:tcBorders>
            <w:shd w:val="clear" w:color="auto" w:fill="auto"/>
          </w:tcPr>
          <w:p w14:paraId="661E8311" w14:textId="77777777" w:rsidR="00FF663F" w:rsidRPr="00EF5447" w:rsidRDefault="00FF663F" w:rsidP="006325F1">
            <w:pPr>
              <w:pStyle w:val="TAC"/>
              <w:rPr>
                <w:rFonts w:cs="Arial"/>
                <w:szCs w:val="18"/>
                <w:lang w:eastAsia="zh-CN"/>
              </w:rPr>
            </w:pPr>
            <w:r>
              <w:rPr>
                <w:rFonts w:cs="Arial"/>
                <w:color w:val="000000"/>
                <w:szCs w:val="18"/>
                <w:lang w:val="en-US" w:eastAsia="zh-CN" w:bidi="ar"/>
              </w:rPr>
              <w:t>DC_</w:t>
            </w:r>
            <w:r>
              <w:rPr>
                <w:rFonts w:cs="Arial" w:hint="eastAsia"/>
                <w:color w:val="000000"/>
                <w:szCs w:val="18"/>
                <w:lang w:val="en-US" w:eastAsia="zh-CN" w:bidi="ar"/>
              </w:rPr>
              <w:t>1</w:t>
            </w:r>
            <w:r>
              <w:rPr>
                <w:rFonts w:cs="Arial"/>
                <w:color w:val="000000"/>
                <w:szCs w:val="18"/>
                <w:lang w:val="en-US" w:eastAsia="zh-CN" w:bidi="ar"/>
              </w:rPr>
              <w:t>-</w:t>
            </w:r>
            <w:r>
              <w:rPr>
                <w:rFonts w:cs="Arial" w:hint="eastAsia"/>
                <w:color w:val="000000"/>
                <w:szCs w:val="18"/>
                <w:lang w:val="en-US" w:eastAsia="zh-CN" w:bidi="ar"/>
              </w:rPr>
              <w:t>7</w:t>
            </w:r>
            <w:r>
              <w:rPr>
                <w:rFonts w:cs="Arial"/>
                <w:color w:val="000000"/>
                <w:szCs w:val="18"/>
                <w:lang w:val="en-US" w:eastAsia="zh-CN" w:bidi="ar"/>
              </w:rPr>
              <w:t>-</w:t>
            </w:r>
            <w:r>
              <w:rPr>
                <w:rFonts w:cs="Arial" w:hint="eastAsia"/>
                <w:color w:val="000000"/>
                <w:szCs w:val="18"/>
                <w:lang w:val="en-US" w:eastAsia="zh-CN" w:bidi="ar"/>
              </w:rPr>
              <w:t>38</w:t>
            </w:r>
            <w:r>
              <w:rPr>
                <w:rFonts w:cs="Arial"/>
                <w:color w:val="000000"/>
                <w:szCs w:val="18"/>
                <w:lang w:val="en-US" w:eastAsia="zh-CN" w:bidi="ar"/>
              </w:rPr>
              <w:t>_n</w:t>
            </w:r>
            <w:r>
              <w:rPr>
                <w:rFonts w:cs="Arial" w:hint="eastAsia"/>
                <w:color w:val="000000"/>
                <w:szCs w:val="18"/>
                <w:lang w:val="en-US" w:eastAsia="zh-CN" w:bidi="ar"/>
              </w:rPr>
              <w:t>78</w:t>
            </w:r>
          </w:p>
        </w:tc>
        <w:tc>
          <w:tcPr>
            <w:tcW w:w="1488" w:type="dxa"/>
            <w:vAlign w:val="center"/>
          </w:tcPr>
          <w:p w14:paraId="3B970063" w14:textId="77777777" w:rsidR="00FF663F" w:rsidRPr="00EF5447" w:rsidRDefault="00FF663F" w:rsidP="006325F1">
            <w:pPr>
              <w:pStyle w:val="TAC"/>
              <w:rPr>
                <w:rFonts w:eastAsia="Malgun Gothic" w:cs="Arial"/>
                <w:szCs w:val="18"/>
                <w:lang w:eastAsia="ko-KR"/>
              </w:rPr>
            </w:pPr>
            <w:r>
              <w:rPr>
                <w:lang w:val="en-US" w:eastAsia="zh-CN"/>
              </w:rPr>
              <w:t>0.6</w:t>
            </w:r>
          </w:p>
        </w:tc>
        <w:tc>
          <w:tcPr>
            <w:tcW w:w="1489" w:type="dxa"/>
            <w:vAlign w:val="center"/>
          </w:tcPr>
          <w:p w14:paraId="2AF6AE4F" w14:textId="77777777" w:rsidR="00FF663F" w:rsidRPr="00CC1E91" w:rsidRDefault="00FF663F" w:rsidP="006325F1">
            <w:pPr>
              <w:pStyle w:val="TAC"/>
              <w:rPr>
                <w:rFonts w:cs="Arial"/>
                <w:szCs w:val="18"/>
                <w:lang w:eastAsia="zh-CN"/>
              </w:rPr>
            </w:pPr>
            <w:r>
              <w:rPr>
                <w:rFonts w:cs="Arial" w:hint="eastAsia"/>
                <w:szCs w:val="18"/>
                <w:lang w:eastAsia="zh-CN"/>
              </w:rPr>
              <w:t>0</w:t>
            </w:r>
            <w:r>
              <w:rPr>
                <w:rFonts w:cs="Arial"/>
                <w:szCs w:val="18"/>
                <w:lang w:eastAsia="zh-CN"/>
              </w:rPr>
              <w:t>.6</w:t>
            </w:r>
          </w:p>
        </w:tc>
        <w:tc>
          <w:tcPr>
            <w:tcW w:w="1403" w:type="dxa"/>
            <w:vAlign w:val="center"/>
          </w:tcPr>
          <w:p w14:paraId="5489C618" w14:textId="77777777" w:rsidR="00FF663F" w:rsidRPr="00EF5447" w:rsidRDefault="00FF663F" w:rsidP="006325F1">
            <w:pPr>
              <w:pStyle w:val="TAC"/>
              <w:rPr>
                <w:rFonts w:cs="Arial"/>
                <w:szCs w:val="18"/>
                <w:lang w:eastAsia="ja-JP"/>
              </w:rPr>
            </w:pPr>
            <w:r>
              <w:rPr>
                <w:rFonts w:cs="Arial"/>
                <w:szCs w:val="18"/>
              </w:rPr>
              <w:t>-</w:t>
            </w:r>
          </w:p>
        </w:tc>
        <w:tc>
          <w:tcPr>
            <w:tcW w:w="1403" w:type="dxa"/>
            <w:vAlign w:val="center"/>
          </w:tcPr>
          <w:p w14:paraId="448165CE"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.8</w:t>
            </w:r>
          </w:p>
        </w:tc>
      </w:tr>
      <w:tr w:rsidR="00FF663F" w14:paraId="3C4B4C69" w14:textId="77777777" w:rsidTr="006325F1">
        <w:trPr>
          <w:trHeight w:val="187"/>
          <w:jc w:val="center"/>
        </w:trPr>
        <w:tc>
          <w:tcPr>
            <w:tcW w:w="2155" w:type="dxa"/>
            <w:tcBorders>
              <w:bottom w:val="single" w:sz="4" w:space="0" w:color="auto"/>
            </w:tcBorders>
            <w:shd w:val="clear" w:color="auto" w:fill="auto"/>
          </w:tcPr>
          <w:p w14:paraId="20A4E480" w14:textId="77777777" w:rsidR="00FF663F" w:rsidRDefault="00FF663F" w:rsidP="006325F1">
            <w:pPr>
              <w:pStyle w:val="TAC"/>
              <w:rPr>
                <w:rFonts w:cs="Arial"/>
                <w:color w:val="000000"/>
                <w:szCs w:val="18"/>
                <w:lang w:val="en-US" w:eastAsia="zh-CN" w:bidi="ar"/>
              </w:rPr>
            </w:pPr>
            <w:r w:rsidRPr="00470EA5">
              <w:rPr>
                <w:rFonts w:cs="Arial"/>
                <w:color w:val="000000"/>
                <w:szCs w:val="18"/>
                <w:lang w:val="en-US" w:eastAsia="zh-CN" w:bidi="ar"/>
              </w:rPr>
              <w:t>DC_1-7_n40-n77</w:t>
            </w:r>
          </w:p>
          <w:p w14:paraId="70DEC496" w14:textId="77777777" w:rsidR="00FF663F" w:rsidRDefault="00FF663F" w:rsidP="006325F1">
            <w:pPr>
              <w:pStyle w:val="TAC"/>
              <w:rPr>
                <w:rFonts w:cs="Arial"/>
                <w:color w:val="000000"/>
                <w:szCs w:val="18"/>
                <w:lang w:val="en-US" w:eastAsia="zh-CN" w:bidi="ar"/>
              </w:rPr>
            </w:pPr>
            <w:r>
              <w:rPr>
                <w:rFonts w:cs="Arial"/>
                <w:color w:val="000000"/>
                <w:szCs w:val="18"/>
                <w:lang w:val="en-US" w:eastAsia="zh-CN" w:bidi="ar"/>
              </w:rPr>
              <w:t>DC_1-7-7_n40-n77</w:t>
            </w:r>
          </w:p>
        </w:tc>
        <w:tc>
          <w:tcPr>
            <w:tcW w:w="1488" w:type="dxa"/>
            <w:vAlign w:val="center"/>
          </w:tcPr>
          <w:p w14:paraId="2D289046" w14:textId="77777777" w:rsidR="00FF663F" w:rsidRDefault="00FF663F" w:rsidP="006325F1">
            <w:pPr>
              <w:pStyle w:val="TAC"/>
              <w:rPr>
                <w:lang w:val="en-US" w:eastAsia="zh-CN"/>
              </w:rPr>
            </w:pPr>
            <w:r>
              <w:rPr>
                <w:kern w:val="2"/>
                <w:lang w:eastAsia="ko-KR"/>
              </w:rPr>
              <w:t>0.2</w:t>
            </w:r>
          </w:p>
        </w:tc>
        <w:tc>
          <w:tcPr>
            <w:tcW w:w="1489" w:type="dxa"/>
            <w:vAlign w:val="center"/>
          </w:tcPr>
          <w:p w14:paraId="0833A8EC" w14:textId="77777777" w:rsidR="00FF663F" w:rsidRDefault="00FF663F" w:rsidP="006325F1">
            <w:pPr>
              <w:pStyle w:val="TAC"/>
              <w:rPr>
                <w:rFonts w:cs="Arial"/>
                <w:szCs w:val="18"/>
                <w:lang w:eastAsia="zh-CN"/>
              </w:rPr>
            </w:pPr>
            <w:r>
              <w:rPr>
                <w:kern w:val="2"/>
              </w:rPr>
              <w:t>-</w:t>
            </w:r>
          </w:p>
        </w:tc>
        <w:tc>
          <w:tcPr>
            <w:tcW w:w="1403" w:type="dxa"/>
            <w:vAlign w:val="center"/>
          </w:tcPr>
          <w:p w14:paraId="40E410E5" w14:textId="77777777" w:rsidR="00FF663F" w:rsidRDefault="00FF663F" w:rsidP="006325F1">
            <w:pPr>
              <w:pStyle w:val="TAC"/>
              <w:rPr>
                <w:rFonts w:cs="Arial"/>
                <w:szCs w:val="18"/>
              </w:rPr>
            </w:pPr>
            <w:r>
              <w:rPr>
                <w:kern w:val="2"/>
              </w:rPr>
              <w:t>0.4</w:t>
            </w:r>
          </w:p>
        </w:tc>
        <w:tc>
          <w:tcPr>
            <w:tcW w:w="1403" w:type="dxa"/>
            <w:vAlign w:val="center"/>
          </w:tcPr>
          <w:p w14:paraId="0868ECA6" w14:textId="77777777" w:rsidR="00FF663F" w:rsidRDefault="00FF663F" w:rsidP="006325F1">
            <w:pPr>
              <w:pStyle w:val="TAC"/>
              <w:rPr>
                <w:rFonts w:cs="Arial"/>
                <w:szCs w:val="18"/>
                <w:lang w:eastAsia="zh-CN"/>
              </w:rPr>
            </w:pPr>
            <w:r>
              <w:rPr>
                <w:kern w:val="2"/>
                <w:szCs w:val="18"/>
              </w:rPr>
              <w:t>0.5</w:t>
            </w:r>
          </w:p>
        </w:tc>
      </w:tr>
      <w:tr w:rsidR="00FF663F" w:rsidRPr="00EF5447" w14:paraId="70428BD3" w14:textId="77777777" w:rsidTr="006325F1">
        <w:trPr>
          <w:trHeight w:val="187"/>
          <w:jc w:val="center"/>
        </w:trPr>
        <w:tc>
          <w:tcPr>
            <w:tcW w:w="2155" w:type="dxa"/>
            <w:tcBorders>
              <w:top w:val="single" w:sz="4" w:space="0" w:color="auto"/>
              <w:left w:val="single" w:sz="4" w:space="0" w:color="auto"/>
              <w:bottom w:val="nil"/>
              <w:right w:val="single" w:sz="4" w:space="0" w:color="auto"/>
            </w:tcBorders>
            <w:shd w:val="clear" w:color="auto" w:fill="auto"/>
          </w:tcPr>
          <w:p w14:paraId="2FBF2326" w14:textId="77777777" w:rsidR="00FF663F" w:rsidRPr="00EF5447" w:rsidRDefault="00FF663F" w:rsidP="006325F1">
            <w:pPr>
              <w:pStyle w:val="TAC"/>
            </w:pPr>
            <w:r>
              <w:t>DC_</w:t>
            </w:r>
            <w:r>
              <w:rPr>
                <w:rFonts w:hint="eastAsia"/>
                <w:lang w:eastAsia="ja-JP"/>
              </w:rPr>
              <w:t>1-</w:t>
            </w:r>
            <w:r>
              <w:rPr>
                <w:lang w:eastAsia="ja-JP"/>
              </w:rPr>
              <w:t>7</w:t>
            </w:r>
            <w:r>
              <w:t>-</w:t>
            </w:r>
            <w:r>
              <w:rPr>
                <w:lang w:val="en-US" w:eastAsia="ja-JP"/>
              </w:rPr>
              <w:t>40</w:t>
            </w:r>
            <w:r>
              <w:rPr>
                <w:lang w:eastAsia="ja-JP"/>
              </w:rPr>
              <w:t>_</w:t>
            </w:r>
            <w:r>
              <w:rPr>
                <w:rFonts w:hint="eastAsia"/>
                <w:lang w:eastAsia="ja-JP"/>
              </w:rPr>
              <w:t>n</w:t>
            </w:r>
            <w:r>
              <w:rPr>
                <w:lang w:eastAsia="ja-JP"/>
              </w:rPr>
              <w:t>7</w:t>
            </w:r>
            <w:r>
              <w:rPr>
                <w:rFonts w:hint="eastAsia"/>
                <w:lang w:eastAsia="ja-JP"/>
              </w:rPr>
              <w:t>8</w:t>
            </w:r>
          </w:p>
        </w:tc>
        <w:tc>
          <w:tcPr>
            <w:tcW w:w="1488" w:type="dxa"/>
            <w:tcBorders>
              <w:left w:val="single" w:sz="4" w:space="0" w:color="auto"/>
            </w:tcBorders>
            <w:vAlign w:val="center"/>
          </w:tcPr>
          <w:p w14:paraId="52B43BD3" w14:textId="77777777" w:rsidR="00FF663F" w:rsidRPr="00EF5447" w:rsidRDefault="00FF663F" w:rsidP="006325F1">
            <w:pPr>
              <w:pStyle w:val="TAC"/>
              <w:rPr>
                <w:rFonts w:eastAsia="Malgun Gothic"/>
                <w:lang w:eastAsia="ko-KR"/>
              </w:rPr>
            </w:pPr>
            <w:r>
              <w:rPr>
                <w:lang w:eastAsia="zh-CN"/>
              </w:rPr>
              <w:t>0.2</w:t>
            </w:r>
          </w:p>
        </w:tc>
        <w:tc>
          <w:tcPr>
            <w:tcW w:w="1489" w:type="dxa"/>
            <w:vAlign w:val="center"/>
          </w:tcPr>
          <w:p w14:paraId="6767F161" w14:textId="77777777" w:rsidR="00FF663F" w:rsidRPr="00CC1E91" w:rsidRDefault="00FF663F" w:rsidP="006325F1">
            <w:pPr>
              <w:pStyle w:val="TAC"/>
              <w:rPr>
                <w:lang w:eastAsia="zh-CN"/>
              </w:rPr>
            </w:pPr>
            <w:r>
              <w:rPr>
                <w:rFonts w:hint="eastAsia"/>
                <w:lang w:eastAsia="zh-CN"/>
              </w:rPr>
              <w:t>-</w:t>
            </w:r>
          </w:p>
        </w:tc>
        <w:tc>
          <w:tcPr>
            <w:tcW w:w="1403" w:type="dxa"/>
            <w:vAlign w:val="center"/>
          </w:tcPr>
          <w:p w14:paraId="19A40D60" w14:textId="77777777" w:rsidR="00FF663F" w:rsidRPr="00EF5447" w:rsidRDefault="00FF663F" w:rsidP="006325F1">
            <w:pPr>
              <w:pStyle w:val="TAC"/>
              <w:rPr>
                <w:rFonts w:eastAsia="Malgun Gothic"/>
                <w:lang w:eastAsia="ko-KR"/>
              </w:rPr>
            </w:pPr>
            <w:r>
              <w:rPr>
                <w:rFonts w:hint="eastAsia"/>
                <w:lang w:eastAsia="zh-CN"/>
              </w:rPr>
              <w:t>0.</w:t>
            </w:r>
            <w:r>
              <w:rPr>
                <w:lang w:eastAsia="zh-CN"/>
              </w:rPr>
              <w:t>4</w:t>
            </w:r>
            <w:r>
              <w:rPr>
                <w:vertAlign w:val="superscript"/>
                <w:lang w:eastAsia="zh-CN"/>
              </w:rPr>
              <w:t>8</w:t>
            </w:r>
          </w:p>
        </w:tc>
        <w:tc>
          <w:tcPr>
            <w:tcW w:w="1403" w:type="dxa"/>
            <w:vAlign w:val="center"/>
          </w:tcPr>
          <w:p w14:paraId="45A1EE5F" w14:textId="77777777" w:rsidR="00FF663F" w:rsidRPr="00EF5447" w:rsidRDefault="00FF663F" w:rsidP="006325F1">
            <w:pPr>
              <w:pStyle w:val="TAC"/>
              <w:rPr>
                <w:rFonts w:eastAsia="Malgun Gothic"/>
                <w:lang w:eastAsia="ko-KR"/>
              </w:rPr>
            </w:pPr>
            <w:r>
              <w:rPr>
                <w:rFonts w:hint="eastAsia"/>
                <w:lang w:eastAsia="zh-CN"/>
              </w:rPr>
              <w:t>0.</w:t>
            </w:r>
            <w:r>
              <w:rPr>
                <w:lang w:eastAsia="zh-CN"/>
              </w:rPr>
              <w:t>5</w:t>
            </w:r>
            <w:r>
              <w:rPr>
                <w:vertAlign w:val="superscript"/>
                <w:lang w:eastAsia="zh-CN"/>
              </w:rPr>
              <w:t>8</w:t>
            </w:r>
          </w:p>
        </w:tc>
      </w:tr>
      <w:tr w:rsidR="00FF663F" w:rsidRPr="00CC1E91" w14:paraId="6AADFF4E" w14:textId="77777777" w:rsidTr="006325F1">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43FB0B46" w14:textId="77777777" w:rsidR="00FF663F" w:rsidRDefault="00FF663F" w:rsidP="006325F1">
            <w:pPr>
              <w:pStyle w:val="TAC"/>
            </w:pPr>
            <w:r w:rsidRPr="00EF5447">
              <w:t>DC_1-7_n40-n78</w:t>
            </w:r>
          </w:p>
          <w:p w14:paraId="10EC4C62" w14:textId="77777777" w:rsidR="00FF663F" w:rsidRPr="00EF5447" w:rsidRDefault="00FF663F" w:rsidP="006325F1">
            <w:pPr>
              <w:pStyle w:val="TAC"/>
              <w:rPr>
                <w:rFonts w:cs="Arial"/>
              </w:rPr>
            </w:pPr>
            <w:r>
              <w:t>DC_1-7-7_n40-n78</w:t>
            </w:r>
          </w:p>
        </w:tc>
        <w:tc>
          <w:tcPr>
            <w:tcW w:w="1488" w:type="dxa"/>
            <w:tcBorders>
              <w:left w:val="single" w:sz="4" w:space="0" w:color="auto"/>
            </w:tcBorders>
            <w:vAlign w:val="center"/>
          </w:tcPr>
          <w:p w14:paraId="543AF7CF" w14:textId="77777777" w:rsidR="00FF663F" w:rsidRPr="00EF5447" w:rsidRDefault="00FF663F" w:rsidP="006325F1">
            <w:pPr>
              <w:pStyle w:val="TAC"/>
              <w:rPr>
                <w:rFonts w:eastAsia="Malgun Gothic" w:cs="Arial"/>
                <w:lang w:eastAsia="ko-KR"/>
              </w:rPr>
            </w:pPr>
            <w:r>
              <w:t>0.2</w:t>
            </w:r>
          </w:p>
        </w:tc>
        <w:tc>
          <w:tcPr>
            <w:tcW w:w="1489" w:type="dxa"/>
            <w:vAlign w:val="center"/>
          </w:tcPr>
          <w:p w14:paraId="7541A07B" w14:textId="77777777" w:rsidR="00FF663F" w:rsidRPr="00CC1E91" w:rsidRDefault="00FF663F" w:rsidP="006325F1">
            <w:pPr>
              <w:pStyle w:val="TAC"/>
              <w:rPr>
                <w:rFonts w:cs="Arial"/>
                <w:lang w:eastAsia="zh-CN"/>
              </w:rPr>
            </w:pPr>
            <w:r>
              <w:rPr>
                <w:rFonts w:cs="Arial" w:hint="eastAsia"/>
                <w:lang w:eastAsia="zh-CN"/>
              </w:rPr>
              <w:t>-</w:t>
            </w:r>
          </w:p>
        </w:tc>
        <w:tc>
          <w:tcPr>
            <w:tcW w:w="1403" w:type="dxa"/>
            <w:vAlign w:val="center"/>
          </w:tcPr>
          <w:p w14:paraId="71B6782E" w14:textId="77777777" w:rsidR="00FF663F" w:rsidRPr="00EF5447" w:rsidRDefault="00FF663F" w:rsidP="006325F1">
            <w:pPr>
              <w:pStyle w:val="TAC"/>
              <w:rPr>
                <w:rFonts w:eastAsia="Malgun Gothic" w:cs="Arial"/>
                <w:lang w:eastAsia="ko-KR"/>
              </w:rPr>
            </w:pPr>
            <w:r w:rsidRPr="00EF5447">
              <w:rPr>
                <w:rFonts w:cs="Arial"/>
                <w:szCs w:val="18"/>
                <w:lang w:eastAsia="ja-JP"/>
              </w:rPr>
              <w:t>0.</w:t>
            </w:r>
            <w:r>
              <w:rPr>
                <w:rFonts w:cs="Arial"/>
                <w:szCs w:val="18"/>
                <w:lang w:eastAsia="ja-JP"/>
              </w:rPr>
              <w:t>4</w:t>
            </w:r>
          </w:p>
        </w:tc>
        <w:tc>
          <w:tcPr>
            <w:tcW w:w="1403" w:type="dxa"/>
            <w:vAlign w:val="center"/>
          </w:tcPr>
          <w:p w14:paraId="002D7354"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.5</w:t>
            </w:r>
          </w:p>
        </w:tc>
      </w:tr>
      <w:tr w:rsidR="00FF663F" w14:paraId="42177372" w14:textId="77777777" w:rsidTr="006325F1">
        <w:trPr>
          <w:trHeight w:val="187"/>
          <w:jc w:val="center"/>
        </w:trPr>
        <w:tc>
          <w:tcPr>
            <w:tcW w:w="2155" w:type="dxa"/>
            <w:tcBorders>
              <w:top w:val="nil"/>
              <w:bottom w:val="single" w:sz="4" w:space="0" w:color="auto"/>
            </w:tcBorders>
            <w:shd w:val="clear" w:color="auto" w:fill="auto"/>
          </w:tcPr>
          <w:p w14:paraId="30285078" w14:textId="77777777" w:rsidR="00FF663F" w:rsidRPr="00EF5447" w:rsidRDefault="00FF663F" w:rsidP="006325F1">
            <w:pPr>
              <w:pStyle w:val="TAC"/>
            </w:pPr>
            <w:r w:rsidRPr="0090485F">
              <w:t>DC_1-7_n40-n105</w:t>
            </w:r>
          </w:p>
        </w:tc>
        <w:tc>
          <w:tcPr>
            <w:tcW w:w="1488" w:type="dxa"/>
            <w:vAlign w:val="center"/>
          </w:tcPr>
          <w:p w14:paraId="15A3DA7F" w14:textId="77777777" w:rsidR="00FF663F" w:rsidRDefault="00FF663F" w:rsidP="006325F1">
            <w:pPr>
              <w:pStyle w:val="TAC"/>
            </w:pPr>
            <w:r>
              <w:t>0.2</w:t>
            </w:r>
          </w:p>
        </w:tc>
        <w:tc>
          <w:tcPr>
            <w:tcW w:w="1489" w:type="dxa"/>
            <w:vAlign w:val="center"/>
          </w:tcPr>
          <w:p w14:paraId="4A01F7E1" w14:textId="77777777" w:rsidR="00FF663F" w:rsidRDefault="00FF663F" w:rsidP="006325F1">
            <w:pPr>
              <w:pStyle w:val="TAC"/>
              <w:rPr>
                <w:rFonts w:cs="Arial"/>
                <w:lang w:eastAsia="zh-CN"/>
              </w:rPr>
            </w:pPr>
            <w:r>
              <w:rPr>
                <w:rFonts w:cs="Arial" w:hint="eastAsia"/>
                <w:lang w:eastAsia="zh-CN"/>
              </w:rPr>
              <w:t>-</w:t>
            </w:r>
          </w:p>
        </w:tc>
        <w:tc>
          <w:tcPr>
            <w:tcW w:w="1403" w:type="dxa"/>
            <w:vAlign w:val="center"/>
          </w:tcPr>
          <w:p w14:paraId="488F3FFD" w14:textId="77777777" w:rsidR="00FF663F" w:rsidRPr="00EF5447" w:rsidRDefault="00FF663F" w:rsidP="006325F1">
            <w:pPr>
              <w:pStyle w:val="TAC"/>
              <w:rPr>
                <w:rFonts w:cs="Arial"/>
                <w:szCs w:val="18"/>
                <w:lang w:eastAsia="ja-JP"/>
              </w:rPr>
            </w:pPr>
            <w:r w:rsidRPr="00EF5447">
              <w:rPr>
                <w:rFonts w:cs="Arial"/>
                <w:szCs w:val="18"/>
                <w:lang w:eastAsia="ja-JP"/>
              </w:rPr>
              <w:t>0.</w:t>
            </w:r>
            <w:r>
              <w:rPr>
                <w:rFonts w:cs="Arial"/>
                <w:szCs w:val="18"/>
                <w:lang w:eastAsia="ja-JP"/>
              </w:rPr>
              <w:t>4</w:t>
            </w:r>
          </w:p>
        </w:tc>
        <w:tc>
          <w:tcPr>
            <w:tcW w:w="1403" w:type="dxa"/>
            <w:vAlign w:val="center"/>
          </w:tcPr>
          <w:p w14:paraId="3A96B12A" w14:textId="77777777" w:rsidR="00FF663F" w:rsidRDefault="00FF663F" w:rsidP="006325F1">
            <w:pPr>
              <w:pStyle w:val="TAC"/>
              <w:rPr>
                <w:rFonts w:cs="Arial"/>
                <w:lang w:eastAsia="zh-CN"/>
              </w:rPr>
            </w:pPr>
            <w:r>
              <w:rPr>
                <w:rFonts w:cs="Arial" w:hint="eastAsia"/>
                <w:lang w:eastAsia="zh-CN"/>
              </w:rPr>
              <w:t>0</w:t>
            </w:r>
            <w:r>
              <w:rPr>
                <w:rFonts w:cs="Arial"/>
                <w:lang w:eastAsia="zh-CN"/>
              </w:rPr>
              <w:t>.3</w:t>
            </w:r>
          </w:p>
        </w:tc>
      </w:tr>
      <w:tr w:rsidR="00FF663F" w14:paraId="0743FF79" w14:textId="77777777" w:rsidTr="006325F1">
        <w:trPr>
          <w:trHeight w:val="187"/>
          <w:jc w:val="center"/>
        </w:trPr>
        <w:tc>
          <w:tcPr>
            <w:tcW w:w="2155" w:type="dxa"/>
            <w:tcBorders>
              <w:top w:val="single" w:sz="4" w:space="0" w:color="auto"/>
              <w:bottom w:val="nil"/>
            </w:tcBorders>
            <w:shd w:val="clear" w:color="auto" w:fill="auto"/>
          </w:tcPr>
          <w:p w14:paraId="18B4B86E" w14:textId="77777777" w:rsidR="00FF663F" w:rsidRPr="00EF5447" w:rsidRDefault="00FF663F" w:rsidP="006325F1">
            <w:pPr>
              <w:pStyle w:val="TAC"/>
            </w:pPr>
            <w:r w:rsidRPr="00E16C54">
              <w:rPr>
                <w:szCs w:val="21"/>
              </w:rPr>
              <w:t>DC_1-</w:t>
            </w:r>
            <w:r>
              <w:rPr>
                <w:szCs w:val="21"/>
              </w:rPr>
              <w:t>7</w:t>
            </w:r>
            <w:r w:rsidRPr="00E16C54">
              <w:rPr>
                <w:szCs w:val="21"/>
              </w:rPr>
              <w:t>_n75-n78</w:t>
            </w:r>
          </w:p>
        </w:tc>
        <w:tc>
          <w:tcPr>
            <w:tcW w:w="1488" w:type="dxa"/>
            <w:vAlign w:val="center"/>
          </w:tcPr>
          <w:p w14:paraId="68140988" w14:textId="77777777" w:rsidR="00FF663F" w:rsidRDefault="00FF663F" w:rsidP="006325F1">
            <w:pPr>
              <w:pStyle w:val="TAC"/>
              <w:rPr>
                <w:lang w:eastAsia="ko-KR"/>
              </w:rPr>
            </w:pPr>
            <w:r>
              <w:rPr>
                <w:rFonts w:hint="eastAsia"/>
                <w:lang w:eastAsia="ko-KR"/>
              </w:rPr>
              <w:t>0.6</w:t>
            </w:r>
          </w:p>
        </w:tc>
        <w:tc>
          <w:tcPr>
            <w:tcW w:w="1489" w:type="dxa"/>
            <w:vAlign w:val="center"/>
          </w:tcPr>
          <w:p w14:paraId="63BEA1BD" w14:textId="77777777" w:rsidR="00FF663F" w:rsidRDefault="00FF663F" w:rsidP="006325F1">
            <w:pPr>
              <w:pStyle w:val="TAC"/>
              <w:rPr>
                <w:rFonts w:cs="Arial"/>
                <w:lang w:eastAsia="ko-KR"/>
              </w:rPr>
            </w:pPr>
            <w:r>
              <w:rPr>
                <w:rFonts w:cs="Arial" w:hint="eastAsia"/>
                <w:lang w:eastAsia="ko-KR"/>
              </w:rPr>
              <w:t>0.6</w:t>
            </w:r>
          </w:p>
        </w:tc>
        <w:tc>
          <w:tcPr>
            <w:tcW w:w="1403" w:type="dxa"/>
            <w:vAlign w:val="center"/>
          </w:tcPr>
          <w:p w14:paraId="234FA8C1" w14:textId="77777777" w:rsidR="00FF663F" w:rsidRPr="00EF5447" w:rsidRDefault="00FF663F" w:rsidP="006325F1">
            <w:pPr>
              <w:pStyle w:val="TAC"/>
              <w:rPr>
                <w:rFonts w:cs="Arial"/>
                <w:szCs w:val="18"/>
                <w:lang w:eastAsia="ko-KR"/>
              </w:rPr>
            </w:pPr>
            <w:r>
              <w:rPr>
                <w:rFonts w:cs="Arial" w:hint="eastAsia"/>
                <w:szCs w:val="18"/>
                <w:lang w:eastAsia="ko-KR"/>
              </w:rPr>
              <w:t>-</w:t>
            </w:r>
          </w:p>
        </w:tc>
        <w:tc>
          <w:tcPr>
            <w:tcW w:w="1403" w:type="dxa"/>
            <w:vAlign w:val="center"/>
          </w:tcPr>
          <w:p w14:paraId="4209A677" w14:textId="77777777" w:rsidR="00FF663F" w:rsidRDefault="00FF663F" w:rsidP="006325F1">
            <w:pPr>
              <w:pStyle w:val="TAC"/>
              <w:rPr>
                <w:rFonts w:cs="Arial"/>
                <w:lang w:eastAsia="ko-KR"/>
              </w:rPr>
            </w:pPr>
            <w:r>
              <w:rPr>
                <w:rFonts w:cs="Arial" w:hint="eastAsia"/>
                <w:lang w:eastAsia="ko-KR"/>
              </w:rPr>
              <w:t>0.8</w:t>
            </w:r>
          </w:p>
        </w:tc>
      </w:tr>
      <w:tr w:rsidR="00FF663F" w14:paraId="540A43D1" w14:textId="77777777" w:rsidTr="006325F1">
        <w:trPr>
          <w:trHeight w:val="187"/>
          <w:jc w:val="center"/>
        </w:trPr>
        <w:tc>
          <w:tcPr>
            <w:tcW w:w="2155" w:type="dxa"/>
            <w:tcBorders>
              <w:top w:val="nil"/>
              <w:bottom w:val="nil"/>
            </w:tcBorders>
            <w:shd w:val="clear" w:color="auto" w:fill="auto"/>
          </w:tcPr>
          <w:p w14:paraId="56AC6912" w14:textId="77777777" w:rsidR="00FF663F" w:rsidRPr="00E16C54" w:rsidRDefault="00FF663F" w:rsidP="006325F1">
            <w:pPr>
              <w:pStyle w:val="TAC"/>
              <w:rPr>
                <w:szCs w:val="21"/>
              </w:rPr>
            </w:pPr>
            <w:r w:rsidRPr="00E16C54">
              <w:rPr>
                <w:szCs w:val="21"/>
              </w:rPr>
              <w:t>DC_1-</w:t>
            </w:r>
            <w:r>
              <w:rPr>
                <w:szCs w:val="21"/>
              </w:rPr>
              <w:t>7</w:t>
            </w:r>
            <w:r w:rsidRPr="00E16C54">
              <w:rPr>
                <w:szCs w:val="21"/>
              </w:rPr>
              <w:t>_n7</w:t>
            </w:r>
            <w:r>
              <w:rPr>
                <w:szCs w:val="21"/>
              </w:rPr>
              <w:t>8</w:t>
            </w:r>
            <w:r w:rsidRPr="00E16C54">
              <w:rPr>
                <w:szCs w:val="21"/>
              </w:rPr>
              <w:t>-n</w:t>
            </w:r>
            <w:r>
              <w:rPr>
                <w:szCs w:val="21"/>
              </w:rPr>
              <w:t>105</w:t>
            </w:r>
          </w:p>
        </w:tc>
        <w:tc>
          <w:tcPr>
            <w:tcW w:w="1488" w:type="dxa"/>
            <w:vAlign w:val="center"/>
          </w:tcPr>
          <w:p w14:paraId="2F47C682" w14:textId="77777777" w:rsidR="00FF663F" w:rsidRDefault="00FF663F" w:rsidP="006325F1">
            <w:pPr>
              <w:pStyle w:val="TAC"/>
              <w:rPr>
                <w:lang w:eastAsia="ko-KR"/>
              </w:rPr>
            </w:pPr>
            <w:r>
              <w:rPr>
                <w:rFonts w:hint="eastAsia"/>
                <w:lang w:eastAsia="ko-KR"/>
              </w:rPr>
              <w:t>0.6</w:t>
            </w:r>
          </w:p>
        </w:tc>
        <w:tc>
          <w:tcPr>
            <w:tcW w:w="1489" w:type="dxa"/>
            <w:vAlign w:val="center"/>
          </w:tcPr>
          <w:p w14:paraId="6F974370" w14:textId="77777777" w:rsidR="00FF663F" w:rsidRDefault="00FF663F" w:rsidP="006325F1">
            <w:pPr>
              <w:pStyle w:val="TAC"/>
              <w:rPr>
                <w:rFonts w:cs="Arial"/>
                <w:lang w:eastAsia="ko-KR"/>
              </w:rPr>
            </w:pPr>
            <w:r>
              <w:rPr>
                <w:rFonts w:cs="Arial" w:hint="eastAsia"/>
                <w:lang w:eastAsia="ko-KR"/>
              </w:rPr>
              <w:t>0.6</w:t>
            </w:r>
          </w:p>
        </w:tc>
        <w:tc>
          <w:tcPr>
            <w:tcW w:w="1403" w:type="dxa"/>
            <w:vAlign w:val="center"/>
          </w:tcPr>
          <w:p w14:paraId="19031434" w14:textId="77777777" w:rsidR="00FF663F" w:rsidRDefault="00FF663F" w:rsidP="006325F1">
            <w:pPr>
              <w:pStyle w:val="TAC"/>
              <w:rPr>
                <w:rFonts w:cs="Arial"/>
                <w:szCs w:val="18"/>
                <w:lang w:eastAsia="ko-KR"/>
              </w:rPr>
            </w:pPr>
            <w:r>
              <w:rPr>
                <w:rFonts w:cs="Arial"/>
                <w:szCs w:val="18"/>
                <w:lang w:eastAsia="ko-KR"/>
              </w:rPr>
              <w:t>0.5</w:t>
            </w:r>
          </w:p>
        </w:tc>
        <w:tc>
          <w:tcPr>
            <w:tcW w:w="1403" w:type="dxa"/>
            <w:vAlign w:val="center"/>
          </w:tcPr>
          <w:p w14:paraId="262AD3C0" w14:textId="77777777" w:rsidR="00FF663F" w:rsidRDefault="00FF663F" w:rsidP="006325F1">
            <w:pPr>
              <w:pStyle w:val="TAC"/>
              <w:rPr>
                <w:rFonts w:cs="Arial"/>
                <w:lang w:eastAsia="ko-KR"/>
              </w:rPr>
            </w:pPr>
            <w:r>
              <w:rPr>
                <w:rFonts w:cs="Arial" w:hint="eastAsia"/>
                <w:lang w:eastAsia="ko-KR"/>
              </w:rPr>
              <w:t>0.</w:t>
            </w:r>
            <w:r>
              <w:rPr>
                <w:rFonts w:cs="Arial"/>
                <w:lang w:eastAsia="ko-KR"/>
              </w:rPr>
              <w:t>3</w:t>
            </w:r>
          </w:p>
        </w:tc>
      </w:tr>
      <w:tr w:rsidR="00FF663F" w:rsidRPr="00CC1E91" w14:paraId="70A1D746" w14:textId="77777777" w:rsidTr="006325F1">
        <w:trPr>
          <w:trHeight w:val="187"/>
          <w:jc w:val="center"/>
        </w:trPr>
        <w:tc>
          <w:tcPr>
            <w:tcW w:w="2155" w:type="dxa"/>
            <w:tcBorders>
              <w:bottom w:val="nil"/>
            </w:tcBorders>
            <w:shd w:val="clear" w:color="auto" w:fill="auto"/>
          </w:tcPr>
          <w:p w14:paraId="28D88550" w14:textId="77777777" w:rsidR="00FF663F" w:rsidRPr="00EF5447" w:rsidRDefault="00FF663F" w:rsidP="006325F1">
            <w:pPr>
              <w:pStyle w:val="TAC"/>
              <w:rPr>
                <w:rFonts w:cs="Arial"/>
              </w:rPr>
            </w:pPr>
            <w:r w:rsidRPr="00EF5447">
              <w:t>DC_1-8_n3-n28</w:t>
            </w:r>
          </w:p>
        </w:tc>
        <w:tc>
          <w:tcPr>
            <w:tcW w:w="1488" w:type="dxa"/>
            <w:vAlign w:val="center"/>
          </w:tcPr>
          <w:p w14:paraId="157F267B" w14:textId="77777777" w:rsidR="00FF663F" w:rsidRPr="00EF5447" w:rsidRDefault="00FF663F" w:rsidP="006325F1">
            <w:pPr>
              <w:pStyle w:val="TAC"/>
              <w:rPr>
                <w:rFonts w:eastAsia="Malgun Gothic" w:cs="Arial"/>
                <w:lang w:eastAsia="ko-KR"/>
              </w:rPr>
            </w:pPr>
            <w:r>
              <w:rPr>
                <w:rFonts w:eastAsia="Malgun Gothic" w:cs="Arial"/>
                <w:lang w:eastAsia="ko-KR"/>
              </w:rPr>
              <w:t>-</w:t>
            </w:r>
          </w:p>
        </w:tc>
        <w:tc>
          <w:tcPr>
            <w:tcW w:w="1489" w:type="dxa"/>
            <w:vAlign w:val="center"/>
          </w:tcPr>
          <w:p w14:paraId="49F3FD0C"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303F9053" w14:textId="77777777" w:rsidR="00FF663F" w:rsidRPr="00EF5447" w:rsidRDefault="00FF663F" w:rsidP="006325F1">
            <w:pPr>
              <w:pStyle w:val="TAC"/>
              <w:rPr>
                <w:rFonts w:eastAsia="Malgun Gothic" w:cs="Arial"/>
                <w:lang w:eastAsia="ko-KR"/>
              </w:rPr>
            </w:pPr>
            <w:r>
              <w:rPr>
                <w:rFonts w:eastAsia="Malgun Gothic" w:cs="Arial"/>
                <w:lang w:eastAsia="ko-KR"/>
              </w:rPr>
              <w:t>-</w:t>
            </w:r>
          </w:p>
        </w:tc>
        <w:tc>
          <w:tcPr>
            <w:tcW w:w="1403" w:type="dxa"/>
            <w:vAlign w:val="center"/>
          </w:tcPr>
          <w:p w14:paraId="11908743"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.2</w:t>
            </w:r>
          </w:p>
        </w:tc>
      </w:tr>
      <w:tr w:rsidR="00FF663F" w:rsidRPr="00EF5447" w14:paraId="50A429D6" w14:textId="77777777" w:rsidTr="006325F1">
        <w:trPr>
          <w:trHeight w:val="187"/>
          <w:jc w:val="center"/>
        </w:trPr>
        <w:tc>
          <w:tcPr>
            <w:tcW w:w="2155" w:type="dxa"/>
            <w:tcBorders>
              <w:top w:val="nil"/>
              <w:bottom w:val="nil"/>
            </w:tcBorders>
            <w:shd w:val="clear" w:color="auto" w:fill="auto"/>
          </w:tcPr>
          <w:p w14:paraId="0BCC92A4" w14:textId="77777777" w:rsidR="00FF663F" w:rsidRPr="00EF5447" w:rsidRDefault="00FF663F" w:rsidP="006325F1">
            <w:pPr>
              <w:pStyle w:val="TAC"/>
              <w:rPr>
                <w:rFonts w:cs="Arial"/>
              </w:rPr>
            </w:pPr>
            <w:r w:rsidRPr="00EF5447">
              <w:t>DC_1-8_n3-n77</w:t>
            </w:r>
          </w:p>
        </w:tc>
        <w:tc>
          <w:tcPr>
            <w:tcW w:w="1488" w:type="dxa"/>
            <w:vAlign w:val="center"/>
          </w:tcPr>
          <w:p w14:paraId="42225AF2" w14:textId="77777777" w:rsidR="00FF663F" w:rsidRPr="00EF5447" w:rsidRDefault="00FF663F" w:rsidP="006325F1">
            <w:pPr>
              <w:pStyle w:val="TAC"/>
              <w:rPr>
                <w:rFonts w:eastAsia="Malgun Gothic" w:cs="Arial"/>
                <w:lang w:eastAsia="ko-KR"/>
              </w:rPr>
            </w:pPr>
            <w:r>
              <w:rPr>
                <w:rFonts w:cs="Arial"/>
                <w:lang w:eastAsia="zh-CN"/>
              </w:rPr>
              <w:t>0.2</w:t>
            </w:r>
          </w:p>
        </w:tc>
        <w:tc>
          <w:tcPr>
            <w:tcW w:w="1489" w:type="dxa"/>
            <w:vAlign w:val="center"/>
          </w:tcPr>
          <w:p w14:paraId="3B07C6B0" w14:textId="77777777" w:rsidR="00FF663F" w:rsidRPr="00EF5447" w:rsidRDefault="00FF663F" w:rsidP="006325F1">
            <w:pPr>
              <w:pStyle w:val="TAC"/>
              <w:rPr>
                <w:rFonts w:eastAsia="Malgun Gothic" w:cs="Arial"/>
                <w:lang w:eastAsia="ko-KR"/>
              </w:rPr>
            </w:pPr>
            <w:r>
              <w:rPr>
                <w:rFonts w:cs="Arial" w:hint="eastAsia"/>
                <w:lang w:eastAsia="zh-CN"/>
              </w:rPr>
              <w:t>0</w:t>
            </w:r>
            <w:r>
              <w:rPr>
                <w:rFonts w:cs="Arial"/>
                <w:lang w:eastAsia="zh-CN"/>
              </w:rPr>
              <w:t>.2</w:t>
            </w:r>
          </w:p>
        </w:tc>
        <w:tc>
          <w:tcPr>
            <w:tcW w:w="1403" w:type="dxa"/>
            <w:vAlign w:val="center"/>
          </w:tcPr>
          <w:p w14:paraId="345E206F" w14:textId="77777777" w:rsidR="00FF663F" w:rsidRPr="00EF5447" w:rsidRDefault="00FF663F" w:rsidP="006325F1">
            <w:pPr>
              <w:pStyle w:val="TAC"/>
              <w:rPr>
                <w:rFonts w:eastAsia="Malgun Gothic" w:cs="Arial"/>
                <w:lang w:eastAsia="ko-KR"/>
              </w:rPr>
            </w:pPr>
            <w:r>
              <w:rPr>
                <w:rFonts w:cs="Arial" w:hint="eastAsia"/>
                <w:lang w:eastAsia="zh-CN"/>
              </w:rPr>
              <w:t>0</w:t>
            </w:r>
            <w:r>
              <w:rPr>
                <w:rFonts w:cs="Arial"/>
                <w:lang w:eastAsia="zh-CN"/>
              </w:rPr>
              <w:t>.2</w:t>
            </w:r>
          </w:p>
        </w:tc>
        <w:tc>
          <w:tcPr>
            <w:tcW w:w="1403" w:type="dxa"/>
            <w:vAlign w:val="center"/>
          </w:tcPr>
          <w:p w14:paraId="1A0F1BA4" w14:textId="77777777" w:rsidR="00FF663F" w:rsidRPr="00EF5447" w:rsidRDefault="00FF663F" w:rsidP="006325F1">
            <w:pPr>
              <w:pStyle w:val="TAC"/>
              <w:rPr>
                <w:rFonts w:eastAsia="Malgun Gothic" w:cs="Arial"/>
                <w:lang w:eastAsia="ko-KR"/>
              </w:rPr>
            </w:pPr>
            <w:r>
              <w:rPr>
                <w:rFonts w:cs="Arial" w:hint="eastAsia"/>
                <w:lang w:eastAsia="zh-CN"/>
              </w:rPr>
              <w:t>0</w:t>
            </w:r>
            <w:r>
              <w:rPr>
                <w:rFonts w:cs="Arial"/>
                <w:lang w:eastAsia="zh-CN"/>
              </w:rPr>
              <w:t>.5</w:t>
            </w:r>
          </w:p>
        </w:tc>
      </w:tr>
      <w:tr w:rsidR="00FF663F" w:rsidRPr="00EF5447" w14:paraId="6870B863" w14:textId="77777777" w:rsidTr="006325F1">
        <w:trPr>
          <w:trHeight w:val="187"/>
          <w:jc w:val="center"/>
        </w:trPr>
        <w:tc>
          <w:tcPr>
            <w:tcW w:w="2155" w:type="dxa"/>
            <w:tcBorders>
              <w:top w:val="nil"/>
              <w:bottom w:val="nil"/>
            </w:tcBorders>
            <w:shd w:val="clear" w:color="auto" w:fill="auto"/>
          </w:tcPr>
          <w:p w14:paraId="44E5C69E" w14:textId="77777777" w:rsidR="00FF663F" w:rsidRPr="00EF5447" w:rsidRDefault="00FF663F" w:rsidP="006325F1">
            <w:pPr>
              <w:pStyle w:val="TAC"/>
            </w:pPr>
            <w:r w:rsidRPr="00EF06B2">
              <w:t>DC_1-8-11_n3</w:t>
            </w:r>
          </w:p>
        </w:tc>
        <w:tc>
          <w:tcPr>
            <w:tcW w:w="1488" w:type="dxa"/>
            <w:vAlign w:val="center"/>
          </w:tcPr>
          <w:p w14:paraId="3E016700" w14:textId="77777777" w:rsidR="00FF663F" w:rsidRPr="00EF5447" w:rsidRDefault="00FF663F" w:rsidP="006325F1">
            <w:pPr>
              <w:pStyle w:val="TAC"/>
            </w:pPr>
            <w:r>
              <w:t>-</w:t>
            </w:r>
          </w:p>
        </w:tc>
        <w:tc>
          <w:tcPr>
            <w:tcW w:w="1489" w:type="dxa"/>
            <w:vAlign w:val="center"/>
          </w:tcPr>
          <w:p w14:paraId="56D94F67" w14:textId="77777777" w:rsidR="00FF663F" w:rsidRPr="00EF5447" w:rsidRDefault="00FF663F" w:rsidP="006325F1">
            <w:pPr>
              <w:pStyle w:val="TAC"/>
              <w:rPr>
                <w:lang w:eastAsia="zh-CN"/>
              </w:rPr>
            </w:pPr>
            <w:r>
              <w:rPr>
                <w:rFonts w:hint="eastAsia"/>
                <w:lang w:eastAsia="zh-CN"/>
              </w:rPr>
              <w:t>-</w:t>
            </w:r>
          </w:p>
        </w:tc>
        <w:tc>
          <w:tcPr>
            <w:tcW w:w="1403" w:type="dxa"/>
            <w:vAlign w:val="center"/>
          </w:tcPr>
          <w:p w14:paraId="69C80B8A" w14:textId="77777777" w:rsidR="00FF663F" w:rsidRPr="00EF5447" w:rsidRDefault="00FF663F" w:rsidP="006325F1">
            <w:pPr>
              <w:pStyle w:val="TAC"/>
            </w:pPr>
            <w:r w:rsidRPr="00EF06B2">
              <w:rPr>
                <w:rFonts w:hint="eastAsia"/>
              </w:rPr>
              <w:t>0</w:t>
            </w:r>
            <w:r w:rsidRPr="00EF06B2">
              <w:t>.3</w:t>
            </w:r>
          </w:p>
        </w:tc>
        <w:tc>
          <w:tcPr>
            <w:tcW w:w="1403" w:type="dxa"/>
            <w:vAlign w:val="center"/>
          </w:tcPr>
          <w:p w14:paraId="3A6FA744" w14:textId="77777777" w:rsidR="00FF663F" w:rsidRPr="00EF5447" w:rsidRDefault="00FF663F" w:rsidP="006325F1">
            <w:pPr>
              <w:pStyle w:val="TAC"/>
              <w:rPr>
                <w:lang w:eastAsia="zh-CN"/>
              </w:rPr>
            </w:pPr>
            <w:r>
              <w:rPr>
                <w:rFonts w:hint="eastAsia"/>
                <w:lang w:eastAsia="zh-CN"/>
              </w:rPr>
              <w:t>0</w:t>
            </w:r>
            <w:r>
              <w:rPr>
                <w:lang w:eastAsia="zh-CN"/>
              </w:rPr>
              <w:t>.5</w:t>
            </w:r>
          </w:p>
        </w:tc>
      </w:tr>
      <w:tr w:rsidR="00FF663F" w:rsidRPr="00EF5447" w14:paraId="4CA138B0" w14:textId="77777777" w:rsidTr="006325F1">
        <w:trPr>
          <w:trHeight w:val="187"/>
          <w:jc w:val="center"/>
        </w:trPr>
        <w:tc>
          <w:tcPr>
            <w:tcW w:w="2155" w:type="dxa"/>
            <w:tcBorders>
              <w:top w:val="nil"/>
              <w:bottom w:val="nil"/>
            </w:tcBorders>
            <w:shd w:val="clear" w:color="auto" w:fill="auto"/>
          </w:tcPr>
          <w:p w14:paraId="475EA241" w14:textId="77777777" w:rsidR="00FF663F" w:rsidRPr="00EF5447" w:rsidRDefault="00FF663F" w:rsidP="006325F1">
            <w:pPr>
              <w:pStyle w:val="TAC"/>
            </w:pPr>
            <w:r>
              <w:t>DC_1-8-11_n28</w:t>
            </w:r>
          </w:p>
        </w:tc>
        <w:tc>
          <w:tcPr>
            <w:tcW w:w="1488" w:type="dxa"/>
            <w:vAlign w:val="center"/>
          </w:tcPr>
          <w:p w14:paraId="14836DDC" w14:textId="77777777" w:rsidR="00FF663F" w:rsidRPr="00EF5447" w:rsidRDefault="00FF663F" w:rsidP="006325F1">
            <w:pPr>
              <w:pStyle w:val="TAC"/>
            </w:pPr>
            <w:r>
              <w:rPr>
                <w:rFonts w:eastAsia="Malgun Gothic"/>
                <w:lang w:eastAsia="ko-KR"/>
              </w:rPr>
              <w:t>-</w:t>
            </w:r>
          </w:p>
        </w:tc>
        <w:tc>
          <w:tcPr>
            <w:tcW w:w="1489" w:type="dxa"/>
            <w:vAlign w:val="center"/>
          </w:tcPr>
          <w:p w14:paraId="111A4706" w14:textId="77777777" w:rsidR="00FF663F" w:rsidRPr="00EF5447" w:rsidRDefault="00FF663F" w:rsidP="006325F1">
            <w:pPr>
              <w:pStyle w:val="TAC"/>
              <w:rPr>
                <w:lang w:eastAsia="zh-CN"/>
              </w:rPr>
            </w:pPr>
            <w:r>
              <w:rPr>
                <w:rFonts w:hint="eastAsia"/>
                <w:lang w:eastAsia="zh-CN"/>
              </w:rPr>
              <w:t>0</w:t>
            </w:r>
            <w:r>
              <w:rPr>
                <w:lang w:eastAsia="zh-CN"/>
              </w:rPr>
              <w:t>.2</w:t>
            </w:r>
          </w:p>
        </w:tc>
        <w:tc>
          <w:tcPr>
            <w:tcW w:w="1403" w:type="dxa"/>
            <w:vAlign w:val="center"/>
          </w:tcPr>
          <w:p w14:paraId="38236A33" w14:textId="77777777" w:rsidR="00FF663F" w:rsidRPr="00EF5447" w:rsidRDefault="00FF663F" w:rsidP="006325F1">
            <w:pPr>
              <w:pStyle w:val="TAC"/>
            </w:pPr>
            <w:r>
              <w:rPr>
                <w:rFonts w:eastAsia="Malgun Gothic"/>
                <w:lang w:eastAsia="ko-KR"/>
              </w:rPr>
              <w:t>-</w:t>
            </w:r>
          </w:p>
        </w:tc>
        <w:tc>
          <w:tcPr>
            <w:tcW w:w="1403" w:type="dxa"/>
            <w:vAlign w:val="center"/>
          </w:tcPr>
          <w:p w14:paraId="41AE0922" w14:textId="77777777" w:rsidR="00FF663F" w:rsidRPr="00EF5447" w:rsidRDefault="00FF663F" w:rsidP="006325F1">
            <w:pPr>
              <w:pStyle w:val="TAC"/>
              <w:rPr>
                <w:lang w:eastAsia="zh-CN"/>
              </w:rPr>
            </w:pPr>
            <w:r>
              <w:rPr>
                <w:rFonts w:hint="eastAsia"/>
                <w:lang w:eastAsia="zh-CN"/>
              </w:rPr>
              <w:t>0</w:t>
            </w:r>
            <w:r>
              <w:rPr>
                <w:lang w:eastAsia="zh-CN"/>
              </w:rPr>
              <w:t>.2</w:t>
            </w:r>
          </w:p>
        </w:tc>
      </w:tr>
      <w:tr w:rsidR="00FF663F" w:rsidRPr="00CC1E91" w14:paraId="7A7D3F1E" w14:textId="77777777" w:rsidTr="006325F1">
        <w:trPr>
          <w:trHeight w:val="187"/>
          <w:jc w:val="center"/>
        </w:trPr>
        <w:tc>
          <w:tcPr>
            <w:tcW w:w="2155" w:type="dxa"/>
            <w:tcBorders>
              <w:bottom w:val="nil"/>
            </w:tcBorders>
            <w:shd w:val="clear" w:color="auto" w:fill="auto"/>
          </w:tcPr>
          <w:p w14:paraId="6008A1E2" w14:textId="77777777" w:rsidR="00FF663F" w:rsidRPr="00EF5447" w:rsidRDefault="00FF663F" w:rsidP="006325F1">
            <w:pPr>
              <w:pStyle w:val="TAC"/>
              <w:rPr>
                <w:rFonts w:cs="Arial"/>
              </w:rPr>
            </w:pPr>
            <w:r w:rsidRPr="00EF5447">
              <w:rPr>
                <w:rFonts w:cs="Arial"/>
                <w:szCs w:val="18"/>
              </w:rPr>
              <w:t>DC_1-8-11_n77</w:t>
            </w:r>
          </w:p>
        </w:tc>
        <w:tc>
          <w:tcPr>
            <w:tcW w:w="1488" w:type="dxa"/>
            <w:vAlign w:val="center"/>
          </w:tcPr>
          <w:p w14:paraId="46375529" w14:textId="77777777" w:rsidR="00FF663F" w:rsidRPr="00EF5447" w:rsidRDefault="00FF663F" w:rsidP="006325F1">
            <w:pPr>
              <w:pStyle w:val="TAC"/>
              <w:rPr>
                <w:rFonts w:eastAsia="Malgun Gothic" w:cs="Arial"/>
                <w:lang w:eastAsia="ko-KR"/>
              </w:rPr>
            </w:pPr>
            <w:r>
              <w:rPr>
                <w:rFonts w:cs="Arial"/>
                <w:szCs w:val="18"/>
              </w:rPr>
              <w:t>0.2</w:t>
            </w:r>
          </w:p>
        </w:tc>
        <w:tc>
          <w:tcPr>
            <w:tcW w:w="1489" w:type="dxa"/>
            <w:vAlign w:val="center"/>
          </w:tcPr>
          <w:p w14:paraId="53CADB9D"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2857E815" w14:textId="77777777" w:rsidR="00FF663F" w:rsidRPr="00EF5447" w:rsidRDefault="00FF663F" w:rsidP="006325F1">
            <w:pPr>
              <w:pStyle w:val="TAC"/>
              <w:rPr>
                <w:rFonts w:eastAsia="Malgun Gothic" w:cs="Arial"/>
                <w:lang w:eastAsia="ko-KR"/>
              </w:rPr>
            </w:pPr>
            <w:r>
              <w:rPr>
                <w:rFonts w:cs="Arial"/>
                <w:szCs w:val="18"/>
              </w:rPr>
              <w:t>-</w:t>
            </w:r>
          </w:p>
        </w:tc>
        <w:tc>
          <w:tcPr>
            <w:tcW w:w="1403" w:type="dxa"/>
            <w:vAlign w:val="center"/>
          </w:tcPr>
          <w:p w14:paraId="4F6F437F"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CC1E91" w14:paraId="1EE04554" w14:textId="77777777" w:rsidTr="006325F1">
        <w:trPr>
          <w:trHeight w:val="187"/>
          <w:jc w:val="center"/>
        </w:trPr>
        <w:tc>
          <w:tcPr>
            <w:tcW w:w="2155" w:type="dxa"/>
            <w:tcBorders>
              <w:bottom w:val="nil"/>
            </w:tcBorders>
            <w:shd w:val="clear" w:color="auto" w:fill="auto"/>
          </w:tcPr>
          <w:p w14:paraId="31EB55E3" w14:textId="77777777" w:rsidR="00FF663F" w:rsidRPr="00EF5447" w:rsidRDefault="00FF663F" w:rsidP="006325F1">
            <w:pPr>
              <w:pStyle w:val="TAC"/>
              <w:rPr>
                <w:rFonts w:cs="Arial"/>
              </w:rPr>
            </w:pPr>
            <w:r w:rsidRPr="00EF5447">
              <w:rPr>
                <w:rFonts w:cs="Arial"/>
                <w:szCs w:val="18"/>
              </w:rPr>
              <w:t>DC_1-8-11_n78</w:t>
            </w:r>
          </w:p>
        </w:tc>
        <w:tc>
          <w:tcPr>
            <w:tcW w:w="1488" w:type="dxa"/>
            <w:vAlign w:val="center"/>
          </w:tcPr>
          <w:p w14:paraId="2C4AC633" w14:textId="77777777" w:rsidR="00FF663F" w:rsidRPr="00EF5447" w:rsidRDefault="00FF663F" w:rsidP="006325F1">
            <w:pPr>
              <w:pStyle w:val="TAC"/>
              <w:rPr>
                <w:rFonts w:eastAsia="Malgun Gothic" w:cs="Arial"/>
                <w:lang w:eastAsia="ko-KR"/>
              </w:rPr>
            </w:pPr>
            <w:r>
              <w:rPr>
                <w:rFonts w:cs="Arial"/>
                <w:szCs w:val="18"/>
              </w:rPr>
              <w:t>-</w:t>
            </w:r>
          </w:p>
        </w:tc>
        <w:tc>
          <w:tcPr>
            <w:tcW w:w="1489" w:type="dxa"/>
            <w:vAlign w:val="center"/>
          </w:tcPr>
          <w:p w14:paraId="4BA2591C"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2E41650F" w14:textId="77777777" w:rsidR="00FF663F" w:rsidRPr="00EF5447" w:rsidRDefault="00FF663F" w:rsidP="006325F1">
            <w:pPr>
              <w:pStyle w:val="TAC"/>
              <w:rPr>
                <w:rFonts w:eastAsia="Malgun Gothic" w:cs="Arial"/>
                <w:lang w:eastAsia="ko-KR"/>
              </w:rPr>
            </w:pPr>
            <w:r>
              <w:rPr>
                <w:rFonts w:cs="Arial"/>
                <w:szCs w:val="18"/>
              </w:rPr>
              <w:t>-</w:t>
            </w:r>
          </w:p>
        </w:tc>
        <w:tc>
          <w:tcPr>
            <w:tcW w:w="1403" w:type="dxa"/>
            <w:vAlign w:val="center"/>
          </w:tcPr>
          <w:p w14:paraId="1DCEBAC8"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6B60048A" w14:textId="77777777" w:rsidTr="006325F1">
        <w:trPr>
          <w:trHeight w:val="187"/>
          <w:jc w:val="center"/>
        </w:trPr>
        <w:tc>
          <w:tcPr>
            <w:tcW w:w="2155" w:type="dxa"/>
            <w:tcBorders>
              <w:bottom w:val="nil"/>
            </w:tcBorders>
            <w:shd w:val="clear" w:color="auto" w:fill="auto"/>
          </w:tcPr>
          <w:p w14:paraId="1CD0639C" w14:textId="77777777" w:rsidR="00FF663F" w:rsidRPr="00EF5447" w:rsidRDefault="00FF663F" w:rsidP="006325F1">
            <w:pPr>
              <w:pStyle w:val="TAC"/>
              <w:rPr>
                <w:szCs w:val="18"/>
              </w:rPr>
            </w:pPr>
            <w:r>
              <w:rPr>
                <w:rFonts w:cs="Arial"/>
              </w:rPr>
              <w:t>DC_1-8-20_n28</w:t>
            </w:r>
          </w:p>
        </w:tc>
        <w:tc>
          <w:tcPr>
            <w:tcW w:w="1488" w:type="dxa"/>
            <w:vAlign w:val="center"/>
          </w:tcPr>
          <w:p w14:paraId="018A2514" w14:textId="77777777" w:rsidR="00FF663F" w:rsidRPr="00EF5447" w:rsidRDefault="00FF663F" w:rsidP="006325F1">
            <w:pPr>
              <w:pStyle w:val="TAC"/>
              <w:rPr>
                <w:szCs w:val="18"/>
                <w:lang w:eastAsia="ja-JP"/>
              </w:rPr>
            </w:pPr>
            <w:r>
              <w:rPr>
                <w:lang w:eastAsia="ja-JP"/>
              </w:rPr>
              <w:t>-</w:t>
            </w:r>
          </w:p>
        </w:tc>
        <w:tc>
          <w:tcPr>
            <w:tcW w:w="1489" w:type="dxa"/>
            <w:vAlign w:val="center"/>
          </w:tcPr>
          <w:p w14:paraId="2BBD15BB" w14:textId="77777777" w:rsidR="00FF663F" w:rsidRPr="00EF5447" w:rsidRDefault="00FF663F" w:rsidP="006325F1">
            <w:pPr>
              <w:pStyle w:val="TAC"/>
              <w:rPr>
                <w:szCs w:val="18"/>
                <w:lang w:eastAsia="zh-CN"/>
              </w:rPr>
            </w:pPr>
            <w:r>
              <w:rPr>
                <w:rFonts w:hint="eastAsia"/>
                <w:szCs w:val="18"/>
                <w:lang w:eastAsia="zh-CN"/>
              </w:rPr>
              <w:t>0</w:t>
            </w:r>
            <w:r>
              <w:rPr>
                <w:szCs w:val="18"/>
                <w:lang w:eastAsia="zh-CN"/>
              </w:rPr>
              <w:t>.2</w:t>
            </w:r>
          </w:p>
        </w:tc>
        <w:tc>
          <w:tcPr>
            <w:tcW w:w="1403" w:type="dxa"/>
            <w:vAlign w:val="center"/>
          </w:tcPr>
          <w:p w14:paraId="0FF779E2" w14:textId="77777777" w:rsidR="00FF663F" w:rsidRPr="00EF5447" w:rsidRDefault="00FF663F" w:rsidP="006325F1">
            <w:pPr>
              <w:pStyle w:val="TAC"/>
              <w:rPr>
                <w:szCs w:val="18"/>
              </w:rPr>
            </w:pPr>
            <w:r>
              <w:rPr>
                <w:rFonts w:eastAsia="Malgun Gothic" w:cs="Arial"/>
                <w:lang w:eastAsia="ko-KR"/>
              </w:rPr>
              <w:t>0.2</w:t>
            </w:r>
          </w:p>
        </w:tc>
        <w:tc>
          <w:tcPr>
            <w:tcW w:w="1403" w:type="dxa"/>
            <w:vAlign w:val="center"/>
          </w:tcPr>
          <w:p w14:paraId="240B9501" w14:textId="77777777" w:rsidR="00FF663F" w:rsidRPr="00EF5447" w:rsidRDefault="00FF663F" w:rsidP="006325F1">
            <w:pPr>
              <w:pStyle w:val="TAC"/>
              <w:rPr>
                <w:szCs w:val="18"/>
                <w:lang w:eastAsia="zh-CN"/>
              </w:rPr>
            </w:pPr>
            <w:r>
              <w:rPr>
                <w:rFonts w:hint="eastAsia"/>
                <w:szCs w:val="18"/>
                <w:lang w:eastAsia="zh-CN"/>
              </w:rPr>
              <w:t>0</w:t>
            </w:r>
            <w:r>
              <w:rPr>
                <w:szCs w:val="18"/>
                <w:lang w:eastAsia="zh-CN"/>
              </w:rPr>
              <w:t>.2</w:t>
            </w:r>
          </w:p>
        </w:tc>
      </w:tr>
      <w:tr w:rsidR="00FF663F" w:rsidRPr="00CC1E91" w14:paraId="1003D6EE" w14:textId="77777777" w:rsidTr="006325F1">
        <w:trPr>
          <w:trHeight w:val="187"/>
          <w:jc w:val="center"/>
        </w:trPr>
        <w:tc>
          <w:tcPr>
            <w:tcW w:w="2155" w:type="dxa"/>
            <w:tcBorders>
              <w:bottom w:val="nil"/>
            </w:tcBorders>
            <w:shd w:val="clear" w:color="auto" w:fill="auto"/>
          </w:tcPr>
          <w:p w14:paraId="5D9B1B07" w14:textId="77777777" w:rsidR="00FF663F" w:rsidRPr="00EF5447" w:rsidRDefault="00FF663F" w:rsidP="006325F1">
            <w:pPr>
              <w:pStyle w:val="TAC"/>
              <w:rPr>
                <w:rFonts w:cs="Arial"/>
              </w:rPr>
            </w:pPr>
            <w:r w:rsidRPr="00EF5447">
              <w:rPr>
                <w:szCs w:val="18"/>
              </w:rPr>
              <w:t>DC_1-8-20_n78</w:t>
            </w:r>
          </w:p>
        </w:tc>
        <w:tc>
          <w:tcPr>
            <w:tcW w:w="1488" w:type="dxa"/>
            <w:vAlign w:val="center"/>
          </w:tcPr>
          <w:p w14:paraId="2268CB90" w14:textId="77777777" w:rsidR="00FF663F" w:rsidRPr="00EF5447" w:rsidRDefault="00FF663F" w:rsidP="006325F1">
            <w:pPr>
              <w:pStyle w:val="TAC"/>
              <w:rPr>
                <w:rFonts w:eastAsia="Malgun Gothic" w:cs="Arial"/>
                <w:lang w:eastAsia="ko-KR"/>
              </w:rPr>
            </w:pPr>
            <w:r>
              <w:rPr>
                <w:szCs w:val="18"/>
                <w:lang w:eastAsia="ja-JP"/>
              </w:rPr>
              <w:t>-</w:t>
            </w:r>
          </w:p>
        </w:tc>
        <w:tc>
          <w:tcPr>
            <w:tcW w:w="1489" w:type="dxa"/>
            <w:vAlign w:val="center"/>
          </w:tcPr>
          <w:p w14:paraId="29561BFF"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677CC074" w14:textId="77777777" w:rsidR="00FF663F" w:rsidRPr="00EF5447" w:rsidRDefault="00FF663F" w:rsidP="006325F1">
            <w:pPr>
              <w:pStyle w:val="TAC"/>
              <w:rPr>
                <w:rFonts w:eastAsia="Malgun Gothic" w:cs="Arial"/>
                <w:lang w:eastAsia="ko-KR"/>
              </w:rPr>
            </w:pPr>
            <w:r>
              <w:rPr>
                <w:szCs w:val="18"/>
              </w:rPr>
              <w:t>-</w:t>
            </w:r>
          </w:p>
        </w:tc>
        <w:tc>
          <w:tcPr>
            <w:tcW w:w="1403" w:type="dxa"/>
            <w:vAlign w:val="center"/>
          </w:tcPr>
          <w:p w14:paraId="37F01289"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CC1E91" w14:paraId="749CF00D" w14:textId="77777777" w:rsidTr="006325F1">
        <w:trPr>
          <w:trHeight w:val="187"/>
          <w:jc w:val="center"/>
        </w:trPr>
        <w:tc>
          <w:tcPr>
            <w:tcW w:w="2155" w:type="dxa"/>
            <w:tcBorders>
              <w:bottom w:val="nil"/>
            </w:tcBorders>
            <w:shd w:val="clear" w:color="auto" w:fill="auto"/>
          </w:tcPr>
          <w:p w14:paraId="7E593509" w14:textId="77777777" w:rsidR="00FF663F" w:rsidRPr="00EF5447" w:rsidRDefault="00FF663F" w:rsidP="006325F1">
            <w:pPr>
              <w:pStyle w:val="TAC"/>
              <w:rPr>
                <w:rFonts w:cs="Arial"/>
              </w:rPr>
            </w:pPr>
            <w:r>
              <w:t>DC_1-8-28</w:t>
            </w:r>
            <w:r w:rsidRPr="00940479">
              <w:t>_n</w:t>
            </w:r>
            <w:r>
              <w:t>3</w:t>
            </w:r>
          </w:p>
        </w:tc>
        <w:tc>
          <w:tcPr>
            <w:tcW w:w="1488" w:type="dxa"/>
            <w:vAlign w:val="center"/>
          </w:tcPr>
          <w:p w14:paraId="3F548C89" w14:textId="77777777" w:rsidR="00FF663F" w:rsidRPr="00EF5447" w:rsidRDefault="00FF663F" w:rsidP="006325F1">
            <w:pPr>
              <w:pStyle w:val="TAC"/>
              <w:rPr>
                <w:rFonts w:eastAsia="Malgun Gothic" w:cs="Arial"/>
                <w:lang w:eastAsia="ko-KR"/>
              </w:rPr>
            </w:pPr>
            <w:r>
              <w:rPr>
                <w:rFonts w:cs="Arial"/>
                <w:lang w:eastAsia="ja-JP"/>
              </w:rPr>
              <w:t>-</w:t>
            </w:r>
          </w:p>
        </w:tc>
        <w:tc>
          <w:tcPr>
            <w:tcW w:w="1489" w:type="dxa"/>
            <w:vAlign w:val="center"/>
          </w:tcPr>
          <w:p w14:paraId="29A03DC3"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036E1B17" w14:textId="77777777" w:rsidR="00FF663F" w:rsidRPr="00EF5447" w:rsidRDefault="00FF663F" w:rsidP="006325F1">
            <w:pPr>
              <w:pStyle w:val="TAC"/>
              <w:rPr>
                <w:rFonts w:eastAsia="Malgun Gothic" w:cs="Arial"/>
                <w:lang w:eastAsia="ko-KR"/>
              </w:rPr>
            </w:pPr>
            <w:r>
              <w:rPr>
                <w:rFonts w:eastAsia="Malgun Gothic" w:cs="Arial"/>
                <w:lang w:eastAsia="ko-KR"/>
              </w:rPr>
              <w:t>0.2</w:t>
            </w:r>
          </w:p>
        </w:tc>
        <w:tc>
          <w:tcPr>
            <w:tcW w:w="1403" w:type="dxa"/>
            <w:vAlign w:val="center"/>
          </w:tcPr>
          <w:p w14:paraId="3211EC24" w14:textId="77777777" w:rsidR="00FF663F" w:rsidRPr="00CC1E91" w:rsidRDefault="00FF663F" w:rsidP="006325F1">
            <w:pPr>
              <w:pStyle w:val="TAC"/>
              <w:rPr>
                <w:rFonts w:cs="Arial"/>
                <w:lang w:eastAsia="zh-CN"/>
              </w:rPr>
            </w:pPr>
            <w:r>
              <w:rPr>
                <w:rFonts w:cs="Arial" w:hint="eastAsia"/>
                <w:lang w:eastAsia="zh-CN"/>
              </w:rPr>
              <w:t>-</w:t>
            </w:r>
          </w:p>
        </w:tc>
      </w:tr>
      <w:tr w:rsidR="00FF663F" w:rsidRPr="00EF5447" w14:paraId="0AFD7A2C" w14:textId="77777777" w:rsidTr="006325F1">
        <w:trPr>
          <w:trHeight w:val="187"/>
          <w:jc w:val="center"/>
        </w:trPr>
        <w:tc>
          <w:tcPr>
            <w:tcW w:w="2155" w:type="dxa"/>
            <w:tcBorders>
              <w:bottom w:val="nil"/>
            </w:tcBorders>
            <w:shd w:val="clear" w:color="auto" w:fill="auto"/>
          </w:tcPr>
          <w:p w14:paraId="43B20DCC" w14:textId="77777777" w:rsidR="00FF663F" w:rsidRPr="00EF5447" w:rsidRDefault="00FF663F" w:rsidP="006325F1">
            <w:pPr>
              <w:pStyle w:val="TAC"/>
              <w:rPr>
                <w:rFonts w:cs="Arial"/>
              </w:rPr>
            </w:pPr>
            <w:r w:rsidRPr="00EF5447">
              <w:t>DC_1-8_n28-n77</w:t>
            </w:r>
          </w:p>
        </w:tc>
        <w:tc>
          <w:tcPr>
            <w:tcW w:w="1488" w:type="dxa"/>
            <w:vAlign w:val="center"/>
          </w:tcPr>
          <w:p w14:paraId="20C81451" w14:textId="77777777" w:rsidR="00FF663F" w:rsidRPr="00EF5447" w:rsidRDefault="00FF663F" w:rsidP="006325F1">
            <w:pPr>
              <w:pStyle w:val="TAC"/>
              <w:rPr>
                <w:szCs w:val="18"/>
                <w:lang w:eastAsia="ja-JP"/>
              </w:rPr>
            </w:pPr>
            <w:r>
              <w:t>0.2</w:t>
            </w:r>
          </w:p>
        </w:tc>
        <w:tc>
          <w:tcPr>
            <w:tcW w:w="1489" w:type="dxa"/>
            <w:vAlign w:val="center"/>
          </w:tcPr>
          <w:p w14:paraId="36C02CA9" w14:textId="77777777" w:rsidR="00FF663F" w:rsidRPr="00EF5447" w:rsidRDefault="00FF663F" w:rsidP="006325F1">
            <w:pPr>
              <w:pStyle w:val="TAC"/>
              <w:rPr>
                <w:szCs w:val="18"/>
                <w:lang w:eastAsia="zh-CN"/>
              </w:rPr>
            </w:pPr>
            <w:r>
              <w:rPr>
                <w:rFonts w:hint="eastAsia"/>
                <w:szCs w:val="18"/>
                <w:lang w:eastAsia="zh-CN"/>
              </w:rPr>
              <w:t>0</w:t>
            </w:r>
            <w:r>
              <w:rPr>
                <w:szCs w:val="18"/>
                <w:lang w:eastAsia="zh-CN"/>
              </w:rPr>
              <w:t>.2</w:t>
            </w:r>
          </w:p>
        </w:tc>
        <w:tc>
          <w:tcPr>
            <w:tcW w:w="1403" w:type="dxa"/>
            <w:vAlign w:val="center"/>
          </w:tcPr>
          <w:p w14:paraId="057E22F2" w14:textId="77777777" w:rsidR="00FF663F" w:rsidRPr="00EF5447" w:rsidRDefault="00FF663F" w:rsidP="006325F1">
            <w:pPr>
              <w:pStyle w:val="TAC"/>
              <w:rPr>
                <w:szCs w:val="18"/>
              </w:rPr>
            </w:pPr>
            <w:r w:rsidRPr="00EF5447">
              <w:t>0.2</w:t>
            </w:r>
          </w:p>
        </w:tc>
        <w:tc>
          <w:tcPr>
            <w:tcW w:w="1403" w:type="dxa"/>
            <w:vAlign w:val="center"/>
          </w:tcPr>
          <w:p w14:paraId="530F3F55" w14:textId="77777777" w:rsidR="00FF663F" w:rsidRPr="00EF5447" w:rsidRDefault="00FF663F" w:rsidP="006325F1">
            <w:pPr>
              <w:pStyle w:val="TAC"/>
              <w:rPr>
                <w:szCs w:val="18"/>
                <w:lang w:eastAsia="zh-CN"/>
              </w:rPr>
            </w:pPr>
            <w:r>
              <w:rPr>
                <w:rFonts w:hint="eastAsia"/>
                <w:szCs w:val="18"/>
                <w:lang w:eastAsia="zh-CN"/>
              </w:rPr>
              <w:t>0</w:t>
            </w:r>
            <w:r>
              <w:rPr>
                <w:szCs w:val="18"/>
                <w:lang w:eastAsia="zh-CN"/>
              </w:rPr>
              <w:t>.5</w:t>
            </w:r>
          </w:p>
        </w:tc>
      </w:tr>
      <w:tr w:rsidR="00FF663F" w:rsidRPr="00EF5447" w14:paraId="708DEC23" w14:textId="77777777" w:rsidTr="006325F1">
        <w:trPr>
          <w:trHeight w:val="187"/>
          <w:jc w:val="center"/>
        </w:trPr>
        <w:tc>
          <w:tcPr>
            <w:tcW w:w="2155" w:type="dxa"/>
            <w:tcBorders>
              <w:bottom w:val="nil"/>
            </w:tcBorders>
            <w:shd w:val="clear" w:color="auto" w:fill="auto"/>
          </w:tcPr>
          <w:p w14:paraId="394498BE" w14:textId="77777777" w:rsidR="00FF663F" w:rsidRPr="00EF5447" w:rsidRDefault="00FF663F" w:rsidP="006325F1">
            <w:pPr>
              <w:pStyle w:val="TAC"/>
              <w:rPr>
                <w:szCs w:val="18"/>
              </w:rPr>
            </w:pPr>
            <w:r>
              <w:t>DC_1-8-28</w:t>
            </w:r>
            <w:r w:rsidRPr="00940479">
              <w:t>_n</w:t>
            </w:r>
            <w:r>
              <w:t>78</w:t>
            </w:r>
          </w:p>
        </w:tc>
        <w:tc>
          <w:tcPr>
            <w:tcW w:w="1488" w:type="dxa"/>
            <w:vAlign w:val="center"/>
          </w:tcPr>
          <w:p w14:paraId="17A471B0" w14:textId="77777777" w:rsidR="00FF663F" w:rsidRPr="00EF5447" w:rsidRDefault="00FF663F" w:rsidP="006325F1">
            <w:pPr>
              <w:pStyle w:val="TAC"/>
              <w:rPr>
                <w:szCs w:val="18"/>
                <w:lang w:eastAsia="ja-JP"/>
              </w:rPr>
            </w:pPr>
            <w:r>
              <w:rPr>
                <w:rFonts w:cs="Arial"/>
                <w:lang w:eastAsia="ja-JP"/>
              </w:rPr>
              <w:t>-</w:t>
            </w:r>
          </w:p>
        </w:tc>
        <w:tc>
          <w:tcPr>
            <w:tcW w:w="1489" w:type="dxa"/>
            <w:vAlign w:val="center"/>
          </w:tcPr>
          <w:p w14:paraId="1AAA3D6A" w14:textId="77777777" w:rsidR="00FF663F" w:rsidRPr="00EF5447" w:rsidRDefault="00FF663F" w:rsidP="006325F1">
            <w:pPr>
              <w:pStyle w:val="TAC"/>
              <w:rPr>
                <w:szCs w:val="18"/>
                <w:lang w:eastAsia="zh-CN"/>
              </w:rPr>
            </w:pPr>
            <w:r>
              <w:rPr>
                <w:rFonts w:hint="eastAsia"/>
                <w:szCs w:val="18"/>
                <w:lang w:eastAsia="zh-CN"/>
              </w:rPr>
              <w:t>0</w:t>
            </w:r>
            <w:r>
              <w:rPr>
                <w:szCs w:val="18"/>
                <w:lang w:eastAsia="zh-CN"/>
              </w:rPr>
              <w:t>.2</w:t>
            </w:r>
          </w:p>
        </w:tc>
        <w:tc>
          <w:tcPr>
            <w:tcW w:w="1403" w:type="dxa"/>
            <w:vAlign w:val="center"/>
          </w:tcPr>
          <w:p w14:paraId="1002C222" w14:textId="77777777" w:rsidR="00FF663F" w:rsidRPr="00EF5447" w:rsidRDefault="00FF663F" w:rsidP="006325F1">
            <w:pPr>
              <w:pStyle w:val="TAC"/>
              <w:rPr>
                <w:szCs w:val="18"/>
              </w:rPr>
            </w:pPr>
            <w:r>
              <w:rPr>
                <w:rFonts w:eastAsia="Malgun Gothic" w:cs="Arial"/>
                <w:lang w:eastAsia="ko-KR"/>
              </w:rPr>
              <w:t>0.2</w:t>
            </w:r>
          </w:p>
        </w:tc>
        <w:tc>
          <w:tcPr>
            <w:tcW w:w="1403" w:type="dxa"/>
            <w:vAlign w:val="center"/>
          </w:tcPr>
          <w:p w14:paraId="54DE55C9" w14:textId="77777777" w:rsidR="00FF663F" w:rsidRPr="00EF5447" w:rsidRDefault="00FF663F" w:rsidP="006325F1">
            <w:pPr>
              <w:pStyle w:val="TAC"/>
              <w:rPr>
                <w:szCs w:val="18"/>
                <w:lang w:eastAsia="zh-CN"/>
              </w:rPr>
            </w:pPr>
            <w:r>
              <w:rPr>
                <w:rFonts w:hint="eastAsia"/>
                <w:szCs w:val="18"/>
                <w:lang w:eastAsia="zh-CN"/>
              </w:rPr>
              <w:t>0</w:t>
            </w:r>
            <w:r>
              <w:rPr>
                <w:szCs w:val="18"/>
                <w:lang w:eastAsia="zh-CN"/>
              </w:rPr>
              <w:t>.5</w:t>
            </w:r>
          </w:p>
        </w:tc>
      </w:tr>
      <w:tr w:rsidR="00FF663F" w:rsidRPr="00CC1E91" w14:paraId="4704E328" w14:textId="77777777" w:rsidTr="006325F1">
        <w:trPr>
          <w:trHeight w:val="187"/>
          <w:jc w:val="center"/>
        </w:trPr>
        <w:tc>
          <w:tcPr>
            <w:tcW w:w="2155" w:type="dxa"/>
            <w:tcBorders>
              <w:top w:val="nil"/>
              <w:bottom w:val="nil"/>
            </w:tcBorders>
            <w:shd w:val="clear" w:color="auto" w:fill="auto"/>
            <w:vAlign w:val="center"/>
          </w:tcPr>
          <w:p w14:paraId="0FA8FF0B" w14:textId="77777777" w:rsidR="00FF663F" w:rsidRPr="00EF5447" w:rsidRDefault="00FF663F" w:rsidP="006325F1">
            <w:pPr>
              <w:pStyle w:val="TAC"/>
              <w:rPr>
                <w:rFonts w:cs="Arial"/>
              </w:rPr>
            </w:pPr>
            <w:r>
              <w:rPr>
                <w:rFonts w:cs="Arial"/>
              </w:rPr>
              <w:t>DC_1-8_n28-n78</w:t>
            </w:r>
          </w:p>
        </w:tc>
        <w:tc>
          <w:tcPr>
            <w:tcW w:w="1488" w:type="dxa"/>
            <w:vAlign w:val="center"/>
          </w:tcPr>
          <w:p w14:paraId="614CF414" w14:textId="77777777" w:rsidR="00FF663F" w:rsidRDefault="00FF663F" w:rsidP="006325F1">
            <w:pPr>
              <w:pStyle w:val="TAC"/>
            </w:pPr>
            <w:r>
              <w:rPr>
                <w:rFonts w:cs="Arial"/>
                <w:lang w:eastAsia="zh-CN"/>
              </w:rPr>
              <w:t>-</w:t>
            </w:r>
          </w:p>
        </w:tc>
        <w:tc>
          <w:tcPr>
            <w:tcW w:w="1489" w:type="dxa"/>
            <w:vAlign w:val="center"/>
          </w:tcPr>
          <w:p w14:paraId="603C8E1D" w14:textId="77777777" w:rsidR="00FF663F" w:rsidRDefault="00FF663F" w:rsidP="006325F1">
            <w:pPr>
              <w:pStyle w:val="TAC"/>
              <w:rPr>
                <w:lang w:eastAsia="zh-CN"/>
              </w:rPr>
            </w:pPr>
            <w:r>
              <w:rPr>
                <w:rFonts w:hint="eastAsia"/>
                <w:lang w:eastAsia="zh-CN"/>
              </w:rPr>
              <w:t>0</w:t>
            </w:r>
            <w:r>
              <w:rPr>
                <w:lang w:eastAsia="zh-CN"/>
              </w:rPr>
              <w:t>.2</w:t>
            </w:r>
          </w:p>
        </w:tc>
        <w:tc>
          <w:tcPr>
            <w:tcW w:w="1403" w:type="dxa"/>
            <w:vAlign w:val="center"/>
          </w:tcPr>
          <w:p w14:paraId="0E24C920" w14:textId="77777777" w:rsidR="00FF663F" w:rsidRPr="00EF5447" w:rsidRDefault="00FF663F" w:rsidP="006325F1">
            <w:pPr>
              <w:pStyle w:val="TAC"/>
              <w:rPr>
                <w:rFonts w:eastAsia="Malgun Gothic" w:cs="Arial"/>
                <w:szCs w:val="18"/>
                <w:lang w:eastAsia="ko-KR"/>
              </w:rPr>
            </w:pPr>
            <w:r>
              <w:rPr>
                <w:rFonts w:cs="Arial"/>
                <w:lang w:eastAsia="zh-CN"/>
              </w:rPr>
              <w:t>0.2</w:t>
            </w:r>
          </w:p>
        </w:tc>
        <w:tc>
          <w:tcPr>
            <w:tcW w:w="1403" w:type="dxa"/>
            <w:vAlign w:val="center"/>
          </w:tcPr>
          <w:p w14:paraId="34449B41" w14:textId="77777777" w:rsidR="00FF663F" w:rsidRPr="00CC1E91"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14:paraId="193EC2C8" w14:textId="77777777" w:rsidTr="006325F1">
        <w:trPr>
          <w:trHeight w:val="187"/>
          <w:jc w:val="center"/>
        </w:trPr>
        <w:tc>
          <w:tcPr>
            <w:tcW w:w="2155" w:type="dxa"/>
            <w:tcBorders>
              <w:top w:val="nil"/>
              <w:bottom w:val="nil"/>
            </w:tcBorders>
            <w:shd w:val="clear" w:color="auto" w:fill="auto"/>
          </w:tcPr>
          <w:p w14:paraId="218B4781" w14:textId="77777777" w:rsidR="00FF663F" w:rsidRPr="00EF5447" w:rsidRDefault="00FF663F" w:rsidP="006325F1">
            <w:pPr>
              <w:pStyle w:val="TAC"/>
              <w:rPr>
                <w:rFonts w:cs="Arial"/>
              </w:rPr>
            </w:pPr>
            <w:r>
              <w:t>DC_1-8_n28-n79</w:t>
            </w:r>
          </w:p>
        </w:tc>
        <w:tc>
          <w:tcPr>
            <w:tcW w:w="1488" w:type="dxa"/>
            <w:vAlign w:val="center"/>
          </w:tcPr>
          <w:p w14:paraId="7742EEC2" w14:textId="77777777" w:rsidR="00FF663F" w:rsidRDefault="00FF663F" w:rsidP="006325F1">
            <w:pPr>
              <w:pStyle w:val="TAC"/>
              <w:rPr>
                <w:rFonts w:cs="Arial"/>
                <w:lang w:eastAsia="zh-CN"/>
              </w:rPr>
            </w:pPr>
            <w:r>
              <w:t>0.3</w:t>
            </w:r>
          </w:p>
        </w:tc>
        <w:tc>
          <w:tcPr>
            <w:tcW w:w="1489" w:type="dxa"/>
            <w:vAlign w:val="center"/>
          </w:tcPr>
          <w:p w14:paraId="5DCE92F1" w14:textId="77777777" w:rsidR="00FF663F" w:rsidRDefault="00FF663F" w:rsidP="006325F1">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58E81B2A" w14:textId="77777777" w:rsidR="00FF663F" w:rsidRDefault="00FF663F" w:rsidP="006325F1">
            <w:pPr>
              <w:pStyle w:val="TAC"/>
              <w:rPr>
                <w:rFonts w:cs="Arial"/>
                <w:lang w:eastAsia="zh-CN"/>
              </w:rPr>
            </w:pPr>
            <w:r>
              <w:rPr>
                <w:lang w:val="x-none" w:eastAsia="ja-JP"/>
              </w:rPr>
              <w:t>0.6</w:t>
            </w:r>
          </w:p>
        </w:tc>
        <w:tc>
          <w:tcPr>
            <w:tcW w:w="1403" w:type="dxa"/>
            <w:vAlign w:val="center"/>
          </w:tcPr>
          <w:p w14:paraId="5B66FE83" w14:textId="77777777" w:rsidR="00FF663F"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6DB8CEC4" w14:textId="77777777" w:rsidTr="006325F1">
        <w:trPr>
          <w:trHeight w:val="187"/>
          <w:jc w:val="center"/>
        </w:trPr>
        <w:tc>
          <w:tcPr>
            <w:tcW w:w="2155" w:type="dxa"/>
            <w:tcBorders>
              <w:top w:val="nil"/>
              <w:bottom w:val="nil"/>
            </w:tcBorders>
            <w:shd w:val="clear" w:color="auto" w:fill="auto"/>
          </w:tcPr>
          <w:p w14:paraId="17C3284F" w14:textId="77777777" w:rsidR="00FF663F" w:rsidRPr="00EF5447" w:rsidRDefault="00FF663F" w:rsidP="006325F1">
            <w:pPr>
              <w:pStyle w:val="TAC"/>
            </w:pPr>
            <w:r>
              <w:t>DC_1-8-32</w:t>
            </w:r>
            <w:r w:rsidRPr="00940479">
              <w:t>_n</w:t>
            </w:r>
            <w:r>
              <w:t>3</w:t>
            </w:r>
          </w:p>
        </w:tc>
        <w:tc>
          <w:tcPr>
            <w:tcW w:w="1488" w:type="dxa"/>
            <w:vAlign w:val="center"/>
          </w:tcPr>
          <w:p w14:paraId="34EE1446" w14:textId="77777777" w:rsidR="00FF663F" w:rsidRPr="00EF5447" w:rsidRDefault="00FF663F" w:rsidP="006325F1">
            <w:pPr>
              <w:pStyle w:val="TAC"/>
              <w:rPr>
                <w:lang w:eastAsia="zh-TW"/>
              </w:rPr>
            </w:pPr>
            <w:r>
              <w:rPr>
                <w:rFonts w:cs="Arial"/>
                <w:lang w:eastAsia="ja-JP"/>
              </w:rPr>
              <w:t>-</w:t>
            </w:r>
          </w:p>
        </w:tc>
        <w:tc>
          <w:tcPr>
            <w:tcW w:w="1489" w:type="dxa"/>
            <w:vAlign w:val="center"/>
          </w:tcPr>
          <w:p w14:paraId="2C8C9666" w14:textId="77777777" w:rsidR="00FF663F" w:rsidRPr="00EF5447" w:rsidRDefault="00FF663F" w:rsidP="006325F1">
            <w:pPr>
              <w:pStyle w:val="TAC"/>
              <w:rPr>
                <w:lang w:eastAsia="zh-CN"/>
              </w:rPr>
            </w:pPr>
            <w:r>
              <w:rPr>
                <w:rFonts w:hint="eastAsia"/>
                <w:lang w:eastAsia="zh-CN"/>
              </w:rPr>
              <w:t>-</w:t>
            </w:r>
          </w:p>
        </w:tc>
        <w:tc>
          <w:tcPr>
            <w:tcW w:w="1403" w:type="dxa"/>
            <w:vAlign w:val="center"/>
          </w:tcPr>
          <w:p w14:paraId="2872A025" w14:textId="77777777" w:rsidR="00FF663F" w:rsidRPr="00EF5447" w:rsidRDefault="00FF663F" w:rsidP="006325F1">
            <w:pPr>
              <w:pStyle w:val="TAC"/>
              <w:rPr>
                <w:szCs w:val="18"/>
                <w:lang w:eastAsia="ja-JP"/>
              </w:rPr>
            </w:pPr>
            <w:r>
              <w:rPr>
                <w:rFonts w:eastAsia="Malgun Gothic" w:cs="Arial"/>
                <w:lang w:eastAsia="ko-KR"/>
              </w:rPr>
              <w:t>0.5</w:t>
            </w:r>
          </w:p>
        </w:tc>
        <w:tc>
          <w:tcPr>
            <w:tcW w:w="1403" w:type="dxa"/>
            <w:vAlign w:val="center"/>
          </w:tcPr>
          <w:p w14:paraId="50768428" w14:textId="77777777" w:rsidR="00FF663F" w:rsidRPr="00EF5447" w:rsidRDefault="00FF663F" w:rsidP="006325F1">
            <w:pPr>
              <w:pStyle w:val="TAC"/>
              <w:rPr>
                <w:szCs w:val="18"/>
                <w:lang w:eastAsia="zh-CN"/>
              </w:rPr>
            </w:pPr>
            <w:r>
              <w:rPr>
                <w:rFonts w:hint="eastAsia"/>
                <w:szCs w:val="18"/>
                <w:lang w:eastAsia="zh-CN"/>
              </w:rPr>
              <w:t>0</w:t>
            </w:r>
            <w:r>
              <w:rPr>
                <w:szCs w:val="18"/>
                <w:lang w:eastAsia="zh-CN"/>
              </w:rPr>
              <w:t>.3</w:t>
            </w:r>
          </w:p>
        </w:tc>
      </w:tr>
      <w:tr w:rsidR="00FF663F" w:rsidRPr="00EF5447" w14:paraId="5A20E134" w14:textId="77777777" w:rsidTr="006325F1">
        <w:trPr>
          <w:trHeight w:val="187"/>
          <w:jc w:val="center"/>
        </w:trPr>
        <w:tc>
          <w:tcPr>
            <w:tcW w:w="2155" w:type="dxa"/>
            <w:tcBorders>
              <w:top w:val="nil"/>
              <w:bottom w:val="nil"/>
            </w:tcBorders>
            <w:shd w:val="clear" w:color="auto" w:fill="auto"/>
          </w:tcPr>
          <w:p w14:paraId="65E1260B" w14:textId="77777777" w:rsidR="00FF663F" w:rsidRPr="00EF5447" w:rsidRDefault="00FF663F" w:rsidP="006325F1">
            <w:pPr>
              <w:pStyle w:val="TAC"/>
            </w:pPr>
            <w:r>
              <w:t>DC_1-8-32</w:t>
            </w:r>
            <w:r w:rsidRPr="00940479">
              <w:t>_n</w:t>
            </w:r>
            <w:r>
              <w:t>78</w:t>
            </w:r>
          </w:p>
        </w:tc>
        <w:tc>
          <w:tcPr>
            <w:tcW w:w="1488" w:type="dxa"/>
            <w:vAlign w:val="center"/>
          </w:tcPr>
          <w:p w14:paraId="097D631E" w14:textId="77777777" w:rsidR="00FF663F" w:rsidRPr="00EF5447" w:rsidRDefault="00FF663F" w:rsidP="006325F1">
            <w:pPr>
              <w:pStyle w:val="TAC"/>
              <w:rPr>
                <w:lang w:eastAsia="zh-TW"/>
              </w:rPr>
            </w:pPr>
            <w:r>
              <w:rPr>
                <w:rFonts w:cs="Arial"/>
                <w:lang w:eastAsia="ja-JP"/>
              </w:rPr>
              <w:t>-</w:t>
            </w:r>
          </w:p>
        </w:tc>
        <w:tc>
          <w:tcPr>
            <w:tcW w:w="1489" w:type="dxa"/>
            <w:vAlign w:val="center"/>
          </w:tcPr>
          <w:p w14:paraId="2A5037B0" w14:textId="77777777" w:rsidR="00FF663F" w:rsidRPr="00EF5447" w:rsidRDefault="00FF663F" w:rsidP="006325F1">
            <w:pPr>
              <w:pStyle w:val="TAC"/>
              <w:rPr>
                <w:lang w:eastAsia="zh-CN"/>
              </w:rPr>
            </w:pPr>
            <w:r>
              <w:rPr>
                <w:rFonts w:hint="eastAsia"/>
                <w:lang w:eastAsia="zh-CN"/>
              </w:rPr>
              <w:t>0</w:t>
            </w:r>
            <w:r>
              <w:rPr>
                <w:lang w:eastAsia="zh-CN"/>
              </w:rPr>
              <w:t>.2</w:t>
            </w:r>
          </w:p>
        </w:tc>
        <w:tc>
          <w:tcPr>
            <w:tcW w:w="1403" w:type="dxa"/>
            <w:vAlign w:val="center"/>
          </w:tcPr>
          <w:p w14:paraId="627520D8" w14:textId="77777777" w:rsidR="00FF663F" w:rsidRPr="00EF5447" w:rsidRDefault="00FF663F" w:rsidP="006325F1">
            <w:pPr>
              <w:pStyle w:val="TAC"/>
              <w:rPr>
                <w:szCs w:val="18"/>
                <w:lang w:eastAsia="ja-JP"/>
              </w:rPr>
            </w:pPr>
            <w:r>
              <w:rPr>
                <w:rFonts w:eastAsia="Malgun Gothic" w:cs="Arial"/>
                <w:lang w:eastAsia="ko-KR"/>
              </w:rPr>
              <w:t>-</w:t>
            </w:r>
          </w:p>
        </w:tc>
        <w:tc>
          <w:tcPr>
            <w:tcW w:w="1403" w:type="dxa"/>
            <w:vAlign w:val="center"/>
          </w:tcPr>
          <w:p w14:paraId="4279EA5E" w14:textId="77777777" w:rsidR="00FF663F" w:rsidRPr="00EF5447" w:rsidRDefault="00FF663F" w:rsidP="006325F1">
            <w:pPr>
              <w:pStyle w:val="TAC"/>
              <w:rPr>
                <w:szCs w:val="18"/>
                <w:lang w:eastAsia="zh-CN"/>
              </w:rPr>
            </w:pPr>
            <w:r>
              <w:rPr>
                <w:rFonts w:hint="eastAsia"/>
                <w:szCs w:val="18"/>
                <w:lang w:eastAsia="zh-CN"/>
              </w:rPr>
              <w:t>0</w:t>
            </w:r>
            <w:r>
              <w:rPr>
                <w:szCs w:val="18"/>
                <w:lang w:eastAsia="zh-CN"/>
              </w:rPr>
              <w:t>.5</w:t>
            </w:r>
          </w:p>
        </w:tc>
      </w:tr>
      <w:tr w:rsidR="00FF663F" w:rsidRPr="00EF5447" w14:paraId="5FF1175A" w14:textId="77777777" w:rsidTr="006325F1">
        <w:trPr>
          <w:trHeight w:val="187"/>
          <w:jc w:val="center"/>
        </w:trPr>
        <w:tc>
          <w:tcPr>
            <w:tcW w:w="2155" w:type="dxa"/>
            <w:tcBorders>
              <w:top w:val="single" w:sz="4" w:space="0" w:color="auto"/>
              <w:bottom w:val="nil"/>
            </w:tcBorders>
            <w:shd w:val="clear" w:color="auto" w:fill="auto"/>
          </w:tcPr>
          <w:p w14:paraId="3A6C658D" w14:textId="77777777" w:rsidR="00FF663F" w:rsidRPr="00EF5447" w:rsidRDefault="00FF663F" w:rsidP="006325F1">
            <w:pPr>
              <w:pStyle w:val="TAC"/>
            </w:pPr>
            <w:r w:rsidRPr="00EF5447">
              <w:rPr>
                <w:lang w:eastAsia="zh-TW"/>
              </w:rPr>
              <w:t>DC_1-8_n40-n78</w:t>
            </w:r>
          </w:p>
        </w:tc>
        <w:tc>
          <w:tcPr>
            <w:tcW w:w="1488" w:type="dxa"/>
            <w:vAlign w:val="center"/>
          </w:tcPr>
          <w:p w14:paraId="6B80AE02" w14:textId="77777777" w:rsidR="00FF663F" w:rsidRPr="00EF5447" w:rsidRDefault="00FF663F" w:rsidP="006325F1">
            <w:pPr>
              <w:pStyle w:val="TAC"/>
              <w:rPr>
                <w:lang w:eastAsia="zh-CN"/>
              </w:rPr>
            </w:pPr>
            <w:r>
              <w:rPr>
                <w:rFonts w:hint="eastAsia"/>
                <w:lang w:eastAsia="zh-CN"/>
              </w:rPr>
              <w:t>-</w:t>
            </w:r>
          </w:p>
        </w:tc>
        <w:tc>
          <w:tcPr>
            <w:tcW w:w="1489" w:type="dxa"/>
            <w:vAlign w:val="center"/>
          </w:tcPr>
          <w:p w14:paraId="42A0701F" w14:textId="77777777" w:rsidR="00FF663F" w:rsidRPr="00EF5447" w:rsidRDefault="00FF663F" w:rsidP="006325F1">
            <w:pPr>
              <w:pStyle w:val="TAC"/>
              <w:rPr>
                <w:lang w:eastAsia="zh-CN"/>
              </w:rPr>
            </w:pPr>
            <w:r>
              <w:rPr>
                <w:rFonts w:hint="eastAsia"/>
                <w:lang w:eastAsia="zh-CN"/>
              </w:rPr>
              <w:t>0</w:t>
            </w:r>
            <w:r>
              <w:rPr>
                <w:lang w:eastAsia="zh-CN"/>
              </w:rPr>
              <w:t>.2</w:t>
            </w:r>
          </w:p>
        </w:tc>
        <w:tc>
          <w:tcPr>
            <w:tcW w:w="1403" w:type="dxa"/>
            <w:vAlign w:val="center"/>
          </w:tcPr>
          <w:p w14:paraId="1FFA3699" w14:textId="77777777" w:rsidR="00FF663F" w:rsidRPr="00EF5447" w:rsidRDefault="00FF663F" w:rsidP="006325F1">
            <w:pPr>
              <w:pStyle w:val="TAC"/>
              <w:rPr>
                <w:lang w:eastAsia="zh-CN"/>
              </w:rPr>
            </w:pPr>
            <w:r>
              <w:rPr>
                <w:rFonts w:hint="eastAsia"/>
                <w:lang w:eastAsia="zh-CN"/>
              </w:rPr>
              <w:t>0</w:t>
            </w:r>
            <w:r>
              <w:rPr>
                <w:lang w:eastAsia="zh-CN"/>
              </w:rPr>
              <w:t>.4</w:t>
            </w:r>
          </w:p>
        </w:tc>
        <w:tc>
          <w:tcPr>
            <w:tcW w:w="1403" w:type="dxa"/>
            <w:vAlign w:val="center"/>
          </w:tcPr>
          <w:p w14:paraId="5D0D3D2F" w14:textId="77777777" w:rsidR="00FF663F" w:rsidRPr="00EF5447" w:rsidRDefault="00FF663F" w:rsidP="006325F1">
            <w:pPr>
              <w:pStyle w:val="TAC"/>
              <w:rPr>
                <w:lang w:eastAsia="zh-CN"/>
              </w:rPr>
            </w:pPr>
            <w:r>
              <w:rPr>
                <w:rFonts w:hint="eastAsia"/>
                <w:lang w:eastAsia="zh-CN"/>
              </w:rPr>
              <w:t>0</w:t>
            </w:r>
            <w:r>
              <w:rPr>
                <w:lang w:eastAsia="zh-CN"/>
              </w:rPr>
              <w:t>.5</w:t>
            </w:r>
          </w:p>
        </w:tc>
      </w:tr>
      <w:tr w:rsidR="00FF663F" w:rsidRPr="00EF5447" w14:paraId="2C74178F" w14:textId="77777777" w:rsidTr="006325F1">
        <w:trPr>
          <w:trHeight w:val="187"/>
          <w:jc w:val="center"/>
        </w:trPr>
        <w:tc>
          <w:tcPr>
            <w:tcW w:w="2155" w:type="dxa"/>
            <w:tcBorders>
              <w:top w:val="nil"/>
              <w:bottom w:val="nil"/>
            </w:tcBorders>
            <w:shd w:val="clear" w:color="auto" w:fill="auto"/>
          </w:tcPr>
          <w:p w14:paraId="3F19CB63" w14:textId="77777777" w:rsidR="00FF663F" w:rsidRPr="00EF5447" w:rsidRDefault="00FF663F" w:rsidP="006325F1">
            <w:pPr>
              <w:pStyle w:val="TAC"/>
            </w:pPr>
            <w:r>
              <w:t>DC_</w:t>
            </w:r>
            <w:r>
              <w:rPr>
                <w:rFonts w:hint="eastAsia"/>
                <w:lang w:eastAsia="ja-JP"/>
              </w:rPr>
              <w:t>1-</w:t>
            </w:r>
            <w:r>
              <w:rPr>
                <w:lang w:eastAsia="ja-JP"/>
              </w:rPr>
              <w:t>8</w:t>
            </w:r>
            <w:r>
              <w:t>-</w:t>
            </w:r>
            <w:r>
              <w:rPr>
                <w:lang w:val="en-US" w:eastAsia="ja-JP"/>
              </w:rPr>
              <w:t>40</w:t>
            </w:r>
            <w:r>
              <w:rPr>
                <w:lang w:eastAsia="ja-JP"/>
              </w:rPr>
              <w:t>_</w:t>
            </w:r>
            <w:r>
              <w:rPr>
                <w:rFonts w:hint="eastAsia"/>
                <w:lang w:eastAsia="ja-JP"/>
              </w:rPr>
              <w:t>n</w:t>
            </w:r>
            <w:r>
              <w:rPr>
                <w:lang w:eastAsia="ja-JP"/>
              </w:rPr>
              <w:t>7</w:t>
            </w:r>
            <w:r>
              <w:rPr>
                <w:rFonts w:hint="eastAsia"/>
                <w:lang w:eastAsia="ja-JP"/>
              </w:rPr>
              <w:t>8</w:t>
            </w:r>
          </w:p>
        </w:tc>
        <w:tc>
          <w:tcPr>
            <w:tcW w:w="1488" w:type="dxa"/>
            <w:vAlign w:val="center"/>
          </w:tcPr>
          <w:p w14:paraId="5B9C59D3" w14:textId="77777777" w:rsidR="00FF663F" w:rsidRPr="00EF5447" w:rsidRDefault="00FF663F" w:rsidP="006325F1">
            <w:pPr>
              <w:pStyle w:val="TAC"/>
              <w:rPr>
                <w:lang w:eastAsia="zh-TW"/>
              </w:rPr>
            </w:pPr>
            <w:r>
              <w:rPr>
                <w:lang w:eastAsia="zh-CN"/>
              </w:rPr>
              <w:t>0.2</w:t>
            </w:r>
          </w:p>
        </w:tc>
        <w:tc>
          <w:tcPr>
            <w:tcW w:w="1489" w:type="dxa"/>
            <w:vAlign w:val="center"/>
          </w:tcPr>
          <w:p w14:paraId="182ECAB9" w14:textId="77777777" w:rsidR="00FF663F" w:rsidRPr="00EF5447" w:rsidRDefault="00FF663F" w:rsidP="006325F1">
            <w:pPr>
              <w:pStyle w:val="TAC"/>
              <w:rPr>
                <w:lang w:eastAsia="zh-CN"/>
              </w:rPr>
            </w:pPr>
            <w:r>
              <w:rPr>
                <w:rFonts w:hint="eastAsia"/>
                <w:lang w:eastAsia="zh-CN"/>
              </w:rPr>
              <w:t>0</w:t>
            </w:r>
            <w:r>
              <w:rPr>
                <w:lang w:eastAsia="zh-CN"/>
              </w:rPr>
              <w:t>.2</w:t>
            </w:r>
          </w:p>
        </w:tc>
        <w:tc>
          <w:tcPr>
            <w:tcW w:w="1403" w:type="dxa"/>
            <w:vAlign w:val="center"/>
          </w:tcPr>
          <w:p w14:paraId="5623D13B" w14:textId="77777777" w:rsidR="00FF663F" w:rsidRPr="00EF5447" w:rsidRDefault="00FF663F" w:rsidP="006325F1">
            <w:pPr>
              <w:pStyle w:val="TAC"/>
              <w:rPr>
                <w:szCs w:val="18"/>
                <w:lang w:eastAsia="ja-JP"/>
              </w:rPr>
            </w:pPr>
            <w:r>
              <w:rPr>
                <w:rFonts w:hint="eastAsia"/>
                <w:lang w:eastAsia="zh-CN"/>
              </w:rPr>
              <w:t>0.</w:t>
            </w:r>
            <w:r>
              <w:rPr>
                <w:lang w:eastAsia="zh-CN"/>
              </w:rPr>
              <w:t>4</w:t>
            </w:r>
            <w:r>
              <w:rPr>
                <w:vertAlign w:val="superscript"/>
                <w:lang w:eastAsia="zh-CN"/>
              </w:rPr>
              <w:t>8</w:t>
            </w:r>
          </w:p>
        </w:tc>
        <w:tc>
          <w:tcPr>
            <w:tcW w:w="1403" w:type="dxa"/>
            <w:vAlign w:val="center"/>
          </w:tcPr>
          <w:p w14:paraId="371E9CDA" w14:textId="77777777" w:rsidR="00FF663F" w:rsidRPr="00EF5447" w:rsidRDefault="00FF663F" w:rsidP="006325F1">
            <w:pPr>
              <w:pStyle w:val="TAC"/>
              <w:rPr>
                <w:szCs w:val="18"/>
                <w:lang w:eastAsia="ja-JP"/>
              </w:rPr>
            </w:pPr>
            <w:r>
              <w:rPr>
                <w:rFonts w:hint="eastAsia"/>
                <w:lang w:eastAsia="zh-CN"/>
              </w:rPr>
              <w:t>0.</w:t>
            </w:r>
            <w:r>
              <w:rPr>
                <w:lang w:eastAsia="zh-CN"/>
              </w:rPr>
              <w:t>5</w:t>
            </w:r>
            <w:r>
              <w:rPr>
                <w:vertAlign w:val="superscript"/>
                <w:lang w:eastAsia="zh-CN"/>
              </w:rPr>
              <w:t>8</w:t>
            </w:r>
          </w:p>
        </w:tc>
      </w:tr>
      <w:tr w:rsidR="00FF663F" w:rsidRPr="00EF5447" w14:paraId="1C6D3DD0" w14:textId="77777777" w:rsidTr="006325F1">
        <w:trPr>
          <w:trHeight w:val="187"/>
          <w:jc w:val="center"/>
        </w:trPr>
        <w:tc>
          <w:tcPr>
            <w:tcW w:w="2155" w:type="dxa"/>
            <w:tcBorders>
              <w:top w:val="nil"/>
              <w:bottom w:val="nil"/>
            </w:tcBorders>
            <w:shd w:val="clear" w:color="auto" w:fill="auto"/>
          </w:tcPr>
          <w:p w14:paraId="7CB8A3E9" w14:textId="77777777" w:rsidR="00FF663F" w:rsidRPr="00EF5447" w:rsidRDefault="00FF663F" w:rsidP="006325F1">
            <w:pPr>
              <w:pStyle w:val="TAC"/>
            </w:pPr>
            <w:r>
              <w:t>DC_1-8-42_n3</w:t>
            </w:r>
          </w:p>
        </w:tc>
        <w:tc>
          <w:tcPr>
            <w:tcW w:w="1488" w:type="dxa"/>
            <w:vAlign w:val="center"/>
          </w:tcPr>
          <w:p w14:paraId="52750F1D" w14:textId="77777777" w:rsidR="00FF663F" w:rsidRPr="00EF5447" w:rsidRDefault="00FF663F" w:rsidP="006325F1">
            <w:pPr>
              <w:pStyle w:val="TAC"/>
              <w:rPr>
                <w:lang w:eastAsia="zh-TW"/>
              </w:rPr>
            </w:pPr>
            <w:r>
              <w:t>-</w:t>
            </w:r>
          </w:p>
        </w:tc>
        <w:tc>
          <w:tcPr>
            <w:tcW w:w="1489" w:type="dxa"/>
            <w:vAlign w:val="center"/>
          </w:tcPr>
          <w:p w14:paraId="6FD1B3E8" w14:textId="77777777" w:rsidR="00FF663F" w:rsidRPr="00EF5447" w:rsidRDefault="00FF663F" w:rsidP="006325F1">
            <w:pPr>
              <w:pStyle w:val="TAC"/>
              <w:rPr>
                <w:lang w:eastAsia="zh-CN"/>
              </w:rPr>
            </w:pPr>
            <w:r>
              <w:rPr>
                <w:rFonts w:hint="eastAsia"/>
                <w:lang w:eastAsia="zh-CN"/>
              </w:rPr>
              <w:t>0</w:t>
            </w:r>
            <w:r>
              <w:rPr>
                <w:lang w:eastAsia="zh-CN"/>
              </w:rPr>
              <w:t>.2</w:t>
            </w:r>
          </w:p>
        </w:tc>
        <w:tc>
          <w:tcPr>
            <w:tcW w:w="1403" w:type="dxa"/>
            <w:vAlign w:val="center"/>
          </w:tcPr>
          <w:p w14:paraId="5AEFCC75" w14:textId="77777777" w:rsidR="00FF663F" w:rsidRPr="00EF5447" w:rsidRDefault="00FF663F" w:rsidP="006325F1">
            <w:pPr>
              <w:pStyle w:val="TAC"/>
              <w:rPr>
                <w:szCs w:val="18"/>
                <w:lang w:eastAsia="ja-JP"/>
              </w:rPr>
            </w:pPr>
            <w:r>
              <w:rPr>
                <w:rFonts w:cs="Arial" w:hint="eastAsia"/>
                <w:szCs w:val="18"/>
              </w:rPr>
              <w:t>0</w:t>
            </w:r>
            <w:r>
              <w:rPr>
                <w:rFonts w:cs="Arial"/>
                <w:szCs w:val="18"/>
              </w:rPr>
              <w:t>.5</w:t>
            </w:r>
          </w:p>
        </w:tc>
        <w:tc>
          <w:tcPr>
            <w:tcW w:w="1403" w:type="dxa"/>
            <w:vAlign w:val="center"/>
          </w:tcPr>
          <w:p w14:paraId="3C83840A" w14:textId="77777777" w:rsidR="00FF663F" w:rsidRPr="00EF5447" w:rsidRDefault="00FF663F" w:rsidP="006325F1">
            <w:pPr>
              <w:pStyle w:val="TAC"/>
              <w:rPr>
                <w:szCs w:val="18"/>
                <w:lang w:eastAsia="zh-CN"/>
              </w:rPr>
            </w:pPr>
            <w:r>
              <w:rPr>
                <w:rFonts w:hint="eastAsia"/>
                <w:szCs w:val="18"/>
                <w:lang w:eastAsia="zh-CN"/>
              </w:rPr>
              <w:t>0</w:t>
            </w:r>
            <w:r>
              <w:rPr>
                <w:szCs w:val="18"/>
                <w:lang w:eastAsia="zh-CN"/>
              </w:rPr>
              <w:t>.2</w:t>
            </w:r>
          </w:p>
        </w:tc>
      </w:tr>
      <w:tr w:rsidR="00FF663F" w:rsidRPr="00EF5447" w14:paraId="5FA472AB" w14:textId="77777777" w:rsidTr="006325F1">
        <w:trPr>
          <w:trHeight w:val="187"/>
          <w:jc w:val="center"/>
        </w:trPr>
        <w:tc>
          <w:tcPr>
            <w:tcW w:w="2155" w:type="dxa"/>
            <w:tcBorders>
              <w:top w:val="nil"/>
              <w:bottom w:val="nil"/>
            </w:tcBorders>
            <w:shd w:val="clear" w:color="auto" w:fill="auto"/>
          </w:tcPr>
          <w:p w14:paraId="25E927A9" w14:textId="77777777" w:rsidR="00FF663F" w:rsidRPr="00EF5447" w:rsidRDefault="00FF663F" w:rsidP="006325F1">
            <w:pPr>
              <w:pStyle w:val="TAC"/>
            </w:pPr>
            <w:r w:rsidRPr="00F463CE">
              <w:rPr>
                <w:lang w:val="x-none"/>
              </w:rPr>
              <w:t>DC_1-8-42_n28</w:t>
            </w:r>
          </w:p>
        </w:tc>
        <w:tc>
          <w:tcPr>
            <w:tcW w:w="1488" w:type="dxa"/>
            <w:vAlign w:val="center"/>
          </w:tcPr>
          <w:p w14:paraId="7CA342BA" w14:textId="77777777" w:rsidR="00FF663F" w:rsidRPr="00EF5447" w:rsidRDefault="00FF663F" w:rsidP="006325F1">
            <w:pPr>
              <w:pStyle w:val="TAC"/>
              <w:rPr>
                <w:lang w:eastAsia="zh-TW"/>
              </w:rPr>
            </w:pPr>
            <w:r>
              <w:rPr>
                <w:lang w:val="x-none"/>
              </w:rPr>
              <w:t>-</w:t>
            </w:r>
          </w:p>
        </w:tc>
        <w:tc>
          <w:tcPr>
            <w:tcW w:w="1489" w:type="dxa"/>
            <w:vAlign w:val="center"/>
          </w:tcPr>
          <w:p w14:paraId="1E43CC96" w14:textId="77777777" w:rsidR="00FF663F" w:rsidRPr="00EF5447" w:rsidRDefault="00FF663F" w:rsidP="006325F1">
            <w:pPr>
              <w:pStyle w:val="TAC"/>
              <w:rPr>
                <w:lang w:eastAsia="zh-CN"/>
              </w:rPr>
            </w:pPr>
            <w:r>
              <w:rPr>
                <w:rFonts w:hint="eastAsia"/>
                <w:lang w:eastAsia="zh-CN"/>
              </w:rPr>
              <w:t>0</w:t>
            </w:r>
            <w:r>
              <w:rPr>
                <w:lang w:eastAsia="zh-CN"/>
              </w:rPr>
              <w:t>.2</w:t>
            </w:r>
          </w:p>
        </w:tc>
        <w:tc>
          <w:tcPr>
            <w:tcW w:w="1403" w:type="dxa"/>
            <w:vAlign w:val="center"/>
          </w:tcPr>
          <w:p w14:paraId="2A0C6971" w14:textId="77777777" w:rsidR="00FF663F" w:rsidRPr="00EF5447" w:rsidRDefault="00FF663F" w:rsidP="006325F1">
            <w:pPr>
              <w:pStyle w:val="TAC"/>
              <w:rPr>
                <w:szCs w:val="18"/>
                <w:lang w:eastAsia="ja-JP"/>
              </w:rPr>
            </w:pPr>
            <w:r w:rsidRPr="00F463CE">
              <w:rPr>
                <w:rFonts w:hint="eastAsia"/>
                <w:lang w:val="x-none"/>
              </w:rPr>
              <w:t>0</w:t>
            </w:r>
            <w:r w:rsidRPr="00F463CE">
              <w:rPr>
                <w:lang w:val="x-none"/>
              </w:rPr>
              <w:t>.</w:t>
            </w:r>
            <w:r>
              <w:rPr>
                <w:lang w:val="x-none"/>
              </w:rPr>
              <w:t>5</w:t>
            </w:r>
          </w:p>
        </w:tc>
        <w:tc>
          <w:tcPr>
            <w:tcW w:w="1403" w:type="dxa"/>
            <w:vAlign w:val="center"/>
          </w:tcPr>
          <w:p w14:paraId="3935CA73" w14:textId="77777777" w:rsidR="00FF663F" w:rsidRPr="00EF5447" w:rsidRDefault="00FF663F" w:rsidP="006325F1">
            <w:pPr>
              <w:pStyle w:val="TAC"/>
              <w:rPr>
                <w:szCs w:val="18"/>
                <w:lang w:eastAsia="zh-CN"/>
              </w:rPr>
            </w:pPr>
            <w:r>
              <w:rPr>
                <w:rFonts w:hint="eastAsia"/>
                <w:szCs w:val="18"/>
                <w:lang w:eastAsia="zh-CN"/>
              </w:rPr>
              <w:t>0</w:t>
            </w:r>
            <w:r>
              <w:rPr>
                <w:szCs w:val="18"/>
                <w:lang w:eastAsia="zh-CN"/>
              </w:rPr>
              <w:t>.5</w:t>
            </w:r>
          </w:p>
        </w:tc>
      </w:tr>
      <w:tr w:rsidR="00FF663F" w:rsidRPr="00CC1E91" w14:paraId="75CF8C7A" w14:textId="77777777" w:rsidTr="006325F1">
        <w:trPr>
          <w:trHeight w:val="187"/>
          <w:jc w:val="center"/>
        </w:trPr>
        <w:tc>
          <w:tcPr>
            <w:tcW w:w="2155" w:type="dxa"/>
            <w:tcBorders>
              <w:bottom w:val="nil"/>
            </w:tcBorders>
            <w:shd w:val="clear" w:color="auto" w:fill="auto"/>
          </w:tcPr>
          <w:p w14:paraId="42D0029B" w14:textId="77777777" w:rsidR="00FF663F" w:rsidRPr="00EF5447" w:rsidRDefault="00FF663F" w:rsidP="006325F1">
            <w:pPr>
              <w:pStyle w:val="TAC"/>
              <w:rPr>
                <w:rFonts w:cs="Arial"/>
              </w:rPr>
            </w:pPr>
            <w:r w:rsidRPr="00EF5447">
              <w:rPr>
                <w:rFonts w:cs="Arial"/>
                <w:szCs w:val="18"/>
              </w:rPr>
              <w:t>DC_1-8-42_n77</w:t>
            </w:r>
          </w:p>
        </w:tc>
        <w:tc>
          <w:tcPr>
            <w:tcW w:w="1488" w:type="dxa"/>
            <w:vAlign w:val="center"/>
          </w:tcPr>
          <w:p w14:paraId="4100D125" w14:textId="77777777" w:rsidR="00FF663F" w:rsidRPr="00EF5447" w:rsidRDefault="00FF663F" w:rsidP="006325F1">
            <w:pPr>
              <w:pStyle w:val="TAC"/>
              <w:rPr>
                <w:rFonts w:cs="Arial"/>
                <w:lang w:eastAsia="ja-JP"/>
              </w:rPr>
            </w:pPr>
            <w:r>
              <w:rPr>
                <w:rFonts w:cs="Arial"/>
                <w:szCs w:val="18"/>
              </w:rPr>
              <w:t>0.2</w:t>
            </w:r>
          </w:p>
        </w:tc>
        <w:tc>
          <w:tcPr>
            <w:tcW w:w="1489" w:type="dxa"/>
            <w:vAlign w:val="center"/>
          </w:tcPr>
          <w:p w14:paraId="5764544D"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3F030256" w14:textId="77777777" w:rsidR="00FF663F" w:rsidRPr="00EF5447" w:rsidRDefault="00FF663F" w:rsidP="006325F1">
            <w:pPr>
              <w:pStyle w:val="TAC"/>
              <w:rPr>
                <w:rFonts w:cs="Arial"/>
                <w:lang w:eastAsia="ja-JP"/>
              </w:rPr>
            </w:pPr>
            <w:r w:rsidRPr="00EF5447">
              <w:rPr>
                <w:rFonts w:cs="Arial"/>
                <w:szCs w:val="18"/>
              </w:rPr>
              <w:t>0.</w:t>
            </w:r>
            <w:r>
              <w:rPr>
                <w:rFonts w:cs="Arial"/>
                <w:szCs w:val="18"/>
              </w:rPr>
              <w:t>5</w:t>
            </w:r>
          </w:p>
        </w:tc>
        <w:tc>
          <w:tcPr>
            <w:tcW w:w="1403" w:type="dxa"/>
            <w:vAlign w:val="center"/>
          </w:tcPr>
          <w:p w14:paraId="717D7A73"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4942ECF2" w14:textId="77777777" w:rsidTr="006325F1">
        <w:trPr>
          <w:trHeight w:val="187"/>
          <w:jc w:val="center"/>
        </w:trPr>
        <w:tc>
          <w:tcPr>
            <w:tcW w:w="2155" w:type="dxa"/>
            <w:tcBorders>
              <w:top w:val="single" w:sz="4" w:space="0" w:color="auto"/>
              <w:bottom w:val="nil"/>
            </w:tcBorders>
            <w:shd w:val="clear" w:color="auto" w:fill="auto"/>
          </w:tcPr>
          <w:p w14:paraId="364D2A85" w14:textId="77777777" w:rsidR="00FF663F" w:rsidRPr="00EF5447" w:rsidRDefault="00FF663F" w:rsidP="006325F1">
            <w:pPr>
              <w:pStyle w:val="TAC"/>
              <w:rPr>
                <w:rFonts w:cs="Arial"/>
              </w:rPr>
            </w:pPr>
            <w:r>
              <w:t>DC_1-8_n77-n79</w:t>
            </w:r>
          </w:p>
        </w:tc>
        <w:tc>
          <w:tcPr>
            <w:tcW w:w="1488" w:type="dxa"/>
            <w:vAlign w:val="center"/>
          </w:tcPr>
          <w:p w14:paraId="4964F015" w14:textId="77777777" w:rsidR="00FF663F" w:rsidRPr="00EF5447" w:rsidRDefault="00FF663F" w:rsidP="006325F1">
            <w:pPr>
              <w:pStyle w:val="TAC"/>
              <w:rPr>
                <w:rFonts w:cs="Arial"/>
                <w:szCs w:val="18"/>
              </w:rPr>
            </w:pPr>
            <w:r>
              <w:t>0.2</w:t>
            </w:r>
          </w:p>
        </w:tc>
        <w:tc>
          <w:tcPr>
            <w:tcW w:w="1489" w:type="dxa"/>
            <w:vAlign w:val="center"/>
          </w:tcPr>
          <w:p w14:paraId="405B1F35"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02C91C55" w14:textId="77777777" w:rsidR="00FF663F" w:rsidRPr="00EF5447" w:rsidRDefault="00FF663F" w:rsidP="006325F1">
            <w:pPr>
              <w:pStyle w:val="TAC"/>
              <w:rPr>
                <w:rFonts w:cs="Arial"/>
                <w:szCs w:val="18"/>
              </w:rPr>
            </w:pPr>
            <w:r>
              <w:rPr>
                <w:rFonts w:hint="eastAsia"/>
              </w:rPr>
              <w:t>0</w:t>
            </w:r>
            <w:r>
              <w:t>.5</w:t>
            </w:r>
          </w:p>
        </w:tc>
        <w:tc>
          <w:tcPr>
            <w:tcW w:w="1403" w:type="dxa"/>
            <w:vAlign w:val="center"/>
          </w:tcPr>
          <w:p w14:paraId="7850A7D1" w14:textId="77777777" w:rsidR="00FF663F" w:rsidRPr="00EF5447" w:rsidRDefault="00FF663F" w:rsidP="006325F1">
            <w:pPr>
              <w:pStyle w:val="TAC"/>
              <w:rPr>
                <w:rFonts w:cs="Arial"/>
                <w:szCs w:val="18"/>
                <w:lang w:eastAsia="zh-CN"/>
              </w:rPr>
            </w:pPr>
            <w:r>
              <w:rPr>
                <w:rFonts w:cs="Arial" w:hint="eastAsia"/>
                <w:szCs w:val="18"/>
                <w:lang w:eastAsia="zh-CN"/>
              </w:rPr>
              <w:t>-</w:t>
            </w:r>
          </w:p>
        </w:tc>
      </w:tr>
      <w:tr w:rsidR="00FF663F" w:rsidRPr="00EF5447" w14:paraId="084DAB63" w14:textId="77777777" w:rsidTr="006325F1">
        <w:trPr>
          <w:trHeight w:val="187"/>
          <w:jc w:val="center"/>
        </w:trPr>
        <w:tc>
          <w:tcPr>
            <w:tcW w:w="2155" w:type="dxa"/>
            <w:tcBorders>
              <w:top w:val="nil"/>
              <w:bottom w:val="nil"/>
            </w:tcBorders>
            <w:shd w:val="clear" w:color="auto" w:fill="auto"/>
          </w:tcPr>
          <w:p w14:paraId="2788DF99" w14:textId="77777777" w:rsidR="00FF663F" w:rsidRPr="00EF5447" w:rsidRDefault="00FF663F" w:rsidP="006325F1">
            <w:pPr>
              <w:pStyle w:val="TAC"/>
              <w:rPr>
                <w:rFonts w:cs="Arial"/>
              </w:rPr>
            </w:pPr>
            <w:r w:rsidRPr="00EF5447">
              <w:t>DC_1-11_n3-n28</w:t>
            </w:r>
          </w:p>
        </w:tc>
        <w:tc>
          <w:tcPr>
            <w:tcW w:w="1488" w:type="dxa"/>
            <w:vAlign w:val="center"/>
          </w:tcPr>
          <w:p w14:paraId="48F6C8B3" w14:textId="77777777" w:rsidR="00FF663F" w:rsidRPr="00EF5447" w:rsidRDefault="00FF663F" w:rsidP="006325F1">
            <w:pPr>
              <w:pStyle w:val="TAC"/>
              <w:rPr>
                <w:rFonts w:cs="Arial"/>
                <w:szCs w:val="18"/>
                <w:lang w:eastAsia="zh-CN"/>
              </w:rPr>
            </w:pPr>
            <w:r>
              <w:rPr>
                <w:rFonts w:cs="Arial" w:hint="eastAsia"/>
                <w:szCs w:val="18"/>
                <w:lang w:eastAsia="zh-CN"/>
              </w:rPr>
              <w:t>-</w:t>
            </w:r>
          </w:p>
        </w:tc>
        <w:tc>
          <w:tcPr>
            <w:tcW w:w="1489" w:type="dxa"/>
            <w:vAlign w:val="center"/>
          </w:tcPr>
          <w:p w14:paraId="3E7E45E2"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.3</w:t>
            </w:r>
          </w:p>
        </w:tc>
        <w:tc>
          <w:tcPr>
            <w:tcW w:w="1403" w:type="dxa"/>
            <w:vAlign w:val="center"/>
          </w:tcPr>
          <w:p w14:paraId="0D4BB430" w14:textId="77777777" w:rsidR="00FF663F" w:rsidRPr="00EF5447" w:rsidRDefault="00FF663F" w:rsidP="006325F1">
            <w:pPr>
              <w:pStyle w:val="TAC"/>
              <w:rPr>
                <w:rFonts w:cs="Arial"/>
                <w:szCs w:val="18"/>
              </w:rPr>
            </w:pPr>
            <w:r w:rsidRPr="00EF5447">
              <w:t>0.</w:t>
            </w:r>
            <w:r>
              <w:t>5</w:t>
            </w:r>
          </w:p>
        </w:tc>
        <w:tc>
          <w:tcPr>
            <w:tcW w:w="1403" w:type="dxa"/>
            <w:vAlign w:val="center"/>
          </w:tcPr>
          <w:p w14:paraId="2C4C5B0C"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.2</w:t>
            </w:r>
          </w:p>
        </w:tc>
      </w:tr>
      <w:tr w:rsidR="00FF663F" w14:paraId="58CA3FE2" w14:textId="77777777" w:rsidTr="006325F1">
        <w:trPr>
          <w:trHeight w:val="187"/>
          <w:jc w:val="center"/>
        </w:trPr>
        <w:tc>
          <w:tcPr>
            <w:tcW w:w="2155" w:type="dxa"/>
            <w:tcBorders>
              <w:top w:val="single" w:sz="4" w:space="0" w:color="auto"/>
              <w:bottom w:val="nil"/>
            </w:tcBorders>
            <w:shd w:val="clear" w:color="auto" w:fill="auto"/>
            <w:vAlign w:val="center"/>
          </w:tcPr>
          <w:p w14:paraId="26B4A825" w14:textId="77777777" w:rsidR="00FF663F" w:rsidRPr="00EF5447" w:rsidRDefault="00FF663F" w:rsidP="006325F1">
            <w:pPr>
              <w:pStyle w:val="TAC"/>
              <w:rPr>
                <w:rFonts w:cs="Arial"/>
              </w:rPr>
            </w:pPr>
            <w:r>
              <w:t>DC_1-11_n3-n77</w:t>
            </w:r>
          </w:p>
        </w:tc>
        <w:tc>
          <w:tcPr>
            <w:tcW w:w="1488" w:type="dxa"/>
            <w:vAlign w:val="center"/>
          </w:tcPr>
          <w:p w14:paraId="7BA3493D" w14:textId="77777777" w:rsidR="00FF663F" w:rsidRDefault="00FF663F" w:rsidP="006325F1">
            <w:pPr>
              <w:pStyle w:val="TAC"/>
            </w:pPr>
            <w:r>
              <w:t>0.2</w:t>
            </w:r>
          </w:p>
        </w:tc>
        <w:tc>
          <w:tcPr>
            <w:tcW w:w="1489" w:type="dxa"/>
            <w:vAlign w:val="center"/>
          </w:tcPr>
          <w:p w14:paraId="423D9309" w14:textId="77777777" w:rsidR="00FF663F" w:rsidRDefault="00FF663F" w:rsidP="006325F1">
            <w:pPr>
              <w:pStyle w:val="TAC"/>
              <w:rPr>
                <w:lang w:eastAsia="zh-CN"/>
              </w:rPr>
            </w:pPr>
            <w:r>
              <w:rPr>
                <w:rFonts w:hint="eastAsia"/>
                <w:lang w:eastAsia="zh-CN"/>
              </w:rPr>
              <w:t>0</w:t>
            </w:r>
            <w:r>
              <w:rPr>
                <w:lang w:eastAsia="zh-CN"/>
              </w:rPr>
              <w:t>.3</w:t>
            </w:r>
          </w:p>
        </w:tc>
        <w:tc>
          <w:tcPr>
            <w:tcW w:w="1403" w:type="dxa"/>
            <w:vAlign w:val="center"/>
          </w:tcPr>
          <w:p w14:paraId="4F3E8D12" w14:textId="77777777" w:rsidR="00FF663F" w:rsidRDefault="00FF663F" w:rsidP="006325F1">
            <w:pPr>
              <w:pStyle w:val="TAC"/>
            </w:pPr>
            <w:r>
              <w:rPr>
                <w:rFonts w:hint="eastAsia"/>
              </w:rPr>
              <w:t>0</w:t>
            </w:r>
            <w:r>
              <w:t>.5</w:t>
            </w:r>
          </w:p>
        </w:tc>
        <w:tc>
          <w:tcPr>
            <w:tcW w:w="1403" w:type="dxa"/>
            <w:vAlign w:val="center"/>
          </w:tcPr>
          <w:p w14:paraId="2DB6CC59" w14:textId="77777777" w:rsidR="00FF663F" w:rsidRDefault="00FF663F" w:rsidP="006325F1">
            <w:pPr>
              <w:pStyle w:val="TAC"/>
              <w:rPr>
                <w:lang w:eastAsia="zh-CN"/>
              </w:rPr>
            </w:pPr>
            <w:r>
              <w:rPr>
                <w:rFonts w:hint="eastAsia"/>
                <w:lang w:eastAsia="zh-CN"/>
              </w:rPr>
              <w:t>0</w:t>
            </w:r>
            <w:r>
              <w:rPr>
                <w:lang w:eastAsia="zh-CN"/>
              </w:rPr>
              <w:t>.5</w:t>
            </w:r>
          </w:p>
        </w:tc>
      </w:tr>
      <w:tr w:rsidR="00FF663F" w14:paraId="7F091F5C" w14:textId="77777777" w:rsidTr="006325F1">
        <w:trPr>
          <w:trHeight w:val="187"/>
          <w:jc w:val="center"/>
        </w:trPr>
        <w:tc>
          <w:tcPr>
            <w:tcW w:w="2155" w:type="dxa"/>
            <w:tcBorders>
              <w:top w:val="single" w:sz="4" w:space="0" w:color="auto"/>
              <w:bottom w:val="nil"/>
            </w:tcBorders>
            <w:shd w:val="clear" w:color="auto" w:fill="auto"/>
          </w:tcPr>
          <w:p w14:paraId="62019ADD" w14:textId="77777777" w:rsidR="00FF663F" w:rsidRDefault="00FF663F" w:rsidP="006325F1">
            <w:pPr>
              <w:pStyle w:val="TAC"/>
            </w:pPr>
            <w:r w:rsidRPr="00EF5447">
              <w:rPr>
                <w:rFonts w:cs="Arial"/>
                <w:lang w:eastAsia="ja-JP"/>
              </w:rPr>
              <w:t>DC_1-11-18_n77</w:t>
            </w:r>
          </w:p>
        </w:tc>
        <w:tc>
          <w:tcPr>
            <w:tcW w:w="1488" w:type="dxa"/>
            <w:vAlign w:val="center"/>
          </w:tcPr>
          <w:p w14:paraId="729F0159" w14:textId="77777777" w:rsidR="00FF663F" w:rsidRDefault="00FF663F" w:rsidP="006325F1">
            <w:pPr>
              <w:pStyle w:val="TAC"/>
            </w:pPr>
            <w:r>
              <w:rPr>
                <w:rFonts w:cs="Arial"/>
                <w:lang w:eastAsia="zh-CN"/>
              </w:rPr>
              <w:t>0.2</w:t>
            </w:r>
          </w:p>
        </w:tc>
        <w:tc>
          <w:tcPr>
            <w:tcW w:w="1489" w:type="dxa"/>
            <w:vAlign w:val="center"/>
          </w:tcPr>
          <w:p w14:paraId="5903B734" w14:textId="77777777" w:rsidR="00FF663F" w:rsidRDefault="00FF663F" w:rsidP="006325F1">
            <w:pPr>
              <w:pStyle w:val="TAC"/>
              <w:rPr>
                <w:lang w:eastAsia="zh-CN"/>
              </w:rPr>
            </w:pPr>
            <w:r>
              <w:rPr>
                <w:rFonts w:hint="eastAsia"/>
                <w:lang w:eastAsia="zh-CN"/>
              </w:rPr>
              <w:t>-</w:t>
            </w:r>
          </w:p>
        </w:tc>
        <w:tc>
          <w:tcPr>
            <w:tcW w:w="1403" w:type="dxa"/>
            <w:vAlign w:val="center"/>
          </w:tcPr>
          <w:p w14:paraId="7E983A1A" w14:textId="77777777" w:rsidR="00FF663F" w:rsidRDefault="00FF663F" w:rsidP="006325F1">
            <w:pPr>
              <w:pStyle w:val="TAC"/>
            </w:pPr>
            <w:r>
              <w:rPr>
                <w:rFonts w:cs="Arial"/>
                <w:lang w:eastAsia="zh-CN"/>
              </w:rPr>
              <w:t>-</w:t>
            </w:r>
          </w:p>
        </w:tc>
        <w:tc>
          <w:tcPr>
            <w:tcW w:w="1403" w:type="dxa"/>
            <w:vAlign w:val="center"/>
          </w:tcPr>
          <w:p w14:paraId="30F9ED16" w14:textId="77777777" w:rsidR="00FF663F" w:rsidRDefault="00FF663F" w:rsidP="006325F1">
            <w:pPr>
              <w:pStyle w:val="TAC"/>
              <w:rPr>
                <w:lang w:eastAsia="zh-CN"/>
              </w:rPr>
            </w:pPr>
            <w:r>
              <w:rPr>
                <w:rFonts w:hint="eastAsia"/>
                <w:lang w:eastAsia="zh-CN"/>
              </w:rPr>
              <w:t>0</w:t>
            </w:r>
            <w:r>
              <w:rPr>
                <w:lang w:eastAsia="zh-CN"/>
              </w:rPr>
              <w:t>.5</w:t>
            </w:r>
          </w:p>
        </w:tc>
      </w:tr>
      <w:tr w:rsidR="00FF663F" w14:paraId="16A6A8EA" w14:textId="77777777" w:rsidTr="006325F1">
        <w:trPr>
          <w:trHeight w:val="187"/>
          <w:jc w:val="center"/>
        </w:trPr>
        <w:tc>
          <w:tcPr>
            <w:tcW w:w="2155" w:type="dxa"/>
            <w:tcBorders>
              <w:top w:val="single" w:sz="4" w:space="0" w:color="auto"/>
              <w:bottom w:val="nil"/>
            </w:tcBorders>
            <w:shd w:val="clear" w:color="auto" w:fill="auto"/>
          </w:tcPr>
          <w:p w14:paraId="1C04F95F" w14:textId="77777777" w:rsidR="00FF663F" w:rsidRDefault="00FF663F" w:rsidP="006325F1">
            <w:pPr>
              <w:pStyle w:val="TAC"/>
            </w:pPr>
            <w:r w:rsidRPr="00EF5447">
              <w:rPr>
                <w:rFonts w:cs="Arial"/>
                <w:lang w:eastAsia="ja-JP"/>
              </w:rPr>
              <w:t>DC_1-11-18_n78</w:t>
            </w:r>
          </w:p>
        </w:tc>
        <w:tc>
          <w:tcPr>
            <w:tcW w:w="1488" w:type="dxa"/>
            <w:vAlign w:val="center"/>
          </w:tcPr>
          <w:p w14:paraId="05DF6930" w14:textId="77777777" w:rsidR="00FF663F" w:rsidRDefault="00FF663F" w:rsidP="006325F1">
            <w:pPr>
              <w:pStyle w:val="TAC"/>
            </w:pPr>
            <w:r>
              <w:rPr>
                <w:rFonts w:cs="Arial"/>
                <w:lang w:eastAsia="zh-CN"/>
              </w:rPr>
              <w:t>-</w:t>
            </w:r>
          </w:p>
        </w:tc>
        <w:tc>
          <w:tcPr>
            <w:tcW w:w="1489" w:type="dxa"/>
            <w:vAlign w:val="center"/>
          </w:tcPr>
          <w:p w14:paraId="66D30856" w14:textId="77777777" w:rsidR="00FF663F" w:rsidRDefault="00FF663F" w:rsidP="006325F1">
            <w:pPr>
              <w:pStyle w:val="TAC"/>
              <w:rPr>
                <w:lang w:eastAsia="zh-CN"/>
              </w:rPr>
            </w:pPr>
            <w:r>
              <w:rPr>
                <w:rFonts w:hint="eastAsia"/>
                <w:lang w:eastAsia="zh-CN"/>
              </w:rPr>
              <w:t>-</w:t>
            </w:r>
          </w:p>
        </w:tc>
        <w:tc>
          <w:tcPr>
            <w:tcW w:w="1403" w:type="dxa"/>
            <w:vAlign w:val="center"/>
          </w:tcPr>
          <w:p w14:paraId="48F3CA65" w14:textId="77777777" w:rsidR="00FF663F" w:rsidRDefault="00FF663F" w:rsidP="006325F1">
            <w:pPr>
              <w:pStyle w:val="TAC"/>
            </w:pPr>
            <w:r>
              <w:rPr>
                <w:rFonts w:cs="Arial"/>
                <w:lang w:eastAsia="zh-CN"/>
              </w:rPr>
              <w:t>-</w:t>
            </w:r>
          </w:p>
        </w:tc>
        <w:tc>
          <w:tcPr>
            <w:tcW w:w="1403" w:type="dxa"/>
            <w:vAlign w:val="center"/>
          </w:tcPr>
          <w:p w14:paraId="4BA867E5" w14:textId="77777777" w:rsidR="00FF663F" w:rsidRDefault="00FF663F" w:rsidP="006325F1">
            <w:pPr>
              <w:pStyle w:val="TAC"/>
              <w:rPr>
                <w:lang w:eastAsia="zh-CN"/>
              </w:rPr>
            </w:pPr>
            <w:r>
              <w:rPr>
                <w:rFonts w:hint="eastAsia"/>
                <w:lang w:eastAsia="zh-CN"/>
              </w:rPr>
              <w:t>0</w:t>
            </w:r>
            <w:r>
              <w:rPr>
                <w:lang w:eastAsia="zh-CN"/>
              </w:rPr>
              <w:t>.5</w:t>
            </w:r>
          </w:p>
        </w:tc>
      </w:tr>
      <w:tr w:rsidR="00FF663F" w14:paraId="369355F3" w14:textId="77777777" w:rsidTr="006325F1">
        <w:trPr>
          <w:trHeight w:val="187"/>
          <w:jc w:val="center"/>
        </w:trPr>
        <w:tc>
          <w:tcPr>
            <w:tcW w:w="2155" w:type="dxa"/>
            <w:tcBorders>
              <w:top w:val="single" w:sz="4" w:space="0" w:color="auto"/>
              <w:bottom w:val="nil"/>
            </w:tcBorders>
            <w:shd w:val="clear" w:color="auto" w:fill="auto"/>
            <w:vAlign w:val="center"/>
          </w:tcPr>
          <w:p w14:paraId="12AAE1FE" w14:textId="77777777" w:rsidR="00FF663F" w:rsidRPr="00EF5447" w:rsidRDefault="00FF663F" w:rsidP="006325F1">
            <w:pPr>
              <w:pStyle w:val="TAC"/>
              <w:rPr>
                <w:rFonts w:cs="Arial"/>
              </w:rPr>
            </w:pPr>
            <w:r>
              <w:t>DC_1-11_n28-n77</w:t>
            </w:r>
          </w:p>
        </w:tc>
        <w:tc>
          <w:tcPr>
            <w:tcW w:w="1488" w:type="dxa"/>
            <w:vAlign w:val="center"/>
          </w:tcPr>
          <w:p w14:paraId="40AC7D9A" w14:textId="77777777" w:rsidR="00FF663F" w:rsidRDefault="00FF663F" w:rsidP="006325F1">
            <w:pPr>
              <w:pStyle w:val="TAC"/>
            </w:pPr>
            <w:r>
              <w:t>0.2</w:t>
            </w:r>
          </w:p>
        </w:tc>
        <w:tc>
          <w:tcPr>
            <w:tcW w:w="1489" w:type="dxa"/>
            <w:vAlign w:val="center"/>
          </w:tcPr>
          <w:p w14:paraId="345B5CDB" w14:textId="77777777" w:rsidR="00FF663F" w:rsidRDefault="00FF663F" w:rsidP="006325F1">
            <w:pPr>
              <w:pStyle w:val="TAC"/>
              <w:rPr>
                <w:lang w:eastAsia="zh-CN"/>
              </w:rPr>
            </w:pPr>
            <w:r>
              <w:rPr>
                <w:rFonts w:hint="eastAsia"/>
                <w:lang w:eastAsia="zh-CN"/>
              </w:rPr>
              <w:t>-</w:t>
            </w:r>
          </w:p>
        </w:tc>
        <w:tc>
          <w:tcPr>
            <w:tcW w:w="1403" w:type="dxa"/>
            <w:vAlign w:val="center"/>
          </w:tcPr>
          <w:p w14:paraId="30060438" w14:textId="77777777" w:rsidR="00FF663F" w:rsidRDefault="00FF663F" w:rsidP="006325F1">
            <w:pPr>
              <w:pStyle w:val="TAC"/>
            </w:pPr>
            <w:r>
              <w:rPr>
                <w:rFonts w:hint="eastAsia"/>
              </w:rPr>
              <w:t>0</w:t>
            </w:r>
            <w:r>
              <w:t>.2</w:t>
            </w:r>
          </w:p>
        </w:tc>
        <w:tc>
          <w:tcPr>
            <w:tcW w:w="1403" w:type="dxa"/>
            <w:vAlign w:val="center"/>
          </w:tcPr>
          <w:p w14:paraId="71DC96D5" w14:textId="77777777" w:rsidR="00FF663F" w:rsidRDefault="00FF663F" w:rsidP="006325F1">
            <w:pPr>
              <w:pStyle w:val="TAC"/>
              <w:rPr>
                <w:lang w:eastAsia="zh-CN"/>
              </w:rPr>
            </w:pPr>
            <w:r>
              <w:rPr>
                <w:rFonts w:hint="eastAsia"/>
                <w:lang w:eastAsia="zh-CN"/>
              </w:rPr>
              <w:t>0</w:t>
            </w:r>
            <w:r>
              <w:rPr>
                <w:lang w:eastAsia="zh-CN"/>
              </w:rPr>
              <w:t>.5</w:t>
            </w:r>
          </w:p>
        </w:tc>
      </w:tr>
      <w:tr w:rsidR="00FF663F" w:rsidRPr="00EF5447" w14:paraId="2D94023D" w14:textId="77777777" w:rsidTr="006325F1">
        <w:trPr>
          <w:trHeight w:val="187"/>
          <w:jc w:val="center"/>
        </w:trPr>
        <w:tc>
          <w:tcPr>
            <w:tcW w:w="2155" w:type="dxa"/>
            <w:tcBorders>
              <w:bottom w:val="nil"/>
            </w:tcBorders>
            <w:shd w:val="clear" w:color="auto" w:fill="auto"/>
          </w:tcPr>
          <w:p w14:paraId="4D552CC2" w14:textId="77777777" w:rsidR="00FF663F" w:rsidRPr="00EF5447" w:rsidRDefault="00FF663F" w:rsidP="006325F1">
            <w:pPr>
              <w:pStyle w:val="TAC"/>
              <w:rPr>
                <w:rFonts w:cs="Arial"/>
              </w:rPr>
            </w:pPr>
            <w:r w:rsidRPr="00EF5447">
              <w:rPr>
                <w:rFonts w:cs="Arial"/>
              </w:rPr>
              <w:t>DC_1-18_n3-n77</w:t>
            </w:r>
          </w:p>
        </w:tc>
        <w:tc>
          <w:tcPr>
            <w:tcW w:w="1488" w:type="dxa"/>
            <w:vAlign w:val="center"/>
          </w:tcPr>
          <w:p w14:paraId="57A2F461" w14:textId="77777777" w:rsidR="00FF663F" w:rsidRPr="00EF5447" w:rsidRDefault="00FF663F" w:rsidP="006325F1">
            <w:pPr>
              <w:pStyle w:val="TAC"/>
              <w:rPr>
                <w:rFonts w:cs="Arial"/>
                <w:szCs w:val="18"/>
              </w:rPr>
            </w:pPr>
            <w:r>
              <w:rPr>
                <w:rFonts w:cs="Arial"/>
                <w:szCs w:val="18"/>
                <w:lang w:eastAsia="zh-CN"/>
              </w:rPr>
              <w:t>0.2</w:t>
            </w:r>
          </w:p>
        </w:tc>
        <w:tc>
          <w:tcPr>
            <w:tcW w:w="1489" w:type="dxa"/>
            <w:vAlign w:val="center"/>
          </w:tcPr>
          <w:p w14:paraId="21860847" w14:textId="77777777" w:rsidR="00FF663F" w:rsidRPr="00EF5447" w:rsidRDefault="00FF663F" w:rsidP="006325F1">
            <w:pPr>
              <w:pStyle w:val="TAC"/>
              <w:rPr>
                <w:rFonts w:cs="Arial"/>
                <w:szCs w:val="18"/>
                <w:lang w:eastAsia="zh-CN"/>
              </w:rPr>
            </w:pPr>
            <w:r>
              <w:rPr>
                <w:rFonts w:cs="Arial" w:hint="eastAsia"/>
                <w:szCs w:val="18"/>
                <w:lang w:eastAsia="zh-CN"/>
              </w:rPr>
              <w:t>-</w:t>
            </w:r>
          </w:p>
        </w:tc>
        <w:tc>
          <w:tcPr>
            <w:tcW w:w="1403" w:type="dxa"/>
            <w:vAlign w:val="center"/>
          </w:tcPr>
          <w:p w14:paraId="2DF859DF" w14:textId="77777777" w:rsidR="00FF663F" w:rsidRPr="00EF5447" w:rsidRDefault="00FF663F" w:rsidP="006325F1">
            <w:pPr>
              <w:pStyle w:val="TAC"/>
              <w:rPr>
                <w:rFonts w:cs="Arial"/>
                <w:szCs w:val="18"/>
              </w:rPr>
            </w:pPr>
            <w:r w:rsidRPr="00EF5447">
              <w:rPr>
                <w:rFonts w:eastAsia="游明朝" w:cs="Arial"/>
              </w:rPr>
              <w:t>0.2</w:t>
            </w:r>
          </w:p>
        </w:tc>
        <w:tc>
          <w:tcPr>
            <w:tcW w:w="1403" w:type="dxa"/>
            <w:vAlign w:val="center"/>
          </w:tcPr>
          <w:p w14:paraId="2B9C7DD4"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rsidRPr="00EF5447" w14:paraId="6F5C710C" w14:textId="77777777" w:rsidTr="006325F1">
        <w:trPr>
          <w:trHeight w:val="187"/>
          <w:jc w:val="center"/>
        </w:trPr>
        <w:tc>
          <w:tcPr>
            <w:tcW w:w="2155" w:type="dxa"/>
            <w:tcBorders>
              <w:bottom w:val="nil"/>
            </w:tcBorders>
            <w:shd w:val="clear" w:color="auto" w:fill="auto"/>
          </w:tcPr>
          <w:p w14:paraId="222697EF" w14:textId="77777777" w:rsidR="00FF663F" w:rsidRPr="00EF5447" w:rsidRDefault="00FF663F" w:rsidP="006325F1">
            <w:pPr>
              <w:pStyle w:val="TAC"/>
              <w:rPr>
                <w:rFonts w:cs="Arial"/>
              </w:rPr>
            </w:pPr>
            <w:r w:rsidRPr="00EF5447">
              <w:rPr>
                <w:rFonts w:cs="Arial"/>
              </w:rPr>
              <w:t>DC_1-18_n3-n78</w:t>
            </w:r>
          </w:p>
        </w:tc>
        <w:tc>
          <w:tcPr>
            <w:tcW w:w="1488" w:type="dxa"/>
            <w:vAlign w:val="center"/>
          </w:tcPr>
          <w:p w14:paraId="3D9F6106" w14:textId="77777777" w:rsidR="00FF663F" w:rsidRPr="00EF5447" w:rsidRDefault="00FF663F" w:rsidP="006325F1">
            <w:pPr>
              <w:pStyle w:val="TAC"/>
              <w:rPr>
                <w:rFonts w:cs="Arial"/>
                <w:szCs w:val="18"/>
              </w:rPr>
            </w:pPr>
            <w:r>
              <w:rPr>
                <w:rFonts w:cs="Arial"/>
              </w:rPr>
              <w:t>0.2</w:t>
            </w:r>
          </w:p>
        </w:tc>
        <w:tc>
          <w:tcPr>
            <w:tcW w:w="1489" w:type="dxa"/>
            <w:vAlign w:val="center"/>
          </w:tcPr>
          <w:p w14:paraId="2659FBAC" w14:textId="77777777" w:rsidR="00FF663F" w:rsidRPr="00EF5447" w:rsidRDefault="00FF663F" w:rsidP="006325F1">
            <w:pPr>
              <w:pStyle w:val="TAC"/>
              <w:rPr>
                <w:rFonts w:cs="Arial"/>
                <w:szCs w:val="18"/>
                <w:lang w:eastAsia="zh-CN"/>
              </w:rPr>
            </w:pPr>
            <w:r>
              <w:rPr>
                <w:rFonts w:cs="Arial" w:hint="eastAsia"/>
                <w:szCs w:val="18"/>
                <w:lang w:eastAsia="zh-CN"/>
              </w:rPr>
              <w:t>-</w:t>
            </w:r>
          </w:p>
        </w:tc>
        <w:tc>
          <w:tcPr>
            <w:tcW w:w="1403" w:type="dxa"/>
            <w:vAlign w:val="center"/>
          </w:tcPr>
          <w:p w14:paraId="6518BCD0" w14:textId="77777777" w:rsidR="00FF663F" w:rsidRPr="00EF5447" w:rsidRDefault="00FF663F" w:rsidP="006325F1">
            <w:pPr>
              <w:pStyle w:val="TAC"/>
              <w:rPr>
                <w:rFonts w:cs="Arial"/>
                <w:szCs w:val="18"/>
              </w:rPr>
            </w:pPr>
            <w:r w:rsidRPr="00EF5447">
              <w:rPr>
                <w:rFonts w:eastAsia="游明朝" w:cs="Arial"/>
              </w:rPr>
              <w:t>0.2</w:t>
            </w:r>
          </w:p>
        </w:tc>
        <w:tc>
          <w:tcPr>
            <w:tcW w:w="1403" w:type="dxa"/>
            <w:vAlign w:val="center"/>
          </w:tcPr>
          <w:p w14:paraId="011074C6"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rsidRPr="00EF5447" w14:paraId="142EDDC2" w14:textId="77777777" w:rsidTr="006325F1">
        <w:trPr>
          <w:trHeight w:val="187"/>
          <w:jc w:val="center"/>
        </w:trPr>
        <w:tc>
          <w:tcPr>
            <w:tcW w:w="2155" w:type="dxa"/>
            <w:tcBorders>
              <w:top w:val="nil"/>
              <w:bottom w:val="nil"/>
            </w:tcBorders>
            <w:shd w:val="clear" w:color="auto" w:fill="auto"/>
          </w:tcPr>
          <w:p w14:paraId="4869BE24" w14:textId="77777777" w:rsidR="00FF663F" w:rsidRPr="00EF5447" w:rsidRDefault="00FF663F" w:rsidP="006325F1">
            <w:pPr>
              <w:pStyle w:val="TAC"/>
              <w:rPr>
                <w:rFonts w:cs="Arial"/>
              </w:rPr>
            </w:pPr>
            <w:r>
              <w:t>DC_1-11_n3-n79</w:t>
            </w:r>
          </w:p>
        </w:tc>
        <w:tc>
          <w:tcPr>
            <w:tcW w:w="1488" w:type="dxa"/>
            <w:vAlign w:val="center"/>
          </w:tcPr>
          <w:p w14:paraId="1BB035EF" w14:textId="77777777" w:rsidR="00FF663F" w:rsidRPr="00EF5447" w:rsidRDefault="00FF663F" w:rsidP="006325F1">
            <w:pPr>
              <w:pStyle w:val="TAC"/>
              <w:rPr>
                <w:rFonts w:cs="Arial"/>
              </w:rPr>
            </w:pPr>
            <w:r>
              <w:t>-</w:t>
            </w:r>
          </w:p>
        </w:tc>
        <w:tc>
          <w:tcPr>
            <w:tcW w:w="1489" w:type="dxa"/>
            <w:vAlign w:val="center"/>
          </w:tcPr>
          <w:p w14:paraId="5211D6E8"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116E6E42" w14:textId="77777777" w:rsidR="00FF663F" w:rsidRPr="00EF5447" w:rsidRDefault="00FF663F" w:rsidP="006325F1">
            <w:pPr>
              <w:pStyle w:val="TAC"/>
              <w:rPr>
                <w:rFonts w:cs="Arial"/>
              </w:rPr>
            </w:pPr>
            <w:r>
              <w:rPr>
                <w:lang w:val="x-none" w:eastAsia="ja-JP"/>
              </w:rPr>
              <w:t>0.5</w:t>
            </w:r>
          </w:p>
        </w:tc>
        <w:tc>
          <w:tcPr>
            <w:tcW w:w="1403" w:type="dxa"/>
            <w:vAlign w:val="center"/>
          </w:tcPr>
          <w:p w14:paraId="548883A3"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55378F5E" w14:textId="77777777" w:rsidTr="006325F1">
        <w:trPr>
          <w:trHeight w:val="187"/>
          <w:jc w:val="center"/>
        </w:trPr>
        <w:tc>
          <w:tcPr>
            <w:tcW w:w="2155" w:type="dxa"/>
            <w:tcBorders>
              <w:bottom w:val="nil"/>
            </w:tcBorders>
            <w:shd w:val="clear" w:color="auto" w:fill="auto"/>
          </w:tcPr>
          <w:p w14:paraId="64FE1146" w14:textId="77777777" w:rsidR="00FF663F" w:rsidRPr="00EF5447" w:rsidRDefault="00FF663F" w:rsidP="006325F1">
            <w:pPr>
              <w:pStyle w:val="TAC"/>
              <w:rPr>
                <w:rFonts w:cs="Arial"/>
              </w:rPr>
            </w:pPr>
            <w:r w:rsidRPr="00F4066D">
              <w:rPr>
                <w:rFonts w:eastAsia="游明朝" w:cs="Arial"/>
                <w:lang w:val="en-US" w:eastAsia="ja-JP"/>
              </w:rPr>
              <w:t>DC_1-11-18_n3</w:t>
            </w:r>
          </w:p>
        </w:tc>
        <w:tc>
          <w:tcPr>
            <w:tcW w:w="1488" w:type="dxa"/>
            <w:vAlign w:val="center"/>
          </w:tcPr>
          <w:p w14:paraId="01E9944F" w14:textId="77777777" w:rsidR="00FF663F" w:rsidRPr="00EF5447" w:rsidRDefault="00FF663F" w:rsidP="006325F1">
            <w:pPr>
              <w:pStyle w:val="TAC"/>
              <w:rPr>
                <w:rFonts w:cs="Arial"/>
              </w:rPr>
            </w:pPr>
            <w:r>
              <w:rPr>
                <w:rFonts w:cs="Arial"/>
                <w:lang w:eastAsia="zh-CN"/>
              </w:rPr>
              <w:t>-</w:t>
            </w:r>
          </w:p>
        </w:tc>
        <w:tc>
          <w:tcPr>
            <w:tcW w:w="1489" w:type="dxa"/>
            <w:vAlign w:val="center"/>
          </w:tcPr>
          <w:p w14:paraId="78EB410F"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742BDCA7" w14:textId="77777777" w:rsidR="00FF663F" w:rsidRPr="00EF5447" w:rsidRDefault="00FF663F" w:rsidP="006325F1">
            <w:pPr>
              <w:pStyle w:val="TAC"/>
              <w:rPr>
                <w:rFonts w:cs="Arial"/>
                <w:szCs w:val="18"/>
                <w:lang w:eastAsia="ja-JP"/>
              </w:rPr>
            </w:pPr>
            <w:r>
              <w:rPr>
                <w:rFonts w:cs="Arial"/>
                <w:lang w:eastAsia="zh-CN"/>
              </w:rPr>
              <w:t>-</w:t>
            </w:r>
          </w:p>
        </w:tc>
        <w:tc>
          <w:tcPr>
            <w:tcW w:w="1403" w:type="dxa"/>
            <w:vAlign w:val="center"/>
          </w:tcPr>
          <w:p w14:paraId="51BCDB58" w14:textId="77777777" w:rsidR="00FF663F" w:rsidRPr="00EF5447" w:rsidRDefault="00FF663F" w:rsidP="006325F1">
            <w:pPr>
              <w:pStyle w:val="TAC"/>
              <w:rPr>
                <w:rFonts w:cs="Arial"/>
                <w:szCs w:val="18"/>
                <w:lang w:eastAsia="zh-CN"/>
              </w:rPr>
            </w:pPr>
            <w:r>
              <w:rPr>
                <w:rFonts w:cs="Arial"/>
                <w:szCs w:val="18"/>
                <w:lang w:eastAsia="zh-CN"/>
              </w:rPr>
              <w:t>0.3</w:t>
            </w:r>
          </w:p>
        </w:tc>
      </w:tr>
      <w:tr w:rsidR="00FF663F" w:rsidRPr="00EF5447" w14:paraId="6DC070DE" w14:textId="77777777" w:rsidTr="006325F1">
        <w:trPr>
          <w:trHeight w:val="187"/>
          <w:jc w:val="center"/>
        </w:trPr>
        <w:tc>
          <w:tcPr>
            <w:tcW w:w="2155" w:type="dxa"/>
            <w:tcBorders>
              <w:bottom w:val="nil"/>
            </w:tcBorders>
            <w:shd w:val="clear" w:color="auto" w:fill="auto"/>
          </w:tcPr>
          <w:p w14:paraId="4F83DF2A" w14:textId="77777777" w:rsidR="00FF663F" w:rsidRPr="00EF5447" w:rsidRDefault="00FF663F" w:rsidP="006325F1">
            <w:pPr>
              <w:pStyle w:val="TAC"/>
              <w:rPr>
                <w:rFonts w:cs="Arial"/>
              </w:rPr>
            </w:pPr>
            <w:r w:rsidRPr="00F4066D">
              <w:rPr>
                <w:rFonts w:eastAsia="游明朝" w:cs="Arial"/>
                <w:lang w:val="en-US" w:eastAsia="ja-JP"/>
              </w:rPr>
              <w:t>DC_1-11-18_n</w:t>
            </w:r>
            <w:r>
              <w:rPr>
                <w:rFonts w:eastAsia="游明朝" w:cs="Arial"/>
                <w:lang w:val="en-US" w:eastAsia="ja-JP"/>
              </w:rPr>
              <w:t>28</w:t>
            </w:r>
          </w:p>
        </w:tc>
        <w:tc>
          <w:tcPr>
            <w:tcW w:w="1488" w:type="dxa"/>
            <w:vAlign w:val="center"/>
          </w:tcPr>
          <w:p w14:paraId="11153C2E" w14:textId="77777777" w:rsidR="00FF663F" w:rsidRPr="00EF5447" w:rsidRDefault="00FF663F" w:rsidP="006325F1">
            <w:pPr>
              <w:pStyle w:val="TAC"/>
              <w:rPr>
                <w:rFonts w:cs="Arial"/>
              </w:rPr>
            </w:pPr>
            <w:r>
              <w:rPr>
                <w:rFonts w:cs="Arial"/>
                <w:lang w:eastAsia="zh-CN"/>
              </w:rPr>
              <w:t>-</w:t>
            </w:r>
          </w:p>
        </w:tc>
        <w:tc>
          <w:tcPr>
            <w:tcW w:w="1489" w:type="dxa"/>
            <w:vAlign w:val="center"/>
          </w:tcPr>
          <w:p w14:paraId="76B27617"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37695834" w14:textId="77777777" w:rsidR="00FF663F" w:rsidRPr="00EF5447" w:rsidRDefault="00FF663F" w:rsidP="006325F1">
            <w:pPr>
              <w:pStyle w:val="TAC"/>
              <w:rPr>
                <w:rFonts w:cs="Arial"/>
                <w:szCs w:val="18"/>
                <w:lang w:eastAsia="ja-JP"/>
              </w:rPr>
            </w:pPr>
            <w:r>
              <w:rPr>
                <w:rFonts w:cs="Arial"/>
                <w:lang w:eastAsia="zh-CN"/>
              </w:rPr>
              <w:t>-</w:t>
            </w:r>
          </w:p>
        </w:tc>
        <w:tc>
          <w:tcPr>
            <w:tcW w:w="1403" w:type="dxa"/>
            <w:vAlign w:val="center"/>
          </w:tcPr>
          <w:p w14:paraId="5F698281"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.1</w:t>
            </w:r>
          </w:p>
        </w:tc>
      </w:tr>
      <w:tr w:rsidR="00FF663F" w14:paraId="7CAD09E5" w14:textId="77777777" w:rsidTr="006325F1">
        <w:trPr>
          <w:trHeight w:val="187"/>
          <w:jc w:val="center"/>
        </w:trPr>
        <w:tc>
          <w:tcPr>
            <w:tcW w:w="2155" w:type="dxa"/>
            <w:tcBorders>
              <w:bottom w:val="nil"/>
            </w:tcBorders>
            <w:shd w:val="clear" w:color="auto" w:fill="auto"/>
          </w:tcPr>
          <w:p w14:paraId="0AB6E4F8" w14:textId="77777777" w:rsidR="00FF663F" w:rsidRPr="00F4066D" w:rsidRDefault="00FF663F" w:rsidP="006325F1">
            <w:pPr>
              <w:pStyle w:val="TAC"/>
              <w:rPr>
                <w:rFonts w:eastAsia="游明朝" w:cs="Arial"/>
                <w:lang w:val="en-US" w:eastAsia="ja-JP"/>
              </w:rPr>
            </w:pPr>
            <w:r>
              <w:t>DC_1-11_n77-n79</w:t>
            </w:r>
          </w:p>
        </w:tc>
        <w:tc>
          <w:tcPr>
            <w:tcW w:w="1488" w:type="dxa"/>
            <w:vAlign w:val="center"/>
          </w:tcPr>
          <w:p w14:paraId="257ABC5C" w14:textId="77777777" w:rsidR="00FF663F" w:rsidRDefault="00FF663F" w:rsidP="006325F1">
            <w:pPr>
              <w:pStyle w:val="TAC"/>
              <w:rPr>
                <w:rFonts w:cs="Arial"/>
                <w:lang w:eastAsia="zh-CN"/>
              </w:rPr>
            </w:pPr>
            <w:r>
              <w:t>0.2</w:t>
            </w:r>
          </w:p>
        </w:tc>
        <w:tc>
          <w:tcPr>
            <w:tcW w:w="1489" w:type="dxa"/>
            <w:vAlign w:val="center"/>
          </w:tcPr>
          <w:p w14:paraId="7098ED16" w14:textId="77777777" w:rsidR="00FF663F" w:rsidRDefault="00FF663F" w:rsidP="006325F1">
            <w:pPr>
              <w:pStyle w:val="TAC"/>
              <w:rPr>
                <w:rFonts w:cs="Arial"/>
                <w:lang w:eastAsia="zh-CN"/>
              </w:rPr>
            </w:pPr>
            <w:r>
              <w:rPr>
                <w:rFonts w:cs="Arial" w:hint="eastAsia"/>
                <w:lang w:eastAsia="zh-CN"/>
              </w:rPr>
              <w:t>-</w:t>
            </w:r>
          </w:p>
        </w:tc>
        <w:tc>
          <w:tcPr>
            <w:tcW w:w="1403" w:type="dxa"/>
            <w:vAlign w:val="center"/>
          </w:tcPr>
          <w:p w14:paraId="35CC52C3" w14:textId="77777777" w:rsidR="00FF663F" w:rsidRDefault="00FF663F" w:rsidP="006325F1">
            <w:pPr>
              <w:pStyle w:val="TAC"/>
              <w:rPr>
                <w:rFonts w:cs="Arial"/>
                <w:lang w:eastAsia="zh-CN"/>
              </w:rPr>
            </w:pPr>
            <w:r w:rsidRPr="00BF3E23">
              <w:t>0.</w:t>
            </w:r>
            <w:r>
              <w:t>5</w:t>
            </w:r>
          </w:p>
        </w:tc>
        <w:tc>
          <w:tcPr>
            <w:tcW w:w="1403" w:type="dxa"/>
            <w:vAlign w:val="center"/>
          </w:tcPr>
          <w:p w14:paraId="7A8FE0B9" w14:textId="77777777" w:rsidR="00FF663F" w:rsidRDefault="00FF663F" w:rsidP="006325F1">
            <w:pPr>
              <w:pStyle w:val="TAC"/>
              <w:rPr>
                <w:rFonts w:cs="Arial"/>
                <w:lang w:eastAsia="zh-CN"/>
              </w:rPr>
            </w:pPr>
            <w:r>
              <w:rPr>
                <w:rFonts w:cs="Arial" w:hint="eastAsia"/>
                <w:lang w:eastAsia="zh-CN"/>
              </w:rPr>
              <w:t>-</w:t>
            </w:r>
          </w:p>
        </w:tc>
      </w:tr>
      <w:tr w:rsidR="00FF663F" w:rsidRPr="00EF5447" w14:paraId="5DC64AE5" w14:textId="77777777" w:rsidTr="006325F1">
        <w:trPr>
          <w:trHeight w:val="187"/>
          <w:jc w:val="center"/>
        </w:trPr>
        <w:tc>
          <w:tcPr>
            <w:tcW w:w="2155" w:type="dxa"/>
            <w:tcBorders>
              <w:top w:val="single" w:sz="4" w:space="0" w:color="auto"/>
            </w:tcBorders>
          </w:tcPr>
          <w:p w14:paraId="15619D97" w14:textId="77777777" w:rsidR="00FF663F" w:rsidRPr="00EF5447" w:rsidRDefault="00FF663F" w:rsidP="006325F1">
            <w:pPr>
              <w:pStyle w:val="TAC"/>
              <w:rPr>
                <w:lang w:eastAsia="ja-JP"/>
              </w:rPr>
            </w:pPr>
            <w:r w:rsidRPr="00EF5447">
              <w:t>DC_1-18_n28-n41</w:t>
            </w:r>
          </w:p>
        </w:tc>
        <w:tc>
          <w:tcPr>
            <w:tcW w:w="1488" w:type="dxa"/>
            <w:vAlign w:val="center"/>
          </w:tcPr>
          <w:p w14:paraId="5CE76605" w14:textId="77777777" w:rsidR="00FF663F" w:rsidRPr="00EF5447" w:rsidRDefault="00FF663F" w:rsidP="006325F1">
            <w:pPr>
              <w:pStyle w:val="TAC"/>
              <w:rPr>
                <w:lang w:eastAsia="zh-CN"/>
              </w:rPr>
            </w:pPr>
            <w:r>
              <w:rPr>
                <w:lang w:eastAsia="ko-KR"/>
              </w:rPr>
              <w:t>-</w:t>
            </w:r>
          </w:p>
        </w:tc>
        <w:tc>
          <w:tcPr>
            <w:tcW w:w="1489" w:type="dxa"/>
            <w:vAlign w:val="center"/>
          </w:tcPr>
          <w:p w14:paraId="3441C88D" w14:textId="77777777" w:rsidR="00FF663F" w:rsidRPr="00EF5447" w:rsidRDefault="00FF663F" w:rsidP="006325F1">
            <w:pPr>
              <w:pStyle w:val="TAC"/>
              <w:rPr>
                <w:lang w:eastAsia="zh-CN"/>
              </w:rPr>
            </w:pPr>
            <w:r>
              <w:rPr>
                <w:rFonts w:hint="eastAsia"/>
                <w:lang w:eastAsia="zh-CN"/>
              </w:rPr>
              <w:t>-</w:t>
            </w:r>
          </w:p>
        </w:tc>
        <w:tc>
          <w:tcPr>
            <w:tcW w:w="1403" w:type="dxa"/>
            <w:vAlign w:val="center"/>
          </w:tcPr>
          <w:p w14:paraId="5AB790ED" w14:textId="77777777" w:rsidR="00FF663F" w:rsidRPr="00EF5447" w:rsidRDefault="00FF663F" w:rsidP="006325F1">
            <w:pPr>
              <w:pStyle w:val="TAC"/>
              <w:rPr>
                <w:lang w:eastAsia="zh-CN"/>
              </w:rPr>
            </w:pPr>
            <w:r w:rsidRPr="00EF5447">
              <w:rPr>
                <w:lang w:eastAsia="ko-KR"/>
              </w:rPr>
              <w:t>0.2</w:t>
            </w:r>
          </w:p>
        </w:tc>
        <w:tc>
          <w:tcPr>
            <w:tcW w:w="1403" w:type="dxa"/>
            <w:vAlign w:val="center"/>
          </w:tcPr>
          <w:p w14:paraId="4F3FCDC8" w14:textId="77777777" w:rsidR="00FF663F" w:rsidRPr="00EF5447" w:rsidRDefault="00FF663F" w:rsidP="006325F1">
            <w:pPr>
              <w:pStyle w:val="TAC"/>
              <w:rPr>
                <w:lang w:eastAsia="zh-CN"/>
              </w:rPr>
            </w:pPr>
            <w:r>
              <w:rPr>
                <w:rFonts w:hint="eastAsia"/>
                <w:lang w:eastAsia="zh-CN"/>
              </w:rPr>
              <w:t>-</w:t>
            </w:r>
          </w:p>
        </w:tc>
      </w:tr>
      <w:tr w:rsidR="00FF663F" w14:paraId="05DC966B" w14:textId="77777777" w:rsidTr="006325F1">
        <w:trPr>
          <w:trHeight w:val="187"/>
          <w:jc w:val="center"/>
        </w:trPr>
        <w:tc>
          <w:tcPr>
            <w:tcW w:w="2155" w:type="dxa"/>
            <w:tcBorders>
              <w:top w:val="single" w:sz="4" w:space="0" w:color="auto"/>
              <w:bottom w:val="single" w:sz="4" w:space="0" w:color="auto"/>
            </w:tcBorders>
          </w:tcPr>
          <w:p w14:paraId="1B3419D9" w14:textId="77777777" w:rsidR="00FF663F" w:rsidRPr="00EF5447" w:rsidRDefault="00FF663F" w:rsidP="006325F1">
            <w:pPr>
              <w:pStyle w:val="TAC"/>
            </w:pPr>
            <w:r w:rsidRPr="00EF5447">
              <w:t>DC_</w:t>
            </w:r>
            <w:r w:rsidRPr="00EF5447">
              <w:rPr>
                <w:lang w:eastAsia="ja-JP"/>
              </w:rPr>
              <w:t>1-18-28_n77</w:t>
            </w:r>
          </w:p>
        </w:tc>
        <w:tc>
          <w:tcPr>
            <w:tcW w:w="1488" w:type="dxa"/>
            <w:vAlign w:val="center"/>
          </w:tcPr>
          <w:p w14:paraId="38D04777" w14:textId="77777777" w:rsidR="00FF663F" w:rsidRDefault="00FF663F" w:rsidP="006325F1">
            <w:pPr>
              <w:pStyle w:val="TAC"/>
              <w:rPr>
                <w:lang w:eastAsia="zh-CN"/>
              </w:rPr>
            </w:pPr>
            <w:r>
              <w:rPr>
                <w:rFonts w:hint="eastAsia"/>
                <w:lang w:eastAsia="zh-CN"/>
              </w:rPr>
              <w:t>-</w:t>
            </w:r>
          </w:p>
        </w:tc>
        <w:tc>
          <w:tcPr>
            <w:tcW w:w="1489" w:type="dxa"/>
            <w:vAlign w:val="center"/>
          </w:tcPr>
          <w:p w14:paraId="29526B76" w14:textId="77777777" w:rsidR="00FF663F" w:rsidRDefault="00FF663F" w:rsidP="006325F1">
            <w:pPr>
              <w:pStyle w:val="TAC"/>
              <w:rPr>
                <w:lang w:eastAsia="zh-CN"/>
              </w:rPr>
            </w:pPr>
            <w:r>
              <w:rPr>
                <w:rFonts w:hint="eastAsia"/>
                <w:lang w:eastAsia="zh-CN"/>
              </w:rPr>
              <w:t>-</w:t>
            </w:r>
          </w:p>
        </w:tc>
        <w:tc>
          <w:tcPr>
            <w:tcW w:w="1403" w:type="dxa"/>
            <w:vAlign w:val="center"/>
          </w:tcPr>
          <w:p w14:paraId="59F14F6E" w14:textId="77777777" w:rsidR="00FF663F" w:rsidRPr="00EF5447" w:rsidRDefault="00FF663F" w:rsidP="006325F1">
            <w:pPr>
              <w:pStyle w:val="TAC"/>
              <w:rPr>
                <w:lang w:eastAsia="zh-CN"/>
              </w:rPr>
            </w:pPr>
            <w:r>
              <w:rPr>
                <w:rFonts w:hint="eastAsia"/>
                <w:lang w:eastAsia="zh-CN"/>
              </w:rPr>
              <w:t>-</w:t>
            </w:r>
          </w:p>
        </w:tc>
        <w:tc>
          <w:tcPr>
            <w:tcW w:w="1403" w:type="dxa"/>
            <w:vAlign w:val="center"/>
          </w:tcPr>
          <w:p w14:paraId="19810654" w14:textId="77777777" w:rsidR="00FF663F" w:rsidRDefault="00FF663F" w:rsidP="006325F1">
            <w:pPr>
              <w:pStyle w:val="TAC"/>
              <w:rPr>
                <w:lang w:eastAsia="zh-CN"/>
              </w:rPr>
            </w:pPr>
            <w:r>
              <w:rPr>
                <w:rFonts w:hint="eastAsia"/>
                <w:lang w:eastAsia="zh-CN"/>
              </w:rPr>
              <w:t>0</w:t>
            </w:r>
            <w:r>
              <w:rPr>
                <w:lang w:eastAsia="zh-CN"/>
              </w:rPr>
              <w:t>.5</w:t>
            </w:r>
          </w:p>
        </w:tc>
      </w:tr>
      <w:tr w:rsidR="00FF663F" w:rsidRPr="00EF5447" w14:paraId="55042F09" w14:textId="77777777" w:rsidTr="006325F1">
        <w:trPr>
          <w:trHeight w:val="187"/>
          <w:jc w:val="center"/>
        </w:trPr>
        <w:tc>
          <w:tcPr>
            <w:tcW w:w="2155" w:type="dxa"/>
          </w:tcPr>
          <w:p w14:paraId="7A832870" w14:textId="77777777" w:rsidR="00FF663F" w:rsidRPr="00EF5447" w:rsidRDefault="00FF663F" w:rsidP="006325F1">
            <w:pPr>
              <w:pStyle w:val="TAC"/>
            </w:pPr>
            <w:r w:rsidRPr="00EF5447">
              <w:rPr>
                <w:lang w:eastAsia="ja-JP"/>
              </w:rPr>
              <w:t>DC_1-18_n28-n77</w:t>
            </w:r>
          </w:p>
        </w:tc>
        <w:tc>
          <w:tcPr>
            <w:tcW w:w="1488" w:type="dxa"/>
            <w:vAlign w:val="center"/>
          </w:tcPr>
          <w:p w14:paraId="14B338EA" w14:textId="77777777" w:rsidR="00FF663F" w:rsidRPr="00EF5447" w:rsidRDefault="00FF663F" w:rsidP="006325F1">
            <w:pPr>
              <w:pStyle w:val="TAC"/>
              <w:rPr>
                <w:rFonts w:cs="Arial"/>
                <w:szCs w:val="18"/>
                <w:lang w:eastAsia="ja-JP"/>
              </w:rPr>
            </w:pPr>
            <w:r>
              <w:rPr>
                <w:rFonts w:cs="Arial"/>
              </w:rPr>
              <w:t>-</w:t>
            </w:r>
          </w:p>
        </w:tc>
        <w:tc>
          <w:tcPr>
            <w:tcW w:w="1489" w:type="dxa"/>
            <w:vAlign w:val="center"/>
          </w:tcPr>
          <w:p w14:paraId="3A9B35F6" w14:textId="77777777" w:rsidR="00FF663F" w:rsidRPr="00EF5447" w:rsidRDefault="00FF663F" w:rsidP="006325F1">
            <w:pPr>
              <w:pStyle w:val="TAC"/>
              <w:rPr>
                <w:rFonts w:cs="Arial"/>
                <w:szCs w:val="18"/>
                <w:lang w:eastAsia="zh-CN"/>
              </w:rPr>
            </w:pPr>
            <w:r>
              <w:rPr>
                <w:rFonts w:cs="Arial" w:hint="eastAsia"/>
                <w:szCs w:val="18"/>
                <w:lang w:eastAsia="zh-CN"/>
              </w:rPr>
              <w:t>-</w:t>
            </w:r>
          </w:p>
        </w:tc>
        <w:tc>
          <w:tcPr>
            <w:tcW w:w="1403" w:type="dxa"/>
            <w:vAlign w:val="center"/>
          </w:tcPr>
          <w:p w14:paraId="6F71E6BF" w14:textId="77777777" w:rsidR="00FF663F" w:rsidRPr="00EF5447" w:rsidRDefault="00FF663F" w:rsidP="006325F1">
            <w:pPr>
              <w:pStyle w:val="TAC"/>
              <w:rPr>
                <w:rFonts w:cs="Arial"/>
                <w:szCs w:val="18"/>
                <w:lang w:eastAsia="ja-JP"/>
              </w:rPr>
            </w:pPr>
            <w:r>
              <w:rPr>
                <w:rFonts w:cs="Arial"/>
                <w:szCs w:val="18"/>
                <w:lang w:eastAsia="ja-JP"/>
              </w:rPr>
              <w:t>-</w:t>
            </w:r>
          </w:p>
        </w:tc>
        <w:tc>
          <w:tcPr>
            <w:tcW w:w="1403" w:type="dxa"/>
            <w:vAlign w:val="center"/>
          </w:tcPr>
          <w:p w14:paraId="7FAE190E"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14:paraId="68C8BBAF" w14:textId="77777777" w:rsidTr="006325F1">
        <w:trPr>
          <w:trHeight w:val="187"/>
          <w:jc w:val="center"/>
        </w:trPr>
        <w:tc>
          <w:tcPr>
            <w:tcW w:w="2155" w:type="dxa"/>
          </w:tcPr>
          <w:p w14:paraId="1C8D5D57" w14:textId="77777777" w:rsidR="00FF663F" w:rsidRPr="00EF5447" w:rsidRDefault="00FF663F" w:rsidP="006325F1">
            <w:pPr>
              <w:pStyle w:val="TAC"/>
              <w:rPr>
                <w:lang w:eastAsia="ja-JP"/>
              </w:rPr>
            </w:pPr>
            <w:r w:rsidRPr="00EF5447">
              <w:t>DC_</w:t>
            </w:r>
            <w:r w:rsidRPr="00EF5447">
              <w:rPr>
                <w:lang w:eastAsia="ja-JP"/>
              </w:rPr>
              <w:t>1-18-28_n78</w:t>
            </w:r>
          </w:p>
        </w:tc>
        <w:tc>
          <w:tcPr>
            <w:tcW w:w="1488" w:type="dxa"/>
            <w:vAlign w:val="center"/>
          </w:tcPr>
          <w:p w14:paraId="764289C0" w14:textId="77777777" w:rsidR="00FF663F" w:rsidRDefault="00FF663F" w:rsidP="006325F1">
            <w:pPr>
              <w:pStyle w:val="TAC"/>
              <w:rPr>
                <w:rFonts w:cs="Arial"/>
                <w:lang w:eastAsia="zh-CN"/>
              </w:rPr>
            </w:pPr>
            <w:r>
              <w:rPr>
                <w:rFonts w:cs="Arial" w:hint="eastAsia"/>
                <w:lang w:eastAsia="zh-CN"/>
              </w:rPr>
              <w:t>-</w:t>
            </w:r>
          </w:p>
        </w:tc>
        <w:tc>
          <w:tcPr>
            <w:tcW w:w="1489" w:type="dxa"/>
            <w:vAlign w:val="center"/>
          </w:tcPr>
          <w:p w14:paraId="71AB7EF6" w14:textId="77777777" w:rsidR="00FF663F" w:rsidRDefault="00FF663F" w:rsidP="006325F1">
            <w:pPr>
              <w:pStyle w:val="TAC"/>
              <w:rPr>
                <w:rFonts w:cs="Arial"/>
                <w:szCs w:val="18"/>
                <w:lang w:eastAsia="zh-CN"/>
              </w:rPr>
            </w:pPr>
            <w:r>
              <w:rPr>
                <w:rFonts w:cs="Arial" w:hint="eastAsia"/>
                <w:szCs w:val="18"/>
                <w:lang w:eastAsia="zh-CN"/>
              </w:rPr>
              <w:t>-</w:t>
            </w:r>
          </w:p>
        </w:tc>
        <w:tc>
          <w:tcPr>
            <w:tcW w:w="1403" w:type="dxa"/>
            <w:vAlign w:val="center"/>
          </w:tcPr>
          <w:p w14:paraId="5B329914" w14:textId="77777777" w:rsidR="00FF663F" w:rsidRDefault="00FF663F" w:rsidP="006325F1">
            <w:pPr>
              <w:pStyle w:val="TAC"/>
              <w:rPr>
                <w:rFonts w:cs="Arial"/>
                <w:szCs w:val="18"/>
                <w:lang w:eastAsia="zh-CN"/>
              </w:rPr>
            </w:pPr>
            <w:r>
              <w:rPr>
                <w:rFonts w:cs="Arial" w:hint="eastAsia"/>
                <w:szCs w:val="18"/>
                <w:lang w:eastAsia="zh-CN"/>
              </w:rPr>
              <w:t>-</w:t>
            </w:r>
          </w:p>
        </w:tc>
        <w:tc>
          <w:tcPr>
            <w:tcW w:w="1403" w:type="dxa"/>
            <w:vAlign w:val="center"/>
          </w:tcPr>
          <w:p w14:paraId="3F277BE4" w14:textId="77777777" w:rsidR="00FF663F"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rsidRPr="00EF5447" w14:paraId="06EAD47A" w14:textId="77777777" w:rsidTr="006325F1">
        <w:trPr>
          <w:trHeight w:val="187"/>
          <w:jc w:val="center"/>
        </w:trPr>
        <w:tc>
          <w:tcPr>
            <w:tcW w:w="2155" w:type="dxa"/>
          </w:tcPr>
          <w:p w14:paraId="77D50AF4" w14:textId="77777777" w:rsidR="00FF663F" w:rsidRPr="00EF5447" w:rsidRDefault="00FF663F" w:rsidP="006325F1">
            <w:pPr>
              <w:pStyle w:val="TAC"/>
            </w:pPr>
            <w:r w:rsidRPr="00EF5447">
              <w:t>DC_</w:t>
            </w:r>
            <w:r w:rsidRPr="00EF5447">
              <w:rPr>
                <w:lang w:eastAsia="ja-JP"/>
              </w:rPr>
              <w:t>1-18_n28-n78</w:t>
            </w:r>
          </w:p>
        </w:tc>
        <w:tc>
          <w:tcPr>
            <w:tcW w:w="1488" w:type="dxa"/>
            <w:vAlign w:val="center"/>
          </w:tcPr>
          <w:p w14:paraId="43121F70" w14:textId="77777777" w:rsidR="00FF663F" w:rsidRPr="00EF5447" w:rsidRDefault="00FF663F" w:rsidP="006325F1">
            <w:pPr>
              <w:pStyle w:val="TAC"/>
              <w:rPr>
                <w:rFonts w:cs="Arial"/>
                <w:szCs w:val="18"/>
                <w:lang w:eastAsia="ja-JP"/>
              </w:rPr>
            </w:pPr>
            <w:r>
              <w:rPr>
                <w:rFonts w:cs="Arial"/>
                <w:szCs w:val="18"/>
                <w:lang w:eastAsia="zh-CN"/>
              </w:rPr>
              <w:t>-</w:t>
            </w:r>
          </w:p>
        </w:tc>
        <w:tc>
          <w:tcPr>
            <w:tcW w:w="1489" w:type="dxa"/>
            <w:vAlign w:val="center"/>
          </w:tcPr>
          <w:p w14:paraId="294CDBA3" w14:textId="77777777" w:rsidR="00FF663F" w:rsidRPr="00EF5447" w:rsidRDefault="00FF663F" w:rsidP="006325F1">
            <w:pPr>
              <w:pStyle w:val="TAC"/>
              <w:rPr>
                <w:rFonts w:cs="Arial"/>
                <w:szCs w:val="18"/>
                <w:lang w:eastAsia="zh-CN"/>
              </w:rPr>
            </w:pPr>
            <w:r>
              <w:rPr>
                <w:rFonts w:cs="Arial" w:hint="eastAsia"/>
                <w:szCs w:val="18"/>
                <w:lang w:eastAsia="zh-CN"/>
              </w:rPr>
              <w:t>-</w:t>
            </w:r>
          </w:p>
        </w:tc>
        <w:tc>
          <w:tcPr>
            <w:tcW w:w="1403" w:type="dxa"/>
            <w:vAlign w:val="center"/>
          </w:tcPr>
          <w:p w14:paraId="0492CECA" w14:textId="77777777" w:rsidR="00FF663F" w:rsidRPr="00EF5447" w:rsidRDefault="00FF663F" w:rsidP="006325F1">
            <w:pPr>
              <w:pStyle w:val="TAC"/>
              <w:rPr>
                <w:rFonts w:cs="Arial"/>
                <w:szCs w:val="18"/>
                <w:lang w:eastAsia="ja-JP"/>
              </w:rPr>
            </w:pPr>
            <w:r>
              <w:rPr>
                <w:rFonts w:cs="Arial"/>
                <w:szCs w:val="18"/>
                <w:lang w:eastAsia="ja-JP"/>
              </w:rPr>
              <w:t>-</w:t>
            </w:r>
          </w:p>
        </w:tc>
        <w:tc>
          <w:tcPr>
            <w:tcW w:w="1403" w:type="dxa"/>
            <w:vAlign w:val="center"/>
          </w:tcPr>
          <w:p w14:paraId="0F13D54E"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rsidRPr="00EF5447" w14:paraId="1B42C13F" w14:textId="77777777" w:rsidTr="006325F1">
        <w:trPr>
          <w:trHeight w:val="187"/>
          <w:jc w:val="center"/>
        </w:trPr>
        <w:tc>
          <w:tcPr>
            <w:tcW w:w="2155" w:type="dxa"/>
          </w:tcPr>
          <w:p w14:paraId="79E5F634" w14:textId="77777777" w:rsidR="00FF663F" w:rsidRPr="00EF5447" w:rsidRDefault="00FF663F" w:rsidP="006325F1">
            <w:pPr>
              <w:pStyle w:val="TAC"/>
            </w:pPr>
            <w:r w:rsidRPr="00EF5447">
              <w:rPr>
                <w:rFonts w:eastAsia="Malgun Gothic"/>
                <w:lang w:eastAsia="ko-KR"/>
              </w:rPr>
              <w:t>DC_1-18-41_n3</w:t>
            </w:r>
          </w:p>
        </w:tc>
        <w:tc>
          <w:tcPr>
            <w:tcW w:w="1488" w:type="dxa"/>
            <w:vAlign w:val="center"/>
          </w:tcPr>
          <w:p w14:paraId="06231757" w14:textId="77777777" w:rsidR="00FF663F" w:rsidRPr="00EF5447" w:rsidRDefault="00FF663F" w:rsidP="006325F1">
            <w:pPr>
              <w:pStyle w:val="TAC"/>
              <w:rPr>
                <w:rFonts w:cs="Arial"/>
                <w:szCs w:val="18"/>
                <w:lang w:eastAsia="zh-CN"/>
              </w:rPr>
            </w:pPr>
            <w:r>
              <w:rPr>
                <w:rFonts w:cs="Arial"/>
                <w:lang w:eastAsia="zh-CN"/>
              </w:rPr>
              <w:t>-</w:t>
            </w:r>
          </w:p>
        </w:tc>
        <w:tc>
          <w:tcPr>
            <w:tcW w:w="1489" w:type="dxa"/>
            <w:vAlign w:val="center"/>
          </w:tcPr>
          <w:p w14:paraId="0B430E32" w14:textId="77777777" w:rsidR="00FF663F" w:rsidRPr="00EF5447" w:rsidRDefault="00FF663F" w:rsidP="006325F1">
            <w:pPr>
              <w:pStyle w:val="TAC"/>
              <w:rPr>
                <w:rFonts w:cs="Arial"/>
                <w:szCs w:val="18"/>
                <w:lang w:eastAsia="zh-CN"/>
              </w:rPr>
            </w:pPr>
            <w:r>
              <w:rPr>
                <w:rFonts w:cs="Arial" w:hint="eastAsia"/>
                <w:szCs w:val="18"/>
                <w:lang w:eastAsia="zh-CN"/>
              </w:rPr>
              <w:t>-</w:t>
            </w:r>
          </w:p>
        </w:tc>
        <w:tc>
          <w:tcPr>
            <w:tcW w:w="1403" w:type="dxa"/>
            <w:vAlign w:val="center"/>
          </w:tcPr>
          <w:p w14:paraId="26844060" w14:textId="77777777" w:rsidR="00FF663F" w:rsidRPr="00EF5447" w:rsidRDefault="00FF663F" w:rsidP="006325F1">
            <w:pPr>
              <w:pStyle w:val="TAC"/>
              <w:rPr>
                <w:rFonts w:cs="Arial"/>
                <w:szCs w:val="18"/>
                <w:lang w:eastAsia="ja-JP"/>
              </w:rPr>
            </w:pPr>
            <w:r w:rsidRPr="00EF5447">
              <w:rPr>
                <w:rFonts w:eastAsia="游明朝" w:cs="Arial"/>
                <w:lang w:eastAsia="ja-JP"/>
              </w:rPr>
              <w:t>0</w:t>
            </w:r>
            <w:r w:rsidRPr="00EF5447">
              <w:rPr>
                <w:rFonts w:eastAsia="DengXian" w:cs="Arial"/>
                <w:vertAlign w:val="superscript"/>
                <w:lang w:eastAsia="zh-CN"/>
              </w:rPr>
              <w:t>3</w:t>
            </w:r>
            <w:r>
              <w:rPr>
                <w:rFonts w:eastAsia="DengXian" w:cs="Arial"/>
                <w:vertAlign w:val="superscript"/>
                <w:lang w:eastAsia="zh-CN"/>
              </w:rPr>
              <w:t xml:space="preserve"> </w:t>
            </w:r>
            <w:r w:rsidRPr="00EF5447">
              <w:rPr>
                <w:rFonts w:eastAsia="DengXian" w:cs="Arial"/>
                <w:lang w:eastAsia="zh-CN"/>
              </w:rPr>
              <w:t>/</w:t>
            </w:r>
            <w:r>
              <w:rPr>
                <w:rFonts w:eastAsia="DengXian" w:cs="Arial"/>
                <w:lang w:eastAsia="zh-CN"/>
              </w:rPr>
              <w:t xml:space="preserve"> </w:t>
            </w:r>
            <w:r w:rsidRPr="00EF5447">
              <w:rPr>
                <w:rFonts w:eastAsia="DengXian" w:cs="Arial"/>
                <w:lang w:eastAsia="zh-CN"/>
              </w:rPr>
              <w:t>0.5</w:t>
            </w:r>
            <w:r w:rsidRPr="00EF5447">
              <w:rPr>
                <w:rFonts w:eastAsia="DengXian" w:cs="Arial"/>
                <w:vertAlign w:val="superscript"/>
                <w:lang w:eastAsia="zh-CN"/>
              </w:rPr>
              <w:t>4</w:t>
            </w:r>
          </w:p>
        </w:tc>
        <w:tc>
          <w:tcPr>
            <w:tcW w:w="1403" w:type="dxa"/>
            <w:vAlign w:val="center"/>
          </w:tcPr>
          <w:p w14:paraId="3AA65CCC" w14:textId="77777777" w:rsidR="00FF663F" w:rsidRPr="00EF5447" w:rsidRDefault="00FF663F" w:rsidP="006325F1">
            <w:pPr>
              <w:pStyle w:val="TAC"/>
              <w:rPr>
                <w:rFonts w:cs="Arial"/>
                <w:szCs w:val="18"/>
                <w:lang w:eastAsia="zh-CN"/>
              </w:rPr>
            </w:pPr>
            <w:r>
              <w:rPr>
                <w:rFonts w:cs="Arial" w:hint="eastAsia"/>
                <w:szCs w:val="18"/>
                <w:lang w:eastAsia="zh-CN"/>
              </w:rPr>
              <w:t>-</w:t>
            </w:r>
          </w:p>
        </w:tc>
      </w:tr>
      <w:tr w:rsidR="00FF663F" w14:paraId="415E2A79" w14:textId="77777777" w:rsidTr="006325F1">
        <w:trPr>
          <w:trHeight w:val="187"/>
          <w:jc w:val="center"/>
        </w:trPr>
        <w:tc>
          <w:tcPr>
            <w:tcW w:w="2155" w:type="dxa"/>
          </w:tcPr>
          <w:p w14:paraId="6AFC5E22" w14:textId="77777777" w:rsidR="00FF663F" w:rsidRPr="00EF5447" w:rsidRDefault="00FF663F" w:rsidP="006325F1">
            <w:pPr>
              <w:pStyle w:val="TAC"/>
              <w:rPr>
                <w:rFonts w:eastAsia="Malgun Gothic"/>
                <w:lang w:eastAsia="ko-KR"/>
              </w:rPr>
            </w:pPr>
            <w:r w:rsidRPr="00EF5447">
              <w:rPr>
                <w:lang w:eastAsia="ja-JP"/>
              </w:rPr>
              <w:t>DC_1-18-41_n77</w:t>
            </w:r>
          </w:p>
        </w:tc>
        <w:tc>
          <w:tcPr>
            <w:tcW w:w="1488" w:type="dxa"/>
            <w:vAlign w:val="center"/>
          </w:tcPr>
          <w:p w14:paraId="6EB42CCB" w14:textId="77777777" w:rsidR="00FF663F" w:rsidRDefault="00FF663F" w:rsidP="006325F1">
            <w:pPr>
              <w:pStyle w:val="TAC"/>
              <w:rPr>
                <w:rFonts w:cs="Arial"/>
                <w:lang w:eastAsia="zh-CN"/>
              </w:rPr>
            </w:pPr>
            <w:r>
              <w:rPr>
                <w:rFonts w:cs="Arial"/>
                <w:lang w:eastAsia="zh-CN"/>
              </w:rPr>
              <w:t>0.2</w:t>
            </w:r>
          </w:p>
        </w:tc>
        <w:tc>
          <w:tcPr>
            <w:tcW w:w="1489" w:type="dxa"/>
            <w:vAlign w:val="center"/>
          </w:tcPr>
          <w:p w14:paraId="11275E10" w14:textId="77777777" w:rsidR="00FF663F" w:rsidRDefault="00FF663F" w:rsidP="006325F1">
            <w:pPr>
              <w:pStyle w:val="TAC"/>
              <w:rPr>
                <w:rFonts w:cs="Arial"/>
                <w:szCs w:val="18"/>
                <w:lang w:eastAsia="zh-CN"/>
              </w:rPr>
            </w:pPr>
            <w:r>
              <w:rPr>
                <w:rFonts w:hint="eastAsia"/>
                <w:lang w:eastAsia="zh-CN"/>
              </w:rPr>
              <w:t>-</w:t>
            </w:r>
          </w:p>
        </w:tc>
        <w:tc>
          <w:tcPr>
            <w:tcW w:w="1403" w:type="dxa"/>
            <w:vAlign w:val="center"/>
          </w:tcPr>
          <w:p w14:paraId="2E503819" w14:textId="77777777" w:rsidR="00FF663F" w:rsidRPr="00EF5447" w:rsidRDefault="00FF663F" w:rsidP="006325F1">
            <w:pPr>
              <w:pStyle w:val="TAC"/>
              <w:rPr>
                <w:rFonts w:eastAsia="游明朝" w:cs="Arial"/>
                <w:lang w:eastAsia="ja-JP"/>
              </w:rPr>
            </w:pPr>
            <w:r>
              <w:rPr>
                <w:rFonts w:cs="Arial"/>
                <w:lang w:eastAsia="zh-CN"/>
              </w:rPr>
              <w:t>-</w:t>
            </w:r>
          </w:p>
        </w:tc>
        <w:tc>
          <w:tcPr>
            <w:tcW w:w="1403" w:type="dxa"/>
            <w:vAlign w:val="center"/>
          </w:tcPr>
          <w:p w14:paraId="5684D7F8" w14:textId="77777777" w:rsidR="00FF663F"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14:paraId="17CCD560" w14:textId="77777777" w:rsidTr="006325F1">
        <w:trPr>
          <w:trHeight w:val="187"/>
          <w:jc w:val="center"/>
        </w:trPr>
        <w:tc>
          <w:tcPr>
            <w:tcW w:w="2155" w:type="dxa"/>
          </w:tcPr>
          <w:p w14:paraId="54903494" w14:textId="77777777" w:rsidR="00FF663F" w:rsidRPr="00EF5447" w:rsidRDefault="00FF663F" w:rsidP="006325F1">
            <w:pPr>
              <w:pStyle w:val="TAC"/>
              <w:rPr>
                <w:lang w:eastAsia="ja-JP"/>
              </w:rPr>
            </w:pPr>
            <w:r w:rsidRPr="00EF5447">
              <w:rPr>
                <w:bCs/>
                <w:lang w:eastAsia="ja-JP"/>
              </w:rPr>
              <w:t>DC_1-18_n41-n77</w:t>
            </w:r>
          </w:p>
        </w:tc>
        <w:tc>
          <w:tcPr>
            <w:tcW w:w="1488" w:type="dxa"/>
            <w:vAlign w:val="center"/>
          </w:tcPr>
          <w:p w14:paraId="3B3DFCB0" w14:textId="77777777" w:rsidR="00FF663F" w:rsidRDefault="00FF663F" w:rsidP="006325F1">
            <w:pPr>
              <w:pStyle w:val="TAC"/>
              <w:rPr>
                <w:rFonts w:cs="Arial"/>
                <w:lang w:eastAsia="zh-CN"/>
              </w:rPr>
            </w:pPr>
            <w:r>
              <w:rPr>
                <w:rFonts w:cs="Arial"/>
                <w:lang w:eastAsia="zh-CN"/>
              </w:rPr>
              <w:t>0.2</w:t>
            </w:r>
          </w:p>
        </w:tc>
        <w:tc>
          <w:tcPr>
            <w:tcW w:w="1489" w:type="dxa"/>
            <w:vAlign w:val="center"/>
          </w:tcPr>
          <w:p w14:paraId="5413CD7E" w14:textId="77777777" w:rsidR="00FF663F" w:rsidRDefault="00FF663F" w:rsidP="006325F1">
            <w:pPr>
              <w:pStyle w:val="TAC"/>
              <w:rPr>
                <w:lang w:eastAsia="zh-CN"/>
              </w:rPr>
            </w:pPr>
            <w:r>
              <w:rPr>
                <w:rFonts w:hint="eastAsia"/>
                <w:lang w:eastAsia="zh-CN"/>
              </w:rPr>
              <w:t>-</w:t>
            </w:r>
          </w:p>
        </w:tc>
        <w:tc>
          <w:tcPr>
            <w:tcW w:w="1403" w:type="dxa"/>
            <w:vAlign w:val="center"/>
          </w:tcPr>
          <w:p w14:paraId="16BF47A6" w14:textId="77777777" w:rsidR="00FF663F" w:rsidRDefault="00FF663F" w:rsidP="006325F1">
            <w:pPr>
              <w:pStyle w:val="TAC"/>
              <w:rPr>
                <w:rFonts w:cs="Arial"/>
                <w:lang w:eastAsia="zh-CN"/>
              </w:rPr>
            </w:pPr>
            <w:r>
              <w:rPr>
                <w:rFonts w:cs="Arial"/>
                <w:lang w:eastAsia="zh-CN"/>
              </w:rPr>
              <w:t>-</w:t>
            </w:r>
          </w:p>
        </w:tc>
        <w:tc>
          <w:tcPr>
            <w:tcW w:w="1403" w:type="dxa"/>
            <w:vAlign w:val="center"/>
          </w:tcPr>
          <w:p w14:paraId="432C5BDC" w14:textId="77777777" w:rsidR="00FF663F"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14:paraId="0A7053D1" w14:textId="77777777" w:rsidTr="006325F1">
        <w:trPr>
          <w:trHeight w:val="187"/>
          <w:jc w:val="center"/>
        </w:trPr>
        <w:tc>
          <w:tcPr>
            <w:tcW w:w="2155" w:type="dxa"/>
          </w:tcPr>
          <w:p w14:paraId="28227E2C" w14:textId="77777777" w:rsidR="00FF663F" w:rsidRPr="00EF5447" w:rsidRDefault="00FF663F" w:rsidP="006325F1">
            <w:pPr>
              <w:pStyle w:val="TAC"/>
              <w:rPr>
                <w:bCs/>
                <w:lang w:eastAsia="ja-JP"/>
              </w:rPr>
            </w:pPr>
            <w:r w:rsidRPr="00EF5447">
              <w:rPr>
                <w:lang w:eastAsia="ja-JP"/>
              </w:rPr>
              <w:t>DC_1-18-41_n78</w:t>
            </w:r>
          </w:p>
        </w:tc>
        <w:tc>
          <w:tcPr>
            <w:tcW w:w="1488" w:type="dxa"/>
            <w:vAlign w:val="center"/>
          </w:tcPr>
          <w:p w14:paraId="4E4F1D99" w14:textId="77777777" w:rsidR="00FF663F" w:rsidRDefault="00FF663F" w:rsidP="006325F1">
            <w:pPr>
              <w:pStyle w:val="TAC"/>
              <w:rPr>
                <w:rFonts w:cs="Arial"/>
                <w:lang w:eastAsia="zh-CN"/>
              </w:rPr>
            </w:pPr>
            <w:r>
              <w:rPr>
                <w:rFonts w:cs="Arial" w:hint="eastAsia"/>
                <w:lang w:eastAsia="zh-CN"/>
              </w:rPr>
              <w:t>-</w:t>
            </w:r>
          </w:p>
        </w:tc>
        <w:tc>
          <w:tcPr>
            <w:tcW w:w="1489" w:type="dxa"/>
            <w:vAlign w:val="center"/>
          </w:tcPr>
          <w:p w14:paraId="4C2F5896" w14:textId="77777777" w:rsidR="00FF663F" w:rsidRDefault="00FF663F" w:rsidP="006325F1">
            <w:pPr>
              <w:pStyle w:val="TAC"/>
              <w:rPr>
                <w:lang w:eastAsia="zh-CN"/>
              </w:rPr>
            </w:pPr>
            <w:r>
              <w:rPr>
                <w:rFonts w:hint="eastAsia"/>
                <w:lang w:eastAsia="zh-CN"/>
              </w:rPr>
              <w:t>-</w:t>
            </w:r>
          </w:p>
        </w:tc>
        <w:tc>
          <w:tcPr>
            <w:tcW w:w="1403" w:type="dxa"/>
            <w:vAlign w:val="center"/>
          </w:tcPr>
          <w:p w14:paraId="4F6662CF" w14:textId="77777777" w:rsidR="00FF663F" w:rsidRDefault="00FF663F" w:rsidP="006325F1">
            <w:pPr>
              <w:pStyle w:val="TAC"/>
              <w:rPr>
                <w:rFonts w:cs="Arial"/>
                <w:lang w:eastAsia="zh-CN"/>
              </w:rPr>
            </w:pPr>
            <w:r>
              <w:rPr>
                <w:rFonts w:cs="Arial" w:hint="eastAsia"/>
                <w:lang w:eastAsia="zh-CN"/>
              </w:rPr>
              <w:t>-</w:t>
            </w:r>
          </w:p>
        </w:tc>
        <w:tc>
          <w:tcPr>
            <w:tcW w:w="1403" w:type="dxa"/>
            <w:vAlign w:val="center"/>
          </w:tcPr>
          <w:p w14:paraId="25E983C1" w14:textId="77777777" w:rsidR="00FF663F"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14:paraId="0F32C93C" w14:textId="77777777" w:rsidTr="006325F1">
        <w:trPr>
          <w:trHeight w:val="187"/>
          <w:jc w:val="center"/>
        </w:trPr>
        <w:tc>
          <w:tcPr>
            <w:tcW w:w="2155" w:type="dxa"/>
          </w:tcPr>
          <w:p w14:paraId="124C1E18" w14:textId="77777777" w:rsidR="00FF663F" w:rsidRPr="00EF5447" w:rsidRDefault="00FF663F" w:rsidP="006325F1">
            <w:pPr>
              <w:pStyle w:val="TAC"/>
              <w:rPr>
                <w:bCs/>
                <w:lang w:eastAsia="ja-JP"/>
              </w:rPr>
            </w:pPr>
            <w:r w:rsidRPr="00EF5447">
              <w:rPr>
                <w:bCs/>
                <w:lang w:eastAsia="ja-JP"/>
              </w:rPr>
              <w:t>DC_1-18_n41-n78</w:t>
            </w:r>
          </w:p>
        </w:tc>
        <w:tc>
          <w:tcPr>
            <w:tcW w:w="1488" w:type="dxa"/>
            <w:vAlign w:val="center"/>
          </w:tcPr>
          <w:p w14:paraId="0D2B35CB" w14:textId="77777777" w:rsidR="00FF663F" w:rsidRDefault="00FF663F" w:rsidP="006325F1">
            <w:pPr>
              <w:pStyle w:val="TAC"/>
              <w:rPr>
                <w:rFonts w:cs="Arial"/>
                <w:lang w:eastAsia="zh-CN"/>
              </w:rPr>
            </w:pPr>
            <w:r>
              <w:rPr>
                <w:rFonts w:cs="Arial" w:hint="eastAsia"/>
                <w:lang w:eastAsia="zh-CN"/>
              </w:rPr>
              <w:t>-</w:t>
            </w:r>
          </w:p>
        </w:tc>
        <w:tc>
          <w:tcPr>
            <w:tcW w:w="1489" w:type="dxa"/>
            <w:vAlign w:val="center"/>
          </w:tcPr>
          <w:p w14:paraId="4DBB73A1" w14:textId="77777777" w:rsidR="00FF663F" w:rsidRDefault="00FF663F" w:rsidP="006325F1">
            <w:pPr>
              <w:pStyle w:val="TAC"/>
              <w:rPr>
                <w:lang w:eastAsia="zh-CN"/>
              </w:rPr>
            </w:pPr>
            <w:r>
              <w:rPr>
                <w:rFonts w:hint="eastAsia"/>
                <w:lang w:eastAsia="zh-CN"/>
              </w:rPr>
              <w:t>-</w:t>
            </w:r>
          </w:p>
        </w:tc>
        <w:tc>
          <w:tcPr>
            <w:tcW w:w="1403" w:type="dxa"/>
            <w:vAlign w:val="center"/>
          </w:tcPr>
          <w:p w14:paraId="2B4FBAE3" w14:textId="77777777" w:rsidR="00FF663F" w:rsidRDefault="00FF663F" w:rsidP="006325F1">
            <w:pPr>
              <w:pStyle w:val="TAC"/>
              <w:rPr>
                <w:rFonts w:cs="Arial"/>
                <w:lang w:eastAsia="zh-CN"/>
              </w:rPr>
            </w:pPr>
            <w:r>
              <w:rPr>
                <w:rFonts w:cs="Arial" w:hint="eastAsia"/>
                <w:lang w:eastAsia="zh-CN"/>
              </w:rPr>
              <w:t>-</w:t>
            </w:r>
          </w:p>
        </w:tc>
        <w:tc>
          <w:tcPr>
            <w:tcW w:w="1403" w:type="dxa"/>
            <w:vAlign w:val="center"/>
          </w:tcPr>
          <w:p w14:paraId="2CC15050" w14:textId="77777777" w:rsidR="00FF663F"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14:paraId="2953E783" w14:textId="77777777" w:rsidTr="006325F1">
        <w:trPr>
          <w:trHeight w:val="187"/>
          <w:jc w:val="center"/>
        </w:trPr>
        <w:tc>
          <w:tcPr>
            <w:tcW w:w="2155" w:type="dxa"/>
          </w:tcPr>
          <w:p w14:paraId="2A5EB0CE" w14:textId="77777777" w:rsidR="00FF663F" w:rsidRPr="00EF5447" w:rsidRDefault="00FF663F" w:rsidP="006325F1">
            <w:pPr>
              <w:pStyle w:val="TAC"/>
              <w:rPr>
                <w:bCs/>
                <w:lang w:eastAsia="ja-JP"/>
              </w:rPr>
            </w:pPr>
            <w:r w:rsidRPr="00EF5447">
              <w:rPr>
                <w:rFonts w:cs="Arial"/>
              </w:rPr>
              <w:t>DC_</w:t>
            </w:r>
            <w:r w:rsidRPr="00EF5447">
              <w:rPr>
                <w:rFonts w:cs="Arial"/>
                <w:lang w:eastAsia="ja-JP"/>
              </w:rPr>
              <w:t>1-18</w:t>
            </w:r>
            <w:r w:rsidRPr="00EF5447">
              <w:rPr>
                <w:rFonts w:cs="Arial"/>
              </w:rPr>
              <w:t>-</w:t>
            </w:r>
            <w:r w:rsidRPr="00EF5447">
              <w:rPr>
                <w:rFonts w:cs="Arial"/>
                <w:lang w:eastAsia="ja-JP"/>
              </w:rPr>
              <w:t>42_n77</w:t>
            </w:r>
          </w:p>
        </w:tc>
        <w:tc>
          <w:tcPr>
            <w:tcW w:w="1488" w:type="dxa"/>
            <w:vAlign w:val="center"/>
          </w:tcPr>
          <w:p w14:paraId="0DB1968C" w14:textId="77777777" w:rsidR="00FF663F" w:rsidRDefault="00FF663F" w:rsidP="006325F1">
            <w:pPr>
              <w:pStyle w:val="TAC"/>
              <w:rPr>
                <w:rFonts w:cs="Arial"/>
                <w:lang w:eastAsia="zh-CN"/>
              </w:rPr>
            </w:pPr>
            <w:r>
              <w:rPr>
                <w:rFonts w:cs="Arial" w:hint="eastAsia"/>
                <w:lang w:eastAsia="zh-CN"/>
              </w:rPr>
              <w:t>-</w:t>
            </w:r>
          </w:p>
        </w:tc>
        <w:tc>
          <w:tcPr>
            <w:tcW w:w="1489" w:type="dxa"/>
            <w:vAlign w:val="center"/>
          </w:tcPr>
          <w:p w14:paraId="70E925D0" w14:textId="77777777" w:rsidR="00FF663F" w:rsidRDefault="00FF663F" w:rsidP="006325F1">
            <w:pPr>
              <w:pStyle w:val="TAC"/>
              <w:rPr>
                <w:lang w:eastAsia="zh-CN"/>
              </w:rPr>
            </w:pPr>
            <w:r>
              <w:rPr>
                <w:rFonts w:hint="eastAsia"/>
                <w:lang w:eastAsia="zh-CN"/>
              </w:rPr>
              <w:t>-</w:t>
            </w:r>
          </w:p>
        </w:tc>
        <w:tc>
          <w:tcPr>
            <w:tcW w:w="1403" w:type="dxa"/>
            <w:vAlign w:val="center"/>
          </w:tcPr>
          <w:p w14:paraId="3B5C9C2A" w14:textId="77777777" w:rsidR="00FF663F" w:rsidRDefault="00FF663F" w:rsidP="006325F1">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6ADFDDFB" w14:textId="77777777" w:rsidR="00FF663F"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rsidRPr="00EF5447" w14:paraId="401A3857" w14:textId="77777777" w:rsidTr="006325F1">
        <w:trPr>
          <w:trHeight w:val="187"/>
          <w:jc w:val="center"/>
        </w:trPr>
        <w:tc>
          <w:tcPr>
            <w:tcW w:w="2155" w:type="dxa"/>
            <w:tcBorders>
              <w:bottom w:val="single" w:sz="4" w:space="0" w:color="auto"/>
            </w:tcBorders>
            <w:shd w:val="clear" w:color="auto" w:fill="auto"/>
          </w:tcPr>
          <w:p w14:paraId="12E553DA" w14:textId="77777777" w:rsidR="00FF663F" w:rsidRPr="00EF5447" w:rsidRDefault="00FF663F" w:rsidP="006325F1">
            <w:pPr>
              <w:pStyle w:val="TAC"/>
              <w:rPr>
                <w:rFonts w:cs="Arial"/>
              </w:rPr>
            </w:pPr>
            <w:r w:rsidRPr="00EF5447">
              <w:rPr>
                <w:rFonts w:cs="Arial"/>
              </w:rPr>
              <w:t>DC_</w:t>
            </w:r>
            <w:r w:rsidRPr="00EF5447">
              <w:rPr>
                <w:rFonts w:cs="Arial"/>
                <w:lang w:eastAsia="ja-JP"/>
              </w:rPr>
              <w:t>1-18</w:t>
            </w:r>
            <w:r w:rsidRPr="00EF5447">
              <w:rPr>
                <w:rFonts w:cs="Arial"/>
              </w:rPr>
              <w:t>-</w:t>
            </w:r>
            <w:r w:rsidRPr="00EF5447">
              <w:rPr>
                <w:rFonts w:cs="Arial"/>
                <w:lang w:eastAsia="ja-JP"/>
              </w:rPr>
              <w:t>42_n78</w:t>
            </w:r>
          </w:p>
        </w:tc>
        <w:tc>
          <w:tcPr>
            <w:tcW w:w="1488" w:type="dxa"/>
            <w:vAlign w:val="center"/>
          </w:tcPr>
          <w:p w14:paraId="02CE7BB6" w14:textId="77777777" w:rsidR="00FF663F" w:rsidRPr="00EF5447" w:rsidRDefault="00FF663F" w:rsidP="006325F1">
            <w:pPr>
              <w:pStyle w:val="TAC"/>
              <w:rPr>
                <w:rFonts w:cs="Arial"/>
                <w:szCs w:val="18"/>
                <w:lang w:eastAsia="zh-CN"/>
              </w:rPr>
            </w:pPr>
            <w:r>
              <w:rPr>
                <w:rFonts w:cs="Arial" w:hint="eastAsia"/>
                <w:lang w:eastAsia="zh-CN"/>
              </w:rPr>
              <w:t>-</w:t>
            </w:r>
          </w:p>
        </w:tc>
        <w:tc>
          <w:tcPr>
            <w:tcW w:w="1489" w:type="dxa"/>
            <w:vAlign w:val="center"/>
          </w:tcPr>
          <w:p w14:paraId="466C9A5B" w14:textId="77777777" w:rsidR="00FF663F" w:rsidRPr="00EF5447" w:rsidRDefault="00FF663F" w:rsidP="006325F1">
            <w:pPr>
              <w:pStyle w:val="TAC"/>
              <w:rPr>
                <w:rFonts w:cs="Arial"/>
                <w:szCs w:val="18"/>
                <w:lang w:eastAsia="zh-CN"/>
              </w:rPr>
            </w:pPr>
            <w:r>
              <w:rPr>
                <w:rFonts w:hint="eastAsia"/>
                <w:lang w:eastAsia="zh-CN"/>
              </w:rPr>
              <w:t>-</w:t>
            </w:r>
          </w:p>
        </w:tc>
        <w:tc>
          <w:tcPr>
            <w:tcW w:w="1403" w:type="dxa"/>
            <w:vAlign w:val="center"/>
          </w:tcPr>
          <w:p w14:paraId="4F6A7977" w14:textId="77777777" w:rsidR="00FF663F" w:rsidRPr="00EF5447" w:rsidRDefault="00FF663F" w:rsidP="006325F1">
            <w:pPr>
              <w:pStyle w:val="TAC"/>
              <w:rPr>
                <w:rFonts w:cs="Arial"/>
                <w:szCs w:val="18"/>
                <w:lang w:eastAsia="ja-JP"/>
              </w:rPr>
            </w:pPr>
            <w:r>
              <w:rPr>
                <w:rFonts w:cs="Arial" w:hint="eastAsia"/>
                <w:lang w:eastAsia="zh-CN"/>
              </w:rPr>
              <w:t>0</w:t>
            </w:r>
            <w:r>
              <w:rPr>
                <w:rFonts w:cs="Arial"/>
                <w:lang w:eastAsia="zh-CN"/>
              </w:rPr>
              <w:t>.5</w:t>
            </w:r>
          </w:p>
        </w:tc>
        <w:tc>
          <w:tcPr>
            <w:tcW w:w="1403" w:type="dxa"/>
            <w:vAlign w:val="center"/>
          </w:tcPr>
          <w:p w14:paraId="42C2A3FF" w14:textId="77777777" w:rsidR="00FF663F" w:rsidRPr="00EF5447" w:rsidRDefault="00FF663F" w:rsidP="006325F1">
            <w:pPr>
              <w:pStyle w:val="TAC"/>
              <w:rPr>
                <w:rFonts w:cs="Arial"/>
                <w:szCs w:val="18"/>
                <w:lang w:eastAsia="ja-JP"/>
              </w:rPr>
            </w:pPr>
            <w:r>
              <w:rPr>
                <w:rFonts w:cs="Arial" w:hint="eastAsia"/>
                <w:szCs w:val="18"/>
                <w:lang w:eastAsia="zh-CN"/>
              </w:rPr>
              <w:t>0</w:t>
            </w:r>
            <w:r>
              <w:rPr>
                <w:rFonts w:cs="Arial"/>
                <w:szCs w:val="18"/>
                <w:lang w:eastAsia="zh-CN"/>
              </w:rPr>
              <w:t>.5</w:t>
            </w:r>
          </w:p>
        </w:tc>
      </w:tr>
      <w:tr w:rsidR="00FF663F" w:rsidRPr="00EF5447" w14:paraId="047983F7" w14:textId="77777777" w:rsidTr="006325F1">
        <w:trPr>
          <w:trHeight w:val="187"/>
          <w:jc w:val="center"/>
        </w:trPr>
        <w:tc>
          <w:tcPr>
            <w:tcW w:w="2155" w:type="dxa"/>
            <w:tcBorders>
              <w:bottom w:val="single" w:sz="4" w:space="0" w:color="auto"/>
            </w:tcBorders>
          </w:tcPr>
          <w:p w14:paraId="48F03F1E" w14:textId="77777777" w:rsidR="00FF663F" w:rsidRPr="00EF5447" w:rsidRDefault="00FF663F" w:rsidP="006325F1">
            <w:pPr>
              <w:pStyle w:val="TAC"/>
            </w:pPr>
            <w:r w:rsidRPr="00EF5447">
              <w:t>DC_</w:t>
            </w:r>
            <w:r w:rsidRPr="00EF5447">
              <w:rPr>
                <w:lang w:eastAsia="ja-JP"/>
              </w:rPr>
              <w:t>1-18</w:t>
            </w:r>
            <w:r w:rsidRPr="00EF5447">
              <w:t>-</w:t>
            </w:r>
            <w:r w:rsidRPr="00EF5447">
              <w:rPr>
                <w:lang w:eastAsia="ja-JP"/>
              </w:rPr>
              <w:t>42_n79</w:t>
            </w:r>
          </w:p>
        </w:tc>
        <w:tc>
          <w:tcPr>
            <w:tcW w:w="1488" w:type="dxa"/>
            <w:vAlign w:val="center"/>
          </w:tcPr>
          <w:p w14:paraId="43B22FC0" w14:textId="77777777" w:rsidR="00FF663F" w:rsidRPr="00EF5447" w:rsidRDefault="00FF663F" w:rsidP="006325F1">
            <w:pPr>
              <w:pStyle w:val="TAC"/>
              <w:rPr>
                <w:rFonts w:cs="Arial"/>
                <w:szCs w:val="18"/>
                <w:lang w:eastAsia="zh-CN"/>
              </w:rPr>
            </w:pPr>
            <w:r>
              <w:rPr>
                <w:lang w:eastAsia="ja-JP"/>
              </w:rPr>
              <w:t>-</w:t>
            </w:r>
          </w:p>
        </w:tc>
        <w:tc>
          <w:tcPr>
            <w:tcW w:w="1489" w:type="dxa"/>
            <w:vAlign w:val="center"/>
          </w:tcPr>
          <w:p w14:paraId="25DEA807" w14:textId="77777777" w:rsidR="00FF663F" w:rsidRPr="00EF5447" w:rsidRDefault="00FF663F" w:rsidP="006325F1">
            <w:pPr>
              <w:pStyle w:val="TAC"/>
              <w:rPr>
                <w:rFonts w:cs="Arial"/>
                <w:szCs w:val="18"/>
                <w:lang w:eastAsia="zh-CN"/>
              </w:rPr>
            </w:pPr>
            <w:r>
              <w:rPr>
                <w:rFonts w:cs="Arial" w:hint="eastAsia"/>
                <w:szCs w:val="18"/>
                <w:lang w:eastAsia="zh-CN"/>
              </w:rPr>
              <w:t>-</w:t>
            </w:r>
          </w:p>
        </w:tc>
        <w:tc>
          <w:tcPr>
            <w:tcW w:w="1403" w:type="dxa"/>
            <w:vAlign w:val="center"/>
          </w:tcPr>
          <w:p w14:paraId="69E0CEC3" w14:textId="77777777" w:rsidR="00FF663F" w:rsidRPr="00EF5447" w:rsidRDefault="00FF663F" w:rsidP="006325F1">
            <w:pPr>
              <w:pStyle w:val="TAC"/>
              <w:rPr>
                <w:rFonts w:cs="Arial"/>
                <w:szCs w:val="18"/>
                <w:lang w:eastAsia="ja-JP"/>
              </w:rPr>
            </w:pPr>
            <w:r w:rsidRPr="00EF5447">
              <w:rPr>
                <w:rFonts w:cs="Arial"/>
                <w:szCs w:val="18"/>
                <w:lang w:eastAsia="ja-JP"/>
              </w:rPr>
              <w:t>0.5</w:t>
            </w:r>
          </w:p>
        </w:tc>
        <w:tc>
          <w:tcPr>
            <w:tcW w:w="1403" w:type="dxa"/>
            <w:vAlign w:val="center"/>
          </w:tcPr>
          <w:p w14:paraId="7068EDD9" w14:textId="77777777" w:rsidR="00FF663F" w:rsidRPr="00EF5447" w:rsidRDefault="00FF663F" w:rsidP="006325F1">
            <w:pPr>
              <w:pStyle w:val="TAC"/>
              <w:rPr>
                <w:rFonts w:cs="Arial"/>
                <w:szCs w:val="18"/>
                <w:lang w:eastAsia="zh-CN"/>
              </w:rPr>
            </w:pPr>
            <w:r>
              <w:rPr>
                <w:rFonts w:cs="Arial" w:hint="eastAsia"/>
                <w:szCs w:val="18"/>
                <w:lang w:eastAsia="zh-CN"/>
              </w:rPr>
              <w:t>-</w:t>
            </w:r>
          </w:p>
        </w:tc>
      </w:tr>
      <w:tr w:rsidR="00FF663F" w:rsidRPr="00EF5447" w14:paraId="2AF8D448" w14:textId="77777777" w:rsidTr="006325F1">
        <w:trPr>
          <w:trHeight w:val="187"/>
          <w:jc w:val="center"/>
        </w:trPr>
        <w:tc>
          <w:tcPr>
            <w:tcW w:w="2155" w:type="dxa"/>
            <w:tcBorders>
              <w:bottom w:val="single" w:sz="4" w:space="0" w:color="auto"/>
            </w:tcBorders>
            <w:shd w:val="clear" w:color="auto" w:fill="auto"/>
          </w:tcPr>
          <w:p w14:paraId="44C83E06" w14:textId="77777777" w:rsidR="00FF663F" w:rsidRPr="00EF5447" w:rsidRDefault="00FF663F" w:rsidP="006325F1">
            <w:pPr>
              <w:pStyle w:val="TAC"/>
              <w:rPr>
                <w:rFonts w:cs="Arial"/>
              </w:rPr>
            </w:pPr>
            <w:r w:rsidRPr="00EF5447">
              <w:rPr>
                <w:rFonts w:cs="Arial"/>
              </w:rPr>
              <w:t>DC_</w:t>
            </w:r>
            <w:r w:rsidRPr="00EF5447">
              <w:rPr>
                <w:rFonts w:cs="Arial"/>
                <w:lang w:eastAsia="ja-JP"/>
              </w:rPr>
              <w:t>1-19-42_n77</w:t>
            </w:r>
          </w:p>
        </w:tc>
        <w:tc>
          <w:tcPr>
            <w:tcW w:w="1488" w:type="dxa"/>
            <w:vAlign w:val="center"/>
          </w:tcPr>
          <w:p w14:paraId="510034DC" w14:textId="77777777" w:rsidR="00FF663F" w:rsidRPr="00EF5447" w:rsidRDefault="00FF663F" w:rsidP="006325F1">
            <w:pPr>
              <w:pStyle w:val="TAC"/>
              <w:rPr>
                <w:rFonts w:cs="Arial"/>
              </w:rPr>
            </w:pPr>
            <w:r>
              <w:rPr>
                <w:rFonts w:cs="Arial"/>
                <w:szCs w:val="18"/>
                <w:lang w:eastAsia="ja-JP"/>
              </w:rPr>
              <w:t>0.2</w:t>
            </w:r>
          </w:p>
        </w:tc>
        <w:tc>
          <w:tcPr>
            <w:tcW w:w="1489" w:type="dxa"/>
            <w:vAlign w:val="center"/>
          </w:tcPr>
          <w:p w14:paraId="0FF8BD1B"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547B7ED6" w14:textId="77777777" w:rsidR="00FF663F" w:rsidRPr="00EF5447" w:rsidRDefault="00FF663F" w:rsidP="006325F1">
            <w:pPr>
              <w:pStyle w:val="TAC"/>
              <w:rPr>
                <w:rFonts w:cs="Arial"/>
              </w:rPr>
            </w:pPr>
            <w:r w:rsidRPr="00EF5447">
              <w:rPr>
                <w:rFonts w:cs="Arial"/>
                <w:szCs w:val="18"/>
                <w:lang w:eastAsia="ja-JP"/>
              </w:rPr>
              <w:t>0.</w:t>
            </w:r>
            <w:r>
              <w:rPr>
                <w:rFonts w:cs="Arial"/>
                <w:szCs w:val="18"/>
                <w:lang w:eastAsia="ja-JP"/>
              </w:rPr>
              <w:t>5</w:t>
            </w:r>
          </w:p>
        </w:tc>
        <w:tc>
          <w:tcPr>
            <w:tcW w:w="1403" w:type="dxa"/>
            <w:vAlign w:val="center"/>
          </w:tcPr>
          <w:p w14:paraId="20BDC344"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6D40237A" w14:textId="77777777" w:rsidTr="006325F1">
        <w:trPr>
          <w:trHeight w:val="187"/>
          <w:jc w:val="center"/>
        </w:trPr>
        <w:tc>
          <w:tcPr>
            <w:tcW w:w="2155" w:type="dxa"/>
            <w:tcBorders>
              <w:bottom w:val="single" w:sz="4" w:space="0" w:color="auto"/>
            </w:tcBorders>
            <w:shd w:val="clear" w:color="auto" w:fill="auto"/>
          </w:tcPr>
          <w:p w14:paraId="26F49A0F" w14:textId="77777777" w:rsidR="00FF663F" w:rsidRPr="00EF5447" w:rsidRDefault="00FF663F" w:rsidP="006325F1">
            <w:pPr>
              <w:pStyle w:val="TAC"/>
              <w:rPr>
                <w:rFonts w:cs="Arial"/>
              </w:rPr>
            </w:pPr>
            <w:r w:rsidRPr="00EF5447">
              <w:rPr>
                <w:rFonts w:cs="Arial"/>
              </w:rPr>
              <w:t>DC_</w:t>
            </w:r>
            <w:r w:rsidRPr="00EF5447">
              <w:rPr>
                <w:rFonts w:cs="Arial"/>
                <w:lang w:eastAsia="ja-JP"/>
              </w:rPr>
              <w:t>1-19-42_n78</w:t>
            </w:r>
          </w:p>
        </w:tc>
        <w:tc>
          <w:tcPr>
            <w:tcW w:w="1488" w:type="dxa"/>
            <w:vAlign w:val="center"/>
          </w:tcPr>
          <w:p w14:paraId="10C70B5E" w14:textId="77777777" w:rsidR="00FF663F" w:rsidRPr="00EF5447" w:rsidRDefault="00FF663F" w:rsidP="006325F1">
            <w:pPr>
              <w:pStyle w:val="TAC"/>
              <w:rPr>
                <w:rFonts w:cs="Arial"/>
              </w:rPr>
            </w:pPr>
            <w:r>
              <w:rPr>
                <w:rFonts w:cs="Arial"/>
                <w:szCs w:val="18"/>
                <w:lang w:eastAsia="zh-CN"/>
              </w:rPr>
              <w:t>-</w:t>
            </w:r>
          </w:p>
        </w:tc>
        <w:tc>
          <w:tcPr>
            <w:tcW w:w="1489" w:type="dxa"/>
            <w:vAlign w:val="center"/>
          </w:tcPr>
          <w:p w14:paraId="3F0BC76D"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41EE75DE" w14:textId="77777777" w:rsidR="00FF663F" w:rsidRPr="00EF5447" w:rsidRDefault="00FF663F" w:rsidP="006325F1">
            <w:pPr>
              <w:pStyle w:val="TAC"/>
              <w:rPr>
                <w:rFonts w:cs="Arial"/>
              </w:rPr>
            </w:pPr>
            <w:r w:rsidRPr="00EF5447">
              <w:rPr>
                <w:rFonts w:cs="Arial"/>
                <w:szCs w:val="18"/>
                <w:lang w:eastAsia="ja-JP"/>
              </w:rPr>
              <w:t>0.5</w:t>
            </w:r>
          </w:p>
        </w:tc>
        <w:tc>
          <w:tcPr>
            <w:tcW w:w="1403" w:type="dxa"/>
            <w:vAlign w:val="center"/>
          </w:tcPr>
          <w:p w14:paraId="742C943F"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75C53A6E" w14:textId="77777777" w:rsidTr="006325F1">
        <w:trPr>
          <w:trHeight w:val="187"/>
          <w:jc w:val="center"/>
        </w:trPr>
        <w:tc>
          <w:tcPr>
            <w:tcW w:w="2155" w:type="dxa"/>
            <w:tcBorders>
              <w:bottom w:val="single" w:sz="4" w:space="0" w:color="auto"/>
            </w:tcBorders>
          </w:tcPr>
          <w:p w14:paraId="509E036B" w14:textId="77777777" w:rsidR="00FF663F" w:rsidRPr="00EF5447" w:rsidRDefault="00FF663F" w:rsidP="006325F1">
            <w:pPr>
              <w:pStyle w:val="TAC"/>
              <w:rPr>
                <w:rFonts w:cs="Arial"/>
              </w:rPr>
            </w:pPr>
            <w:r w:rsidRPr="00EF5447">
              <w:rPr>
                <w:rFonts w:cs="Arial"/>
              </w:rPr>
              <w:t>DC_</w:t>
            </w:r>
            <w:r w:rsidRPr="00EF5447">
              <w:rPr>
                <w:rFonts w:cs="Arial"/>
                <w:lang w:eastAsia="ja-JP"/>
              </w:rPr>
              <w:t>1-19-42_n79</w:t>
            </w:r>
          </w:p>
        </w:tc>
        <w:tc>
          <w:tcPr>
            <w:tcW w:w="1488" w:type="dxa"/>
            <w:vAlign w:val="center"/>
          </w:tcPr>
          <w:p w14:paraId="58F602B3" w14:textId="77777777" w:rsidR="00FF663F" w:rsidRPr="00EF5447" w:rsidRDefault="00FF663F" w:rsidP="006325F1">
            <w:pPr>
              <w:pStyle w:val="TAC"/>
              <w:rPr>
                <w:rFonts w:cs="Arial"/>
              </w:rPr>
            </w:pPr>
            <w:r>
              <w:rPr>
                <w:rFonts w:cs="Arial"/>
                <w:szCs w:val="18"/>
                <w:lang w:eastAsia="zh-CN"/>
              </w:rPr>
              <w:t>-</w:t>
            </w:r>
          </w:p>
        </w:tc>
        <w:tc>
          <w:tcPr>
            <w:tcW w:w="1489" w:type="dxa"/>
            <w:vAlign w:val="center"/>
          </w:tcPr>
          <w:p w14:paraId="70D27D44"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561C9DA7" w14:textId="77777777" w:rsidR="00FF663F" w:rsidRPr="00EF5447" w:rsidRDefault="00FF663F" w:rsidP="006325F1">
            <w:pPr>
              <w:pStyle w:val="TAC"/>
              <w:rPr>
                <w:rFonts w:cs="Arial"/>
              </w:rPr>
            </w:pPr>
            <w:r w:rsidRPr="00EF5447">
              <w:rPr>
                <w:rFonts w:cs="Arial"/>
                <w:szCs w:val="18"/>
                <w:lang w:eastAsia="ja-JP"/>
              </w:rPr>
              <w:t>0.5</w:t>
            </w:r>
          </w:p>
        </w:tc>
        <w:tc>
          <w:tcPr>
            <w:tcW w:w="1403" w:type="dxa"/>
            <w:vAlign w:val="center"/>
          </w:tcPr>
          <w:p w14:paraId="22D8E490" w14:textId="77777777" w:rsidR="00FF663F" w:rsidRPr="00EF5447" w:rsidRDefault="00FF663F" w:rsidP="006325F1">
            <w:pPr>
              <w:pStyle w:val="TAC"/>
              <w:rPr>
                <w:rFonts w:cs="Arial"/>
                <w:lang w:eastAsia="zh-CN"/>
              </w:rPr>
            </w:pPr>
            <w:r>
              <w:rPr>
                <w:rFonts w:cs="Arial" w:hint="eastAsia"/>
                <w:lang w:eastAsia="zh-CN"/>
              </w:rPr>
              <w:t>-</w:t>
            </w:r>
          </w:p>
        </w:tc>
      </w:tr>
      <w:tr w:rsidR="00FF663F" w:rsidRPr="00EF5447" w14:paraId="6560B583" w14:textId="77777777" w:rsidTr="006325F1">
        <w:trPr>
          <w:trHeight w:val="187"/>
          <w:jc w:val="center"/>
        </w:trPr>
        <w:tc>
          <w:tcPr>
            <w:tcW w:w="2155" w:type="dxa"/>
            <w:tcBorders>
              <w:bottom w:val="single" w:sz="4" w:space="0" w:color="auto"/>
            </w:tcBorders>
            <w:shd w:val="clear" w:color="auto" w:fill="auto"/>
          </w:tcPr>
          <w:p w14:paraId="2A5F9129" w14:textId="77777777" w:rsidR="00FF663F" w:rsidRPr="00EF5447" w:rsidRDefault="00FF663F" w:rsidP="006325F1">
            <w:pPr>
              <w:pStyle w:val="TAC"/>
              <w:rPr>
                <w:rFonts w:cs="Arial"/>
              </w:rPr>
            </w:pPr>
            <w:r w:rsidRPr="00EF5447">
              <w:rPr>
                <w:rFonts w:cs="Arial"/>
                <w:szCs w:val="18"/>
                <w:lang w:eastAsia="ja-JP"/>
              </w:rPr>
              <w:t>DC_1-19_n77-n79</w:t>
            </w:r>
          </w:p>
        </w:tc>
        <w:tc>
          <w:tcPr>
            <w:tcW w:w="1488" w:type="dxa"/>
            <w:vAlign w:val="center"/>
          </w:tcPr>
          <w:p w14:paraId="2F50ADD5" w14:textId="77777777" w:rsidR="00FF663F" w:rsidRPr="00EF5447" w:rsidRDefault="00FF663F" w:rsidP="006325F1">
            <w:pPr>
              <w:pStyle w:val="TAC"/>
              <w:rPr>
                <w:rFonts w:cs="Arial"/>
              </w:rPr>
            </w:pPr>
            <w:r>
              <w:rPr>
                <w:lang w:eastAsia="ja-JP"/>
              </w:rPr>
              <w:t>0.3</w:t>
            </w:r>
          </w:p>
        </w:tc>
        <w:tc>
          <w:tcPr>
            <w:tcW w:w="1489" w:type="dxa"/>
            <w:vAlign w:val="center"/>
          </w:tcPr>
          <w:p w14:paraId="45299959"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67ECC46B" w14:textId="77777777" w:rsidR="00FF663F" w:rsidRPr="00EF5447" w:rsidRDefault="00FF663F" w:rsidP="006325F1">
            <w:pPr>
              <w:pStyle w:val="TAC"/>
              <w:rPr>
                <w:rFonts w:cs="Arial"/>
              </w:rPr>
            </w:pPr>
            <w:r w:rsidRPr="00EF5447">
              <w:rPr>
                <w:rFonts w:eastAsia="游明朝" w:cs="Arial"/>
                <w:lang w:eastAsia="ja-JP"/>
              </w:rPr>
              <w:t>0.</w:t>
            </w:r>
            <w:r>
              <w:rPr>
                <w:rFonts w:eastAsia="游明朝" w:cs="Arial"/>
                <w:lang w:eastAsia="ja-JP"/>
              </w:rPr>
              <w:t>5</w:t>
            </w:r>
          </w:p>
        </w:tc>
        <w:tc>
          <w:tcPr>
            <w:tcW w:w="1403" w:type="dxa"/>
            <w:vAlign w:val="center"/>
          </w:tcPr>
          <w:p w14:paraId="01383BF4" w14:textId="77777777" w:rsidR="00FF663F" w:rsidRPr="00EF5447" w:rsidRDefault="00FF663F" w:rsidP="006325F1">
            <w:pPr>
              <w:pStyle w:val="TAC"/>
              <w:rPr>
                <w:rFonts w:cs="Arial"/>
                <w:lang w:eastAsia="zh-CN"/>
              </w:rPr>
            </w:pPr>
            <w:r>
              <w:rPr>
                <w:rFonts w:cs="Arial" w:hint="eastAsia"/>
                <w:lang w:eastAsia="zh-CN"/>
              </w:rPr>
              <w:t>-</w:t>
            </w:r>
          </w:p>
        </w:tc>
      </w:tr>
      <w:tr w:rsidR="00FF663F" w:rsidRPr="00EF5447" w14:paraId="731BA292" w14:textId="77777777" w:rsidTr="006325F1">
        <w:trPr>
          <w:trHeight w:val="187"/>
          <w:jc w:val="center"/>
        </w:trPr>
        <w:tc>
          <w:tcPr>
            <w:tcW w:w="2155" w:type="dxa"/>
            <w:tcBorders>
              <w:bottom w:val="single" w:sz="4" w:space="0" w:color="auto"/>
            </w:tcBorders>
            <w:shd w:val="clear" w:color="auto" w:fill="auto"/>
          </w:tcPr>
          <w:p w14:paraId="4A20536F" w14:textId="77777777" w:rsidR="00FF663F" w:rsidRPr="00EF5447" w:rsidRDefault="00FF663F" w:rsidP="006325F1">
            <w:pPr>
              <w:pStyle w:val="TAC"/>
              <w:rPr>
                <w:rFonts w:cs="Arial"/>
              </w:rPr>
            </w:pPr>
            <w:r w:rsidRPr="00EF5447">
              <w:rPr>
                <w:rFonts w:cs="Arial"/>
                <w:szCs w:val="18"/>
                <w:lang w:eastAsia="ja-JP"/>
              </w:rPr>
              <w:t>DC_1-19_n78-n79</w:t>
            </w:r>
          </w:p>
        </w:tc>
        <w:tc>
          <w:tcPr>
            <w:tcW w:w="1488" w:type="dxa"/>
            <w:vAlign w:val="center"/>
          </w:tcPr>
          <w:p w14:paraId="552D9D65" w14:textId="77777777" w:rsidR="00FF663F" w:rsidRPr="00EF5447" w:rsidRDefault="00FF663F" w:rsidP="006325F1">
            <w:pPr>
              <w:pStyle w:val="TAC"/>
              <w:rPr>
                <w:rFonts w:cs="Arial"/>
              </w:rPr>
            </w:pPr>
            <w:r>
              <w:rPr>
                <w:lang w:eastAsia="ja-JP"/>
              </w:rPr>
              <w:t>0.3</w:t>
            </w:r>
          </w:p>
        </w:tc>
        <w:tc>
          <w:tcPr>
            <w:tcW w:w="1489" w:type="dxa"/>
            <w:vAlign w:val="center"/>
          </w:tcPr>
          <w:p w14:paraId="51FBFDE3"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4B47D145" w14:textId="77777777" w:rsidR="00FF663F" w:rsidRPr="00EF5447" w:rsidRDefault="00FF663F" w:rsidP="006325F1">
            <w:pPr>
              <w:pStyle w:val="TAC"/>
              <w:rPr>
                <w:rFonts w:cs="Arial"/>
              </w:rPr>
            </w:pPr>
            <w:r w:rsidRPr="00EF5447">
              <w:rPr>
                <w:rFonts w:eastAsia="游明朝" w:cs="Arial"/>
                <w:lang w:eastAsia="ja-JP"/>
              </w:rPr>
              <w:t>0.</w:t>
            </w:r>
            <w:r>
              <w:rPr>
                <w:rFonts w:eastAsia="游明朝" w:cs="Arial"/>
                <w:lang w:eastAsia="ja-JP"/>
              </w:rPr>
              <w:t>5</w:t>
            </w:r>
          </w:p>
        </w:tc>
        <w:tc>
          <w:tcPr>
            <w:tcW w:w="1403" w:type="dxa"/>
            <w:vAlign w:val="center"/>
          </w:tcPr>
          <w:p w14:paraId="1D341BCF" w14:textId="77777777" w:rsidR="00FF663F" w:rsidRPr="00EF5447" w:rsidRDefault="00FF663F" w:rsidP="006325F1">
            <w:pPr>
              <w:pStyle w:val="TAC"/>
              <w:rPr>
                <w:rFonts w:cs="Arial"/>
                <w:lang w:eastAsia="zh-CN"/>
              </w:rPr>
            </w:pPr>
            <w:r>
              <w:rPr>
                <w:rFonts w:cs="Arial" w:hint="eastAsia"/>
                <w:lang w:eastAsia="zh-CN"/>
              </w:rPr>
              <w:t>-</w:t>
            </w:r>
          </w:p>
        </w:tc>
      </w:tr>
      <w:tr w:rsidR="00FF663F" w:rsidRPr="00CC1E91" w14:paraId="415B271C" w14:textId="77777777" w:rsidTr="006325F1">
        <w:trPr>
          <w:trHeight w:val="187"/>
          <w:jc w:val="center"/>
        </w:trPr>
        <w:tc>
          <w:tcPr>
            <w:tcW w:w="2155" w:type="dxa"/>
            <w:tcBorders>
              <w:bottom w:val="single" w:sz="4" w:space="0" w:color="auto"/>
            </w:tcBorders>
          </w:tcPr>
          <w:p w14:paraId="0638BB18" w14:textId="77777777" w:rsidR="00FF663F" w:rsidRPr="00EF5447" w:rsidRDefault="00FF663F" w:rsidP="006325F1">
            <w:pPr>
              <w:pStyle w:val="TAC"/>
              <w:rPr>
                <w:rFonts w:cs="Arial"/>
              </w:rPr>
            </w:pPr>
            <w:r w:rsidRPr="00EF5447">
              <w:rPr>
                <w:rFonts w:cs="Arial"/>
                <w:szCs w:val="18"/>
                <w:lang w:eastAsia="ko-KR"/>
              </w:rPr>
              <w:t>DC_</w:t>
            </w:r>
            <w:r w:rsidRPr="00EF5447">
              <w:rPr>
                <w:rFonts w:cs="Arial"/>
                <w:szCs w:val="18"/>
                <w:lang w:eastAsia="zh-CN"/>
              </w:rPr>
              <w:t>1</w:t>
            </w:r>
            <w:r w:rsidRPr="00EF5447">
              <w:rPr>
                <w:rFonts w:cs="Arial"/>
                <w:szCs w:val="18"/>
                <w:lang w:eastAsia="ko-KR"/>
              </w:rPr>
              <w:t>-</w:t>
            </w:r>
            <w:r w:rsidRPr="00EF5447">
              <w:rPr>
                <w:rFonts w:cs="Arial"/>
                <w:szCs w:val="18"/>
                <w:lang w:eastAsia="zh-CN"/>
              </w:rPr>
              <w:t>20</w:t>
            </w:r>
            <w:r w:rsidRPr="00EF5447">
              <w:rPr>
                <w:rFonts w:cs="Arial"/>
                <w:szCs w:val="18"/>
                <w:lang w:eastAsia="ko-KR"/>
              </w:rPr>
              <w:t>_n</w:t>
            </w:r>
            <w:r w:rsidRPr="00EF5447">
              <w:rPr>
                <w:rFonts w:cs="Arial"/>
                <w:szCs w:val="18"/>
                <w:lang w:eastAsia="zh-CN"/>
              </w:rPr>
              <w:t>3</w:t>
            </w:r>
            <w:r w:rsidRPr="00EF5447">
              <w:rPr>
                <w:rFonts w:cs="Arial"/>
                <w:szCs w:val="18"/>
                <w:lang w:eastAsia="ko-KR"/>
              </w:rPr>
              <w:t>-n78</w:t>
            </w:r>
          </w:p>
        </w:tc>
        <w:tc>
          <w:tcPr>
            <w:tcW w:w="1488" w:type="dxa"/>
            <w:vAlign w:val="center"/>
          </w:tcPr>
          <w:p w14:paraId="496E4B87" w14:textId="77777777" w:rsidR="00FF663F" w:rsidRPr="00EF5447" w:rsidRDefault="00FF663F" w:rsidP="006325F1">
            <w:pPr>
              <w:pStyle w:val="TAC"/>
              <w:rPr>
                <w:lang w:eastAsia="ja-JP"/>
              </w:rPr>
            </w:pPr>
            <w:r>
              <w:rPr>
                <w:rFonts w:eastAsia="Malgun Gothic"/>
                <w:lang w:eastAsia="ko-KR"/>
              </w:rPr>
              <w:t>-</w:t>
            </w:r>
          </w:p>
        </w:tc>
        <w:tc>
          <w:tcPr>
            <w:tcW w:w="1489" w:type="dxa"/>
            <w:vAlign w:val="center"/>
          </w:tcPr>
          <w:p w14:paraId="275462A5" w14:textId="77777777" w:rsidR="00FF663F" w:rsidRPr="00EF5447" w:rsidRDefault="00FF663F" w:rsidP="006325F1">
            <w:pPr>
              <w:pStyle w:val="TAC"/>
              <w:rPr>
                <w:lang w:eastAsia="zh-CN"/>
              </w:rPr>
            </w:pPr>
            <w:r>
              <w:rPr>
                <w:rFonts w:hint="eastAsia"/>
                <w:lang w:eastAsia="zh-CN"/>
              </w:rPr>
              <w:t>-</w:t>
            </w:r>
          </w:p>
        </w:tc>
        <w:tc>
          <w:tcPr>
            <w:tcW w:w="1403" w:type="dxa"/>
            <w:vAlign w:val="center"/>
          </w:tcPr>
          <w:p w14:paraId="6B591D4B" w14:textId="77777777" w:rsidR="00FF663F" w:rsidRPr="00EF5447" w:rsidRDefault="00FF663F" w:rsidP="006325F1">
            <w:pPr>
              <w:pStyle w:val="TAC"/>
              <w:rPr>
                <w:rFonts w:eastAsia="游明朝" w:cs="Arial"/>
                <w:lang w:eastAsia="ja-JP"/>
              </w:rPr>
            </w:pPr>
            <w:r>
              <w:rPr>
                <w:rFonts w:eastAsia="Malgun Gothic" w:cs="Arial"/>
                <w:lang w:eastAsia="ko-KR"/>
              </w:rPr>
              <w:t>-</w:t>
            </w:r>
          </w:p>
        </w:tc>
        <w:tc>
          <w:tcPr>
            <w:tcW w:w="1403" w:type="dxa"/>
            <w:vAlign w:val="center"/>
          </w:tcPr>
          <w:p w14:paraId="54C5BFC7"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.5</w:t>
            </w:r>
          </w:p>
        </w:tc>
      </w:tr>
      <w:tr w:rsidR="00FF663F" w14:paraId="58A033DD" w14:textId="77777777" w:rsidTr="006325F1">
        <w:trPr>
          <w:trHeight w:val="187"/>
          <w:jc w:val="center"/>
        </w:trPr>
        <w:tc>
          <w:tcPr>
            <w:tcW w:w="2155" w:type="dxa"/>
            <w:tcBorders>
              <w:bottom w:val="single" w:sz="4" w:space="0" w:color="auto"/>
            </w:tcBorders>
            <w:vAlign w:val="center"/>
          </w:tcPr>
          <w:p w14:paraId="60F833A3" w14:textId="77777777" w:rsidR="00FF663F" w:rsidRDefault="00FF663F" w:rsidP="006325F1">
            <w:pPr>
              <w:pStyle w:val="TAC"/>
              <w:rPr>
                <w:rFonts w:cs="Arial"/>
              </w:rPr>
            </w:pPr>
            <w:r>
              <w:rPr>
                <w:rFonts w:cs="Arial"/>
              </w:rPr>
              <w:t>DC_1-20_n7-</w:t>
            </w:r>
            <w:r w:rsidRPr="00227811">
              <w:rPr>
                <w:rFonts w:cs="Arial"/>
              </w:rPr>
              <w:t>n</w:t>
            </w:r>
            <w:r>
              <w:rPr>
                <w:rFonts w:cs="Arial"/>
              </w:rPr>
              <w:t>78</w:t>
            </w:r>
          </w:p>
        </w:tc>
        <w:tc>
          <w:tcPr>
            <w:tcW w:w="1488" w:type="dxa"/>
            <w:vAlign w:val="center"/>
          </w:tcPr>
          <w:p w14:paraId="2CE1E595" w14:textId="77777777" w:rsidR="00FF663F" w:rsidRDefault="00FF663F" w:rsidP="006325F1">
            <w:pPr>
              <w:pStyle w:val="TAC"/>
              <w:rPr>
                <w:rFonts w:cs="Arial"/>
                <w:lang w:eastAsia="zh-CN"/>
              </w:rPr>
            </w:pPr>
            <w:r>
              <w:rPr>
                <w:rFonts w:cs="Arial"/>
                <w:lang w:eastAsia="ja-JP"/>
              </w:rPr>
              <w:t>-</w:t>
            </w:r>
          </w:p>
        </w:tc>
        <w:tc>
          <w:tcPr>
            <w:tcW w:w="1489" w:type="dxa"/>
            <w:vAlign w:val="center"/>
          </w:tcPr>
          <w:p w14:paraId="71315826" w14:textId="77777777" w:rsidR="00FF663F" w:rsidRDefault="00FF663F" w:rsidP="006325F1">
            <w:pPr>
              <w:pStyle w:val="TAC"/>
              <w:rPr>
                <w:rFonts w:cs="Arial"/>
                <w:lang w:eastAsia="zh-CN"/>
              </w:rPr>
            </w:pPr>
            <w:r>
              <w:rPr>
                <w:rFonts w:cs="Arial" w:hint="eastAsia"/>
                <w:lang w:eastAsia="zh-CN"/>
              </w:rPr>
              <w:t>-</w:t>
            </w:r>
          </w:p>
        </w:tc>
        <w:tc>
          <w:tcPr>
            <w:tcW w:w="1403" w:type="dxa"/>
            <w:vAlign w:val="center"/>
          </w:tcPr>
          <w:p w14:paraId="0D0F8D8A" w14:textId="77777777" w:rsidR="00FF663F" w:rsidRDefault="00FF663F" w:rsidP="006325F1">
            <w:pPr>
              <w:pStyle w:val="TAC"/>
              <w:rPr>
                <w:rFonts w:cs="Arial"/>
                <w:lang w:eastAsia="zh-CN"/>
              </w:rPr>
            </w:pPr>
            <w:r>
              <w:rPr>
                <w:rFonts w:cs="Arial"/>
              </w:rPr>
              <w:t>-</w:t>
            </w:r>
          </w:p>
        </w:tc>
        <w:tc>
          <w:tcPr>
            <w:tcW w:w="1403" w:type="dxa"/>
            <w:vAlign w:val="center"/>
          </w:tcPr>
          <w:p w14:paraId="28B5919E" w14:textId="77777777" w:rsidR="00FF663F"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CC1E91" w14:paraId="5632F16E" w14:textId="77777777" w:rsidTr="006325F1">
        <w:trPr>
          <w:trHeight w:val="187"/>
          <w:jc w:val="center"/>
        </w:trPr>
        <w:tc>
          <w:tcPr>
            <w:tcW w:w="2155" w:type="dxa"/>
            <w:tcBorders>
              <w:bottom w:val="single" w:sz="4" w:space="0" w:color="auto"/>
            </w:tcBorders>
            <w:vAlign w:val="center"/>
          </w:tcPr>
          <w:p w14:paraId="14F27A7B" w14:textId="77777777" w:rsidR="00FF663F" w:rsidRPr="00EF5447" w:rsidRDefault="00FF663F" w:rsidP="006325F1">
            <w:pPr>
              <w:pStyle w:val="TAC"/>
              <w:rPr>
                <w:rFonts w:cs="Arial"/>
                <w:szCs w:val="18"/>
                <w:lang w:eastAsia="ko-KR"/>
              </w:rPr>
            </w:pPr>
            <w:r>
              <w:rPr>
                <w:rFonts w:cs="Arial"/>
              </w:rPr>
              <w:t>DC_1-20_n8-n78</w:t>
            </w:r>
          </w:p>
        </w:tc>
        <w:tc>
          <w:tcPr>
            <w:tcW w:w="1488" w:type="dxa"/>
            <w:vAlign w:val="center"/>
          </w:tcPr>
          <w:p w14:paraId="35518851" w14:textId="77777777" w:rsidR="00FF663F" w:rsidRPr="00EF5447" w:rsidRDefault="00FF663F" w:rsidP="006325F1">
            <w:pPr>
              <w:pStyle w:val="TAC"/>
              <w:rPr>
                <w:rFonts w:eastAsia="Malgun Gothic"/>
                <w:lang w:eastAsia="ko-KR"/>
              </w:rPr>
            </w:pPr>
            <w:r>
              <w:rPr>
                <w:rFonts w:cs="Arial"/>
                <w:lang w:eastAsia="zh-CN"/>
              </w:rPr>
              <w:t>0.2</w:t>
            </w:r>
          </w:p>
        </w:tc>
        <w:tc>
          <w:tcPr>
            <w:tcW w:w="1489" w:type="dxa"/>
            <w:vAlign w:val="center"/>
          </w:tcPr>
          <w:p w14:paraId="13E757C8" w14:textId="77777777" w:rsidR="00FF663F" w:rsidRPr="00CC1E91" w:rsidRDefault="00FF663F" w:rsidP="006325F1">
            <w:pPr>
              <w:pStyle w:val="TAC"/>
              <w:rPr>
                <w:lang w:eastAsia="zh-CN"/>
              </w:rPr>
            </w:pPr>
            <w:r>
              <w:rPr>
                <w:rFonts w:hint="eastAsia"/>
                <w:lang w:eastAsia="zh-CN"/>
              </w:rPr>
              <w:t>0</w:t>
            </w:r>
            <w:r>
              <w:rPr>
                <w:lang w:eastAsia="zh-CN"/>
              </w:rPr>
              <w:t>.2</w:t>
            </w:r>
          </w:p>
        </w:tc>
        <w:tc>
          <w:tcPr>
            <w:tcW w:w="1403" w:type="dxa"/>
            <w:vAlign w:val="center"/>
          </w:tcPr>
          <w:p w14:paraId="2D1F4AA8" w14:textId="77777777" w:rsidR="00FF663F" w:rsidRPr="00EF5447" w:rsidRDefault="00FF663F" w:rsidP="006325F1">
            <w:pPr>
              <w:pStyle w:val="TAC"/>
              <w:rPr>
                <w:rFonts w:eastAsia="Malgun Gothic" w:cs="Arial"/>
                <w:lang w:eastAsia="ko-KR"/>
              </w:rPr>
            </w:pPr>
            <w:r>
              <w:rPr>
                <w:rFonts w:cs="Arial"/>
                <w:lang w:eastAsia="zh-CN"/>
              </w:rPr>
              <w:t>0.2</w:t>
            </w:r>
          </w:p>
        </w:tc>
        <w:tc>
          <w:tcPr>
            <w:tcW w:w="1403" w:type="dxa"/>
            <w:vAlign w:val="center"/>
          </w:tcPr>
          <w:p w14:paraId="247FCEF2"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0B3401B7" w14:textId="77777777" w:rsidTr="006325F1">
        <w:trPr>
          <w:trHeight w:val="187"/>
          <w:jc w:val="center"/>
        </w:trPr>
        <w:tc>
          <w:tcPr>
            <w:tcW w:w="2155" w:type="dxa"/>
            <w:tcBorders>
              <w:bottom w:val="single" w:sz="4" w:space="0" w:color="auto"/>
            </w:tcBorders>
            <w:shd w:val="clear" w:color="auto" w:fill="auto"/>
          </w:tcPr>
          <w:p w14:paraId="7B64E8CA" w14:textId="77777777" w:rsidR="00FF663F" w:rsidRPr="00EF5447" w:rsidRDefault="00FF663F" w:rsidP="006325F1">
            <w:pPr>
              <w:pStyle w:val="TAC"/>
              <w:rPr>
                <w:rFonts w:cs="Arial"/>
              </w:rPr>
            </w:pPr>
            <w:r>
              <w:lastRenderedPageBreak/>
              <w:t>DC_1-20-28</w:t>
            </w:r>
            <w:r w:rsidRPr="00940479">
              <w:t>_n</w:t>
            </w:r>
            <w:r>
              <w:rPr>
                <w:lang w:val="fi-FI"/>
              </w:rPr>
              <w:t>3</w:t>
            </w:r>
          </w:p>
        </w:tc>
        <w:tc>
          <w:tcPr>
            <w:tcW w:w="1488" w:type="dxa"/>
            <w:vAlign w:val="center"/>
          </w:tcPr>
          <w:p w14:paraId="694399CC" w14:textId="77777777" w:rsidR="00FF663F" w:rsidRPr="00EF5447" w:rsidRDefault="00FF663F" w:rsidP="006325F1">
            <w:pPr>
              <w:pStyle w:val="TAC"/>
              <w:rPr>
                <w:rFonts w:cs="Arial"/>
                <w:lang w:eastAsia="ja-JP"/>
              </w:rPr>
            </w:pPr>
            <w:r>
              <w:rPr>
                <w:rFonts w:eastAsia="Malgun Gothic" w:cs="Arial"/>
                <w:lang w:eastAsia="ko-KR"/>
              </w:rPr>
              <w:t>-</w:t>
            </w:r>
          </w:p>
        </w:tc>
        <w:tc>
          <w:tcPr>
            <w:tcW w:w="1489" w:type="dxa"/>
            <w:vAlign w:val="center"/>
          </w:tcPr>
          <w:p w14:paraId="6170103B"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232BA192" w14:textId="77777777" w:rsidR="00FF663F" w:rsidRPr="00EF5447" w:rsidRDefault="00FF663F" w:rsidP="006325F1">
            <w:pPr>
              <w:pStyle w:val="TAC"/>
              <w:rPr>
                <w:rFonts w:cs="Arial"/>
                <w:lang w:eastAsia="ja-JP"/>
              </w:rPr>
            </w:pPr>
            <w:r>
              <w:rPr>
                <w:rFonts w:eastAsia="Malgun Gothic" w:cs="Arial"/>
                <w:lang w:eastAsia="ko-KR"/>
              </w:rPr>
              <w:t>0.2</w:t>
            </w:r>
          </w:p>
        </w:tc>
        <w:tc>
          <w:tcPr>
            <w:tcW w:w="1403" w:type="dxa"/>
            <w:vAlign w:val="center"/>
          </w:tcPr>
          <w:p w14:paraId="5BE2145C" w14:textId="77777777" w:rsidR="00FF663F" w:rsidRPr="00EF5447" w:rsidRDefault="00FF663F" w:rsidP="006325F1">
            <w:pPr>
              <w:pStyle w:val="TAC"/>
              <w:rPr>
                <w:rFonts w:cs="Arial"/>
                <w:lang w:eastAsia="zh-CN"/>
              </w:rPr>
            </w:pPr>
            <w:r>
              <w:rPr>
                <w:rFonts w:cs="Arial" w:hint="eastAsia"/>
                <w:lang w:eastAsia="zh-CN"/>
              </w:rPr>
              <w:t>-</w:t>
            </w:r>
          </w:p>
        </w:tc>
      </w:tr>
      <w:tr w:rsidR="00FF663F" w:rsidRPr="00CC1E91" w14:paraId="31370450" w14:textId="77777777" w:rsidTr="006325F1">
        <w:trPr>
          <w:trHeight w:val="187"/>
          <w:jc w:val="center"/>
        </w:trPr>
        <w:tc>
          <w:tcPr>
            <w:tcW w:w="2155" w:type="dxa"/>
            <w:tcBorders>
              <w:top w:val="single" w:sz="4" w:space="0" w:color="auto"/>
              <w:bottom w:val="single" w:sz="4" w:space="0" w:color="auto"/>
            </w:tcBorders>
            <w:shd w:val="clear" w:color="auto" w:fill="auto"/>
          </w:tcPr>
          <w:p w14:paraId="6532795C" w14:textId="77777777" w:rsidR="00FF663F" w:rsidRPr="00EF5447" w:rsidRDefault="00FF663F" w:rsidP="006325F1">
            <w:pPr>
              <w:pStyle w:val="TAC"/>
              <w:rPr>
                <w:rFonts w:cs="Arial"/>
              </w:rPr>
            </w:pPr>
            <w:r>
              <w:rPr>
                <w:rFonts w:cs="Arial"/>
              </w:rPr>
              <w:t>DC_1-20_n28-n75</w:t>
            </w:r>
          </w:p>
        </w:tc>
        <w:tc>
          <w:tcPr>
            <w:tcW w:w="1488" w:type="dxa"/>
            <w:vAlign w:val="center"/>
          </w:tcPr>
          <w:p w14:paraId="5C669AE2" w14:textId="77777777" w:rsidR="00FF663F" w:rsidRDefault="00FF663F" w:rsidP="006325F1">
            <w:pPr>
              <w:pStyle w:val="TAC"/>
              <w:rPr>
                <w:rFonts w:eastAsia="Malgun Gothic" w:cs="Arial"/>
                <w:lang w:eastAsia="ko-KR"/>
              </w:rPr>
            </w:pPr>
            <w:r>
              <w:rPr>
                <w:rFonts w:cs="Arial"/>
                <w:lang w:val="x-none" w:eastAsia="zh-CN"/>
              </w:rPr>
              <w:t>-</w:t>
            </w:r>
          </w:p>
        </w:tc>
        <w:tc>
          <w:tcPr>
            <w:tcW w:w="1489" w:type="dxa"/>
            <w:vAlign w:val="center"/>
          </w:tcPr>
          <w:p w14:paraId="6750AF7C"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1D690AA8" w14:textId="77777777" w:rsidR="00FF663F" w:rsidRDefault="00FF663F" w:rsidP="006325F1">
            <w:pPr>
              <w:pStyle w:val="TAC"/>
              <w:rPr>
                <w:rFonts w:eastAsia="Malgun Gothic" w:cs="Arial"/>
                <w:lang w:eastAsia="ko-KR"/>
              </w:rPr>
            </w:pPr>
            <w:r w:rsidRPr="00CF4CB9">
              <w:rPr>
                <w:rFonts w:cs="Arial"/>
                <w:lang w:val="x-none" w:eastAsia="zh-CN"/>
              </w:rPr>
              <w:t>0</w:t>
            </w:r>
            <w:r>
              <w:rPr>
                <w:rFonts w:cs="Arial"/>
                <w:lang w:val="x-none" w:eastAsia="zh-CN"/>
              </w:rPr>
              <w:t>.2</w:t>
            </w:r>
          </w:p>
        </w:tc>
        <w:tc>
          <w:tcPr>
            <w:tcW w:w="1403" w:type="dxa"/>
            <w:vAlign w:val="center"/>
          </w:tcPr>
          <w:p w14:paraId="61CA8401" w14:textId="77777777" w:rsidR="00FF663F" w:rsidRPr="00CC1E91" w:rsidRDefault="00FF663F" w:rsidP="006325F1">
            <w:pPr>
              <w:pStyle w:val="TAC"/>
              <w:rPr>
                <w:rFonts w:cs="Arial"/>
                <w:lang w:eastAsia="zh-CN"/>
              </w:rPr>
            </w:pPr>
            <w:r>
              <w:rPr>
                <w:rFonts w:cs="Arial" w:hint="eastAsia"/>
                <w:lang w:eastAsia="zh-CN"/>
              </w:rPr>
              <w:t>-</w:t>
            </w:r>
          </w:p>
        </w:tc>
      </w:tr>
      <w:tr w:rsidR="00FF663F" w:rsidRPr="00EF5447" w14:paraId="4E0C829B" w14:textId="77777777" w:rsidTr="006325F1">
        <w:trPr>
          <w:trHeight w:val="187"/>
          <w:jc w:val="center"/>
        </w:trPr>
        <w:tc>
          <w:tcPr>
            <w:tcW w:w="2155" w:type="dxa"/>
            <w:tcBorders>
              <w:bottom w:val="single" w:sz="4" w:space="0" w:color="auto"/>
            </w:tcBorders>
            <w:shd w:val="clear" w:color="auto" w:fill="auto"/>
          </w:tcPr>
          <w:p w14:paraId="26AD44C2" w14:textId="77777777" w:rsidR="00FF663F" w:rsidRPr="00EF5447" w:rsidRDefault="00FF663F" w:rsidP="006325F1">
            <w:pPr>
              <w:pStyle w:val="TAC"/>
              <w:rPr>
                <w:rFonts w:cs="Arial"/>
              </w:rPr>
            </w:pPr>
            <w:r>
              <w:t>DC_1-20-28</w:t>
            </w:r>
            <w:r w:rsidRPr="00940479">
              <w:t>_n</w:t>
            </w:r>
            <w:r>
              <w:t>78</w:t>
            </w:r>
          </w:p>
        </w:tc>
        <w:tc>
          <w:tcPr>
            <w:tcW w:w="1488" w:type="dxa"/>
            <w:vAlign w:val="center"/>
          </w:tcPr>
          <w:p w14:paraId="60339C31" w14:textId="77777777" w:rsidR="00FF663F" w:rsidRPr="00EF5447" w:rsidRDefault="00FF663F" w:rsidP="006325F1">
            <w:pPr>
              <w:pStyle w:val="TAC"/>
              <w:rPr>
                <w:rFonts w:cs="Arial"/>
                <w:lang w:eastAsia="ja-JP"/>
              </w:rPr>
            </w:pPr>
            <w:r>
              <w:rPr>
                <w:rFonts w:cs="Arial"/>
                <w:lang w:eastAsia="ja-JP"/>
              </w:rPr>
              <w:t>-</w:t>
            </w:r>
          </w:p>
        </w:tc>
        <w:tc>
          <w:tcPr>
            <w:tcW w:w="1489" w:type="dxa"/>
            <w:vAlign w:val="center"/>
          </w:tcPr>
          <w:p w14:paraId="36FBFC36"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7C07797B" w14:textId="77777777" w:rsidR="00FF663F" w:rsidRPr="00EF5447" w:rsidRDefault="00FF663F" w:rsidP="006325F1">
            <w:pPr>
              <w:pStyle w:val="TAC"/>
              <w:rPr>
                <w:rFonts w:cs="Arial"/>
                <w:lang w:eastAsia="ja-JP"/>
              </w:rPr>
            </w:pPr>
            <w:r>
              <w:rPr>
                <w:rFonts w:eastAsia="Malgun Gothic" w:cs="Arial"/>
                <w:lang w:eastAsia="ko-KR"/>
              </w:rPr>
              <w:t>0.2</w:t>
            </w:r>
          </w:p>
        </w:tc>
        <w:tc>
          <w:tcPr>
            <w:tcW w:w="1403" w:type="dxa"/>
            <w:vAlign w:val="center"/>
          </w:tcPr>
          <w:p w14:paraId="45CC6A08"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79218FDF" w14:textId="77777777" w:rsidTr="006325F1">
        <w:trPr>
          <w:trHeight w:val="187"/>
          <w:jc w:val="center"/>
        </w:trPr>
        <w:tc>
          <w:tcPr>
            <w:tcW w:w="2155" w:type="dxa"/>
            <w:tcBorders>
              <w:bottom w:val="single" w:sz="4" w:space="0" w:color="auto"/>
            </w:tcBorders>
            <w:shd w:val="clear" w:color="auto" w:fill="auto"/>
          </w:tcPr>
          <w:p w14:paraId="50FB5C02" w14:textId="77777777" w:rsidR="00FF663F" w:rsidRPr="00EF5447" w:rsidRDefault="00FF663F" w:rsidP="006325F1">
            <w:pPr>
              <w:pStyle w:val="TAC"/>
              <w:rPr>
                <w:rFonts w:cs="Arial"/>
              </w:rPr>
            </w:pPr>
            <w:r w:rsidRPr="00EF5447">
              <w:rPr>
                <w:rFonts w:eastAsia="Malgun Gothic" w:cs="Arial"/>
                <w:lang w:eastAsia="ko-KR"/>
              </w:rPr>
              <w:t>DC_1-20_n28-n78</w:t>
            </w:r>
          </w:p>
        </w:tc>
        <w:tc>
          <w:tcPr>
            <w:tcW w:w="1488" w:type="dxa"/>
            <w:vAlign w:val="center"/>
          </w:tcPr>
          <w:p w14:paraId="5605A18D" w14:textId="77777777" w:rsidR="00FF663F" w:rsidRPr="00EF5447" w:rsidRDefault="00FF663F" w:rsidP="006325F1">
            <w:pPr>
              <w:pStyle w:val="TAC"/>
              <w:rPr>
                <w:rFonts w:cs="Arial"/>
                <w:lang w:eastAsia="ja-JP"/>
              </w:rPr>
            </w:pPr>
            <w:r>
              <w:rPr>
                <w:rFonts w:eastAsia="Malgun Gothic" w:cs="Arial"/>
                <w:lang w:eastAsia="ko-KR"/>
              </w:rPr>
              <w:t>-</w:t>
            </w:r>
          </w:p>
        </w:tc>
        <w:tc>
          <w:tcPr>
            <w:tcW w:w="1489" w:type="dxa"/>
            <w:vAlign w:val="center"/>
          </w:tcPr>
          <w:p w14:paraId="31137C7C"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539B67DA" w14:textId="77777777" w:rsidR="00FF663F" w:rsidRPr="00EF5447" w:rsidRDefault="00FF663F" w:rsidP="006325F1">
            <w:pPr>
              <w:pStyle w:val="TAC"/>
              <w:rPr>
                <w:rFonts w:cs="Arial"/>
                <w:lang w:eastAsia="ja-JP"/>
              </w:rPr>
            </w:pPr>
            <w:r w:rsidRPr="00EF5447">
              <w:rPr>
                <w:rFonts w:eastAsia="Malgun Gothic" w:cs="Arial"/>
                <w:lang w:eastAsia="ko-KR"/>
              </w:rPr>
              <w:t>0.2</w:t>
            </w:r>
          </w:p>
        </w:tc>
        <w:tc>
          <w:tcPr>
            <w:tcW w:w="1403" w:type="dxa"/>
            <w:vAlign w:val="center"/>
          </w:tcPr>
          <w:p w14:paraId="0BEC08FD"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2610170F" w14:textId="77777777" w:rsidTr="006325F1">
        <w:trPr>
          <w:trHeight w:val="187"/>
          <w:jc w:val="center"/>
        </w:trPr>
        <w:tc>
          <w:tcPr>
            <w:tcW w:w="2155" w:type="dxa"/>
            <w:tcBorders>
              <w:bottom w:val="single" w:sz="4" w:space="0" w:color="auto"/>
            </w:tcBorders>
            <w:shd w:val="clear" w:color="auto" w:fill="auto"/>
          </w:tcPr>
          <w:p w14:paraId="17996689" w14:textId="77777777" w:rsidR="00FF663F" w:rsidRPr="00EF5447" w:rsidRDefault="00FF663F" w:rsidP="006325F1">
            <w:pPr>
              <w:pStyle w:val="TAC"/>
              <w:rPr>
                <w:rFonts w:cs="Arial"/>
              </w:rPr>
            </w:pPr>
            <w:r>
              <w:t>DC_1-20-32</w:t>
            </w:r>
            <w:r w:rsidRPr="00940479">
              <w:t>_n</w:t>
            </w:r>
            <w:r>
              <w:t>8</w:t>
            </w:r>
          </w:p>
        </w:tc>
        <w:tc>
          <w:tcPr>
            <w:tcW w:w="1488" w:type="dxa"/>
            <w:vAlign w:val="center"/>
          </w:tcPr>
          <w:p w14:paraId="72FF4772" w14:textId="77777777" w:rsidR="00FF663F" w:rsidRPr="00EF5447" w:rsidRDefault="00FF663F" w:rsidP="006325F1">
            <w:pPr>
              <w:pStyle w:val="TAC"/>
              <w:rPr>
                <w:rFonts w:cs="Arial"/>
                <w:lang w:eastAsia="ja-JP"/>
              </w:rPr>
            </w:pPr>
            <w:r>
              <w:rPr>
                <w:rFonts w:eastAsia="Malgun Gothic" w:cs="Arial"/>
                <w:lang w:eastAsia="ko-KR"/>
              </w:rPr>
              <w:t>0.5</w:t>
            </w:r>
          </w:p>
        </w:tc>
        <w:tc>
          <w:tcPr>
            <w:tcW w:w="1489" w:type="dxa"/>
            <w:vAlign w:val="center"/>
          </w:tcPr>
          <w:p w14:paraId="4664CAAA"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.4</w:t>
            </w:r>
          </w:p>
        </w:tc>
        <w:tc>
          <w:tcPr>
            <w:tcW w:w="1403" w:type="dxa"/>
            <w:vAlign w:val="center"/>
          </w:tcPr>
          <w:p w14:paraId="23BFA51D" w14:textId="77777777" w:rsidR="00FF663F" w:rsidRPr="00EF5447" w:rsidRDefault="00FF663F" w:rsidP="006325F1">
            <w:pPr>
              <w:pStyle w:val="TAC"/>
              <w:rPr>
                <w:rFonts w:cs="Arial"/>
                <w:lang w:eastAsia="ja-JP"/>
              </w:rPr>
            </w:pPr>
            <w:r>
              <w:rPr>
                <w:rFonts w:eastAsia="Malgun Gothic" w:cs="Arial"/>
                <w:lang w:eastAsia="ko-KR"/>
              </w:rPr>
              <w:t>-</w:t>
            </w:r>
          </w:p>
        </w:tc>
        <w:tc>
          <w:tcPr>
            <w:tcW w:w="1403" w:type="dxa"/>
            <w:vAlign w:val="center"/>
          </w:tcPr>
          <w:p w14:paraId="0A2E1CB6"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.4</w:t>
            </w:r>
          </w:p>
        </w:tc>
      </w:tr>
      <w:tr w:rsidR="00FF663F" w:rsidRPr="00EF5447" w14:paraId="6430961F" w14:textId="77777777" w:rsidTr="006325F1">
        <w:trPr>
          <w:trHeight w:val="187"/>
          <w:jc w:val="center"/>
        </w:trPr>
        <w:tc>
          <w:tcPr>
            <w:tcW w:w="2155" w:type="dxa"/>
            <w:tcBorders>
              <w:bottom w:val="single" w:sz="4" w:space="0" w:color="auto"/>
            </w:tcBorders>
            <w:shd w:val="clear" w:color="auto" w:fill="auto"/>
          </w:tcPr>
          <w:p w14:paraId="525162FB" w14:textId="77777777" w:rsidR="00FF663F" w:rsidRPr="00EF5447" w:rsidRDefault="00FF663F" w:rsidP="006325F1">
            <w:pPr>
              <w:pStyle w:val="TAC"/>
              <w:rPr>
                <w:rFonts w:cs="Arial"/>
              </w:rPr>
            </w:pPr>
            <w:r>
              <w:rPr>
                <w:rFonts w:cs="Arial"/>
              </w:rPr>
              <w:t>DC_1-20-32_n28</w:t>
            </w:r>
          </w:p>
        </w:tc>
        <w:tc>
          <w:tcPr>
            <w:tcW w:w="1488" w:type="dxa"/>
            <w:vAlign w:val="center"/>
          </w:tcPr>
          <w:p w14:paraId="174F0A6F" w14:textId="77777777" w:rsidR="00FF663F" w:rsidRPr="00EF5447" w:rsidRDefault="00FF663F" w:rsidP="006325F1">
            <w:pPr>
              <w:pStyle w:val="TAC"/>
              <w:rPr>
                <w:rFonts w:cs="Arial"/>
                <w:lang w:eastAsia="ja-JP"/>
              </w:rPr>
            </w:pPr>
            <w:r>
              <w:rPr>
                <w:rFonts w:eastAsia="Malgun Gothic" w:cs="Arial"/>
                <w:lang w:eastAsia="ko-KR"/>
              </w:rPr>
              <w:t>-</w:t>
            </w:r>
          </w:p>
        </w:tc>
        <w:tc>
          <w:tcPr>
            <w:tcW w:w="1489" w:type="dxa"/>
            <w:vAlign w:val="center"/>
          </w:tcPr>
          <w:p w14:paraId="4E4FF03B"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6BBFF234" w14:textId="77777777" w:rsidR="00FF663F" w:rsidRPr="00EF5447" w:rsidRDefault="00FF663F" w:rsidP="006325F1">
            <w:pPr>
              <w:pStyle w:val="TAC"/>
              <w:rPr>
                <w:rFonts w:cs="Arial"/>
                <w:lang w:eastAsia="ja-JP"/>
              </w:rPr>
            </w:pPr>
            <w:r>
              <w:rPr>
                <w:rFonts w:eastAsia="Malgun Gothic" w:cs="Arial"/>
                <w:lang w:eastAsia="ko-KR"/>
              </w:rPr>
              <w:t>-</w:t>
            </w:r>
          </w:p>
        </w:tc>
        <w:tc>
          <w:tcPr>
            <w:tcW w:w="1403" w:type="dxa"/>
            <w:vAlign w:val="center"/>
          </w:tcPr>
          <w:p w14:paraId="3DBBAEE0"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r>
      <w:tr w:rsidR="00FF663F" w:rsidRPr="00CC1E91" w14:paraId="66DB2BF8" w14:textId="77777777" w:rsidTr="006325F1">
        <w:trPr>
          <w:trHeight w:val="187"/>
          <w:jc w:val="center"/>
        </w:trPr>
        <w:tc>
          <w:tcPr>
            <w:tcW w:w="2155" w:type="dxa"/>
            <w:tcBorders>
              <w:bottom w:val="single" w:sz="4" w:space="0" w:color="auto"/>
            </w:tcBorders>
          </w:tcPr>
          <w:p w14:paraId="36FC1FCB" w14:textId="77777777" w:rsidR="00FF663F" w:rsidRPr="00EF5447" w:rsidRDefault="00FF663F" w:rsidP="006325F1">
            <w:pPr>
              <w:pStyle w:val="TAC"/>
              <w:rPr>
                <w:rFonts w:cs="Arial"/>
              </w:rPr>
            </w:pPr>
            <w:r>
              <w:rPr>
                <w:rFonts w:cs="Arial"/>
              </w:rPr>
              <w:t>DC_1-20-32_n78</w:t>
            </w:r>
          </w:p>
        </w:tc>
        <w:tc>
          <w:tcPr>
            <w:tcW w:w="1488" w:type="dxa"/>
            <w:vAlign w:val="center"/>
          </w:tcPr>
          <w:p w14:paraId="015C843E" w14:textId="77777777" w:rsidR="00FF663F" w:rsidRPr="00EF5447" w:rsidRDefault="00FF663F" w:rsidP="006325F1">
            <w:pPr>
              <w:pStyle w:val="TAC"/>
              <w:rPr>
                <w:lang w:eastAsia="ja-JP"/>
              </w:rPr>
            </w:pPr>
            <w:r>
              <w:rPr>
                <w:rFonts w:eastAsia="Malgun Gothic"/>
                <w:lang w:eastAsia="ko-KR"/>
              </w:rPr>
              <w:t>-</w:t>
            </w:r>
          </w:p>
        </w:tc>
        <w:tc>
          <w:tcPr>
            <w:tcW w:w="1489" w:type="dxa"/>
            <w:vAlign w:val="center"/>
          </w:tcPr>
          <w:p w14:paraId="5549FBAA" w14:textId="77777777" w:rsidR="00FF663F" w:rsidRPr="00EF5447" w:rsidRDefault="00FF663F" w:rsidP="006325F1">
            <w:pPr>
              <w:pStyle w:val="TAC"/>
              <w:rPr>
                <w:lang w:eastAsia="zh-CN"/>
              </w:rPr>
            </w:pPr>
            <w:r>
              <w:rPr>
                <w:rFonts w:hint="eastAsia"/>
                <w:lang w:eastAsia="zh-CN"/>
              </w:rPr>
              <w:t>-</w:t>
            </w:r>
          </w:p>
        </w:tc>
        <w:tc>
          <w:tcPr>
            <w:tcW w:w="1403" w:type="dxa"/>
            <w:vAlign w:val="center"/>
          </w:tcPr>
          <w:p w14:paraId="12488AFE" w14:textId="77777777" w:rsidR="00FF663F" w:rsidRPr="00EF5447" w:rsidRDefault="00FF663F" w:rsidP="006325F1">
            <w:pPr>
              <w:pStyle w:val="TAC"/>
              <w:rPr>
                <w:rFonts w:eastAsia="游明朝" w:cs="Arial"/>
                <w:lang w:eastAsia="ja-JP"/>
              </w:rPr>
            </w:pPr>
            <w:r>
              <w:rPr>
                <w:rFonts w:eastAsia="Malgun Gothic" w:cs="Arial"/>
                <w:lang w:eastAsia="ko-KR"/>
              </w:rPr>
              <w:t>-</w:t>
            </w:r>
          </w:p>
        </w:tc>
        <w:tc>
          <w:tcPr>
            <w:tcW w:w="1403" w:type="dxa"/>
            <w:vAlign w:val="center"/>
          </w:tcPr>
          <w:p w14:paraId="0408F63D"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2E40EF85" w14:textId="77777777" w:rsidTr="006325F1">
        <w:trPr>
          <w:trHeight w:val="187"/>
          <w:jc w:val="center"/>
        </w:trPr>
        <w:tc>
          <w:tcPr>
            <w:tcW w:w="2155" w:type="dxa"/>
            <w:tcBorders>
              <w:bottom w:val="single" w:sz="4" w:space="0" w:color="auto"/>
            </w:tcBorders>
            <w:shd w:val="clear" w:color="auto" w:fill="auto"/>
          </w:tcPr>
          <w:p w14:paraId="0132B093" w14:textId="77777777" w:rsidR="00FF663F" w:rsidRPr="00EF5447" w:rsidRDefault="00FF663F" w:rsidP="006325F1">
            <w:pPr>
              <w:pStyle w:val="TAC"/>
              <w:rPr>
                <w:rFonts w:cs="Arial"/>
              </w:rPr>
            </w:pPr>
            <w:r w:rsidRPr="00EF5447">
              <w:rPr>
                <w:rFonts w:cs="Arial"/>
                <w:kern w:val="2"/>
                <w:szCs w:val="22"/>
                <w:lang w:eastAsia="zh-CN"/>
              </w:rPr>
              <w:t>DC_1-20-38_n78</w:t>
            </w:r>
          </w:p>
        </w:tc>
        <w:tc>
          <w:tcPr>
            <w:tcW w:w="1488" w:type="dxa"/>
            <w:vAlign w:val="center"/>
          </w:tcPr>
          <w:p w14:paraId="10ACA4F6" w14:textId="77777777" w:rsidR="00FF663F" w:rsidRPr="00EF5447" w:rsidRDefault="00FF663F" w:rsidP="006325F1">
            <w:pPr>
              <w:pStyle w:val="TAC"/>
              <w:rPr>
                <w:rFonts w:cs="Arial"/>
                <w:lang w:eastAsia="ja-JP"/>
              </w:rPr>
            </w:pPr>
            <w:r>
              <w:rPr>
                <w:rFonts w:cs="Arial"/>
                <w:lang w:eastAsia="zh-CN"/>
              </w:rPr>
              <w:t>-</w:t>
            </w:r>
          </w:p>
        </w:tc>
        <w:tc>
          <w:tcPr>
            <w:tcW w:w="1489" w:type="dxa"/>
            <w:vAlign w:val="center"/>
          </w:tcPr>
          <w:p w14:paraId="4A4135A1"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42B332AC" w14:textId="77777777" w:rsidR="00FF663F" w:rsidRPr="00EF5447" w:rsidRDefault="00FF663F" w:rsidP="006325F1">
            <w:pPr>
              <w:pStyle w:val="TAC"/>
              <w:rPr>
                <w:rFonts w:cs="Arial"/>
                <w:lang w:eastAsia="ja-JP"/>
              </w:rPr>
            </w:pPr>
            <w:r w:rsidRPr="00EF5447">
              <w:rPr>
                <w:rFonts w:cs="Arial"/>
                <w:lang w:eastAsia="zh-CN"/>
              </w:rPr>
              <w:t>0.4</w:t>
            </w:r>
          </w:p>
        </w:tc>
        <w:tc>
          <w:tcPr>
            <w:tcW w:w="1403" w:type="dxa"/>
            <w:vAlign w:val="center"/>
          </w:tcPr>
          <w:p w14:paraId="6FABD616"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4BFAB30C" w14:textId="77777777" w:rsidTr="006325F1">
        <w:trPr>
          <w:trHeight w:val="187"/>
          <w:jc w:val="center"/>
        </w:trPr>
        <w:tc>
          <w:tcPr>
            <w:tcW w:w="2155" w:type="dxa"/>
            <w:tcBorders>
              <w:bottom w:val="single" w:sz="4" w:space="0" w:color="auto"/>
            </w:tcBorders>
          </w:tcPr>
          <w:p w14:paraId="0C319FF4" w14:textId="77777777" w:rsidR="00FF663F" w:rsidRPr="00EF5447" w:rsidRDefault="00FF663F" w:rsidP="006325F1">
            <w:pPr>
              <w:pStyle w:val="TAC"/>
              <w:rPr>
                <w:rFonts w:cs="Arial"/>
              </w:rPr>
            </w:pPr>
            <w:r>
              <w:rPr>
                <w:rFonts w:cs="Arial"/>
              </w:rPr>
              <w:t>DC_1-20-40_n78</w:t>
            </w:r>
          </w:p>
        </w:tc>
        <w:tc>
          <w:tcPr>
            <w:tcW w:w="1488" w:type="dxa"/>
            <w:vAlign w:val="center"/>
          </w:tcPr>
          <w:p w14:paraId="66D216ED" w14:textId="77777777" w:rsidR="00FF663F" w:rsidRPr="00EF5447" w:rsidRDefault="00FF663F" w:rsidP="006325F1">
            <w:pPr>
              <w:pStyle w:val="TAC"/>
              <w:rPr>
                <w:rFonts w:cs="Arial"/>
                <w:lang w:eastAsia="zh-CN"/>
              </w:rPr>
            </w:pPr>
            <w:r>
              <w:rPr>
                <w:rFonts w:eastAsia="Malgun Gothic" w:cs="Arial"/>
                <w:lang w:eastAsia="ko-KR"/>
              </w:rPr>
              <w:t>-</w:t>
            </w:r>
          </w:p>
        </w:tc>
        <w:tc>
          <w:tcPr>
            <w:tcW w:w="1489" w:type="dxa"/>
            <w:vAlign w:val="center"/>
          </w:tcPr>
          <w:p w14:paraId="24C66049"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6968905B"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6B76E9F8" w14:textId="77777777" w:rsidR="00FF663F" w:rsidRPr="00EF5447" w:rsidRDefault="00FF663F" w:rsidP="006325F1">
            <w:pPr>
              <w:pStyle w:val="TAC"/>
              <w:rPr>
                <w:rFonts w:cs="Arial"/>
                <w:lang w:eastAsia="zh-CN"/>
              </w:rPr>
            </w:pPr>
            <w:r>
              <w:rPr>
                <w:rFonts w:eastAsia="Malgun Gothic" w:cs="Arial"/>
                <w:lang w:eastAsia="ko-KR"/>
              </w:rPr>
              <w:t>0.8</w:t>
            </w:r>
            <w:r>
              <w:rPr>
                <w:vertAlign w:val="superscript"/>
              </w:rPr>
              <w:t>8</w:t>
            </w:r>
          </w:p>
        </w:tc>
      </w:tr>
      <w:tr w:rsidR="00FF663F" w:rsidRPr="00EF5447" w14:paraId="781132A7" w14:textId="77777777" w:rsidTr="006325F1">
        <w:trPr>
          <w:trHeight w:val="187"/>
          <w:jc w:val="center"/>
        </w:trPr>
        <w:tc>
          <w:tcPr>
            <w:tcW w:w="2155" w:type="dxa"/>
            <w:tcBorders>
              <w:bottom w:val="single" w:sz="4" w:space="0" w:color="auto"/>
            </w:tcBorders>
          </w:tcPr>
          <w:p w14:paraId="6BB3B92F" w14:textId="77777777" w:rsidR="00FF663F" w:rsidRPr="00EF5447" w:rsidRDefault="00FF663F" w:rsidP="006325F1">
            <w:pPr>
              <w:pStyle w:val="TAC"/>
              <w:rPr>
                <w:rFonts w:cs="Arial"/>
              </w:rPr>
            </w:pPr>
            <w:r w:rsidRPr="00EF5447">
              <w:rPr>
                <w:rFonts w:eastAsia="Malgun Gothic" w:cs="Arial"/>
                <w:lang w:eastAsia="ko-KR"/>
              </w:rPr>
              <w:t>DC_1-20_n41-n78</w:t>
            </w:r>
          </w:p>
        </w:tc>
        <w:tc>
          <w:tcPr>
            <w:tcW w:w="1488" w:type="dxa"/>
            <w:vAlign w:val="center"/>
          </w:tcPr>
          <w:p w14:paraId="68D43A81" w14:textId="77777777" w:rsidR="00FF663F" w:rsidRPr="00EF5447" w:rsidRDefault="00FF663F" w:rsidP="006325F1">
            <w:pPr>
              <w:pStyle w:val="TAC"/>
              <w:rPr>
                <w:rFonts w:cs="Arial"/>
                <w:lang w:eastAsia="zh-CN"/>
              </w:rPr>
            </w:pPr>
            <w:r>
              <w:rPr>
                <w:rFonts w:eastAsia="Malgun Gothic" w:cs="Arial"/>
                <w:lang w:eastAsia="ko-KR"/>
              </w:rPr>
              <w:t>-</w:t>
            </w:r>
          </w:p>
        </w:tc>
        <w:tc>
          <w:tcPr>
            <w:tcW w:w="1489" w:type="dxa"/>
            <w:vAlign w:val="center"/>
          </w:tcPr>
          <w:p w14:paraId="30D55F93"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04C055C9"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61A7A927" w14:textId="77777777" w:rsidR="00FF663F" w:rsidRPr="00EF5447" w:rsidRDefault="00FF663F" w:rsidP="006325F1">
            <w:pPr>
              <w:pStyle w:val="TAC"/>
              <w:rPr>
                <w:rFonts w:cs="Arial"/>
                <w:lang w:eastAsia="zh-CN"/>
              </w:rPr>
            </w:pPr>
            <w:r w:rsidRPr="00EF5447">
              <w:rPr>
                <w:rFonts w:eastAsia="Malgun Gothic" w:cs="Arial"/>
                <w:lang w:eastAsia="ko-KR"/>
              </w:rPr>
              <w:t>0.5</w:t>
            </w:r>
          </w:p>
        </w:tc>
      </w:tr>
      <w:tr w:rsidR="00FF663F" w14:paraId="43C3B7CE"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46D129AD" w14:textId="77777777" w:rsidR="00FF663F" w:rsidRPr="00EF5447" w:rsidRDefault="00FF663F" w:rsidP="006325F1">
            <w:pPr>
              <w:pStyle w:val="TAC"/>
              <w:rPr>
                <w:rFonts w:cs="Arial"/>
              </w:rPr>
            </w:pPr>
            <w:r w:rsidRPr="00395B06">
              <w:rPr>
                <w:rFonts w:cs="Arial"/>
                <w:lang w:val="x-none" w:eastAsia="zh-TW"/>
              </w:rPr>
              <w:t>DC_1-</w:t>
            </w:r>
            <w:r>
              <w:rPr>
                <w:rFonts w:cs="Arial"/>
                <w:lang w:val="x-none" w:eastAsia="zh-TW"/>
              </w:rPr>
              <w:t>21</w:t>
            </w:r>
            <w:r w:rsidRPr="00395B06">
              <w:rPr>
                <w:rFonts w:cs="Arial"/>
                <w:lang w:val="x-none" w:eastAsia="zh-TW"/>
              </w:rPr>
              <w:t>_n</w:t>
            </w:r>
            <w:r>
              <w:rPr>
                <w:rFonts w:cs="Arial"/>
                <w:lang w:val="x-none" w:eastAsia="zh-TW"/>
              </w:rPr>
              <w:t>28</w:t>
            </w:r>
            <w:r w:rsidRPr="00395B06">
              <w:rPr>
                <w:rFonts w:cs="Arial"/>
                <w:lang w:val="x-none" w:eastAsia="zh-TW"/>
              </w:rPr>
              <w:t>-n7</w:t>
            </w:r>
            <w:r>
              <w:rPr>
                <w:rFonts w:cs="Arial"/>
                <w:lang w:val="x-none" w:eastAsia="zh-TW"/>
              </w:rPr>
              <w:t>7</w:t>
            </w:r>
          </w:p>
        </w:tc>
        <w:tc>
          <w:tcPr>
            <w:tcW w:w="1488" w:type="dxa"/>
            <w:vAlign w:val="center"/>
          </w:tcPr>
          <w:p w14:paraId="6138B92C" w14:textId="77777777" w:rsidR="00FF663F" w:rsidRDefault="00FF663F" w:rsidP="006325F1">
            <w:pPr>
              <w:pStyle w:val="TAC"/>
            </w:pPr>
            <w:r>
              <w:rPr>
                <w:rFonts w:cs="Arial"/>
                <w:lang w:val="da-DK" w:eastAsia="zh-TW"/>
              </w:rPr>
              <w:t>0.2</w:t>
            </w:r>
          </w:p>
        </w:tc>
        <w:tc>
          <w:tcPr>
            <w:tcW w:w="1489" w:type="dxa"/>
            <w:vAlign w:val="center"/>
          </w:tcPr>
          <w:p w14:paraId="5824B954" w14:textId="77777777" w:rsidR="00FF663F" w:rsidRDefault="00FF663F" w:rsidP="006325F1">
            <w:pPr>
              <w:pStyle w:val="TAC"/>
              <w:rPr>
                <w:lang w:eastAsia="zh-CN"/>
              </w:rPr>
            </w:pPr>
            <w:r>
              <w:rPr>
                <w:rFonts w:hint="eastAsia"/>
                <w:lang w:eastAsia="zh-CN"/>
              </w:rPr>
              <w:t>-</w:t>
            </w:r>
          </w:p>
        </w:tc>
        <w:tc>
          <w:tcPr>
            <w:tcW w:w="1403" w:type="dxa"/>
            <w:vAlign w:val="center"/>
          </w:tcPr>
          <w:p w14:paraId="13E6BE62" w14:textId="77777777" w:rsidR="00FF663F" w:rsidRDefault="00FF663F" w:rsidP="006325F1">
            <w:pPr>
              <w:pStyle w:val="TAC"/>
            </w:pPr>
            <w:r w:rsidRPr="002A172E">
              <w:rPr>
                <w:rFonts w:eastAsia="游明朝" w:cs="Arial" w:hint="eastAsia"/>
                <w:szCs w:val="18"/>
                <w:lang w:val="en-US" w:eastAsia="ja-JP"/>
              </w:rPr>
              <w:t>0</w:t>
            </w:r>
            <w:r w:rsidRPr="002A172E">
              <w:rPr>
                <w:rFonts w:eastAsia="游明朝" w:cs="Arial"/>
                <w:szCs w:val="18"/>
                <w:lang w:val="en-US" w:eastAsia="ja-JP"/>
              </w:rPr>
              <w:t>.2</w:t>
            </w:r>
          </w:p>
        </w:tc>
        <w:tc>
          <w:tcPr>
            <w:tcW w:w="1403" w:type="dxa"/>
            <w:vAlign w:val="center"/>
          </w:tcPr>
          <w:p w14:paraId="16227A8A" w14:textId="77777777" w:rsidR="00FF663F" w:rsidRDefault="00FF663F" w:rsidP="006325F1">
            <w:pPr>
              <w:pStyle w:val="TAC"/>
              <w:rPr>
                <w:lang w:eastAsia="zh-CN"/>
              </w:rPr>
            </w:pPr>
            <w:r>
              <w:rPr>
                <w:rFonts w:hint="eastAsia"/>
                <w:lang w:eastAsia="zh-CN"/>
              </w:rPr>
              <w:t>0</w:t>
            </w:r>
            <w:r>
              <w:rPr>
                <w:lang w:eastAsia="zh-CN"/>
              </w:rPr>
              <w:t>.5</w:t>
            </w:r>
          </w:p>
        </w:tc>
      </w:tr>
      <w:tr w:rsidR="00FF663F" w:rsidRPr="00CC1E91" w14:paraId="58745B21"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466F321A" w14:textId="77777777" w:rsidR="00FF663F" w:rsidRPr="00EF5447" w:rsidRDefault="00FF663F" w:rsidP="006325F1">
            <w:pPr>
              <w:pStyle w:val="TAC"/>
              <w:rPr>
                <w:rFonts w:cs="Arial"/>
              </w:rPr>
            </w:pPr>
            <w:r w:rsidRPr="00395B06">
              <w:rPr>
                <w:rFonts w:cs="Arial"/>
                <w:lang w:val="x-none" w:eastAsia="zh-TW"/>
              </w:rPr>
              <w:t>DC_1-</w:t>
            </w:r>
            <w:r>
              <w:rPr>
                <w:rFonts w:cs="Arial"/>
                <w:lang w:val="x-none" w:eastAsia="zh-TW"/>
              </w:rPr>
              <w:t>21</w:t>
            </w:r>
            <w:r w:rsidRPr="00395B06">
              <w:rPr>
                <w:rFonts w:cs="Arial"/>
                <w:lang w:val="x-none" w:eastAsia="zh-TW"/>
              </w:rPr>
              <w:t>_n</w:t>
            </w:r>
            <w:r>
              <w:rPr>
                <w:rFonts w:cs="Arial"/>
                <w:lang w:val="x-none" w:eastAsia="zh-TW"/>
              </w:rPr>
              <w:t>28</w:t>
            </w:r>
            <w:r w:rsidRPr="00395B06">
              <w:rPr>
                <w:rFonts w:cs="Arial"/>
                <w:lang w:val="x-none" w:eastAsia="zh-TW"/>
              </w:rPr>
              <w:t>-</w:t>
            </w:r>
            <w:r>
              <w:rPr>
                <w:rFonts w:cs="Arial"/>
                <w:lang w:val="x-none" w:eastAsia="zh-TW"/>
              </w:rPr>
              <w:t>n78</w:t>
            </w:r>
          </w:p>
        </w:tc>
        <w:tc>
          <w:tcPr>
            <w:tcW w:w="1488" w:type="dxa"/>
            <w:vAlign w:val="center"/>
          </w:tcPr>
          <w:p w14:paraId="32E1E83D" w14:textId="77777777" w:rsidR="00FF663F" w:rsidRDefault="00FF663F" w:rsidP="006325F1">
            <w:pPr>
              <w:pStyle w:val="TAC"/>
              <w:rPr>
                <w:rFonts w:cs="Arial"/>
                <w:lang w:val="x-none" w:eastAsia="zh-TW"/>
              </w:rPr>
            </w:pPr>
            <w:r>
              <w:rPr>
                <w:rFonts w:cs="Arial"/>
                <w:lang w:val="da-DK" w:eastAsia="zh-TW"/>
              </w:rPr>
              <w:t>0.2</w:t>
            </w:r>
          </w:p>
        </w:tc>
        <w:tc>
          <w:tcPr>
            <w:tcW w:w="1489" w:type="dxa"/>
            <w:vAlign w:val="center"/>
          </w:tcPr>
          <w:p w14:paraId="1F972901" w14:textId="77777777" w:rsidR="00FF663F" w:rsidRDefault="00FF663F" w:rsidP="006325F1">
            <w:pPr>
              <w:pStyle w:val="TAC"/>
              <w:rPr>
                <w:rFonts w:cs="Arial"/>
                <w:lang w:val="x-none" w:eastAsia="zh-CN"/>
              </w:rPr>
            </w:pPr>
            <w:r>
              <w:rPr>
                <w:rFonts w:cs="Arial" w:hint="eastAsia"/>
                <w:lang w:val="x-none" w:eastAsia="zh-CN"/>
              </w:rPr>
              <w:t>-</w:t>
            </w:r>
          </w:p>
        </w:tc>
        <w:tc>
          <w:tcPr>
            <w:tcW w:w="1403" w:type="dxa"/>
            <w:vAlign w:val="center"/>
          </w:tcPr>
          <w:p w14:paraId="050CD1BA" w14:textId="77777777" w:rsidR="00FF663F" w:rsidRPr="002A172E" w:rsidRDefault="00FF663F" w:rsidP="006325F1">
            <w:pPr>
              <w:pStyle w:val="TAC"/>
              <w:rPr>
                <w:rFonts w:eastAsia="游明朝" w:cs="Arial"/>
                <w:szCs w:val="18"/>
                <w:lang w:val="en-US" w:eastAsia="ja-JP"/>
              </w:rPr>
            </w:pPr>
            <w:r w:rsidRPr="002A172E">
              <w:rPr>
                <w:rFonts w:eastAsia="游明朝" w:cs="Arial" w:hint="eastAsia"/>
                <w:szCs w:val="18"/>
                <w:lang w:val="en-US" w:eastAsia="ja-JP"/>
              </w:rPr>
              <w:t>0</w:t>
            </w:r>
            <w:r w:rsidRPr="002A172E">
              <w:rPr>
                <w:rFonts w:eastAsia="游明朝" w:cs="Arial"/>
                <w:szCs w:val="18"/>
                <w:lang w:val="en-US" w:eastAsia="ja-JP"/>
              </w:rPr>
              <w:t>.2</w:t>
            </w:r>
          </w:p>
        </w:tc>
        <w:tc>
          <w:tcPr>
            <w:tcW w:w="1403" w:type="dxa"/>
            <w:vAlign w:val="center"/>
          </w:tcPr>
          <w:p w14:paraId="57D66F30" w14:textId="77777777" w:rsidR="00FF663F" w:rsidRPr="00CC1E91" w:rsidRDefault="00FF663F" w:rsidP="006325F1">
            <w:pPr>
              <w:pStyle w:val="TAC"/>
              <w:rPr>
                <w:rFonts w:cs="Arial"/>
                <w:szCs w:val="18"/>
                <w:lang w:val="en-US" w:eastAsia="zh-CN"/>
              </w:rPr>
            </w:pPr>
            <w:r>
              <w:rPr>
                <w:rFonts w:cs="Arial" w:hint="eastAsia"/>
                <w:szCs w:val="18"/>
                <w:lang w:val="en-US" w:eastAsia="zh-CN"/>
              </w:rPr>
              <w:t>0</w:t>
            </w:r>
            <w:r>
              <w:rPr>
                <w:rFonts w:cs="Arial"/>
                <w:szCs w:val="18"/>
                <w:lang w:val="en-US" w:eastAsia="zh-CN"/>
              </w:rPr>
              <w:t>.5</w:t>
            </w:r>
          </w:p>
        </w:tc>
      </w:tr>
      <w:tr w:rsidR="00FF663F" w:rsidRPr="00CC1E91" w14:paraId="77B6631F"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02D8E0E7" w14:textId="77777777" w:rsidR="00FF663F" w:rsidRPr="00EF5447" w:rsidRDefault="00FF663F" w:rsidP="006325F1">
            <w:pPr>
              <w:pStyle w:val="TAC"/>
              <w:rPr>
                <w:rFonts w:cs="Arial"/>
              </w:rPr>
            </w:pPr>
            <w:r w:rsidRPr="00395B06">
              <w:rPr>
                <w:rFonts w:cs="Arial"/>
                <w:lang w:val="x-none" w:eastAsia="zh-TW"/>
              </w:rPr>
              <w:t>DC_1-</w:t>
            </w:r>
            <w:r>
              <w:rPr>
                <w:rFonts w:cs="Arial"/>
                <w:lang w:val="x-none" w:eastAsia="zh-TW"/>
              </w:rPr>
              <w:t>21</w:t>
            </w:r>
            <w:r w:rsidRPr="00395B06">
              <w:rPr>
                <w:rFonts w:cs="Arial"/>
                <w:lang w:val="x-none" w:eastAsia="zh-TW"/>
              </w:rPr>
              <w:t>_n</w:t>
            </w:r>
            <w:r>
              <w:rPr>
                <w:rFonts w:cs="Arial"/>
                <w:lang w:val="x-none" w:eastAsia="zh-TW"/>
              </w:rPr>
              <w:t>28</w:t>
            </w:r>
            <w:r w:rsidRPr="00395B06">
              <w:rPr>
                <w:rFonts w:cs="Arial"/>
                <w:lang w:val="x-none" w:eastAsia="zh-TW"/>
              </w:rPr>
              <w:t>-</w:t>
            </w:r>
            <w:r>
              <w:rPr>
                <w:rFonts w:cs="Arial"/>
                <w:lang w:val="x-none" w:eastAsia="zh-TW"/>
              </w:rPr>
              <w:t>n79</w:t>
            </w:r>
          </w:p>
        </w:tc>
        <w:tc>
          <w:tcPr>
            <w:tcW w:w="1488" w:type="dxa"/>
            <w:vAlign w:val="center"/>
          </w:tcPr>
          <w:p w14:paraId="55389E36" w14:textId="77777777" w:rsidR="00FF663F" w:rsidRDefault="00FF663F" w:rsidP="006325F1">
            <w:pPr>
              <w:pStyle w:val="TAC"/>
              <w:rPr>
                <w:rFonts w:cs="Arial"/>
                <w:lang w:val="x-none" w:eastAsia="zh-TW"/>
              </w:rPr>
            </w:pPr>
            <w:r>
              <w:rPr>
                <w:rFonts w:cs="Arial"/>
                <w:lang w:val="da-DK" w:eastAsia="zh-TW"/>
              </w:rPr>
              <w:t>0.3</w:t>
            </w:r>
          </w:p>
        </w:tc>
        <w:tc>
          <w:tcPr>
            <w:tcW w:w="1489" w:type="dxa"/>
            <w:vAlign w:val="center"/>
          </w:tcPr>
          <w:p w14:paraId="781A6278" w14:textId="77777777" w:rsidR="00FF663F" w:rsidRDefault="00FF663F" w:rsidP="006325F1">
            <w:pPr>
              <w:pStyle w:val="TAC"/>
              <w:rPr>
                <w:rFonts w:cs="Arial"/>
                <w:lang w:val="x-none" w:eastAsia="zh-CN"/>
              </w:rPr>
            </w:pPr>
            <w:r>
              <w:rPr>
                <w:rFonts w:cs="Arial" w:hint="eastAsia"/>
                <w:lang w:val="x-none" w:eastAsia="zh-CN"/>
              </w:rPr>
              <w:t>-</w:t>
            </w:r>
          </w:p>
        </w:tc>
        <w:tc>
          <w:tcPr>
            <w:tcW w:w="1403" w:type="dxa"/>
            <w:vAlign w:val="center"/>
          </w:tcPr>
          <w:p w14:paraId="2740992B" w14:textId="77777777" w:rsidR="00FF663F" w:rsidRPr="002A172E" w:rsidRDefault="00FF663F" w:rsidP="006325F1">
            <w:pPr>
              <w:pStyle w:val="TAC"/>
              <w:rPr>
                <w:rFonts w:eastAsia="游明朝" w:cs="Arial"/>
                <w:szCs w:val="18"/>
                <w:lang w:val="en-US" w:eastAsia="ja-JP"/>
              </w:rPr>
            </w:pPr>
            <w:r>
              <w:rPr>
                <w:rFonts w:eastAsia="游明朝" w:cs="Arial" w:hint="eastAsia"/>
                <w:szCs w:val="18"/>
                <w:lang w:val="en-US" w:eastAsia="ja-JP"/>
              </w:rPr>
              <w:t>0</w:t>
            </w:r>
            <w:r>
              <w:rPr>
                <w:rFonts w:eastAsia="游明朝" w:cs="Arial"/>
                <w:szCs w:val="18"/>
                <w:lang w:val="en-US" w:eastAsia="ja-JP"/>
              </w:rPr>
              <w:t>.3</w:t>
            </w:r>
          </w:p>
        </w:tc>
        <w:tc>
          <w:tcPr>
            <w:tcW w:w="1403" w:type="dxa"/>
            <w:vAlign w:val="center"/>
          </w:tcPr>
          <w:p w14:paraId="7440DEF5" w14:textId="77777777" w:rsidR="00FF663F" w:rsidRPr="00CC1E91" w:rsidRDefault="00FF663F" w:rsidP="006325F1">
            <w:pPr>
              <w:pStyle w:val="TAC"/>
              <w:rPr>
                <w:rFonts w:cs="Arial"/>
                <w:szCs w:val="18"/>
                <w:lang w:val="en-US" w:eastAsia="zh-CN"/>
              </w:rPr>
            </w:pPr>
            <w:r>
              <w:rPr>
                <w:rFonts w:cs="Arial" w:hint="eastAsia"/>
                <w:szCs w:val="18"/>
                <w:lang w:val="en-US" w:eastAsia="zh-CN"/>
              </w:rPr>
              <w:t>-</w:t>
            </w:r>
          </w:p>
        </w:tc>
      </w:tr>
      <w:tr w:rsidR="00FF663F" w:rsidRPr="00EF5447" w14:paraId="43BADBCE" w14:textId="77777777" w:rsidTr="006325F1">
        <w:trPr>
          <w:trHeight w:val="187"/>
          <w:jc w:val="center"/>
        </w:trPr>
        <w:tc>
          <w:tcPr>
            <w:tcW w:w="2155" w:type="dxa"/>
            <w:tcBorders>
              <w:bottom w:val="single" w:sz="4" w:space="0" w:color="auto"/>
            </w:tcBorders>
            <w:shd w:val="clear" w:color="auto" w:fill="auto"/>
          </w:tcPr>
          <w:p w14:paraId="2B05A1DC" w14:textId="77777777" w:rsidR="00FF663F" w:rsidRPr="00EF5447" w:rsidRDefault="00FF663F" w:rsidP="006325F1">
            <w:pPr>
              <w:pStyle w:val="TAC"/>
              <w:rPr>
                <w:rFonts w:cs="Arial"/>
              </w:rPr>
            </w:pPr>
            <w:r w:rsidRPr="00EF5447">
              <w:rPr>
                <w:rFonts w:cs="Arial"/>
              </w:rPr>
              <w:t>DC_</w:t>
            </w:r>
            <w:r w:rsidRPr="00EF5447">
              <w:rPr>
                <w:rFonts w:cs="Arial"/>
                <w:lang w:eastAsia="ja-JP"/>
              </w:rPr>
              <w:t>1-21-42_n77</w:t>
            </w:r>
          </w:p>
        </w:tc>
        <w:tc>
          <w:tcPr>
            <w:tcW w:w="1488" w:type="dxa"/>
            <w:vAlign w:val="center"/>
          </w:tcPr>
          <w:p w14:paraId="121F49AB" w14:textId="77777777" w:rsidR="00FF663F" w:rsidRPr="00EF5447" w:rsidRDefault="00FF663F" w:rsidP="006325F1">
            <w:pPr>
              <w:pStyle w:val="TAC"/>
              <w:rPr>
                <w:rFonts w:cs="Arial"/>
              </w:rPr>
            </w:pPr>
            <w:r>
              <w:rPr>
                <w:rFonts w:cs="Arial"/>
                <w:lang w:eastAsia="ja-JP"/>
              </w:rPr>
              <w:t>0.2</w:t>
            </w:r>
          </w:p>
        </w:tc>
        <w:tc>
          <w:tcPr>
            <w:tcW w:w="1489" w:type="dxa"/>
            <w:vAlign w:val="center"/>
          </w:tcPr>
          <w:p w14:paraId="5559E94E"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75583A69" w14:textId="77777777" w:rsidR="00FF663F" w:rsidRPr="00EF5447" w:rsidRDefault="00FF663F" w:rsidP="006325F1">
            <w:pPr>
              <w:pStyle w:val="TAC"/>
              <w:rPr>
                <w:rFonts w:cs="Arial"/>
              </w:rPr>
            </w:pPr>
            <w:r w:rsidRPr="00EF5447">
              <w:rPr>
                <w:rFonts w:cs="Arial"/>
                <w:lang w:eastAsia="ja-JP"/>
              </w:rPr>
              <w:t>0.</w:t>
            </w:r>
            <w:r>
              <w:rPr>
                <w:rFonts w:cs="Arial"/>
                <w:lang w:eastAsia="ja-JP"/>
              </w:rPr>
              <w:t>5</w:t>
            </w:r>
          </w:p>
        </w:tc>
        <w:tc>
          <w:tcPr>
            <w:tcW w:w="1403" w:type="dxa"/>
            <w:vAlign w:val="center"/>
          </w:tcPr>
          <w:p w14:paraId="54C5CF9F"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33F4C77E" w14:textId="77777777" w:rsidTr="006325F1">
        <w:trPr>
          <w:trHeight w:val="187"/>
          <w:jc w:val="center"/>
        </w:trPr>
        <w:tc>
          <w:tcPr>
            <w:tcW w:w="2155" w:type="dxa"/>
            <w:tcBorders>
              <w:bottom w:val="single" w:sz="4" w:space="0" w:color="auto"/>
            </w:tcBorders>
            <w:shd w:val="clear" w:color="auto" w:fill="auto"/>
          </w:tcPr>
          <w:p w14:paraId="728F4DE4" w14:textId="77777777" w:rsidR="00FF663F" w:rsidRPr="00EF5447" w:rsidRDefault="00FF663F" w:rsidP="006325F1">
            <w:pPr>
              <w:pStyle w:val="TAC"/>
              <w:rPr>
                <w:rFonts w:cs="Arial"/>
              </w:rPr>
            </w:pPr>
            <w:r w:rsidRPr="00EF5447">
              <w:rPr>
                <w:rFonts w:cs="Arial"/>
              </w:rPr>
              <w:t>DC_</w:t>
            </w:r>
            <w:r w:rsidRPr="00EF5447">
              <w:rPr>
                <w:rFonts w:cs="Arial"/>
                <w:lang w:eastAsia="ja-JP"/>
              </w:rPr>
              <w:t>1-21-42_n78</w:t>
            </w:r>
          </w:p>
        </w:tc>
        <w:tc>
          <w:tcPr>
            <w:tcW w:w="1488" w:type="dxa"/>
            <w:vAlign w:val="center"/>
          </w:tcPr>
          <w:p w14:paraId="7EAC1EC8" w14:textId="77777777" w:rsidR="00FF663F" w:rsidRPr="00EF5447" w:rsidRDefault="00FF663F" w:rsidP="006325F1">
            <w:pPr>
              <w:pStyle w:val="TAC"/>
              <w:rPr>
                <w:rFonts w:cs="Arial"/>
              </w:rPr>
            </w:pPr>
            <w:r>
              <w:rPr>
                <w:rFonts w:cs="Arial"/>
                <w:lang w:eastAsia="ja-JP"/>
              </w:rPr>
              <w:t>-</w:t>
            </w:r>
          </w:p>
        </w:tc>
        <w:tc>
          <w:tcPr>
            <w:tcW w:w="1489" w:type="dxa"/>
            <w:vAlign w:val="center"/>
          </w:tcPr>
          <w:p w14:paraId="2C25E1B5"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4450AAC1" w14:textId="77777777" w:rsidR="00FF663F" w:rsidRPr="00EF5447" w:rsidRDefault="00FF663F" w:rsidP="006325F1">
            <w:pPr>
              <w:pStyle w:val="TAC"/>
              <w:rPr>
                <w:rFonts w:cs="Arial"/>
              </w:rPr>
            </w:pPr>
            <w:r w:rsidRPr="00EF5447">
              <w:rPr>
                <w:rFonts w:cs="Arial"/>
                <w:lang w:eastAsia="ja-JP"/>
              </w:rPr>
              <w:t>0.5</w:t>
            </w:r>
          </w:p>
        </w:tc>
        <w:tc>
          <w:tcPr>
            <w:tcW w:w="1403" w:type="dxa"/>
            <w:vAlign w:val="center"/>
          </w:tcPr>
          <w:p w14:paraId="65B38B52"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5860061C" w14:textId="77777777" w:rsidTr="006325F1">
        <w:trPr>
          <w:trHeight w:val="187"/>
          <w:jc w:val="center"/>
        </w:trPr>
        <w:tc>
          <w:tcPr>
            <w:tcW w:w="2155" w:type="dxa"/>
          </w:tcPr>
          <w:p w14:paraId="50960C88" w14:textId="77777777" w:rsidR="00FF663F" w:rsidRPr="00EF5447" w:rsidRDefault="00FF663F" w:rsidP="006325F1">
            <w:pPr>
              <w:pStyle w:val="TAC"/>
              <w:rPr>
                <w:rFonts w:cs="Arial"/>
              </w:rPr>
            </w:pPr>
            <w:r w:rsidRPr="00EF5447">
              <w:rPr>
                <w:rFonts w:cs="Arial"/>
              </w:rPr>
              <w:t>DC_</w:t>
            </w:r>
            <w:r w:rsidRPr="00EF5447">
              <w:rPr>
                <w:rFonts w:cs="Arial"/>
                <w:lang w:eastAsia="ja-JP"/>
              </w:rPr>
              <w:t>1-21-42_n79</w:t>
            </w:r>
          </w:p>
        </w:tc>
        <w:tc>
          <w:tcPr>
            <w:tcW w:w="1488" w:type="dxa"/>
            <w:vAlign w:val="center"/>
          </w:tcPr>
          <w:p w14:paraId="276B9C7E" w14:textId="77777777" w:rsidR="00FF663F" w:rsidRPr="00EF5447" w:rsidRDefault="00FF663F" w:rsidP="006325F1">
            <w:pPr>
              <w:pStyle w:val="TAC"/>
              <w:rPr>
                <w:rFonts w:cs="Arial"/>
              </w:rPr>
            </w:pPr>
            <w:r>
              <w:rPr>
                <w:rFonts w:cs="Arial"/>
                <w:lang w:eastAsia="ja-JP"/>
              </w:rPr>
              <w:t>-</w:t>
            </w:r>
          </w:p>
        </w:tc>
        <w:tc>
          <w:tcPr>
            <w:tcW w:w="1489" w:type="dxa"/>
            <w:vAlign w:val="center"/>
          </w:tcPr>
          <w:p w14:paraId="665F5481"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7239C4AF" w14:textId="77777777" w:rsidR="00FF663F" w:rsidRPr="00EF5447" w:rsidRDefault="00FF663F" w:rsidP="006325F1">
            <w:pPr>
              <w:pStyle w:val="TAC"/>
              <w:rPr>
                <w:rFonts w:cs="Arial"/>
              </w:rPr>
            </w:pPr>
            <w:r w:rsidRPr="00EF5447">
              <w:rPr>
                <w:rFonts w:cs="Arial"/>
                <w:lang w:eastAsia="ja-JP"/>
              </w:rPr>
              <w:t>0.5</w:t>
            </w:r>
          </w:p>
        </w:tc>
        <w:tc>
          <w:tcPr>
            <w:tcW w:w="1403" w:type="dxa"/>
            <w:vAlign w:val="center"/>
          </w:tcPr>
          <w:p w14:paraId="2D3B5607" w14:textId="77777777" w:rsidR="00FF663F" w:rsidRPr="00EF5447" w:rsidRDefault="00FF663F" w:rsidP="006325F1">
            <w:pPr>
              <w:pStyle w:val="TAC"/>
              <w:rPr>
                <w:rFonts w:cs="Arial"/>
                <w:lang w:eastAsia="zh-CN"/>
              </w:rPr>
            </w:pPr>
            <w:r>
              <w:rPr>
                <w:rFonts w:cs="Arial" w:hint="eastAsia"/>
                <w:lang w:eastAsia="zh-CN"/>
              </w:rPr>
              <w:t>-</w:t>
            </w:r>
          </w:p>
        </w:tc>
      </w:tr>
      <w:tr w:rsidR="00FF663F" w:rsidRPr="00EF5447" w14:paraId="303D47B2" w14:textId="77777777" w:rsidTr="006325F1">
        <w:trPr>
          <w:trHeight w:val="187"/>
          <w:jc w:val="center"/>
        </w:trPr>
        <w:tc>
          <w:tcPr>
            <w:tcW w:w="2155" w:type="dxa"/>
          </w:tcPr>
          <w:p w14:paraId="76D74985" w14:textId="77777777" w:rsidR="00FF663F" w:rsidRPr="00EF5447" w:rsidRDefault="00FF663F" w:rsidP="006325F1">
            <w:pPr>
              <w:pStyle w:val="TAC"/>
              <w:rPr>
                <w:rFonts w:cs="Arial"/>
              </w:rPr>
            </w:pPr>
            <w:r w:rsidRPr="00EF5447">
              <w:rPr>
                <w:rFonts w:cs="Arial"/>
                <w:szCs w:val="18"/>
                <w:lang w:eastAsia="ja-JP"/>
              </w:rPr>
              <w:t>DC_1-21_n77-n79</w:t>
            </w:r>
          </w:p>
        </w:tc>
        <w:tc>
          <w:tcPr>
            <w:tcW w:w="1488" w:type="dxa"/>
            <w:vAlign w:val="center"/>
          </w:tcPr>
          <w:p w14:paraId="3C2C5BFE" w14:textId="77777777" w:rsidR="00FF663F" w:rsidRPr="00EF5447" w:rsidRDefault="00FF663F" w:rsidP="006325F1">
            <w:pPr>
              <w:pStyle w:val="TAC"/>
              <w:rPr>
                <w:rFonts w:cs="Arial"/>
                <w:lang w:eastAsia="ja-JP"/>
              </w:rPr>
            </w:pPr>
            <w:r>
              <w:rPr>
                <w:lang w:eastAsia="ja-JP"/>
              </w:rPr>
              <w:t>-</w:t>
            </w:r>
          </w:p>
        </w:tc>
        <w:tc>
          <w:tcPr>
            <w:tcW w:w="1489" w:type="dxa"/>
            <w:vAlign w:val="center"/>
          </w:tcPr>
          <w:p w14:paraId="0CD1EFAD"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6CE46F80" w14:textId="77777777" w:rsidR="00FF663F" w:rsidRPr="00EF5447" w:rsidRDefault="00FF663F" w:rsidP="006325F1">
            <w:pPr>
              <w:pStyle w:val="TAC"/>
              <w:rPr>
                <w:rFonts w:cs="Arial"/>
                <w:lang w:eastAsia="ja-JP"/>
              </w:rPr>
            </w:pPr>
            <w:r w:rsidRPr="00EF5447">
              <w:rPr>
                <w:rFonts w:eastAsia="游明朝" w:cs="Arial"/>
                <w:lang w:eastAsia="ja-JP"/>
              </w:rPr>
              <w:t>0.5</w:t>
            </w:r>
          </w:p>
        </w:tc>
        <w:tc>
          <w:tcPr>
            <w:tcW w:w="1403" w:type="dxa"/>
            <w:vAlign w:val="center"/>
          </w:tcPr>
          <w:p w14:paraId="12966F6C" w14:textId="77777777" w:rsidR="00FF663F" w:rsidRPr="00EF5447" w:rsidRDefault="00FF663F" w:rsidP="006325F1">
            <w:pPr>
              <w:pStyle w:val="TAC"/>
              <w:rPr>
                <w:rFonts w:cs="Arial"/>
                <w:lang w:eastAsia="zh-CN"/>
              </w:rPr>
            </w:pPr>
            <w:r>
              <w:rPr>
                <w:rFonts w:cs="Arial" w:hint="eastAsia"/>
                <w:lang w:eastAsia="zh-CN"/>
              </w:rPr>
              <w:t>-</w:t>
            </w:r>
          </w:p>
        </w:tc>
      </w:tr>
      <w:tr w:rsidR="00FF663F" w:rsidRPr="00EF5447" w14:paraId="70762C08" w14:textId="77777777" w:rsidTr="006325F1">
        <w:trPr>
          <w:trHeight w:val="187"/>
          <w:jc w:val="center"/>
        </w:trPr>
        <w:tc>
          <w:tcPr>
            <w:tcW w:w="2155" w:type="dxa"/>
            <w:tcBorders>
              <w:bottom w:val="single" w:sz="4" w:space="0" w:color="auto"/>
            </w:tcBorders>
          </w:tcPr>
          <w:p w14:paraId="39F439C0" w14:textId="77777777" w:rsidR="00FF663F" w:rsidRPr="00EF5447" w:rsidRDefault="00FF663F" w:rsidP="006325F1">
            <w:pPr>
              <w:pStyle w:val="TAC"/>
              <w:rPr>
                <w:rFonts w:cs="Arial"/>
              </w:rPr>
            </w:pPr>
            <w:r w:rsidRPr="00EF5447">
              <w:rPr>
                <w:rFonts w:cs="Arial"/>
                <w:szCs w:val="18"/>
                <w:lang w:eastAsia="ja-JP"/>
              </w:rPr>
              <w:t>DC_1-21_n78-n79</w:t>
            </w:r>
          </w:p>
        </w:tc>
        <w:tc>
          <w:tcPr>
            <w:tcW w:w="1488" w:type="dxa"/>
            <w:vAlign w:val="center"/>
          </w:tcPr>
          <w:p w14:paraId="69585C87" w14:textId="77777777" w:rsidR="00FF663F" w:rsidRPr="00EF5447" w:rsidRDefault="00FF663F" w:rsidP="006325F1">
            <w:pPr>
              <w:pStyle w:val="TAC"/>
              <w:rPr>
                <w:rFonts w:cs="Arial"/>
                <w:lang w:eastAsia="ja-JP"/>
              </w:rPr>
            </w:pPr>
            <w:r>
              <w:rPr>
                <w:lang w:eastAsia="ja-JP"/>
              </w:rPr>
              <w:t>-</w:t>
            </w:r>
          </w:p>
        </w:tc>
        <w:tc>
          <w:tcPr>
            <w:tcW w:w="1489" w:type="dxa"/>
            <w:vAlign w:val="center"/>
          </w:tcPr>
          <w:p w14:paraId="7DE2A8D1"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7B734AD7" w14:textId="77777777" w:rsidR="00FF663F" w:rsidRPr="00EF5447" w:rsidRDefault="00FF663F" w:rsidP="006325F1">
            <w:pPr>
              <w:pStyle w:val="TAC"/>
              <w:rPr>
                <w:rFonts w:cs="Arial"/>
                <w:lang w:eastAsia="ja-JP"/>
              </w:rPr>
            </w:pPr>
            <w:r w:rsidRPr="00EF5447">
              <w:rPr>
                <w:rFonts w:eastAsia="游明朝" w:cs="Arial"/>
                <w:lang w:eastAsia="ja-JP"/>
              </w:rPr>
              <w:t>0.5</w:t>
            </w:r>
          </w:p>
        </w:tc>
        <w:tc>
          <w:tcPr>
            <w:tcW w:w="1403" w:type="dxa"/>
            <w:vAlign w:val="center"/>
          </w:tcPr>
          <w:p w14:paraId="110B101F" w14:textId="77777777" w:rsidR="00FF663F" w:rsidRPr="00EF5447" w:rsidRDefault="00FF663F" w:rsidP="006325F1">
            <w:pPr>
              <w:pStyle w:val="TAC"/>
              <w:rPr>
                <w:rFonts w:cs="Arial"/>
                <w:lang w:eastAsia="zh-CN"/>
              </w:rPr>
            </w:pPr>
            <w:r>
              <w:rPr>
                <w:rFonts w:cs="Arial" w:hint="eastAsia"/>
                <w:lang w:eastAsia="zh-CN"/>
              </w:rPr>
              <w:t>-</w:t>
            </w:r>
          </w:p>
        </w:tc>
      </w:tr>
      <w:tr w:rsidR="00FF663F" w:rsidRPr="00CC1E91" w14:paraId="0B8F9183" w14:textId="77777777" w:rsidTr="006325F1">
        <w:trPr>
          <w:trHeight w:val="187"/>
          <w:jc w:val="center"/>
        </w:trPr>
        <w:tc>
          <w:tcPr>
            <w:tcW w:w="2155" w:type="dxa"/>
            <w:tcBorders>
              <w:bottom w:val="single" w:sz="4" w:space="0" w:color="auto"/>
            </w:tcBorders>
            <w:shd w:val="clear" w:color="auto" w:fill="auto"/>
          </w:tcPr>
          <w:p w14:paraId="008426A5" w14:textId="77777777" w:rsidR="00FF663F" w:rsidRPr="00EF5447" w:rsidRDefault="00FF663F" w:rsidP="006325F1">
            <w:pPr>
              <w:pStyle w:val="TAC"/>
              <w:rPr>
                <w:rFonts w:cs="Arial"/>
                <w:szCs w:val="18"/>
                <w:lang w:eastAsia="ja-JP"/>
              </w:rPr>
            </w:pPr>
            <w:r w:rsidRPr="00EF5447">
              <w:rPr>
                <w:rFonts w:cs="Arial"/>
                <w:bCs/>
                <w:szCs w:val="18"/>
              </w:rPr>
              <w:t>DC_1-28_n3-n77</w:t>
            </w:r>
          </w:p>
        </w:tc>
        <w:tc>
          <w:tcPr>
            <w:tcW w:w="1488" w:type="dxa"/>
            <w:vAlign w:val="center"/>
          </w:tcPr>
          <w:p w14:paraId="68CB459B" w14:textId="77777777" w:rsidR="00FF663F" w:rsidRPr="00EF5447" w:rsidRDefault="00FF663F" w:rsidP="006325F1">
            <w:pPr>
              <w:pStyle w:val="TAC"/>
              <w:rPr>
                <w:lang w:eastAsia="ja-JP"/>
              </w:rPr>
            </w:pPr>
            <w:r>
              <w:rPr>
                <w:lang w:eastAsia="zh-CN"/>
              </w:rPr>
              <w:t>0.2</w:t>
            </w:r>
          </w:p>
        </w:tc>
        <w:tc>
          <w:tcPr>
            <w:tcW w:w="1489" w:type="dxa"/>
            <w:vAlign w:val="center"/>
          </w:tcPr>
          <w:p w14:paraId="593A37F4" w14:textId="77777777" w:rsidR="00FF663F" w:rsidRPr="00EF5447" w:rsidRDefault="00FF663F" w:rsidP="006325F1">
            <w:pPr>
              <w:pStyle w:val="TAC"/>
              <w:rPr>
                <w:lang w:eastAsia="zh-CN"/>
              </w:rPr>
            </w:pPr>
            <w:r>
              <w:rPr>
                <w:rFonts w:hint="eastAsia"/>
                <w:lang w:eastAsia="zh-CN"/>
              </w:rPr>
              <w:t>0</w:t>
            </w:r>
            <w:r>
              <w:rPr>
                <w:lang w:eastAsia="zh-CN"/>
              </w:rPr>
              <w:t>.2</w:t>
            </w:r>
          </w:p>
        </w:tc>
        <w:tc>
          <w:tcPr>
            <w:tcW w:w="1403" w:type="dxa"/>
            <w:vAlign w:val="center"/>
          </w:tcPr>
          <w:p w14:paraId="29817F7B" w14:textId="77777777" w:rsidR="00FF663F" w:rsidRPr="00EF5447" w:rsidRDefault="00FF663F" w:rsidP="006325F1">
            <w:pPr>
              <w:pStyle w:val="TAC"/>
              <w:rPr>
                <w:rFonts w:eastAsia="游明朝" w:cs="Arial"/>
                <w:lang w:eastAsia="ja-JP"/>
              </w:rPr>
            </w:pPr>
            <w:r w:rsidRPr="00EF5447">
              <w:rPr>
                <w:lang w:eastAsia="zh-CN"/>
              </w:rPr>
              <w:t>0.2</w:t>
            </w:r>
          </w:p>
        </w:tc>
        <w:tc>
          <w:tcPr>
            <w:tcW w:w="1403" w:type="dxa"/>
            <w:vAlign w:val="center"/>
          </w:tcPr>
          <w:p w14:paraId="6804647A"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68B9DAB3" w14:textId="77777777" w:rsidTr="006325F1">
        <w:trPr>
          <w:trHeight w:val="187"/>
          <w:jc w:val="center"/>
        </w:trPr>
        <w:tc>
          <w:tcPr>
            <w:tcW w:w="2155" w:type="dxa"/>
            <w:tcBorders>
              <w:bottom w:val="single" w:sz="4" w:space="0" w:color="auto"/>
            </w:tcBorders>
            <w:shd w:val="clear" w:color="auto" w:fill="auto"/>
          </w:tcPr>
          <w:p w14:paraId="1DCE055D" w14:textId="77777777" w:rsidR="00FF663F" w:rsidRPr="00EF5447" w:rsidRDefault="00FF663F" w:rsidP="006325F1">
            <w:pPr>
              <w:pStyle w:val="TAC"/>
              <w:rPr>
                <w:rFonts w:cs="Arial"/>
                <w:szCs w:val="18"/>
              </w:rPr>
            </w:pPr>
            <w:r w:rsidRPr="00EF5447">
              <w:rPr>
                <w:rFonts w:cs="Arial"/>
                <w:bCs/>
                <w:szCs w:val="18"/>
              </w:rPr>
              <w:t>DC_1-28_n3-n78</w:t>
            </w:r>
          </w:p>
        </w:tc>
        <w:tc>
          <w:tcPr>
            <w:tcW w:w="1488" w:type="dxa"/>
            <w:vAlign w:val="center"/>
          </w:tcPr>
          <w:p w14:paraId="03B09229" w14:textId="77777777" w:rsidR="00FF663F" w:rsidRPr="00EF5447" w:rsidRDefault="00FF663F" w:rsidP="006325F1">
            <w:pPr>
              <w:pStyle w:val="TAC"/>
              <w:rPr>
                <w:rFonts w:cs="Arial"/>
                <w:szCs w:val="18"/>
                <w:lang w:eastAsia="ja-JP"/>
              </w:rPr>
            </w:pPr>
            <w:r>
              <w:rPr>
                <w:rFonts w:cs="Arial"/>
                <w:szCs w:val="18"/>
                <w:lang w:eastAsia="ja-JP"/>
              </w:rPr>
              <w:t>0.2</w:t>
            </w:r>
          </w:p>
        </w:tc>
        <w:tc>
          <w:tcPr>
            <w:tcW w:w="1489" w:type="dxa"/>
            <w:vAlign w:val="center"/>
          </w:tcPr>
          <w:p w14:paraId="27E3EC6A"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6DF156DA" w14:textId="77777777" w:rsidR="00FF663F" w:rsidRPr="00EF5447" w:rsidRDefault="00FF663F" w:rsidP="006325F1">
            <w:pPr>
              <w:pStyle w:val="TAC"/>
              <w:rPr>
                <w:rFonts w:cs="Arial"/>
                <w:szCs w:val="18"/>
                <w:lang w:eastAsia="ja-JP"/>
              </w:rPr>
            </w:pPr>
            <w:r w:rsidRPr="00EF5447">
              <w:rPr>
                <w:rFonts w:eastAsia="游明朝" w:cs="Arial"/>
                <w:szCs w:val="18"/>
                <w:lang w:eastAsia="ja-JP"/>
              </w:rPr>
              <w:t>0.2</w:t>
            </w:r>
          </w:p>
        </w:tc>
        <w:tc>
          <w:tcPr>
            <w:tcW w:w="1403" w:type="dxa"/>
            <w:vAlign w:val="center"/>
          </w:tcPr>
          <w:p w14:paraId="5E9DD9D0"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rsidRPr="00EF5447" w14:paraId="5F45ECCB" w14:textId="77777777" w:rsidTr="006325F1">
        <w:trPr>
          <w:trHeight w:val="187"/>
          <w:jc w:val="center"/>
        </w:trPr>
        <w:tc>
          <w:tcPr>
            <w:tcW w:w="2155" w:type="dxa"/>
            <w:tcBorders>
              <w:bottom w:val="single" w:sz="4" w:space="0" w:color="auto"/>
            </w:tcBorders>
            <w:shd w:val="clear" w:color="auto" w:fill="auto"/>
          </w:tcPr>
          <w:p w14:paraId="3D07F293" w14:textId="77777777" w:rsidR="00FF663F" w:rsidRPr="00EF5447" w:rsidRDefault="00FF663F" w:rsidP="006325F1">
            <w:pPr>
              <w:pStyle w:val="TAC"/>
              <w:rPr>
                <w:rFonts w:cs="Arial"/>
                <w:bCs/>
                <w:szCs w:val="18"/>
              </w:rPr>
            </w:pPr>
            <w:r w:rsidRPr="00F110BD">
              <w:rPr>
                <w:rFonts w:cs="Arial"/>
                <w:bCs/>
                <w:szCs w:val="18"/>
              </w:rPr>
              <w:t>DC_1-28_n</w:t>
            </w:r>
            <w:r>
              <w:rPr>
                <w:rFonts w:cs="Arial"/>
                <w:bCs/>
                <w:szCs w:val="18"/>
              </w:rPr>
              <w:t>5</w:t>
            </w:r>
            <w:r w:rsidRPr="00F110BD">
              <w:rPr>
                <w:rFonts w:cs="Arial"/>
                <w:bCs/>
                <w:szCs w:val="18"/>
              </w:rPr>
              <w:t>-n</w:t>
            </w:r>
            <w:r>
              <w:rPr>
                <w:rFonts w:cs="Arial"/>
                <w:bCs/>
                <w:szCs w:val="18"/>
              </w:rPr>
              <w:t>40</w:t>
            </w:r>
          </w:p>
        </w:tc>
        <w:tc>
          <w:tcPr>
            <w:tcW w:w="1488" w:type="dxa"/>
            <w:vAlign w:val="center"/>
          </w:tcPr>
          <w:p w14:paraId="74F1BA4E" w14:textId="77777777" w:rsidR="00FF663F" w:rsidRDefault="00FF663F" w:rsidP="006325F1">
            <w:pPr>
              <w:pStyle w:val="TAC"/>
              <w:rPr>
                <w:rFonts w:cs="Arial"/>
                <w:szCs w:val="18"/>
                <w:lang w:eastAsia="ja-JP"/>
              </w:rPr>
            </w:pPr>
            <w:r>
              <w:rPr>
                <w:rFonts w:cs="Arial" w:hint="eastAsia"/>
                <w:szCs w:val="18"/>
                <w:lang w:eastAsia="zh-CN"/>
              </w:rPr>
              <w:t>-</w:t>
            </w:r>
          </w:p>
        </w:tc>
        <w:tc>
          <w:tcPr>
            <w:tcW w:w="1489" w:type="dxa"/>
            <w:vAlign w:val="center"/>
          </w:tcPr>
          <w:p w14:paraId="7885386B" w14:textId="77777777" w:rsidR="00FF663F" w:rsidRDefault="00FF663F" w:rsidP="006325F1">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29D26B44" w14:textId="77777777" w:rsidR="00FF663F" w:rsidRPr="00EF5447" w:rsidRDefault="00FF663F" w:rsidP="006325F1">
            <w:pPr>
              <w:pStyle w:val="TAC"/>
              <w:rPr>
                <w:rFonts w:eastAsia="游明朝" w:cs="Arial"/>
                <w:szCs w:val="18"/>
                <w:lang w:eastAsia="ja-JP"/>
              </w:rPr>
            </w:pPr>
            <w:r>
              <w:rPr>
                <w:rFonts w:cs="Arial" w:hint="eastAsia"/>
                <w:szCs w:val="18"/>
                <w:lang w:eastAsia="zh-CN"/>
              </w:rPr>
              <w:t>0</w:t>
            </w:r>
            <w:r>
              <w:rPr>
                <w:rFonts w:cs="Arial"/>
                <w:szCs w:val="18"/>
                <w:lang w:eastAsia="zh-CN"/>
              </w:rPr>
              <w:t>.2</w:t>
            </w:r>
          </w:p>
        </w:tc>
        <w:tc>
          <w:tcPr>
            <w:tcW w:w="1403" w:type="dxa"/>
            <w:vAlign w:val="center"/>
          </w:tcPr>
          <w:p w14:paraId="0869D611" w14:textId="77777777" w:rsidR="00FF663F" w:rsidRDefault="00FF663F" w:rsidP="006325F1">
            <w:pPr>
              <w:pStyle w:val="TAC"/>
              <w:rPr>
                <w:rFonts w:cs="Arial"/>
                <w:szCs w:val="18"/>
                <w:lang w:eastAsia="zh-CN"/>
              </w:rPr>
            </w:pPr>
            <w:r>
              <w:rPr>
                <w:rFonts w:cs="Arial" w:hint="eastAsia"/>
                <w:szCs w:val="18"/>
                <w:lang w:eastAsia="zh-CN"/>
              </w:rPr>
              <w:t>0</w:t>
            </w:r>
            <w:r>
              <w:rPr>
                <w:rFonts w:cs="Arial"/>
                <w:szCs w:val="18"/>
                <w:lang w:eastAsia="zh-CN"/>
              </w:rPr>
              <w:t>.8</w:t>
            </w:r>
          </w:p>
        </w:tc>
      </w:tr>
      <w:tr w:rsidR="00FF663F" w:rsidRPr="00EF5447" w14:paraId="06469AE1" w14:textId="77777777" w:rsidTr="006325F1">
        <w:trPr>
          <w:trHeight w:val="187"/>
          <w:jc w:val="center"/>
        </w:trPr>
        <w:tc>
          <w:tcPr>
            <w:tcW w:w="2155" w:type="dxa"/>
            <w:tcBorders>
              <w:bottom w:val="single" w:sz="4" w:space="0" w:color="auto"/>
            </w:tcBorders>
            <w:shd w:val="clear" w:color="auto" w:fill="auto"/>
          </w:tcPr>
          <w:p w14:paraId="1899FE71" w14:textId="77777777" w:rsidR="00FF663F" w:rsidRPr="00EF5447" w:rsidRDefault="00FF663F" w:rsidP="006325F1">
            <w:pPr>
              <w:pStyle w:val="TAC"/>
              <w:rPr>
                <w:rFonts w:cs="Arial"/>
                <w:bCs/>
                <w:szCs w:val="18"/>
              </w:rPr>
            </w:pPr>
            <w:r>
              <w:rPr>
                <w:rFonts w:cs="Arial"/>
              </w:rPr>
              <w:t>DC_1-28-(n)7</w:t>
            </w:r>
          </w:p>
        </w:tc>
        <w:tc>
          <w:tcPr>
            <w:tcW w:w="1488" w:type="dxa"/>
            <w:vAlign w:val="center"/>
          </w:tcPr>
          <w:p w14:paraId="66C2EE98" w14:textId="77777777" w:rsidR="00FF663F" w:rsidRDefault="00FF663F" w:rsidP="006325F1">
            <w:pPr>
              <w:pStyle w:val="TAC"/>
              <w:rPr>
                <w:rFonts w:cs="Arial"/>
                <w:szCs w:val="18"/>
                <w:lang w:eastAsia="ja-JP"/>
              </w:rPr>
            </w:pPr>
            <w:r>
              <w:rPr>
                <w:rFonts w:cs="Arial"/>
                <w:szCs w:val="18"/>
                <w:lang w:eastAsia="ja-JP"/>
              </w:rPr>
              <w:t>-</w:t>
            </w:r>
          </w:p>
        </w:tc>
        <w:tc>
          <w:tcPr>
            <w:tcW w:w="1489" w:type="dxa"/>
            <w:vAlign w:val="center"/>
          </w:tcPr>
          <w:p w14:paraId="5F482A3D" w14:textId="77777777" w:rsidR="00FF663F" w:rsidRDefault="00FF663F" w:rsidP="006325F1">
            <w:pPr>
              <w:pStyle w:val="TAC"/>
              <w:rPr>
                <w:rFonts w:cs="Arial"/>
                <w:szCs w:val="18"/>
                <w:lang w:eastAsia="zh-CN"/>
              </w:rPr>
            </w:pPr>
            <w:r>
              <w:rPr>
                <w:rFonts w:cs="Arial"/>
                <w:szCs w:val="18"/>
                <w:lang w:eastAsia="zh-CN"/>
              </w:rPr>
              <w:t>0.2</w:t>
            </w:r>
          </w:p>
        </w:tc>
        <w:tc>
          <w:tcPr>
            <w:tcW w:w="1403" w:type="dxa"/>
            <w:vAlign w:val="center"/>
          </w:tcPr>
          <w:p w14:paraId="6E894B03" w14:textId="77777777" w:rsidR="00FF663F" w:rsidRPr="00EF5447" w:rsidRDefault="00FF663F" w:rsidP="006325F1">
            <w:pPr>
              <w:pStyle w:val="TAC"/>
              <w:rPr>
                <w:rFonts w:eastAsia="游明朝" w:cs="Arial"/>
                <w:szCs w:val="18"/>
                <w:lang w:eastAsia="ja-JP"/>
              </w:rPr>
            </w:pPr>
            <w:r>
              <w:rPr>
                <w:rFonts w:eastAsia="游明朝" w:cs="Arial"/>
                <w:szCs w:val="18"/>
                <w:lang w:eastAsia="ja-JP"/>
              </w:rPr>
              <w:t>-</w:t>
            </w:r>
          </w:p>
        </w:tc>
        <w:tc>
          <w:tcPr>
            <w:tcW w:w="1403" w:type="dxa"/>
            <w:vAlign w:val="center"/>
          </w:tcPr>
          <w:p w14:paraId="240F9EAA" w14:textId="77777777" w:rsidR="00FF663F" w:rsidRDefault="00FF663F" w:rsidP="006325F1">
            <w:pPr>
              <w:pStyle w:val="TAC"/>
              <w:rPr>
                <w:rFonts w:cs="Arial"/>
                <w:szCs w:val="18"/>
                <w:lang w:eastAsia="zh-CN"/>
              </w:rPr>
            </w:pPr>
            <w:r>
              <w:rPr>
                <w:rFonts w:cs="Arial"/>
                <w:szCs w:val="18"/>
                <w:lang w:eastAsia="zh-CN"/>
              </w:rPr>
              <w:t>-</w:t>
            </w:r>
          </w:p>
        </w:tc>
      </w:tr>
      <w:tr w:rsidR="00FF663F" w:rsidRPr="00EF5447" w14:paraId="78C8B8DB" w14:textId="77777777" w:rsidTr="006325F1">
        <w:trPr>
          <w:trHeight w:val="187"/>
          <w:jc w:val="center"/>
        </w:trPr>
        <w:tc>
          <w:tcPr>
            <w:tcW w:w="2155" w:type="dxa"/>
            <w:tcBorders>
              <w:bottom w:val="single" w:sz="4" w:space="0" w:color="auto"/>
            </w:tcBorders>
            <w:shd w:val="clear" w:color="auto" w:fill="auto"/>
          </w:tcPr>
          <w:p w14:paraId="5DB06947" w14:textId="77777777" w:rsidR="00FF663F" w:rsidRPr="00EF5447" w:rsidRDefault="00FF663F" w:rsidP="006325F1">
            <w:pPr>
              <w:pStyle w:val="TAC"/>
              <w:rPr>
                <w:rFonts w:eastAsia="Malgun Gothic" w:cs="Arial"/>
                <w:szCs w:val="18"/>
                <w:lang w:eastAsia="ko-KR"/>
              </w:rPr>
            </w:pPr>
            <w:r w:rsidRPr="00EF5447">
              <w:rPr>
                <w:rFonts w:eastAsia="Malgun Gothic" w:cs="Arial"/>
                <w:szCs w:val="18"/>
                <w:lang w:eastAsia="ko-KR"/>
              </w:rPr>
              <w:t>DC_1-28_n7-n78</w:t>
            </w:r>
          </w:p>
        </w:tc>
        <w:tc>
          <w:tcPr>
            <w:tcW w:w="1488" w:type="dxa"/>
            <w:vAlign w:val="center"/>
          </w:tcPr>
          <w:p w14:paraId="53C3A3D4" w14:textId="77777777" w:rsidR="00FF663F" w:rsidRPr="00EF5447" w:rsidRDefault="00FF663F" w:rsidP="006325F1">
            <w:pPr>
              <w:pStyle w:val="TAC"/>
              <w:rPr>
                <w:rFonts w:eastAsia="Malgun Gothic" w:cs="Arial"/>
                <w:szCs w:val="18"/>
                <w:lang w:eastAsia="ko-KR"/>
              </w:rPr>
            </w:pPr>
            <w:r>
              <w:rPr>
                <w:rFonts w:cs="Arial"/>
                <w:szCs w:val="18"/>
                <w:lang w:eastAsia="ja-JP"/>
              </w:rPr>
              <w:t>0.2</w:t>
            </w:r>
          </w:p>
        </w:tc>
        <w:tc>
          <w:tcPr>
            <w:tcW w:w="1489" w:type="dxa"/>
            <w:vAlign w:val="center"/>
          </w:tcPr>
          <w:p w14:paraId="1370F075" w14:textId="77777777" w:rsidR="00FF663F" w:rsidRPr="00EF5447" w:rsidRDefault="00FF663F" w:rsidP="006325F1">
            <w:pPr>
              <w:pStyle w:val="TAC"/>
              <w:rPr>
                <w:rFonts w:eastAsia="Malgun Gothic" w:cs="Arial"/>
                <w:szCs w:val="18"/>
                <w:lang w:eastAsia="ko-KR"/>
              </w:rPr>
            </w:pPr>
            <w:r>
              <w:rPr>
                <w:rFonts w:cs="Arial" w:hint="eastAsia"/>
                <w:szCs w:val="18"/>
                <w:lang w:eastAsia="zh-CN"/>
              </w:rPr>
              <w:t>0</w:t>
            </w:r>
            <w:r>
              <w:rPr>
                <w:rFonts w:cs="Arial"/>
                <w:szCs w:val="18"/>
                <w:lang w:eastAsia="zh-CN"/>
              </w:rPr>
              <w:t>.2</w:t>
            </w:r>
          </w:p>
        </w:tc>
        <w:tc>
          <w:tcPr>
            <w:tcW w:w="1403" w:type="dxa"/>
            <w:vAlign w:val="center"/>
          </w:tcPr>
          <w:p w14:paraId="6EC57651" w14:textId="77777777" w:rsidR="00FF663F" w:rsidRPr="00EF5447" w:rsidRDefault="00FF663F" w:rsidP="006325F1">
            <w:pPr>
              <w:pStyle w:val="TAC"/>
              <w:rPr>
                <w:rFonts w:cs="Arial"/>
                <w:lang w:eastAsia="ja-JP"/>
              </w:rPr>
            </w:pPr>
            <w:r w:rsidRPr="00EF5447">
              <w:rPr>
                <w:rFonts w:eastAsia="游明朝" w:cs="Arial"/>
                <w:szCs w:val="18"/>
                <w:lang w:eastAsia="ja-JP"/>
              </w:rPr>
              <w:t>0.2</w:t>
            </w:r>
          </w:p>
        </w:tc>
        <w:tc>
          <w:tcPr>
            <w:tcW w:w="1403" w:type="dxa"/>
            <w:vAlign w:val="center"/>
          </w:tcPr>
          <w:p w14:paraId="2858FC03" w14:textId="77777777" w:rsidR="00FF663F" w:rsidRPr="00EF5447" w:rsidRDefault="00FF663F" w:rsidP="006325F1">
            <w:pPr>
              <w:pStyle w:val="TAC"/>
              <w:rPr>
                <w:rFonts w:cs="Arial"/>
                <w:lang w:eastAsia="ja-JP"/>
              </w:rPr>
            </w:pPr>
            <w:r>
              <w:rPr>
                <w:rFonts w:cs="Arial" w:hint="eastAsia"/>
                <w:szCs w:val="18"/>
                <w:lang w:eastAsia="zh-CN"/>
              </w:rPr>
              <w:t>0</w:t>
            </w:r>
            <w:r>
              <w:rPr>
                <w:rFonts w:cs="Arial"/>
                <w:szCs w:val="18"/>
                <w:lang w:eastAsia="zh-CN"/>
              </w:rPr>
              <w:t>.5</w:t>
            </w:r>
          </w:p>
        </w:tc>
      </w:tr>
      <w:tr w:rsidR="00FF663F" w:rsidRPr="00EF5447" w14:paraId="49E8041E" w14:textId="77777777" w:rsidTr="006325F1">
        <w:trPr>
          <w:trHeight w:val="187"/>
          <w:jc w:val="center"/>
        </w:trPr>
        <w:tc>
          <w:tcPr>
            <w:tcW w:w="2155" w:type="dxa"/>
            <w:tcBorders>
              <w:bottom w:val="single" w:sz="4" w:space="0" w:color="auto"/>
            </w:tcBorders>
          </w:tcPr>
          <w:p w14:paraId="4768AB7C" w14:textId="77777777" w:rsidR="00FF663F" w:rsidRPr="00EF5447" w:rsidRDefault="00FF663F" w:rsidP="006325F1">
            <w:pPr>
              <w:pStyle w:val="TAC"/>
              <w:rPr>
                <w:rFonts w:cs="Arial"/>
              </w:rPr>
            </w:pPr>
            <w:r>
              <w:t>DC_1-28-32</w:t>
            </w:r>
            <w:r w:rsidRPr="00940479">
              <w:t>_n</w:t>
            </w:r>
            <w:r>
              <w:rPr>
                <w:lang w:val="fi-FI"/>
              </w:rPr>
              <w:t>3</w:t>
            </w:r>
          </w:p>
        </w:tc>
        <w:tc>
          <w:tcPr>
            <w:tcW w:w="1488" w:type="dxa"/>
            <w:vAlign w:val="center"/>
          </w:tcPr>
          <w:p w14:paraId="15878CB1" w14:textId="77777777" w:rsidR="00FF663F" w:rsidRPr="00EF5447" w:rsidRDefault="00FF663F" w:rsidP="006325F1">
            <w:pPr>
              <w:pStyle w:val="TAC"/>
              <w:rPr>
                <w:rFonts w:cs="Arial"/>
                <w:lang w:eastAsia="ja-JP"/>
              </w:rPr>
            </w:pPr>
            <w:r>
              <w:rPr>
                <w:rFonts w:eastAsia="Malgun Gothic" w:cs="Arial"/>
                <w:lang w:eastAsia="ko-KR"/>
              </w:rPr>
              <w:t>-</w:t>
            </w:r>
          </w:p>
        </w:tc>
        <w:tc>
          <w:tcPr>
            <w:tcW w:w="1489" w:type="dxa"/>
            <w:vAlign w:val="center"/>
          </w:tcPr>
          <w:p w14:paraId="0C2D1136"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37F9ECDB" w14:textId="77777777" w:rsidR="00FF663F" w:rsidRPr="00EF5447" w:rsidRDefault="00FF663F" w:rsidP="006325F1">
            <w:pPr>
              <w:pStyle w:val="TAC"/>
              <w:rPr>
                <w:rFonts w:cs="Arial"/>
                <w:lang w:eastAsia="ja-JP"/>
              </w:rPr>
            </w:pPr>
            <w:r>
              <w:rPr>
                <w:rFonts w:eastAsia="Malgun Gothic" w:cs="Arial"/>
                <w:lang w:eastAsia="ko-KR"/>
              </w:rPr>
              <w:t>-</w:t>
            </w:r>
          </w:p>
        </w:tc>
        <w:tc>
          <w:tcPr>
            <w:tcW w:w="1403" w:type="dxa"/>
            <w:vAlign w:val="center"/>
          </w:tcPr>
          <w:p w14:paraId="0A0055CB" w14:textId="77777777" w:rsidR="00FF663F" w:rsidRPr="00EF5447" w:rsidRDefault="00FF663F" w:rsidP="006325F1">
            <w:pPr>
              <w:pStyle w:val="TAC"/>
              <w:rPr>
                <w:rFonts w:cs="Arial"/>
                <w:lang w:eastAsia="zh-CN"/>
              </w:rPr>
            </w:pPr>
            <w:r>
              <w:rPr>
                <w:rFonts w:cs="Arial" w:hint="eastAsia"/>
                <w:lang w:eastAsia="zh-CN"/>
              </w:rPr>
              <w:t>-</w:t>
            </w:r>
          </w:p>
        </w:tc>
      </w:tr>
      <w:tr w:rsidR="00FF663F" w:rsidRPr="00EF5447" w14:paraId="6D7D65D7" w14:textId="77777777" w:rsidTr="006325F1">
        <w:trPr>
          <w:trHeight w:val="187"/>
          <w:jc w:val="center"/>
        </w:trPr>
        <w:tc>
          <w:tcPr>
            <w:tcW w:w="2155" w:type="dxa"/>
            <w:tcBorders>
              <w:bottom w:val="single" w:sz="4" w:space="0" w:color="auto"/>
            </w:tcBorders>
            <w:shd w:val="clear" w:color="auto" w:fill="auto"/>
          </w:tcPr>
          <w:p w14:paraId="64F2D5A7" w14:textId="77777777" w:rsidR="00FF663F" w:rsidRPr="00EF5447" w:rsidRDefault="00FF663F" w:rsidP="006325F1">
            <w:pPr>
              <w:pStyle w:val="TAC"/>
              <w:rPr>
                <w:rFonts w:cs="Arial"/>
                <w:szCs w:val="18"/>
              </w:rPr>
            </w:pPr>
            <w:r w:rsidRPr="00155A49">
              <w:rPr>
                <w:rFonts w:cs="Arial"/>
              </w:rPr>
              <w:t>DC_1-28-40_n78</w:t>
            </w:r>
          </w:p>
        </w:tc>
        <w:tc>
          <w:tcPr>
            <w:tcW w:w="1488" w:type="dxa"/>
            <w:vAlign w:val="center"/>
          </w:tcPr>
          <w:p w14:paraId="52FB50F1" w14:textId="77777777" w:rsidR="00FF663F" w:rsidRPr="00EF5447" w:rsidRDefault="00FF663F" w:rsidP="006325F1">
            <w:pPr>
              <w:pStyle w:val="TAC"/>
              <w:rPr>
                <w:rFonts w:cs="Arial"/>
                <w:szCs w:val="18"/>
                <w:lang w:eastAsia="ja-JP"/>
              </w:rPr>
            </w:pPr>
            <w:r>
              <w:rPr>
                <w:rFonts w:eastAsia="Malgun Gothic" w:cs="Arial"/>
                <w:szCs w:val="18"/>
                <w:lang w:eastAsia="ko-KR"/>
              </w:rPr>
              <w:t>-</w:t>
            </w:r>
          </w:p>
        </w:tc>
        <w:tc>
          <w:tcPr>
            <w:tcW w:w="1489" w:type="dxa"/>
            <w:vAlign w:val="center"/>
          </w:tcPr>
          <w:p w14:paraId="0E5D0F43"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231F2B6C" w14:textId="77777777" w:rsidR="00FF663F" w:rsidRPr="00EF5447" w:rsidRDefault="00FF663F" w:rsidP="006325F1">
            <w:pPr>
              <w:pStyle w:val="TAC"/>
              <w:rPr>
                <w:rFonts w:cs="Arial"/>
                <w:lang w:eastAsia="ja-JP"/>
              </w:rPr>
            </w:pPr>
            <w:r w:rsidRPr="00EF5447">
              <w:rPr>
                <w:rFonts w:cs="Arial"/>
                <w:szCs w:val="18"/>
                <w:lang w:eastAsia="ja-JP"/>
              </w:rPr>
              <w:t>0.4</w:t>
            </w:r>
            <w:r w:rsidRPr="00EF5447">
              <w:rPr>
                <w:rFonts w:cs="Arial"/>
                <w:szCs w:val="18"/>
                <w:vertAlign w:val="superscript"/>
                <w:lang w:eastAsia="ja-JP"/>
              </w:rPr>
              <w:t>5</w:t>
            </w:r>
          </w:p>
        </w:tc>
        <w:tc>
          <w:tcPr>
            <w:tcW w:w="1403" w:type="dxa"/>
            <w:vAlign w:val="center"/>
          </w:tcPr>
          <w:p w14:paraId="7DD19CE8" w14:textId="77777777" w:rsidR="00FF663F" w:rsidRPr="00EF5447" w:rsidRDefault="00FF663F" w:rsidP="006325F1">
            <w:pPr>
              <w:pStyle w:val="TAC"/>
              <w:rPr>
                <w:rFonts w:cs="Arial"/>
                <w:lang w:eastAsia="ja-JP"/>
              </w:rPr>
            </w:pPr>
            <w:r w:rsidRPr="00EF5447">
              <w:rPr>
                <w:rFonts w:cs="Arial"/>
                <w:szCs w:val="18"/>
                <w:lang w:eastAsia="ja-JP"/>
              </w:rPr>
              <w:t>0.5</w:t>
            </w:r>
            <w:r w:rsidRPr="00EF5447">
              <w:rPr>
                <w:rFonts w:cs="Arial"/>
                <w:szCs w:val="18"/>
                <w:vertAlign w:val="superscript"/>
                <w:lang w:eastAsia="ja-JP"/>
              </w:rPr>
              <w:t>5</w:t>
            </w:r>
          </w:p>
        </w:tc>
      </w:tr>
      <w:tr w:rsidR="00FF663F" w:rsidRPr="00EF5447" w14:paraId="15B498E7" w14:textId="77777777" w:rsidTr="006325F1">
        <w:trPr>
          <w:trHeight w:val="187"/>
          <w:jc w:val="center"/>
        </w:trPr>
        <w:tc>
          <w:tcPr>
            <w:tcW w:w="2155" w:type="dxa"/>
            <w:tcBorders>
              <w:bottom w:val="single" w:sz="4" w:space="0" w:color="auto"/>
            </w:tcBorders>
            <w:shd w:val="clear" w:color="auto" w:fill="auto"/>
          </w:tcPr>
          <w:p w14:paraId="7EB8E928" w14:textId="77777777" w:rsidR="00FF663F" w:rsidRPr="00EF5447" w:rsidRDefault="00FF663F" w:rsidP="006325F1">
            <w:pPr>
              <w:pStyle w:val="TAC"/>
              <w:rPr>
                <w:rFonts w:cs="Arial"/>
                <w:szCs w:val="18"/>
              </w:rPr>
            </w:pPr>
            <w:r w:rsidRPr="00EF5447">
              <w:rPr>
                <w:rFonts w:eastAsia="Malgun Gothic" w:cs="Arial"/>
                <w:szCs w:val="18"/>
                <w:lang w:eastAsia="ko-KR"/>
              </w:rPr>
              <w:t>DC_1-28_n40-n78</w:t>
            </w:r>
          </w:p>
        </w:tc>
        <w:tc>
          <w:tcPr>
            <w:tcW w:w="1488" w:type="dxa"/>
            <w:vAlign w:val="center"/>
          </w:tcPr>
          <w:p w14:paraId="16D58DB5" w14:textId="77777777" w:rsidR="00FF663F" w:rsidRPr="00EF5447" w:rsidRDefault="00FF663F" w:rsidP="006325F1">
            <w:pPr>
              <w:pStyle w:val="TAC"/>
              <w:rPr>
                <w:rFonts w:cs="Arial"/>
                <w:szCs w:val="18"/>
                <w:lang w:eastAsia="ja-JP"/>
              </w:rPr>
            </w:pPr>
            <w:r>
              <w:rPr>
                <w:rFonts w:eastAsia="Malgun Gothic" w:cs="Arial"/>
                <w:szCs w:val="18"/>
                <w:lang w:eastAsia="ko-KR"/>
              </w:rPr>
              <w:t>-</w:t>
            </w:r>
          </w:p>
        </w:tc>
        <w:tc>
          <w:tcPr>
            <w:tcW w:w="1489" w:type="dxa"/>
            <w:vAlign w:val="center"/>
          </w:tcPr>
          <w:p w14:paraId="19AA1B11"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2DDD2B80" w14:textId="77777777" w:rsidR="00FF663F" w:rsidRPr="00EF5447" w:rsidRDefault="00FF663F" w:rsidP="006325F1">
            <w:pPr>
              <w:pStyle w:val="TAC"/>
              <w:rPr>
                <w:rFonts w:cs="Arial"/>
                <w:lang w:eastAsia="ja-JP"/>
              </w:rPr>
            </w:pPr>
            <w:r w:rsidRPr="00EF5447">
              <w:rPr>
                <w:rFonts w:cs="Arial"/>
                <w:szCs w:val="18"/>
                <w:lang w:eastAsia="ja-JP"/>
              </w:rPr>
              <w:t>0.4</w:t>
            </w:r>
            <w:r w:rsidRPr="00EF5447">
              <w:rPr>
                <w:rFonts w:cs="Arial"/>
                <w:szCs w:val="18"/>
                <w:vertAlign w:val="superscript"/>
                <w:lang w:eastAsia="ja-JP"/>
              </w:rPr>
              <w:t>5</w:t>
            </w:r>
          </w:p>
        </w:tc>
        <w:tc>
          <w:tcPr>
            <w:tcW w:w="1403" w:type="dxa"/>
            <w:vAlign w:val="center"/>
          </w:tcPr>
          <w:p w14:paraId="18DA9C8D" w14:textId="77777777" w:rsidR="00FF663F" w:rsidRPr="00EF5447" w:rsidRDefault="00FF663F" w:rsidP="006325F1">
            <w:pPr>
              <w:pStyle w:val="TAC"/>
              <w:rPr>
                <w:rFonts w:cs="Arial"/>
                <w:lang w:eastAsia="ja-JP"/>
              </w:rPr>
            </w:pPr>
            <w:r w:rsidRPr="00EF5447">
              <w:rPr>
                <w:rFonts w:cs="Arial"/>
                <w:szCs w:val="18"/>
                <w:lang w:eastAsia="ja-JP"/>
              </w:rPr>
              <w:t>0.5</w:t>
            </w:r>
            <w:r w:rsidRPr="00EF5447">
              <w:rPr>
                <w:rFonts w:cs="Arial"/>
                <w:szCs w:val="18"/>
                <w:vertAlign w:val="superscript"/>
                <w:lang w:eastAsia="ja-JP"/>
              </w:rPr>
              <w:t>5</w:t>
            </w:r>
          </w:p>
        </w:tc>
      </w:tr>
      <w:tr w:rsidR="00FF663F" w:rsidRPr="00EF5447" w14:paraId="3F327B9E" w14:textId="77777777" w:rsidTr="006325F1">
        <w:trPr>
          <w:trHeight w:val="187"/>
          <w:jc w:val="center"/>
        </w:trPr>
        <w:tc>
          <w:tcPr>
            <w:tcW w:w="2155" w:type="dxa"/>
            <w:tcBorders>
              <w:bottom w:val="single" w:sz="4" w:space="0" w:color="auto"/>
            </w:tcBorders>
            <w:shd w:val="clear" w:color="auto" w:fill="auto"/>
          </w:tcPr>
          <w:p w14:paraId="4C5A9AED" w14:textId="77777777" w:rsidR="00FF663F" w:rsidRPr="00EF5447" w:rsidRDefault="00FF663F" w:rsidP="006325F1">
            <w:pPr>
              <w:pStyle w:val="TAC"/>
              <w:rPr>
                <w:rFonts w:cs="Arial"/>
              </w:rPr>
            </w:pPr>
            <w:r w:rsidRPr="00EF5447">
              <w:rPr>
                <w:rFonts w:cs="Arial"/>
                <w:szCs w:val="18"/>
              </w:rPr>
              <w:t>DC_1-28-</w:t>
            </w:r>
            <w:r w:rsidRPr="00EF5447">
              <w:rPr>
                <w:rFonts w:cs="Arial"/>
                <w:szCs w:val="18"/>
                <w:lang w:eastAsia="ja-JP"/>
              </w:rPr>
              <w:t>42</w:t>
            </w:r>
            <w:r w:rsidRPr="00EF5447">
              <w:rPr>
                <w:rFonts w:cs="Arial"/>
                <w:szCs w:val="18"/>
              </w:rPr>
              <w:t>_n77</w:t>
            </w:r>
          </w:p>
        </w:tc>
        <w:tc>
          <w:tcPr>
            <w:tcW w:w="1488" w:type="dxa"/>
            <w:vAlign w:val="center"/>
          </w:tcPr>
          <w:p w14:paraId="4AF65B1A" w14:textId="77777777" w:rsidR="00FF663F" w:rsidRPr="00EF5447" w:rsidRDefault="00FF663F" w:rsidP="006325F1">
            <w:pPr>
              <w:pStyle w:val="TAC"/>
              <w:rPr>
                <w:rFonts w:cs="Arial"/>
              </w:rPr>
            </w:pPr>
            <w:r>
              <w:rPr>
                <w:rFonts w:cs="Arial"/>
                <w:szCs w:val="18"/>
                <w:lang w:eastAsia="ja-JP"/>
              </w:rPr>
              <w:t>0.2</w:t>
            </w:r>
          </w:p>
        </w:tc>
        <w:tc>
          <w:tcPr>
            <w:tcW w:w="1489" w:type="dxa"/>
            <w:vAlign w:val="center"/>
          </w:tcPr>
          <w:p w14:paraId="6811C896"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0D492206" w14:textId="77777777" w:rsidR="00FF663F" w:rsidRPr="00EF5447" w:rsidRDefault="00FF663F" w:rsidP="006325F1">
            <w:pPr>
              <w:pStyle w:val="TAC"/>
              <w:rPr>
                <w:rFonts w:cs="Arial"/>
              </w:rPr>
            </w:pPr>
            <w:r w:rsidRPr="00EF5447">
              <w:rPr>
                <w:rFonts w:cs="Arial"/>
                <w:szCs w:val="18"/>
                <w:lang w:eastAsia="ja-JP"/>
              </w:rPr>
              <w:t>0.</w:t>
            </w:r>
            <w:r>
              <w:rPr>
                <w:rFonts w:cs="Arial"/>
                <w:szCs w:val="18"/>
                <w:lang w:eastAsia="ja-JP"/>
              </w:rPr>
              <w:t>5</w:t>
            </w:r>
          </w:p>
        </w:tc>
        <w:tc>
          <w:tcPr>
            <w:tcW w:w="1403" w:type="dxa"/>
            <w:vAlign w:val="center"/>
          </w:tcPr>
          <w:p w14:paraId="49AAF980"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40EDB244" w14:textId="77777777" w:rsidTr="006325F1">
        <w:trPr>
          <w:trHeight w:val="187"/>
          <w:jc w:val="center"/>
        </w:trPr>
        <w:tc>
          <w:tcPr>
            <w:tcW w:w="2155" w:type="dxa"/>
            <w:tcBorders>
              <w:bottom w:val="single" w:sz="4" w:space="0" w:color="auto"/>
            </w:tcBorders>
            <w:shd w:val="clear" w:color="auto" w:fill="auto"/>
          </w:tcPr>
          <w:p w14:paraId="0EBD2741" w14:textId="77777777" w:rsidR="00FF663F" w:rsidRPr="00EF5447" w:rsidRDefault="00FF663F" w:rsidP="006325F1">
            <w:pPr>
              <w:pStyle w:val="TAC"/>
              <w:rPr>
                <w:rFonts w:cs="Arial"/>
              </w:rPr>
            </w:pPr>
            <w:r w:rsidRPr="00EF5447">
              <w:rPr>
                <w:rFonts w:cs="Arial"/>
                <w:szCs w:val="18"/>
              </w:rPr>
              <w:t>DC_1-28-</w:t>
            </w:r>
            <w:r w:rsidRPr="00EF5447">
              <w:rPr>
                <w:rFonts w:cs="Arial"/>
                <w:szCs w:val="18"/>
                <w:lang w:eastAsia="ja-JP"/>
              </w:rPr>
              <w:t>42</w:t>
            </w:r>
            <w:r w:rsidRPr="00EF5447">
              <w:rPr>
                <w:rFonts w:cs="Arial"/>
                <w:szCs w:val="18"/>
              </w:rPr>
              <w:t>_n78</w:t>
            </w:r>
          </w:p>
        </w:tc>
        <w:tc>
          <w:tcPr>
            <w:tcW w:w="1488" w:type="dxa"/>
            <w:vAlign w:val="center"/>
          </w:tcPr>
          <w:p w14:paraId="0997ADB3" w14:textId="77777777" w:rsidR="00FF663F" w:rsidRPr="00EF5447" w:rsidRDefault="00FF663F" w:rsidP="006325F1">
            <w:pPr>
              <w:pStyle w:val="TAC"/>
              <w:rPr>
                <w:rFonts w:cs="Arial"/>
              </w:rPr>
            </w:pPr>
            <w:r>
              <w:rPr>
                <w:rFonts w:cs="Arial"/>
                <w:szCs w:val="18"/>
                <w:lang w:eastAsia="ja-JP"/>
              </w:rPr>
              <w:t>-</w:t>
            </w:r>
          </w:p>
        </w:tc>
        <w:tc>
          <w:tcPr>
            <w:tcW w:w="1489" w:type="dxa"/>
            <w:vAlign w:val="center"/>
          </w:tcPr>
          <w:p w14:paraId="1AEF71A3"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6EE74A3C" w14:textId="77777777" w:rsidR="00FF663F" w:rsidRPr="00EF5447" w:rsidRDefault="00FF663F" w:rsidP="006325F1">
            <w:pPr>
              <w:pStyle w:val="TAC"/>
              <w:rPr>
                <w:rFonts w:cs="Arial"/>
              </w:rPr>
            </w:pPr>
            <w:r w:rsidRPr="00EF5447">
              <w:rPr>
                <w:rFonts w:cs="Arial"/>
                <w:szCs w:val="18"/>
                <w:lang w:eastAsia="ja-JP"/>
              </w:rPr>
              <w:t>0.</w:t>
            </w:r>
            <w:r>
              <w:rPr>
                <w:rFonts w:cs="Arial"/>
                <w:szCs w:val="18"/>
                <w:lang w:eastAsia="ja-JP"/>
              </w:rPr>
              <w:t>5</w:t>
            </w:r>
          </w:p>
        </w:tc>
        <w:tc>
          <w:tcPr>
            <w:tcW w:w="1403" w:type="dxa"/>
            <w:vAlign w:val="center"/>
          </w:tcPr>
          <w:p w14:paraId="3A17DFB3"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4E27EA12" w14:textId="77777777" w:rsidTr="006325F1">
        <w:trPr>
          <w:trHeight w:val="187"/>
          <w:jc w:val="center"/>
        </w:trPr>
        <w:tc>
          <w:tcPr>
            <w:tcW w:w="2155" w:type="dxa"/>
            <w:tcBorders>
              <w:bottom w:val="single" w:sz="4" w:space="0" w:color="auto"/>
            </w:tcBorders>
            <w:shd w:val="clear" w:color="auto" w:fill="auto"/>
          </w:tcPr>
          <w:p w14:paraId="79DCA52E" w14:textId="77777777" w:rsidR="00FF663F" w:rsidRPr="00EF5447" w:rsidRDefault="00FF663F" w:rsidP="006325F1">
            <w:pPr>
              <w:pStyle w:val="TAC"/>
              <w:rPr>
                <w:rFonts w:cs="Arial"/>
              </w:rPr>
            </w:pPr>
            <w:r w:rsidRPr="00EF5447">
              <w:rPr>
                <w:rFonts w:cs="Arial"/>
                <w:szCs w:val="18"/>
              </w:rPr>
              <w:t>DC_1-28-</w:t>
            </w:r>
            <w:r w:rsidRPr="00EF5447">
              <w:rPr>
                <w:rFonts w:cs="Arial"/>
                <w:szCs w:val="18"/>
                <w:lang w:eastAsia="ja-JP"/>
              </w:rPr>
              <w:t>42</w:t>
            </w:r>
            <w:r w:rsidRPr="00EF5447">
              <w:rPr>
                <w:rFonts w:cs="Arial"/>
                <w:szCs w:val="18"/>
              </w:rPr>
              <w:t>_n79</w:t>
            </w:r>
          </w:p>
        </w:tc>
        <w:tc>
          <w:tcPr>
            <w:tcW w:w="1488" w:type="dxa"/>
            <w:vAlign w:val="center"/>
          </w:tcPr>
          <w:p w14:paraId="20B9C4AF" w14:textId="77777777" w:rsidR="00FF663F" w:rsidRPr="00EF5447" w:rsidRDefault="00FF663F" w:rsidP="006325F1">
            <w:pPr>
              <w:pStyle w:val="TAC"/>
              <w:rPr>
                <w:rFonts w:cs="Arial"/>
              </w:rPr>
            </w:pPr>
            <w:r>
              <w:rPr>
                <w:rFonts w:cs="Arial"/>
                <w:szCs w:val="18"/>
                <w:lang w:eastAsia="ja-JP"/>
              </w:rPr>
              <w:t>-</w:t>
            </w:r>
          </w:p>
        </w:tc>
        <w:tc>
          <w:tcPr>
            <w:tcW w:w="1489" w:type="dxa"/>
            <w:vAlign w:val="center"/>
          </w:tcPr>
          <w:p w14:paraId="11BB2181"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5301009E" w14:textId="77777777" w:rsidR="00FF663F" w:rsidRPr="00EF5447" w:rsidRDefault="00FF663F" w:rsidP="006325F1">
            <w:pPr>
              <w:pStyle w:val="TAC"/>
              <w:rPr>
                <w:rFonts w:cs="Arial"/>
              </w:rPr>
            </w:pPr>
            <w:r w:rsidRPr="00EF5447">
              <w:rPr>
                <w:rFonts w:cs="Arial"/>
                <w:szCs w:val="18"/>
                <w:lang w:eastAsia="ja-JP"/>
              </w:rPr>
              <w:t>0.</w:t>
            </w:r>
            <w:r>
              <w:rPr>
                <w:rFonts w:cs="Arial"/>
                <w:szCs w:val="18"/>
                <w:lang w:eastAsia="ja-JP"/>
              </w:rPr>
              <w:t>5</w:t>
            </w:r>
          </w:p>
        </w:tc>
        <w:tc>
          <w:tcPr>
            <w:tcW w:w="1403" w:type="dxa"/>
            <w:vAlign w:val="center"/>
          </w:tcPr>
          <w:p w14:paraId="6881946C" w14:textId="77777777" w:rsidR="00FF663F" w:rsidRPr="00EF5447" w:rsidRDefault="00FF663F" w:rsidP="006325F1">
            <w:pPr>
              <w:pStyle w:val="TAC"/>
              <w:rPr>
                <w:rFonts w:cs="Arial"/>
                <w:lang w:eastAsia="zh-CN"/>
              </w:rPr>
            </w:pPr>
            <w:r>
              <w:rPr>
                <w:rFonts w:cs="Arial" w:hint="eastAsia"/>
                <w:lang w:eastAsia="zh-CN"/>
              </w:rPr>
              <w:t>-</w:t>
            </w:r>
          </w:p>
        </w:tc>
      </w:tr>
      <w:tr w:rsidR="00FF663F" w14:paraId="6392FAF3" w14:textId="77777777" w:rsidTr="006325F1">
        <w:trPr>
          <w:trHeight w:val="187"/>
          <w:jc w:val="center"/>
        </w:trPr>
        <w:tc>
          <w:tcPr>
            <w:tcW w:w="2155" w:type="dxa"/>
            <w:tcBorders>
              <w:bottom w:val="single" w:sz="4" w:space="0" w:color="auto"/>
            </w:tcBorders>
            <w:shd w:val="clear" w:color="auto" w:fill="auto"/>
          </w:tcPr>
          <w:p w14:paraId="6C4B9186" w14:textId="77777777" w:rsidR="00FF663F" w:rsidRPr="00EF5447" w:rsidRDefault="00FF663F" w:rsidP="006325F1">
            <w:pPr>
              <w:pStyle w:val="TAC"/>
              <w:rPr>
                <w:rFonts w:cs="Arial"/>
                <w:szCs w:val="18"/>
              </w:rPr>
            </w:pPr>
            <w:r>
              <w:rPr>
                <w:lang w:val="en-US"/>
              </w:rPr>
              <w:t>DC_1_n28-</w:t>
            </w:r>
            <w:r>
              <w:rPr>
                <w:lang w:val="en-US" w:eastAsia="ja-JP"/>
              </w:rPr>
              <w:t>n77</w:t>
            </w:r>
            <w:r>
              <w:rPr>
                <w:lang w:val="en-US"/>
              </w:rPr>
              <w:t>-</w:t>
            </w:r>
            <w:r>
              <w:rPr>
                <w:lang w:val="en-US" w:eastAsia="ja-JP"/>
              </w:rPr>
              <w:t>n79</w:t>
            </w:r>
          </w:p>
        </w:tc>
        <w:tc>
          <w:tcPr>
            <w:tcW w:w="1488" w:type="dxa"/>
            <w:vAlign w:val="center"/>
          </w:tcPr>
          <w:p w14:paraId="2A1AAB7B" w14:textId="77777777" w:rsidR="00FF663F" w:rsidRDefault="00FF663F" w:rsidP="006325F1">
            <w:pPr>
              <w:pStyle w:val="TAC"/>
              <w:rPr>
                <w:rFonts w:cs="Arial"/>
                <w:szCs w:val="18"/>
                <w:lang w:eastAsia="zh-CN"/>
              </w:rPr>
            </w:pPr>
            <w:r>
              <w:rPr>
                <w:rFonts w:cs="Arial" w:hint="eastAsia"/>
                <w:szCs w:val="18"/>
                <w:lang w:eastAsia="zh-CN"/>
              </w:rPr>
              <w:t>0</w:t>
            </w:r>
            <w:r>
              <w:rPr>
                <w:rFonts w:cs="Arial"/>
                <w:szCs w:val="18"/>
                <w:lang w:eastAsia="zh-CN"/>
              </w:rPr>
              <w:t>.3</w:t>
            </w:r>
          </w:p>
        </w:tc>
        <w:tc>
          <w:tcPr>
            <w:tcW w:w="1489" w:type="dxa"/>
            <w:vAlign w:val="center"/>
          </w:tcPr>
          <w:p w14:paraId="5C315371" w14:textId="77777777" w:rsidR="00FF663F" w:rsidRDefault="00FF663F" w:rsidP="006325F1">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6B5AF402"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vAlign w:val="center"/>
          </w:tcPr>
          <w:p w14:paraId="1B4FE864" w14:textId="77777777" w:rsidR="00FF663F" w:rsidRDefault="00FF663F" w:rsidP="006325F1">
            <w:pPr>
              <w:pStyle w:val="TAC"/>
              <w:rPr>
                <w:rFonts w:cs="Arial"/>
                <w:lang w:eastAsia="zh-CN"/>
              </w:rPr>
            </w:pPr>
            <w:r>
              <w:rPr>
                <w:rFonts w:cs="Arial" w:hint="eastAsia"/>
                <w:lang w:eastAsia="zh-CN"/>
              </w:rPr>
              <w:t>-</w:t>
            </w:r>
          </w:p>
        </w:tc>
      </w:tr>
      <w:tr w:rsidR="00FF663F" w:rsidRPr="00EF5447" w14:paraId="65F221D9"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18B22614" w14:textId="77777777" w:rsidR="00FF663F" w:rsidRPr="00EF5447" w:rsidRDefault="00FF663F" w:rsidP="006325F1">
            <w:pPr>
              <w:pStyle w:val="TAC"/>
            </w:pPr>
            <w:r>
              <w:rPr>
                <w:lang w:val="en-US"/>
              </w:rPr>
              <w:t>DC_1_n28-</w:t>
            </w:r>
            <w:r>
              <w:rPr>
                <w:lang w:val="en-US" w:eastAsia="ja-JP"/>
              </w:rPr>
              <w:t>n78</w:t>
            </w:r>
            <w:r>
              <w:rPr>
                <w:lang w:val="en-US"/>
              </w:rPr>
              <w:t>-</w:t>
            </w:r>
            <w:r>
              <w:rPr>
                <w:lang w:val="en-US" w:eastAsia="ja-JP"/>
              </w:rPr>
              <w:t>n79</w:t>
            </w:r>
          </w:p>
        </w:tc>
        <w:tc>
          <w:tcPr>
            <w:tcW w:w="1488" w:type="dxa"/>
            <w:vAlign w:val="center"/>
          </w:tcPr>
          <w:p w14:paraId="056B9307" w14:textId="77777777" w:rsidR="00FF663F" w:rsidRPr="00EF5447" w:rsidRDefault="00FF663F" w:rsidP="006325F1">
            <w:pPr>
              <w:pStyle w:val="TAC"/>
              <w:rPr>
                <w:lang w:eastAsia="zh-CN"/>
              </w:rPr>
            </w:pPr>
            <w:r>
              <w:rPr>
                <w:rFonts w:cs="Arial" w:hint="eastAsia"/>
                <w:szCs w:val="18"/>
                <w:lang w:eastAsia="zh-CN"/>
              </w:rPr>
              <w:t>0</w:t>
            </w:r>
            <w:r>
              <w:rPr>
                <w:rFonts w:cs="Arial"/>
                <w:szCs w:val="18"/>
                <w:lang w:eastAsia="zh-CN"/>
              </w:rPr>
              <w:t>.3</w:t>
            </w:r>
          </w:p>
        </w:tc>
        <w:tc>
          <w:tcPr>
            <w:tcW w:w="1489" w:type="dxa"/>
            <w:vAlign w:val="center"/>
          </w:tcPr>
          <w:p w14:paraId="0AF42B25" w14:textId="77777777" w:rsidR="00FF663F" w:rsidRPr="00EF5447" w:rsidRDefault="00FF663F" w:rsidP="006325F1">
            <w:pPr>
              <w:pStyle w:val="TAC"/>
              <w:rPr>
                <w:lang w:eastAsia="zh-CN"/>
              </w:rPr>
            </w:pPr>
            <w:r>
              <w:rPr>
                <w:rFonts w:cs="Arial" w:hint="eastAsia"/>
                <w:lang w:eastAsia="zh-CN"/>
              </w:rPr>
              <w:t>0</w:t>
            </w:r>
            <w:r>
              <w:rPr>
                <w:rFonts w:cs="Arial"/>
                <w:lang w:eastAsia="zh-CN"/>
              </w:rPr>
              <w:t>.3</w:t>
            </w:r>
          </w:p>
        </w:tc>
        <w:tc>
          <w:tcPr>
            <w:tcW w:w="1403" w:type="dxa"/>
            <w:vAlign w:val="center"/>
          </w:tcPr>
          <w:p w14:paraId="5427D560" w14:textId="77777777" w:rsidR="00FF663F" w:rsidRPr="00EF5447" w:rsidRDefault="00FF663F" w:rsidP="006325F1">
            <w:pPr>
              <w:pStyle w:val="TAC"/>
              <w:rPr>
                <w:lang w:eastAsia="zh-CN"/>
              </w:rPr>
            </w:pPr>
            <w:r>
              <w:rPr>
                <w:rFonts w:cs="Arial" w:hint="eastAsia"/>
                <w:szCs w:val="18"/>
                <w:lang w:eastAsia="zh-CN"/>
              </w:rPr>
              <w:t>0</w:t>
            </w:r>
            <w:r>
              <w:rPr>
                <w:rFonts w:cs="Arial"/>
                <w:szCs w:val="18"/>
                <w:lang w:eastAsia="zh-CN"/>
              </w:rPr>
              <w:t>.5</w:t>
            </w:r>
          </w:p>
        </w:tc>
        <w:tc>
          <w:tcPr>
            <w:tcW w:w="1403" w:type="dxa"/>
            <w:vAlign w:val="center"/>
          </w:tcPr>
          <w:p w14:paraId="1731A0CA" w14:textId="77777777" w:rsidR="00FF663F" w:rsidRPr="00EF5447" w:rsidRDefault="00FF663F" w:rsidP="006325F1">
            <w:pPr>
              <w:pStyle w:val="TAC"/>
              <w:rPr>
                <w:lang w:eastAsia="zh-CN"/>
              </w:rPr>
            </w:pPr>
            <w:r>
              <w:rPr>
                <w:rFonts w:cs="Arial" w:hint="eastAsia"/>
                <w:lang w:eastAsia="zh-CN"/>
              </w:rPr>
              <w:t>-</w:t>
            </w:r>
          </w:p>
        </w:tc>
      </w:tr>
      <w:tr w:rsidR="00FF663F" w14:paraId="40B04844" w14:textId="77777777" w:rsidTr="006325F1">
        <w:trPr>
          <w:trHeight w:val="187"/>
          <w:jc w:val="center"/>
        </w:trPr>
        <w:tc>
          <w:tcPr>
            <w:tcW w:w="2155" w:type="dxa"/>
            <w:tcBorders>
              <w:bottom w:val="single" w:sz="4" w:space="0" w:color="auto"/>
            </w:tcBorders>
            <w:shd w:val="clear" w:color="auto" w:fill="auto"/>
          </w:tcPr>
          <w:p w14:paraId="15097214" w14:textId="77777777" w:rsidR="00FF663F" w:rsidRPr="00EF5447" w:rsidRDefault="00FF663F" w:rsidP="006325F1">
            <w:pPr>
              <w:pStyle w:val="TAC"/>
            </w:pPr>
            <w:r>
              <w:rPr>
                <w:rFonts w:eastAsia="Malgun Gothic"/>
                <w:lang w:eastAsia="ko-KR"/>
              </w:rPr>
              <w:t>DC_1-3</w:t>
            </w:r>
            <w:r>
              <w:rPr>
                <w:lang w:val="en-US" w:eastAsia="zh-CN"/>
              </w:rPr>
              <w:t>8</w:t>
            </w:r>
            <w:r>
              <w:rPr>
                <w:rFonts w:eastAsia="Malgun Gothic"/>
                <w:lang w:eastAsia="ko-KR"/>
              </w:rPr>
              <w:t>_n3-n78</w:t>
            </w:r>
          </w:p>
        </w:tc>
        <w:tc>
          <w:tcPr>
            <w:tcW w:w="1488" w:type="dxa"/>
            <w:vAlign w:val="center"/>
          </w:tcPr>
          <w:p w14:paraId="266A207D" w14:textId="77777777" w:rsidR="00FF663F" w:rsidRDefault="00FF663F" w:rsidP="006325F1">
            <w:pPr>
              <w:pStyle w:val="TAC"/>
              <w:rPr>
                <w:lang w:val="en-US" w:eastAsia="ja-JP"/>
              </w:rPr>
            </w:pPr>
            <w:r>
              <w:rPr>
                <w:rFonts w:cs="Arial"/>
                <w:bCs/>
                <w:szCs w:val="18"/>
                <w:lang w:eastAsia="zh-CN"/>
              </w:rPr>
              <w:t>-</w:t>
            </w:r>
          </w:p>
        </w:tc>
        <w:tc>
          <w:tcPr>
            <w:tcW w:w="1489" w:type="dxa"/>
            <w:vAlign w:val="center"/>
          </w:tcPr>
          <w:p w14:paraId="506D303A" w14:textId="77777777" w:rsidR="00FF663F" w:rsidRDefault="00FF663F" w:rsidP="006325F1">
            <w:pPr>
              <w:pStyle w:val="TAC"/>
              <w:rPr>
                <w:lang w:val="en-US" w:eastAsia="zh-CN"/>
              </w:rPr>
            </w:pPr>
            <w:r>
              <w:rPr>
                <w:rFonts w:hint="eastAsia"/>
                <w:lang w:val="en-US" w:eastAsia="zh-CN"/>
              </w:rPr>
              <w:t>-</w:t>
            </w:r>
          </w:p>
        </w:tc>
        <w:tc>
          <w:tcPr>
            <w:tcW w:w="1403" w:type="dxa"/>
            <w:vAlign w:val="center"/>
          </w:tcPr>
          <w:p w14:paraId="07E01297" w14:textId="77777777" w:rsidR="00FF663F" w:rsidRDefault="00FF663F" w:rsidP="006325F1">
            <w:pPr>
              <w:pStyle w:val="TAC"/>
              <w:rPr>
                <w:rFonts w:eastAsia="游明朝" w:cs="Arial"/>
                <w:lang w:eastAsia="ja-JP"/>
              </w:rPr>
            </w:pPr>
            <w:r>
              <w:rPr>
                <w:rFonts w:cs="Arial"/>
                <w:szCs w:val="18"/>
                <w:lang w:val="x-none" w:eastAsia="zh-CN"/>
              </w:rPr>
              <w:t>0.2</w:t>
            </w:r>
          </w:p>
        </w:tc>
        <w:tc>
          <w:tcPr>
            <w:tcW w:w="1403" w:type="dxa"/>
            <w:vAlign w:val="center"/>
          </w:tcPr>
          <w:p w14:paraId="3A35E573" w14:textId="77777777" w:rsidR="00FF663F" w:rsidRDefault="00FF663F" w:rsidP="006325F1">
            <w:pPr>
              <w:pStyle w:val="TAC"/>
              <w:rPr>
                <w:rFonts w:eastAsia="游明朝" w:cs="Arial"/>
                <w:lang w:eastAsia="ja-JP"/>
              </w:rPr>
            </w:pPr>
            <w:r>
              <w:rPr>
                <w:rFonts w:cs="Arial"/>
                <w:szCs w:val="18"/>
                <w:lang w:val="x-none" w:eastAsia="zh-CN"/>
              </w:rPr>
              <w:t>0.5</w:t>
            </w:r>
          </w:p>
        </w:tc>
      </w:tr>
      <w:tr w:rsidR="00FF663F" w14:paraId="6248D112" w14:textId="77777777" w:rsidTr="006325F1">
        <w:trPr>
          <w:trHeight w:val="187"/>
          <w:jc w:val="center"/>
        </w:trPr>
        <w:tc>
          <w:tcPr>
            <w:tcW w:w="2155" w:type="dxa"/>
            <w:tcBorders>
              <w:bottom w:val="single" w:sz="4" w:space="0" w:color="auto"/>
            </w:tcBorders>
            <w:shd w:val="clear" w:color="auto" w:fill="auto"/>
            <w:vAlign w:val="center"/>
          </w:tcPr>
          <w:p w14:paraId="45D12A3A" w14:textId="77777777" w:rsidR="00FF663F" w:rsidRDefault="00FF663F" w:rsidP="006325F1">
            <w:pPr>
              <w:pStyle w:val="TAC"/>
              <w:rPr>
                <w:rFonts w:eastAsia="Malgun Gothic"/>
                <w:lang w:eastAsia="ko-KR"/>
              </w:rPr>
            </w:pPr>
            <w:r w:rsidRPr="00BD3909">
              <w:rPr>
                <w:color w:val="000000" w:themeColor="text1"/>
                <w:lang w:eastAsia="ko-KR"/>
              </w:rPr>
              <w:t>DC_1-38_n7-n78</w:t>
            </w:r>
          </w:p>
        </w:tc>
        <w:tc>
          <w:tcPr>
            <w:tcW w:w="1488" w:type="dxa"/>
            <w:vAlign w:val="center"/>
          </w:tcPr>
          <w:p w14:paraId="044DBE87" w14:textId="77777777" w:rsidR="00FF663F" w:rsidRDefault="00FF663F" w:rsidP="006325F1">
            <w:pPr>
              <w:pStyle w:val="TAC"/>
              <w:rPr>
                <w:rFonts w:cs="Arial"/>
                <w:bCs/>
                <w:szCs w:val="18"/>
                <w:lang w:eastAsia="ko-KR"/>
              </w:rPr>
            </w:pPr>
            <w:r>
              <w:rPr>
                <w:rFonts w:cs="Arial" w:hint="eastAsia"/>
                <w:bCs/>
                <w:szCs w:val="18"/>
                <w:lang w:eastAsia="ko-KR"/>
              </w:rPr>
              <w:t>0.2</w:t>
            </w:r>
          </w:p>
        </w:tc>
        <w:tc>
          <w:tcPr>
            <w:tcW w:w="1489" w:type="dxa"/>
            <w:vAlign w:val="center"/>
          </w:tcPr>
          <w:p w14:paraId="3592F126" w14:textId="77777777" w:rsidR="00FF663F" w:rsidRDefault="00FF663F" w:rsidP="006325F1">
            <w:pPr>
              <w:pStyle w:val="TAC"/>
              <w:rPr>
                <w:lang w:val="en-US" w:eastAsia="ko-KR"/>
              </w:rPr>
            </w:pPr>
            <w:r>
              <w:rPr>
                <w:rFonts w:hint="eastAsia"/>
                <w:lang w:val="en-US" w:eastAsia="ko-KR"/>
              </w:rPr>
              <w:t>-</w:t>
            </w:r>
          </w:p>
        </w:tc>
        <w:tc>
          <w:tcPr>
            <w:tcW w:w="1403" w:type="dxa"/>
            <w:vAlign w:val="center"/>
          </w:tcPr>
          <w:p w14:paraId="613A09CE" w14:textId="77777777" w:rsidR="00FF663F" w:rsidRDefault="00FF663F" w:rsidP="006325F1">
            <w:pPr>
              <w:pStyle w:val="TAC"/>
              <w:rPr>
                <w:rFonts w:cs="Arial"/>
                <w:szCs w:val="18"/>
                <w:lang w:val="x-none" w:eastAsia="ko-KR"/>
              </w:rPr>
            </w:pPr>
            <w:r>
              <w:rPr>
                <w:rFonts w:cs="Arial" w:hint="eastAsia"/>
                <w:szCs w:val="18"/>
                <w:lang w:val="x-none" w:eastAsia="ko-KR"/>
              </w:rPr>
              <w:t>0.2</w:t>
            </w:r>
          </w:p>
        </w:tc>
        <w:tc>
          <w:tcPr>
            <w:tcW w:w="1403" w:type="dxa"/>
            <w:vAlign w:val="center"/>
          </w:tcPr>
          <w:p w14:paraId="0A971D39" w14:textId="77777777" w:rsidR="00FF663F" w:rsidRDefault="00FF663F" w:rsidP="006325F1">
            <w:pPr>
              <w:pStyle w:val="TAC"/>
              <w:rPr>
                <w:rFonts w:cs="Arial"/>
                <w:szCs w:val="18"/>
                <w:lang w:val="x-none" w:eastAsia="ko-KR"/>
              </w:rPr>
            </w:pPr>
            <w:r>
              <w:rPr>
                <w:rFonts w:cs="Arial" w:hint="eastAsia"/>
                <w:szCs w:val="18"/>
                <w:lang w:val="x-none" w:eastAsia="ko-KR"/>
              </w:rPr>
              <w:t>0.5</w:t>
            </w:r>
          </w:p>
        </w:tc>
      </w:tr>
      <w:tr w:rsidR="00FF663F" w14:paraId="4CE2C060" w14:textId="77777777" w:rsidTr="006325F1">
        <w:trPr>
          <w:trHeight w:val="187"/>
          <w:jc w:val="center"/>
        </w:trPr>
        <w:tc>
          <w:tcPr>
            <w:tcW w:w="2155" w:type="dxa"/>
            <w:tcBorders>
              <w:bottom w:val="single" w:sz="4" w:space="0" w:color="auto"/>
            </w:tcBorders>
            <w:shd w:val="clear" w:color="auto" w:fill="auto"/>
            <w:vAlign w:val="center"/>
          </w:tcPr>
          <w:p w14:paraId="1E8996AD" w14:textId="77777777" w:rsidR="00FF663F" w:rsidRDefault="00FF663F" w:rsidP="006325F1">
            <w:pPr>
              <w:pStyle w:val="TAC"/>
              <w:rPr>
                <w:rFonts w:eastAsia="Malgun Gothic"/>
                <w:lang w:eastAsia="ko-KR"/>
              </w:rPr>
            </w:pPr>
            <w:r>
              <w:rPr>
                <w:rFonts w:cs="Arial"/>
              </w:rPr>
              <w:t>DC_1-38_n28-n78</w:t>
            </w:r>
          </w:p>
        </w:tc>
        <w:tc>
          <w:tcPr>
            <w:tcW w:w="1488" w:type="dxa"/>
            <w:vAlign w:val="center"/>
          </w:tcPr>
          <w:p w14:paraId="1F663D59" w14:textId="77777777" w:rsidR="00FF663F" w:rsidRDefault="00FF663F" w:rsidP="006325F1">
            <w:pPr>
              <w:pStyle w:val="TAC"/>
              <w:rPr>
                <w:rFonts w:cs="Arial"/>
                <w:bCs/>
                <w:szCs w:val="18"/>
                <w:lang w:eastAsia="ko-KR"/>
              </w:rPr>
            </w:pPr>
            <w:r>
              <w:rPr>
                <w:rFonts w:cs="Arial" w:hint="eastAsia"/>
                <w:bCs/>
                <w:szCs w:val="18"/>
                <w:lang w:eastAsia="ko-KR"/>
              </w:rPr>
              <w:t>-</w:t>
            </w:r>
          </w:p>
        </w:tc>
        <w:tc>
          <w:tcPr>
            <w:tcW w:w="1489" w:type="dxa"/>
            <w:vAlign w:val="center"/>
          </w:tcPr>
          <w:p w14:paraId="304C3249" w14:textId="77777777" w:rsidR="00FF663F" w:rsidRDefault="00FF663F" w:rsidP="006325F1">
            <w:pPr>
              <w:pStyle w:val="TAC"/>
              <w:rPr>
                <w:lang w:val="en-US" w:eastAsia="ko-KR"/>
              </w:rPr>
            </w:pPr>
            <w:r>
              <w:rPr>
                <w:rFonts w:hint="eastAsia"/>
                <w:lang w:val="en-US" w:eastAsia="ko-KR"/>
              </w:rPr>
              <w:t>-</w:t>
            </w:r>
          </w:p>
        </w:tc>
        <w:tc>
          <w:tcPr>
            <w:tcW w:w="1403" w:type="dxa"/>
            <w:vAlign w:val="center"/>
          </w:tcPr>
          <w:p w14:paraId="7631E1C6" w14:textId="77777777" w:rsidR="00FF663F" w:rsidRDefault="00FF663F" w:rsidP="006325F1">
            <w:pPr>
              <w:pStyle w:val="TAC"/>
              <w:rPr>
                <w:rFonts w:cs="Arial"/>
                <w:szCs w:val="18"/>
                <w:lang w:val="x-none" w:eastAsia="ko-KR"/>
              </w:rPr>
            </w:pPr>
            <w:r>
              <w:rPr>
                <w:rFonts w:cs="Arial" w:hint="eastAsia"/>
                <w:szCs w:val="18"/>
                <w:lang w:val="x-none" w:eastAsia="ko-KR"/>
              </w:rPr>
              <w:t>0.2</w:t>
            </w:r>
          </w:p>
        </w:tc>
        <w:tc>
          <w:tcPr>
            <w:tcW w:w="1403" w:type="dxa"/>
            <w:vAlign w:val="center"/>
          </w:tcPr>
          <w:p w14:paraId="72AF5F2A" w14:textId="77777777" w:rsidR="00FF663F" w:rsidRDefault="00FF663F" w:rsidP="006325F1">
            <w:pPr>
              <w:pStyle w:val="TAC"/>
              <w:rPr>
                <w:rFonts w:cs="Arial"/>
                <w:szCs w:val="18"/>
                <w:lang w:val="x-none" w:eastAsia="ko-KR"/>
              </w:rPr>
            </w:pPr>
            <w:r>
              <w:rPr>
                <w:rFonts w:cs="Arial" w:hint="eastAsia"/>
                <w:szCs w:val="18"/>
                <w:lang w:val="x-none" w:eastAsia="ko-KR"/>
              </w:rPr>
              <w:t>0.5</w:t>
            </w:r>
          </w:p>
        </w:tc>
      </w:tr>
      <w:tr w:rsidR="00FF663F" w14:paraId="29A2AFF0" w14:textId="77777777" w:rsidTr="006325F1">
        <w:trPr>
          <w:trHeight w:val="187"/>
          <w:jc w:val="center"/>
        </w:trPr>
        <w:tc>
          <w:tcPr>
            <w:tcW w:w="2155" w:type="dxa"/>
            <w:tcBorders>
              <w:bottom w:val="single" w:sz="4" w:space="0" w:color="auto"/>
            </w:tcBorders>
            <w:shd w:val="clear" w:color="auto" w:fill="auto"/>
            <w:vAlign w:val="center"/>
          </w:tcPr>
          <w:p w14:paraId="31FAEEEE" w14:textId="77777777" w:rsidR="00FF663F" w:rsidRDefault="00FF663F" w:rsidP="006325F1">
            <w:pPr>
              <w:pStyle w:val="TAC"/>
              <w:rPr>
                <w:rFonts w:cs="Arial"/>
              </w:rPr>
            </w:pPr>
            <w:r>
              <w:rPr>
                <w:lang w:eastAsia="fi-FI"/>
              </w:rPr>
              <w:t>DC_1_n40-n78-n105</w:t>
            </w:r>
          </w:p>
        </w:tc>
        <w:tc>
          <w:tcPr>
            <w:tcW w:w="1488" w:type="dxa"/>
            <w:vAlign w:val="center"/>
          </w:tcPr>
          <w:p w14:paraId="02ACE1F4" w14:textId="77777777" w:rsidR="00FF663F" w:rsidRDefault="00FF663F" w:rsidP="006325F1">
            <w:pPr>
              <w:pStyle w:val="TAC"/>
              <w:rPr>
                <w:rFonts w:cs="Arial"/>
                <w:bCs/>
                <w:szCs w:val="18"/>
                <w:lang w:eastAsia="ko-KR"/>
              </w:rPr>
            </w:pPr>
            <w:r>
              <w:rPr>
                <w:rFonts w:cs="Arial"/>
                <w:bCs/>
                <w:szCs w:val="18"/>
                <w:lang w:eastAsia="ko-KR"/>
              </w:rPr>
              <w:t>-</w:t>
            </w:r>
          </w:p>
        </w:tc>
        <w:tc>
          <w:tcPr>
            <w:tcW w:w="1489" w:type="dxa"/>
            <w:vAlign w:val="center"/>
          </w:tcPr>
          <w:p w14:paraId="3D64F7AD" w14:textId="77777777" w:rsidR="00FF663F" w:rsidRDefault="00FF663F" w:rsidP="006325F1">
            <w:pPr>
              <w:pStyle w:val="TAC"/>
              <w:rPr>
                <w:lang w:val="en-US" w:eastAsia="ko-KR"/>
              </w:rPr>
            </w:pPr>
            <w:r>
              <w:rPr>
                <w:lang w:val="en-US" w:eastAsia="ko-KR"/>
              </w:rPr>
              <w:t>0.4</w:t>
            </w:r>
          </w:p>
        </w:tc>
        <w:tc>
          <w:tcPr>
            <w:tcW w:w="1403" w:type="dxa"/>
            <w:vAlign w:val="center"/>
          </w:tcPr>
          <w:p w14:paraId="657E7DDE" w14:textId="77777777" w:rsidR="00FF663F" w:rsidRDefault="00FF663F" w:rsidP="006325F1">
            <w:pPr>
              <w:pStyle w:val="TAC"/>
              <w:rPr>
                <w:rFonts w:cs="Arial"/>
                <w:szCs w:val="18"/>
                <w:lang w:val="x-none" w:eastAsia="ko-KR"/>
              </w:rPr>
            </w:pPr>
            <w:r>
              <w:rPr>
                <w:rFonts w:cs="Arial"/>
                <w:szCs w:val="18"/>
                <w:lang w:val="en-US" w:eastAsia="ko-KR"/>
              </w:rPr>
              <w:t>0.5</w:t>
            </w:r>
          </w:p>
        </w:tc>
        <w:tc>
          <w:tcPr>
            <w:tcW w:w="1403" w:type="dxa"/>
            <w:vAlign w:val="center"/>
          </w:tcPr>
          <w:p w14:paraId="40AF8C35" w14:textId="77777777" w:rsidR="00FF663F" w:rsidRDefault="00FF663F" w:rsidP="006325F1">
            <w:pPr>
              <w:pStyle w:val="TAC"/>
              <w:rPr>
                <w:rFonts w:cs="Arial"/>
                <w:szCs w:val="18"/>
                <w:lang w:val="x-none" w:eastAsia="ko-KR"/>
              </w:rPr>
            </w:pPr>
            <w:r>
              <w:rPr>
                <w:rFonts w:cs="Arial"/>
                <w:szCs w:val="18"/>
                <w:lang w:val="en-US" w:eastAsia="ko-KR"/>
              </w:rPr>
              <w:t>0.3</w:t>
            </w:r>
          </w:p>
        </w:tc>
      </w:tr>
      <w:tr w:rsidR="00FF663F" w:rsidRPr="00EF5447" w14:paraId="0F816BD2" w14:textId="77777777" w:rsidTr="006325F1">
        <w:trPr>
          <w:trHeight w:val="187"/>
          <w:jc w:val="center"/>
        </w:trPr>
        <w:tc>
          <w:tcPr>
            <w:tcW w:w="2155" w:type="dxa"/>
            <w:tcBorders>
              <w:top w:val="single" w:sz="4" w:space="0" w:color="auto"/>
              <w:bottom w:val="single" w:sz="4" w:space="0" w:color="auto"/>
            </w:tcBorders>
            <w:shd w:val="clear" w:color="auto" w:fill="auto"/>
          </w:tcPr>
          <w:p w14:paraId="61444621" w14:textId="77777777" w:rsidR="00FF663F" w:rsidRPr="00EF5447" w:rsidRDefault="00FF663F" w:rsidP="006325F1">
            <w:pPr>
              <w:pStyle w:val="TAC"/>
            </w:pPr>
            <w:r w:rsidRPr="00EF5447">
              <w:t>DC_1-41_n3-n41</w:t>
            </w:r>
          </w:p>
        </w:tc>
        <w:tc>
          <w:tcPr>
            <w:tcW w:w="1488" w:type="dxa"/>
            <w:vAlign w:val="center"/>
          </w:tcPr>
          <w:p w14:paraId="134345D2" w14:textId="77777777" w:rsidR="00FF663F" w:rsidRPr="00EF5447" w:rsidRDefault="00FF663F" w:rsidP="006325F1">
            <w:pPr>
              <w:pStyle w:val="TAC"/>
              <w:rPr>
                <w:lang w:eastAsia="zh-CN"/>
              </w:rPr>
            </w:pPr>
            <w:r>
              <w:rPr>
                <w:lang w:eastAsia="zh-CN"/>
              </w:rPr>
              <w:t>-</w:t>
            </w:r>
          </w:p>
        </w:tc>
        <w:tc>
          <w:tcPr>
            <w:tcW w:w="1489" w:type="dxa"/>
            <w:vAlign w:val="center"/>
          </w:tcPr>
          <w:p w14:paraId="16DA3700" w14:textId="77777777" w:rsidR="00FF663F" w:rsidRPr="00EF5447" w:rsidRDefault="00FF663F" w:rsidP="006325F1">
            <w:pPr>
              <w:pStyle w:val="TAC"/>
              <w:rPr>
                <w:lang w:eastAsia="zh-CN"/>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4C7CA6D5" w14:textId="77777777" w:rsidR="00FF663F" w:rsidRPr="00EF5447" w:rsidRDefault="00FF663F" w:rsidP="006325F1">
            <w:pPr>
              <w:pStyle w:val="TAC"/>
              <w:rPr>
                <w:lang w:eastAsia="ja-JP"/>
              </w:rPr>
            </w:pPr>
            <w:r>
              <w:rPr>
                <w:lang w:eastAsia="zh-CN"/>
              </w:rPr>
              <w:t>-</w:t>
            </w:r>
          </w:p>
        </w:tc>
        <w:tc>
          <w:tcPr>
            <w:tcW w:w="1403" w:type="dxa"/>
            <w:vAlign w:val="center"/>
          </w:tcPr>
          <w:p w14:paraId="65191D2E" w14:textId="77777777" w:rsidR="00FF663F" w:rsidRPr="00EF5447" w:rsidRDefault="00FF663F" w:rsidP="006325F1">
            <w:pPr>
              <w:pStyle w:val="TAC"/>
              <w:rPr>
                <w:lang w:eastAsia="ja-JP"/>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r>
      <w:tr w:rsidR="00FF663F" w:rsidRPr="00EF5447" w14:paraId="785E2FF9" w14:textId="77777777" w:rsidTr="006325F1">
        <w:trPr>
          <w:trHeight w:val="187"/>
          <w:jc w:val="center"/>
        </w:trPr>
        <w:tc>
          <w:tcPr>
            <w:tcW w:w="2155" w:type="dxa"/>
            <w:tcBorders>
              <w:bottom w:val="single" w:sz="4" w:space="0" w:color="auto"/>
            </w:tcBorders>
            <w:shd w:val="clear" w:color="auto" w:fill="auto"/>
          </w:tcPr>
          <w:p w14:paraId="7311FF4C" w14:textId="77777777" w:rsidR="00FF663F" w:rsidRPr="00EF5447" w:rsidRDefault="00FF663F" w:rsidP="006325F1">
            <w:pPr>
              <w:pStyle w:val="TAC"/>
              <w:rPr>
                <w:rFonts w:cs="Arial"/>
              </w:rPr>
            </w:pPr>
            <w:r w:rsidRPr="00EF5447">
              <w:rPr>
                <w:rFonts w:cs="Arial"/>
                <w:bCs/>
                <w:szCs w:val="18"/>
              </w:rPr>
              <w:t>DC_1-41_n3-n77</w:t>
            </w:r>
          </w:p>
        </w:tc>
        <w:tc>
          <w:tcPr>
            <w:tcW w:w="1488" w:type="dxa"/>
            <w:vAlign w:val="center"/>
          </w:tcPr>
          <w:p w14:paraId="147C06AA" w14:textId="77777777" w:rsidR="00FF663F" w:rsidRPr="00EF5447" w:rsidRDefault="00FF663F" w:rsidP="006325F1">
            <w:pPr>
              <w:pStyle w:val="TAC"/>
              <w:rPr>
                <w:rFonts w:cs="Arial"/>
                <w:szCs w:val="18"/>
                <w:lang w:eastAsia="zh-CN"/>
              </w:rPr>
            </w:pPr>
            <w:r>
              <w:rPr>
                <w:rFonts w:eastAsia="DengXian" w:cs="Arial"/>
                <w:szCs w:val="18"/>
                <w:lang w:eastAsia="zh-CN"/>
              </w:rPr>
              <w:t>0.2</w:t>
            </w:r>
          </w:p>
        </w:tc>
        <w:tc>
          <w:tcPr>
            <w:tcW w:w="1489" w:type="dxa"/>
            <w:vAlign w:val="center"/>
          </w:tcPr>
          <w:p w14:paraId="75186B91" w14:textId="77777777" w:rsidR="00FF663F" w:rsidRPr="00EF5447" w:rsidRDefault="00FF663F" w:rsidP="006325F1">
            <w:pPr>
              <w:pStyle w:val="TAC"/>
              <w:rPr>
                <w:rFonts w:cs="Arial"/>
                <w:szCs w:val="18"/>
                <w:lang w:eastAsia="zh-CN"/>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44E38247" w14:textId="77777777" w:rsidR="00FF663F" w:rsidRPr="00EF5447" w:rsidRDefault="00FF663F" w:rsidP="006325F1">
            <w:pPr>
              <w:pStyle w:val="TAC"/>
              <w:rPr>
                <w:rFonts w:cs="Arial"/>
                <w:szCs w:val="18"/>
                <w:lang w:eastAsia="ja-JP"/>
              </w:rPr>
            </w:pPr>
            <w:r w:rsidRPr="00EF5447">
              <w:rPr>
                <w:lang w:eastAsia="zh-CN"/>
              </w:rPr>
              <w:t>0.2</w:t>
            </w:r>
          </w:p>
        </w:tc>
        <w:tc>
          <w:tcPr>
            <w:tcW w:w="1403" w:type="dxa"/>
            <w:vAlign w:val="center"/>
          </w:tcPr>
          <w:p w14:paraId="6709A725"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rsidRPr="00EF5447" w14:paraId="159257DB" w14:textId="77777777" w:rsidTr="006325F1">
        <w:trPr>
          <w:trHeight w:val="187"/>
          <w:jc w:val="center"/>
        </w:trPr>
        <w:tc>
          <w:tcPr>
            <w:tcW w:w="2155" w:type="dxa"/>
            <w:tcBorders>
              <w:bottom w:val="single" w:sz="4" w:space="0" w:color="auto"/>
            </w:tcBorders>
            <w:shd w:val="clear" w:color="auto" w:fill="auto"/>
          </w:tcPr>
          <w:p w14:paraId="5063551F" w14:textId="77777777" w:rsidR="00FF663F" w:rsidRPr="00EF5447" w:rsidRDefault="00FF663F" w:rsidP="006325F1">
            <w:pPr>
              <w:pStyle w:val="TAC"/>
              <w:rPr>
                <w:rFonts w:cs="Arial"/>
              </w:rPr>
            </w:pPr>
            <w:r w:rsidRPr="00EF5447">
              <w:rPr>
                <w:rFonts w:cs="Arial"/>
                <w:bCs/>
                <w:szCs w:val="18"/>
              </w:rPr>
              <w:t>DC_1-41_n3-n78</w:t>
            </w:r>
          </w:p>
        </w:tc>
        <w:tc>
          <w:tcPr>
            <w:tcW w:w="1488" w:type="dxa"/>
            <w:vAlign w:val="center"/>
          </w:tcPr>
          <w:p w14:paraId="0DC5753C" w14:textId="77777777" w:rsidR="00FF663F" w:rsidRPr="00EF5447" w:rsidRDefault="00FF663F" w:rsidP="006325F1">
            <w:pPr>
              <w:pStyle w:val="TAC"/>
              <w:rPr>
                <w:rFonts w:cs="Arial"/>
                <w:szCs w:val="18"/>
                <w:lang w:eastAsia="zh-CN"/>
              </w:rPr>
            </w:pPr>
            <w:r>
              <w:rPr>
                <w:rFonts w:eastAsia="DengXian" w:cs="Arial"/>
                <w:szCs w:val="18"/>
                <w:lang w:eastAsia="zh-CN"/>
              </w:rPr>
              <w:t>0.2</w:t>
            </w:r>
          </w:p>
        </w:tc>
        <w:tc>
          <w:tcPr>
            <w:tcW w:w="1489" w:type="dxa"/>
            <w:vAlign w:val="center"/>
          </w:tcPr>
          <w:p w14:paraId="6B2F32A5" w14:textId="77777777" w:rsidR="00FF663F" w:rsidRPr="00EF5447" w:rsidRDefault="00FF663F" w:rsidP="006325F1">
            <w:pPr>
              <w:pStyle w:val="TAC"/>
              <w:rPr>
                <w:rFonts w:cs="Arial"/>
                <w:szCs w:val="18"/>
                <w:lang w:eastAsia="zh-CN"/>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0CB6D875" w14:textId="77777777" w:rsidR="00FF663F" w:rsidRPr="00EF5447" w:rsidRDefault="00FF663F" w:rsidP="006325F1">
            <w:pPr>
              <w:pStyle w:val="TAC"/>
              <w:rPr>
                <w:rFonts w:cs="Arial"/>
                <w:szCs w:val="18"/>
                <w:lang w:eastAsia="ja-JP"/>
              </w:rPr>
            </w:pPr>
            <w:r w:rsidRPr="00EF5447">
              <w:rPr>
                <w:lang w:eastAsia="zh-CN"/>
              </w:rPr>
              <w:t>0.2</w:t>
            </w:r>
          </w:p>
        </w:tc>
        <w:tc>
          <w:tcPr>
            <w:tcW w:w="1403" w:type="dxa"/>
            <w:vAlign w:val="center"/>
          </w:tcPr>
          <w:p w14:paraId="5D9AC55D" w14:textId="77777777" w:rsidR="00FF663F" w:rsidRPr="00EF5447" w:rsidRDefault="00FF663F" w:rsidP="006325F1">
            <w:pPr>
              <w:pStyle w:val="TAC"/>
              <w:rPr>
                <w:rFonts w:cs="Arial"/>
                <w:szCs w:val="18"/>
                <w:lang w:eastAsia="ja-JP"/>
              </w:rPr>
            </w:pPr>
            <w:r>
              <w:rPr>
                <w:rFonts w:cs="Arial" w:hint="eastAsia"/>
                <w:szCs w:val="18"/>
                <w:lang w:eastAsia="zh-CN"/>
              </w:rPr>
              <w:t>0</w:t>
            </w:r>
            <w:r>
              <w:rPr>
                <w:rFonts w:cs="Arial"/>
                <w:szCs w:val="18"/>
                <w:lang w:eastAsia="zh-CN"/>
              </w:rPr>
              <w:t>.5</w:t>
            </w:r>
          </w:p>
        </w:tc>
      </w:tr>
      <w:tr w:rsidR="00FF663F" w:rsidRPr="00EF5447" w14:paraId="7BE01C27" w14:textId="77777777" w:rsidTr="006325F1">
        <w:trPr>
          <w:trHeight w:val="187"/>
          <w:jc w:val="center"/>
        </w:trPr>
        <w:tc>
          <w:tcPr>
            <w:tcW w:w="2155" w:type="dxa"/>
            <w:tcBorders>
              <w:top w:val="single" w:sz="4" w:space="0" w:color="auto"/>
              <w:bottom w:val="single" w:sz="4" w:space="0" w:color="auto"/>
            </w:tcBorders>
            <w:shd w:val="clear" w:color="auto" w:fill="auto"/>
          </w:tcPr>
          <w:p w14:paraId="2A412295" w14:textId="77777777" w:rsidR="00FF663F" w:rsidRPr="00EF5447" w:rsidRDefault="00FF663F" w:rsidP="006325F1">
            <w:pPr>
              <w:pStyle w:val="TAC"/>
            </w:pPr>
            <w:r w:rsidRPr="00EF5447">
              <w:t>DC_1-41_n28-n41</w:t>
            </w:r>
          </w:p>
        </w:tc>
        <w:tc>
          <w:tcPr>
            <w:tcW w:w="1488" w:type="dxa"/>
            <w:vAlign w:val="center"/>
          </w:tcPr>
          <w:p w14:paraId="1FD8868C" w14:textId="77777777" w:rsidR="00FF663F" w:rsidRPr="00EF5447" w:rsidRDefault="00FF663F" w:rsidP="006325F1">
            <w:pPr>
              <w:pStyle w:val="TAC"/>
              <w:rPr>
                <w:lang w:eastAsia="ja-JP"/>
              </w:rPr>
            </w:pPr>
            <w:r>
              <w:rPr>
                <w:lang w:eastAsia="zh-CN"/>
              </w:rPr>
              <w:t>-</w:t>
            </w:r>
          </w:p>
        </w:tc>
        <w:tc>
          <w:tcPr>
            <w:tcW w:w="1489" w:type="dxa"/>
            <w:vAlign w:val="center"/>
          </w:tcPr>
          <w:p w14:paraId="50AE6939" w14:textId="77777777" w:rsidR="00FF663F" w:rsidRPr="00EF5447" w:rsidRDefault="00FF663F" w:rsidP="006325F1">
            <w:pPr>
              <w:pStyle w:val="TAC"/>
              <w:rPr>
                <w:lang w:eastAsia="ja-JP"/>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4E078AAB" w14:textId="77777777" w:rsidR="00FF663F" w:rsidRPr="00EF5447" w:rsidRDefault="00FF663F" w:rsidP="006325F1">
            <w:pPr>
              <w:pStyle w:val="TAC"/>
              <w:rPr>
                <w:lang w:eastAsia="zh-CN"/>
              </w:rPr>
            </w:pPr>
            <w:r>
              <w:rPr>
                <w:lang w:eastAsia="zh-CN"/>
              </w:rPr>
              <w:t>-</w:t>
            </w:r>
          </w:p>
        </w:tc>
        <w:tc>
          <w:tcPr>
            <w:tcW w:w="1403" w:type="dxa"/>
            <w:vAlign w:val="center"/>
          </w:tcPr>
          <w:p w14:paraId="125FAF98" w14:textId="77777777" w:rsidR="00FF663F" w:rsidRPr="00EF5447" w:rsidRDefault="00FF663F" w:rsidP="006325F1">
            <w:pPr>
              <w:pStyle w:val="TAC"/>
              <w:rPr>
                <w:lang w:eastAsia="zh-CN"/>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r>
      <w:tr w:rsidR="00FF663F" w:rsidRPr="00EF5447" w14:paraId="1694B3CF" w14:textId="77777777" w:rsidTr="006325F1">
        <w:trPr>
          <w:trHeight w:val="187"/>
          <w:jc w:val="center"/>
        </w:trPr>
        <w:tc>
          <w:tcPr>
            <w:tcW w:w="2155" w:type="dxa"/>
            <w:tcBorders>
              <w:bottom w:val="single" w:sz="4" w:space="0" w:color="auto"/>
            </w:tcBorders>
            <w:shd w:val="clear" w:color="auto" w:fill="auto"/>
          </w:tcPr>
          <w:p w14:paraId="5FA4FE60" w14:textId="77777777" w:rsidR="00FF663F" w:rsidRPr="00EF5447" w:rsidRDefault="00FF663F" w:rsidP="006325F1">
            <w:pPr>
              <w:pStyle w:val="TAC"/>
              <w:rPr>
                <w:rFonts w:cs="Arial"/>
              </w:rPr>
            </w:pPr>
            <w:r w:rsidRPr="00EF5447">
              <w:rPr>
                <w:rFonts w:cs="Arial"/>
                <w:bCs/>
                <w:szCs w:val="18"/>
              </w:rPr>
              <w:t>DC_1-41_n28-n77</w:t>
            </w:r>
          </w:p>
        </w:tc>
        <w:tc>
          <w:tcPr>
            <w:tcW w:w="1488" w:type="dxa"/>
            <w:vAlign w:val="center"/>
          </w:tcPr>
          <w:p w14:paraId="57BF8C9A" w14:textId="77777777" w:rsidR="00FF663F" w:rsidRPr="00EF5447" w:rsidRDefault="00FF663F" w:rsidP="006325F1">
            <w:pPr>
              <w:pStyle w:val="TAC"/>
              <w:rPr>
                <w:rFonts w:cs="Arial"/>
                <w:szCs w:val="18"/>
                <w:lang w:eastAsia="zh-CN"/>
              </w:rPr>
            </w:pPr>
            <w:r>
              <w:rPr>
                <w:rFonts w:cs="Arial"/>
                <w:szCs w:val="18"/>
                <w:lang w:eastAsia="zh-CN"/>
              </w:rPr>
              <w:t>0.2</w:t>
            </w:r>
          </w:p>
        </w:tc>
        <w:tc>
          <w:tcPr>
            <w:tcW w:w="1489" w:type="dxa"/>
            <w:vAlign w:val="center"/>
          </w:tcPr>
          <w:p w14:paraId="6A81E714" w14:textId="77777777" w:rsidR="00FF663F" w:rsidRPr="00EF5447" w:rsidRDefault="00FF663F" w:rsidP="006325F1">
            <w:pPr>
              <w:pStyle w:val="TAC"/>
              <w:rPr>
                <w:rFonts w:cs="Arial"/>
                <w:szCs w:val="18"/>
                <w:lang w:eastAsia="zh-CN"/>
              </w:rPr>
            </w:pPr>
            <w:r>
              <w:rPr>
                <w:rFonts w:cs="Arial" w:hint="eastAsia"/>
                <w:szCs w:val="18"/>
                <w:lang w:eastAsia="zh-CN"/>
              </w:rPr>
              <w:t>-</w:t>
            </w:r>
          </w:p>
        </w:tc>
        <w:tc>
          <w:tcPr>
            <w:tcW w:w="1403" w:type="dxa"/>
            <w:vAlign w:val="center"/>
          </w:tcPr>
          <w:p w14:paraId="148AE321" w14:textId="77777777" w:rsidR="00FF663F" w:rsidRPr="00EF5447" w:rsidRDefault="00FF663F" w:rsidP="006325F1">
            <w:pPr>
              <w:pStyle w:val="TAC"/>
              <w:rPr>
                <w:rFonts w:cs="Arial"/>
                <w:szCs w:val="18"/>
                <w:lang w:eastAsia="ja-JP"/>
              </w:rPr>
            </w:pPr>
            <w:r w:rsidRPr="00EF5447">
              <w:rPr>
                <w:lang w:eastAsia="zh-CN"/>
              </w:rPr>
              <w:t>0.2</w:t>
            </w:r>
          </w:p>
        </w:tc>
        <w:tc>
          <w:tcPr>
            <w:tcW w:w="1403" w:type="dxa"/>
            <w:vAlign w:val="center"/>
          </w:tcPr>
          <w:p w14:paraId="2F381BF1"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rsidRPr="00EF5447" w14:paraId="476581B5" w14:textId="77777777" w:rsidTr="006325F1">
        <w:trPr>
          <w:trHeight w:val="187"/>
          <w:jc w:val="center"/>
        </w:trPr>
        <w:tc>
          <w:tcPr>
            <w:tcW w:w="2155" w:type="dxa"/>
            <w:tcBorders>
              <w:bottom w:val="single" w:sz="4" w:space="0" w:color="auto"/>
            </w:tcBorders>
            <w:shd w:val="clear" w:color="auto" w:fill="auto"/>
          </w:tcPr>
          <w:p w14:paraId="61C2DC12" w14:textId="77777777" w:rsidR="00FF663F" w:rsidRPr="00EF5447" w:rsidRDefault="00FF663F" w:rsidP="006325F1">
            <w:pPr>
              <w:pStyle w:val="TAC"/>
              <w:rPr>
                <w:rFonts w:cs="Arial"/>
              </w:rPr>
            </w:pPr>
            <w:r w:rsidRPr="00EF5447">
              <w:rPr>
                <w:rFonts w:cs="Arial"/>
                <w:bCs/>
                <w:szCs w:val="18"/>
              </w:rPr>
              <w:t>DC_1-41_n28-n78</w:t>
            </w:r>
          </w:p>
        </w:tc>
        <w:tc>
          <w:tcPr>
            <w:tcW w:w="1488" w:type="dxa"/>
            <w:vAlign w:val="center"/>
          </w:tcPr>
          <w:p w14:paraId="0B819082" w14:textId="77777777" w:rsidR="00FF663F" w:rsidRPr="00EF5447" w:rsidRDefault="00FF663F" w:rsidP="006325F1">
            <w:pPr>
              <w:pStyle w:val="TAC"/>
              <w:rPr>
                <w:rFonts w:cs="Arial"/>
                <w:szCs w:val="18"/>
                <w:lang w:eastAsia="zh-CN"/>
              </w:rPr>
            </w:pPr>
            <w:r>
              <w:rPr>
                <w:rFonts w:cs="Arial"/>
                <w:szCs w:val="18"/>
                <w:lang w:eastAsia="zh-CN"/>
              </w:rPr>
              <w:t>-</w:t>
            </w:r>
          </w:p>
        </w:tc>
        <w:tc>
          <w:tcPr>
            <w:tcW w:w="1489" w:type="dxa"/>
            <w:vAlign w:val="center"/>
          </w:tcPr>
          <w:p w14:paraId="04918945" w14:textId="77777777" w:rsidR="00FF663F" w:rsidRPr="00EF5447" w:rsidRDefault="00FF663F" w:rsidP="006325F1">
            <w:pPr>
              <w:pStyle w:val="TAC"/>
              <w:rPr>
                <w:rFonts w:cs="Arial"/>
                <w:szCs w:val="18"/>
                <w:lang w:eastAsia="zh-CN"/>
              </w:rPr>
            </w:pPr>
            <w:r>
              <w:rPr>
                <w:rFonts w:cs="Arial" w:hint="eastAsia"/>
                <w:szCs w:val="18"/>
                <w:lang w:eastAsia="zh-CN"/>
              </w:rPr>
              <w:t>-</w:t>
            </w:r>
          </w:p>
        </w:tc>
        <w:tc>
          <w:tcPr>
            <w:tcW w:w="1403" w:type="dxa"/>
            <w:vAlign w:val="center"/>
          </w:tcPr>
          <w:p w14:paraId="5E4BDED3" w14:textId="77777777" w:rsidR="00FF663F" w:rsidRPr="00EF5447" w:rsidRDefault="00FF663F" w:rsidP="006325F1">
            <w:pPr>
              <w:pStyle w:val="TAC"/>
              <w:rPr>
                <w:rFonts w:cs="Arial"/>
                <w:szCs w:val="18"/>
                <w:lang w:eastAsia="ja-JP"/>
              </w:rPr>
            </w:pPr>
            <w:r w:rsidRPr="00EF5447">
              <w:rPr>
                <w:lang w:eastAsia="zh-CN"/>
              </w:rPr>
              <w:t>0.2</w:t>
            </w:r>
          </w:p>
        </w:tc>
        <w:tc>
          <w:tcPr>
            <w:tcW w:w="1403" w:type="dxa"/>
            <w:vAlign w:val="center"/>
          </w:tcPr>
          <w:p w14:paraId="1FB03ECA"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rsidRPr="00EF5447" w14:paraId="192FB19A" w14:textId="77777777" w:rsidTr="006325F1">
        <w:trPr>
          <w:trHeight w:val="187"/>
          <w:jc w:val="center"/>
        </w:trPr>
        <w:tc>
          <w:tcPr>
            <w:tcW w:w="2155" w:type="dxa"/>
            <w:tcBorders>
              <w:top w:val="single" w:sz="4" w:space="0" w:color="auto"/>
              <w:bottom w:val="single" w:sz="4" w:space="0" w:color="auto"/>
            </w:tcBorders>
            <w:shd w:val="clear" w:color="auto" w:fill="auto"/>
          </w:tcPr>
          <w:p w14:paraId="1C2DCAAF" w14:textId="77777777" w:rsidR="00FF663F" w:rsidRPr="00EF5447" w:rsidRDefault="00FF663F" w:rsidP="006325F1">
            <w:pPr>
              <w:pStyle w:val="TAC"/>
            </w:pPr>
            <w:r w:rsidRPr="00EF5447">
              <w:rPr>
                <w:lang w:eastAsia="ko-KR"/>
              </w:rPr>
              <w:t>DC_1-41_n41-n77</w:t>
            </w:r>
          </w:p>
        </w:tc>
        <w:tc>
          <w:tcPr>
            <w:tcW w:w="1488" w:type="dxa"/>
            <w:vAlign w:val="center"/>
          </w:tcPr>
          <w:p w14:paraId="23C54B75" w14:textId="77777777" w:rsidR="00FF663F" w:rsidRPr="00EF5447" w:rsidRDefault="00FF663F" w:rsidP="006325F1">
            <w:pPr>
              <w:pStyle w:val="TAC"/>
              <w:rPr>
                <w:szCs w:val="18"/>
                <w:lang w:eastAsia="ja-JP"/>
              </w:rPr>
            </w:pPr>
            <w:r>
              <w:rPr>
                <w:szCs w:val="18"/>
                <w:lang w:eastAsia="ko-KR"/>
              </w:rPr>
              <w:t>-</w:t>
            </w:r>
          </w:p>
        </w:tc>
        <w:tc>
          <w:tcPr>
            <w:tcW w:w="1489" w:type="dxa"/>
            <w:vAlign w:val="center"/>
          </w:tcPr>
          <w:p w14:paraId="62EC7D9A" w14:textId="77777777" w:rsidR="00FF663F" w:rsidRPr="00CC1E91" w:rsidRDefault="00FF663F" w:rsidP="006325F1">
            <w:pPr>
              <w:pStyle w:val="TAC"/>
              <w:rPr>
                <w:szCs w:val="18"/>
                <w:lang w:eastAsia="zh-CN"/>
              </w:rPr>
            </w:pPr>
            <w:r>
              <w:rPr>
                <w:rFonts w:hint="eastAsia"/>
                <w:szCs w:val="18"/>
                <w:lang w:eastAsia="zh-CN"/>
              </w:rPr>
              <w:t>-</w:t>
            </w:r>
          </w:p>
        </w:tc>
        <w:tc>
          <w:tcPr>
            <w:tcW w:w="1403" w:type="dxa"/>
            <w:vAlign w:val="center"/>
          </w:tcPr>
          <w:p w14:paraId="259B5C55" w14:textId="77777777" w:rsidR="00FF663F" w:rsidRPr="00EF5447" w:rsidRDefault="00FF663F" w:rsidP="006325F1">
            <w:pPr>
              <w:pStyle w:val="TAC"/>
              <w:rPr>
                <w:lang w:eastAsia="zh-CN"/>
              </w:rPr>
            </w:pPr>
            <w:r>
              <w:rPr>
                <w:lang w:eastAsia="ko-KR"/>
              </w:rPr>
              <w:t>-</w:t>
            </w:r>
          </w:p>
        </w:tc>
        <w:tc>
          <w:tcPr>
            <w:tcW w:w="1403" w:type="dxa"/>
            <w:vAlign w:val="center"/>
          </w:tcPr>
          <w:p w14:paraId="5431E51F" w14:textId="77777777" w:rsidR="00FF663F" w:rsidRPr="00EF5447" w:rsidRDefault="00FF663F" w:rsidP="006325F1">
            <w:pPr>
              <w:pStyle w:val="TAC"/>
              <w:rPr>
                <w:lang w:eastAsia="zh-CN"/>
              </w:rPr>
            </w:pPr>
            <w:r>
              <w:rPr>
                <w:rFonts w:hint="eastAsia"/>
                <w:lang w:eastAsia="zh-CN"/>
              </w:rPr>
              <w:t>0</w:t>
            </w:r>
            <w:r>
              <w:rPr>
                <w:lang w:eastAsia="zh-CN"/>
              </w:rPr>
              <w:t>.5</w:t>
            </w:r>
          </w:p>
        </w:tc>
      </w:tr>
      <w:tr w:rsidR="00FF663F" w:rsidRPr="00EF5447" w14:paraId="33B15DE0" w14:textId="77777777" w:rsidTr="006325F1">
        <w:trPr>
          <w:trHeight w:val="187"/>
          <w:jc w:val="center"/>
        </w:trPr>
        <w:tc>
          <w:tcPr>
            <w:tcW w:w="2155" w:type="dxa"/>
            <w:tcBorders>
              <w:top w:val="single" w:sz="4" w:space="0" w:color="auto"/>
              <w:bottom w:val="single" w:sz="4" w:space="0" w:color="auto"/>
            </w:tcBorders>
            <w:shd w:val="clear" w:color="auto" w:fill="auto"/>
          </w:tcPr>
          <w:p w14:paraId="55BD2488" w14:textId="77777777" w:rsidR="00FF663F" w:rsidRPr="00EF5447" w:rsidRDefault="00FF663F" w:rsidP="006325F1">
            <w:pPr>
              <w:pStyle w:val="TAC"/>
            </w:pPr>
            <w:r w:rsidRPr="00EF5447">
              <w:rPr>
                <w:lang w:eastAsia="ko-KR"/>
              </w:rPr>
              <w:t>DC_1-41_n41-n78</w:t>
            </w:r>
          </w:p>
        </w:tc>
        <w:tc>
          <w:tcPr>
            <w:tcW w:w="1488" w:type="dxa"/>
            <w:vAlign w:val="center"/>
          </w:tcPr>
          <w:p w14:paraId="542F491A" w14:textId="77777777" w:rsidR="00FF663F" w:rsidRPr="00EF5447" w:rsidRDefault="00FF663F" w:rsidP="006325F1">
            <w:pPr>
              <w:pStyle w:val="TAC"/>
              <w:rPr>
                <w:szCs w:val="18"/>
                <w:lang w:eastAsia="ja-JP"/>
              </w:rPr>
            </w:pPr>
            <w:r>
              <w:rPr>
                <w:szCs w:val="18"/>
                <w:lang w:eastAsia="ko-KR"/>
              </w:rPr>
              <w:t>-</w:t>
            </w:r>
          </w:p>
        </w:tc>
        <w:tc>
          <w:tcPr>
            <w:tcW w:w="1489" w:type="dxa"/>
            <w:vAlign w:val="center"/>
          </w:tcPr>
          <w:p w14:paraId="3514402A" w14:textId="77777777" w:rsidR="00FF663F" w:rsidRPr="00CC1E91" w:rsidRDefault="00FF663F" w:rsidP="006325F1">
            <w:pPr>
              <w:pStyle w:val="TAC"/>
              <w:rPr>
                <w:szCs w:val="18"/>
                <w:lang w:eastAsia="zh-CN"/>
              </w:rPr>
            </w:pPr>
            <w:r>
              <w:rPr>
                <w:rFonts w:hint="eastAsia"/>
                <w:szCs w:val="18"/>
                <w:lang w:eastAsia="zh-CN"/>
              </w:rPr>
              <w:t>-</w:t>
            </w:r>
          </w:p>
        </w:tc>
        <w:tc>
          <w:tcPr>
            <w:tcW w:w="1403" w:type="dxa"/>
            <w:vAlign w:val="center"/>
          </w:tcPr>
          <w:p w14:paraId="64EE5D4D" w14:textId="77777777" w:rsidR="00FF663F" w:rsidRPr="00EF5447" w:rsidRDefault="00FF663F" w:rsidP="006325F1">
            <w:pPr>
              <w:pStyle w:val="TAC"/>
              <w:rPr>
                <w:lang w:eastAsia="zh-CN"/>
              </w:rPr>
            </w:pPr>
            <w:r>
              <w:rPr>
                <w:lang w:eastAsia="ko-KR"/>
              </w:rPr>
              <w:t>-</w:t>
            </w:r>
          </w:p>
        </w:tc>
        <w:tc>
          <w:tcPr>
            <w:tcW w:w="1403" w:type="dxa"/>
            <w:vAlign w:val="center"/>
          </w:tcPr>
          <w:p w14:paraId="277E4F35" w14:textId="77777777" w:rsidR="00FF663F" w:rsidRPr="00EF5447" w:rsidRDefault="00FF663F" w:rsidP="006325F1">
            <w:pPr>
              <w:pStyle w:val="TAC"/>
              <w:rPr>
                <w:lang w:eastAsia="zh-CN"/>
              </w:rPr>
            </w:pPr>
            <w:r>
              <w:rPr>
                <w:rFonts w:hint="eastAsia"/>
                <w:lang w:eastAsia="zh-CN"/>
              </w:rPr>
              <w:t>0</w:t>
            </w:r>
            <w:r>
              <w:rPr>
                <w:lang w:eastAsia="zh-CN"/>
              </w:rPr>
              <w:t>.5</w:t>
            </w:r>
          </w:p>
        </w:tc>
      </w:tr>
      <w:tr w:rsidR="00FF663F" w:rsidRPr="00EF5447" w14:paraId="5439162C" w14:textId="77777777" w:rsidTr="006325F1">
        <w:trPr>
          <w:trHeight w:val="187"/>
          <w:jc w:val="center"/>
        </w:trPr>
        <w:tc>
          <w:tcPr>
            <w:tcW w:w="2155" w:type="dxa"/>
            <w:tcBorders>
              <w:bottom w:val="single" w:sz="4" w:space="0" w:color="auto"/>
            </w:tcBorders>
            <w:shd w:val="clear" w:color="auto" w:fill="auto"/>
          </w:tcPr>
          <w:p w14:paraId="366B2800" w14:textId="77777777" w:rsidR="00FF663F" w:rsidRPr="00EF5447" w:rsidRDefault="00FF663F" w:rsidP="006325F1">
            <w:pPr>
              <w:pStyle w:val="TAC"/>
              <w:rPr>
                <w:rFonts w:cs="Arial"/>
              </w:rPr>
            </w:pPr>
            <w:r w:rsidRPr="00EF5447">
              <w:rPr>
                <w:rFonts w:cs="Arial"/>
                <w:szCs w:val="18"/>
              </w:rPr>
              <w:t>DC_1-41-</w:t>
            </w:r>
            <w:r w:rsidRPr="00EF5447">
              <w:rPr>
                <w:rFonts w:cs="Arial"/>
                <w:szCs w:val="18"/>
                <w:lang w:eastAsia="ja-JP"/>
              </w:rPr>
              <w:t>42</w:t>
            </w:r>
            <w:r w:rsidRPr="00EF5447">
              <w:rPr>
                <w:rFonts w:cs="Arial"/>
                <w:szCs w:val="18"/>
              </w:rPr>
              <w:t>_n77</w:t>
            </w:r>
          </w:p>
        </w:tc>
        <w:tc>
          <w:tcPr>
            <w:tcW w:w="1488" w:type="dxa"/>
            <w:vAlign w:val="center"/>
          </w:tcPr>
          <w:p w14:paraId="47EA68BB" w14:textId="77777777" w:rsidR="00FF663F" w:rsidRPr="00EF5447" w:rsidRDefault="00FF663F" w:rsidP="006325F1">
            <w:pPr>
              <w:pStyle w:val="TAC"/>
              <w:rPr>
                <w:rFonts w:cs="Arial"/>
              </w:rPr>
            </w:pPr>
            <w:r>
              <w:rPr>
                <w:rFonts w:cs="Arial"/>
                <w:lang w:eastAsia="ja-JP"/>
              </w:rPr>
              <w:t>-</w:t>
            </w:r>
          </w:p>
        </w:tc>
        <w:tc>
          <w:tcPr>
            <w:tcW w:w="1489" w:type="dxa"/>
            <w:vAlign w:val="center"/>
          </w:tcPr>
          <w:p w14:paraId="06C0BAE2"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2ACE27A0" w14:textId="77777777" w:rsidR="00FF663F" w:rsidRPr="00EF5447" w:rsidRDefault="00FF663F" w:rsidP="006325F1">
            <w:pPr>
              <w:pStyle w:val="TAC"/>
              <w:rPr>
                <w:rFonts w:cs="Arial"/>
              </w:rPr>
            </w:pPr>
            <w:r w:rsidRPr="00EF5447">
              <w:rPr>
                <w:rFonts w:cs="Arial"/>
                <w:lang w:eastAsia="ja-JP"/>
              </w:rPr>
              <w:t>0.5</w:t>
            </w:r>
          </w:p>
        </w:tc>
        <w:tc>
          <w:tcPr>
            <w:tcW w:w="1403" w:type="dxa"/>
            <w:vAlign w:val="center"/>
          </w:tcPr>
          <w:p w14:paraId="41D2EF74" w14:textId="77777777" w:rsidR="00FF663F" w:rsidRPr="00EF5447" w:rsidRDefault="00FF663F" w:rsidP="006325F1">
            <w:pPr>
              <w:pStyle w:val="TAC"/>
              <w:rPr>
                <w:rFonts w:cs="Arial"/>
              </w:rPr>
            </w:pPr>
            <w:r w:rsidRPr="00EF5447">
              <w:rPr>
                <w:rFonts w:cs="Arial"/>
                <w:lang w:eastAsia="ja-JP"/>
              </w:rPr>
              <w:t>0.5</w:t>
            </w:r>
          </w:p>
        </w:tc>
      </w:tr>
      <w:tr w:rsidR="00FF663F" w:rsidRPr="00EF5447" w14:paraId="35C07D96" w14:textId="77777777" w:rsidTr="006325F1">
        <w:trPr>
          <w:trHeight w:val="187"/>
          <w:jc w:val="center"/>
        </w:trPr>
        <w:tc>
          <w:tcPr>
            <w:tcW w:w="2155" w:type="dxa"/>
            <w:tcBorders>
              <w:bottom w:val="single" w:sz="4" w:space="0" w:color="auto"/>
            </w:tcBorders>
            <w:shd w:val="clear" w:color="auto" w:fill="auto"/>
          </w:tcPr>
          <w:p w14:paraId="2D147871" w14:textId="77777777" w:rsidR="00FF663F" w:rsidRPr="00EF5447" w:rsidRDefault="00FF663F" w:rsidP="006325F1">
            <w:pPr>
              <w:pStyle w:val="TAC"/>
            </w:pPr>
            <w:r w:rsidRPr="00EF5447">
              <w:t>DC_1-41-42_n78</w:t>
            </w:r>
          </w:p>
        </w:tc>
        <w:tc>
          <w:tcPr>
            <w:tcW w:w="1488" w:type="dxa"/>
            <w:vAlign w:val="center"/>
          </w:tcPr>
          <w:p w14:paraId="055D5475" w14:textId="77777777" w:rsidR="00FF663F" w:rsidRPr="00EF5447" w:rsidRDefault="00FF663F" w:rsidP="006325F1">
            <w:pPr>
              <w:pStyle w:val="TAC"/>
            </w:pPr>
            <w:r>
              <w:t>-</w:t>
            </w:r>
          </w:p>
        </w:tc>
        <w:tc>
          <w:tcPr>
            <w:tcW w:w="1489" w:type="dxa"/>
            <w:vAlign w:val="center"/>
          </w:tcPr>
          <w:p w14:paraId="687DB1F7" w14:textId="77777777" w:rsidR="00FF663F" w:rsidRPr="00EF5447" w:rsidRDefault="00FF663F" w:rsidP="006325F1">
            <w:pPr>
              <w:pStyle w:val="TAC"/>
              <w:rPr>
                <w:lang w:eastAsia="zh-CN"/>
              </w:rPr>
            </w:pPr>
            <w:r>
              <w:rPr>
                <w:rFonts w:hint="eastAsia"/>
                <w:lang w:eastAsia="zh-CN"/>
              </w:rPr>
              <w:t>-</w:t>
            </w:r>
          </w:p>
        </w:tc>
        <w:tc>
          <w:tcPr>
            <w:tcW w:w="1403" w:type="dxa"/>
            <w:vAlign w:val="center"/>
          </w:tcPr>
          <w:p w14:paraId="39214A0A" w14:textId="77777777" w:rsidR="00FF663F" w:rsidRPr="00EF5447" w:rsidRDefault="00FF663F" w:rsidP="006325F1">
            <w:pPr>
              <w:pStyle w:val="TAC"/>
            </w:pPr>
            <w:r w:rsidRPr="00EF5447">
              <w:t>0.5</w:t>
            </w:r>
          </w:p>
        </w:tc>
        <w:tc>
          <w:tcPr>
            <w:tcW w:w="1403" w:type="dxa"/>
            <w:vAlign w:val="center"/>
          </w:tcPr>
          <w:p w14:paraId="4D223E65" w14:textId="77777777" w:rsidR="00FF663F" w:rsidRPr="00EF5447" w:rsidRDefault="00FF663F" w:rsidP="006325F1">
            <w:pPr>
              <w:pStyle w:val="TAC"/>
            </w:pPr>
            <w:r w:rsidRPr="00EF5447">
              <w:t>0.5</w:t>
            </w:r>
          </w:p>
        </w:tc>
      </w:tr>
      <w:tr w:rsidR="00FF663F" w:rsidRPr="00EF5447" w14:paraId="4AFCBD55" w14:textId="77777777" w:rsidTr="006325F1">
        <w:trPr>
          <w:trHeight w:val="187"/>
          <w:jc w:val="center"/>
        </w:trPr>
        <w:tc>
          <w:tcPr>
            <w:tcW w:w="2155" w:type="dxa"/>
          </w:tcPr>
          <w:p w14:paraId="349EB59D" w14:textId="77777777" w:rsidR="00FF663F" w:rsidRPr="00EF5447" w:rsidRDefault="00FF663F" w:rsidP="006325F1">
            <w:pPr>
              <w:pStyle w:val="TAC"/>
            </w:pPr>
            <w:r w:rsidRPr="00EF5447">
              <w:rPr>
                <w:rFonts w:cs="Arial"/>
              </w:rPr>
              <w:t>DC_</w:t>
            </w:r>
            <w:r w:rsidRPr="00EF5447">
              <w:rPr>
                <w:rFonts w:cs="Arial"/>
                <w:lang w:eastAsia="ja-JP"/>
              </w:rPr>
              <w:t>1-41-42_n79</w:t>
            </w:r>
          </w:p>
        </w:tc>
        <w:tc>
          <w:tcPr>
            <w:tcW w:w="1488" w:type="dxa"/>
            <w:vAlign w:val="center"/>
          </w:tcPr>
          <w:p w14:paraId="47AA24DF" w14:textId="77777777" w:rsidR="00FF663F" w:rsidRPr="00EF5447" w:rsidRDefault="00FF663F" w:rsidP="006325F1">
            <w:pPr>
              <w:pStyle w:val="TAC"/>
            </w:pPr>
            <w:r>
              <w:rPr>
                <w:rFonts w:cs="Arial"/>
                <w:lang w:eastAsia="ja-JP"/>
              </w:rPr>
              <w:t>-</w:t>
            </w:r>
          </w:p>
        </w:tc>
        <w:tc>
          <w:tcPr>
            <w:tcW w:w="1489" w:type="dxa"/>
            <w:vAlign w:val="center"/>
          </w:tcPr>
          <w:p w14:paraId="65555ADF" w14:textId="77777777" w:rsidR="00FF663F" w:rsidRPr="00EF5447" w:rsidRDefault="00FF663F" w:rsidP="006325F1">
            <w:pPr>
              <w:pStyle w:val="TAC"/>
              <w:rPr>
                <w:lang w:eastAsia="zh-CN"/>
              </w:rPr>
            </w:pPr>
            <w:r>
              <w:rPr>
                <w:rFonts w:hint="eastAsia"/>
                <w:lang w:eastAsia="zh-CN"/>
              </w:rPr>
              <w:t>-</w:t>
            </w:r>
          </w:p>
        </w:tc>
        <w:tc>
          <w:tcPr>
            <w:tcW w:w="1403" w:type="dxa"/>
            <w:vAlign w:val="center"/>
          </w:tcPr>
          <w:p w14:paraId="168C1161" w14:textId="77777777" w:rsidR="00FF663F" w:rsidRPr="00EF5447" w:rsidRDefault="00FF663F" w:rsidP="006325F1">
            <w:pPr>
              <w:pStyle w:val="TAC"/>
            </w:pPr>
            <w:r w:rsidRPr="00EF5447">
              <w:rPr>
                <w:rFonts w:cs="Arial"/>
                <w:lang w:eastAsia="ja-JP"/>
              </w:rPr>
              <w:t>0.5</w:t>
            </w:r>
          </w:p>
        </w:tc>
        <w:tc>
          <w:tcPr>
            <w:tcW w:w="1403" w:type="dxa"/>
            <w:vAlign w:val="center"/>
          </w:tcPr>
          <w:p w14:paraId="16836D17" w14:textId="77777777" w:rsidR="00FF663F" w:rsidRPr="00EF5447" w:rsidRDefault="00FF663F" w:rsidP="006325F1">
            <w:pPr>
              <w:pStyle w:val="TAC"/>
              <w:rPr>
                <w:lang w:eastAsia="zh-CN"/>
              </w:rPr>
            </w:pPr>
            <w:r>
              <w:rPr>
                <w:rFonts w:hint="eastAsia"/>
                <w:lang w:eastAsia="zh-CN"/>
              </w:rPr>
              <w:t>-</w:t>
            </w:r>
          </w:p>
        </w:tc>
      </w:tr>
      <w:tr w:rsidR="00FF663F" w:rsidRPr="00EF5447" w14:paraId="1C98B7F6" w14:textId="77777777" w:rsidTr="006325F1">
        <w:trPr>
          <w:trHeight w:val="187"/>
          <w:jc w:val="center"/>
        </w:trPr>
        <w:tc>
          <w:tcPr>
            <w:tcW w:w="2155" w:type="dxa"/>
            <w:tcBorders>
              <w:bottom w:val="single" w:sz="4" w:space="0" w:color="auto"/>
            </w:tcBorders>
          </w:tcPr>
          <w:p w14:paraId="5CF845A3" w14:textId="77777777" w:rsidR="00FF663F" w:rsidRPr="00EF5447" w:rsidRDefault="00FF663F" w:rsidP="006325F1">
            <w:pPr>
              <w:pStyle w:val="TAC"/>
              <w:rPr>
                <w:rFonts w:cs="Arial"/>
              </w:rPr>
            </w:pPr>
            <w:r w:rsidRPr="00EF5447">
              <w:t>DC_1-41-42_n79</w:t>
            </w:r>
          </w:p>
        </w:tc>
        <w:tc>
          <w:tcPr>
            <w:tcW w:w="1488" w:type="dxa"/>
            <w:vAlign w:val="center"/>
          </w:tcPr>
          <w:p w14:paraId="3B945D4D" w14:textId="77777777" w:rsidR="00FF663F" w:rsidRPr="00EF5447" w:rsidRDefault="00FF663F" w:rsidP="006325F1">
            <w:pPr>
              <w:pStyle w:val="TAC"/>
              <w:rPr>
                <w:rFonts w:cs="Arial"/>
              </w:rPr>
            </w:pPr>
            <w:r>
              <w:t>-</w:t>
            </w:r>
          </w:p>
        </w:tc>
        <w:tc>
          <w:tcPr>
            <w:tcW w:w="1489" w:type="dxa"/>
            <w:vAlign w:val="center"/>
          </w:tcPr>
          <w:p w14:paraId="45CC19B4"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4202FA36" w14:textId="77777777" w:rsidR="00FF663F" w:rsidRPr="00EF5447" w:rsidRDefault="00FF663F" w:rsidP="006325F1">
            <w:pPr>
              <w:pStyle w:val="TAC"/>
              <w:rPr>
                <w:rFonts w:cs="Arial"/>
              </w:rPr>
            </w:pPr>
            <w:r w:rsidRPr="00EF5447">
              <w:t>0.5</w:t>
            </w:r>
          </w:p>
        </w:tc>
        <w:tc>
          <w:tcPr>
            <w:tcW w:w="1403" w:type="dxa"/>
            <w:vAlign w:val="center"/>
          </w:tcPr>
          <w:p w14:paraId="0745D212" w14:textId="77777777" w:rsidR="00FF663F" w:rsidRPr="00EF5447" w:rsidRDefault="00FF663F" w:rsidP="006325F1">
            <w:pPr>
              <w:pStyle w:val="TAC"/>
              <w:rPr>
                <w:rFonts w:cs="Arial"/>
                <w:lang w:eastAsia="zh-CN"/>
              </w:rPr>
            </w:pPr>
            <w:r>
              <w:rPr>
                <w:rFonts w:cs="Arial" w:hint="eastAsia"/>
                <w:lang w:eastAsia="zh-CN"/>
              </w:rPr>
              <w:t>-</w:t>
            </w:r>
          </w:p>
        </w:tc>
      </w:tr>
      <w:tr w:rsidR="00FF663F" w14:paraId="1E6B0903"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29D60D6B" w14:textId="77777777" w:rsidR="00FF663F" w:rsidRPr="00EF5447" w:rsidRDefault="00FF663F" w:rsidP="006325F1">
            <w:pPr>
              <w:pStyle w:val="TAC"/>
              <w:rPr>
                <w:rFonts w:cs="Arial"/>
              </w:rPr>
            </w:pPr>
            <w:r>
              <w:t>DC_1-42_n3-n28</w:t>
            </w:r>
          </w:p>
        </w:tc>
        <w:tc>
          <w:tcPr>
            <w:tcW w:w="1488" w:type="dxa"/>
            <w:tcBorders>
              <w:bottom w:val="single" w:sz="4" w:space="0" w:color="auto"/>
            </w:tcBorders>
            <w:vAlign w:val="center"/>
          </w:tcPr>
          <w:p w14:paraId="13CD8C6E" w14:textId="77777777" w:rsidR="00FF663F" w:rsidRDefault="00FF663F" w:rsidP="006325F1">
            <w:pPr>
              <w:pStyle w:val="TAC"/>
            </w:pPr>
            <w:r>
              <w:t>-</w:t>
            </w:r>
          </w:p>
        </w:tc>
        <w:tc>
          <w:tcPr>
            <w:tcW w:w="1489" w:type="dxa"/>
            <w:vAlign w:val="center"/>
          </w:tcPr>
          <w:p w14:paraId="4F91012C" w14:textId="77777777" w:rsidR="00FF663F" w:rsidRDefault="00FF663F" w:rsidP="006325F1">
            <w:pPr>
              <w:pStyle w:val="TAC"/>
              <w:rPr>
                <w:lang w:eastAsia="zh-CN"/>
              </w:rPr>
            </w:pPr>
            <w:r>
              <w:rPr>
                <w:rFonts w:hint="eastAsia"/>
                <w:lang w:eastAsia="zh-CN"/>
              </w:rPr>
              <w:t>0</w:t>
            </w:r>
            <w:r>
              <w:rPr>
                <w:lang w:eastAsia="zh-CN"/>
              </w:rPr>
              <w:t>.5</w:t>
            </w:r>
          </w:p>
        </w:tc>
        <w:tc>
          <w:tcPr>
            <w:tcW w:w="1403" w:type="dxa"/>
            <w:vAlign w:val="center"/>
          </w:tcPr>
          <w:p w14:paraId="08E6CB15" w14:textId="77777777" w:rsidR="00FF663F" w:rsidRDefault="00FF663F" w:rsidP="006325F1">
            <w:pPr>
              <w:pStyle w:val="TAC"/>
            </w:pPr>
            <w:r>
              <w:rPr>
                <w:rFonts w:hint="eastAsia"/>
              </w:rPr>
              <w:t>0</w:t>
            </w:r>
            <w:r>
              <w:t>.2</w:t>
            </w:r>
          </w:p>
        </w:tc>
        <w:tc>
          <w:tcPr>
            <w:tcW w:w="1403" w:type="dxa"/>
            <w:vAlign w:val="center"/>
          </w:tcPr>
          <w:p w14:paraId="19098CCB" w14:textId="77777777" w:rsidR="00FF663F" w:rsidRDefault="00FF663F" w:rsidP="006325F1">
            <w:pPr>
              <w:pStyle w:val="TAC"/>
              <w:rPr>
                <w:lang w:eastAsia="zh-CN"/>
              </w:rPr>
            </w:pPr>
            <w:r>
              <w:rPr>
                <w:rFonts w:hint="eastAsia"/>
                <w:lang w:eastAsia="zh-CN"/>
              </w:rPr>
              <w:t>0</w:t>
            </w:r>
            <w:r>
              <w:rPr>
                <w:lang w:eastAsia="zh-CN"/>
              </w:rPr>
              <w:t>.5</w:t>
            </w:r>
          </w:p>
        </w:tc>
      </w:tr>
      <w:tr w:rsidR="00FF663F" w14:paraId="7B5D7587"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0B457396" w14:textId="77777777" w:rsidR="00FF663F" w:rsidRPr="00EF5447" w:rsidRDefault="00FF663F" w:rsidP="006325F1">
            <w:pPr>
              <w:pStyle w:val="TAC"/>
              <w:rPr>
                <w:rFonts w:cs="Arial"/>
              </w:rPr>
            </w:pPr>
            <w:r>
              <w:t>DC_1-42_n3-n77</w:t>
            </w:r>
          </w:p>
        </w:tc>
        <w:tc>
          <w:tcPr>
            <w:tcW w:w="1488" w:type="dxa"/>
            <w:tcBorders>
              <w:bottom w:val="single" w:sz="4" w:space="0" w:color="auto"/>
            </w:tcBorders>
            <w:vAlign w:val="center"/>
          </w:tcPr>
          <w:p w14:paraId="026FFD84" w14:textId="77777777" w:rsidR="00FF663F" w:rsidRDefault="00FF663F" w:rsidP="006325F1">
            <w:pPr>
              <w:pStyle w:val="TAC"/>
            </w:pPr>
            <w:r>
              <w:t>0.2</w:t>
            </w:r>
          </w:p>
        </w:tc>
        <w:tc>
          <w:tcPr>
            <w:tcW w:w="1489" w:type="dxa"/>
            <w:vAlign w:val="center"/>
          </w:tcPr>
          <w:p w14:paraId="1D5D5106" w14:textId="77777777" w:rsidR="00FF663F" w:rsidRDefault="00FF663F" w:rsidP="006325F1">
            <w:pPr>
              <w:pStyle w:val="TAC"/>
              <w:rPr>
                <w:lang w:eastAsia="zh-CN"/>
              </w:rPr>
            </w:pPr>
            <w:r>
              <w:rPr>
                <w:rFonts w:hint="eastAsia"/>
                <w:lang w:eastAsia="zh-CN"/>
              </w:rPr>
              <w:t>0</w:t>
            </w:r>
            <w:r>
              <w:rPr>
                <w:lang w:eastAsia="zh-CN"/>
              </w:rPr>
              <w:t>.5</w:t>
            </w:r>
          </w:p>
        </w:tc>
        <w:tc>
          <w:tcPr>
            <w:tcW w:w="1403" w:type="dxa"/>
            <w:vAlign w:val="center"/>
          </w:tcPr>
          <w:p w14:paraId="1FFA2322" w14:textId="77777777" w:rsidR="00FF663F" w:rsidRDefault="00FF663F" w:rsidP="006325F1">
            <w:pPr>
              <w:pStyle w:val="TAC"/>
            </w:pPr>
            <w:r>
              <w:rPr>
                <w:rFonts w:hint="eastAsia"/>
              </w:rPr>
              <w:t>0</w:t>
            </w:r>
            <w:r>
              <w:t>.2</w:t>
            </w:r>
          </w:p>
        </w:tc>
        <w:tc>
          <w:tcPr>
            <w:tcW w:w="1403" w:type="dxa"/>
            <w:vAlign w:val="center"/>
          </w:tcPr>
          <w:p w14:paraId="5A229290" w14:textId="77777777" w:rsidR="00FF663F" w:rsidRDefault="00FF663F" w:rsidP="006325F1">
            <w:pPr>
              <w:pStyle w:val="TAC"/>
              <w:rPr>
                <w:lang w:eastAsia="zh-CN"/>
              </w:rPr>
            </w:pPr>
            <w:r>
              <w:rPr>
                <w:rFonts w:hint="eastAsia"/>
                <w:lang w:eastAsia="zh-CN"/>
              </w:rPr>
              <w:t>0</w:t>
            </w:r>
            <w:r>
              <w:rPr>
                <w:lang w:eastAsia="zh-CN"/>
              </w:rPr>
              <w:t>.5</w:t>
            </w:r>
          </w:p>
        </w:tc>
      </w:tr>
      <w:tr w:rsidR="00FF663F" w:rsidRPr="00EF5447" w14:paraId="5CA10604" w14:textId="77777777" w:rsidTr="006325F1">
        <w:trPr>
          <w:trHeight w:val="187"/>
          <w:jc w:val="center"/>
        </w:trPr>
        <w:tc>
          <w:tcPr>
            <w:tcW w:w="2155" w:type="dxa"/>
            <w:tcBorders>
              <w:bottom w:val="single" w:sz="4" w:space="0" w:color="auto"/>
            </w:tcBorders>
          </w:tcPr>
          <w:p w14:paraId="4B72A65E" w14:textId="77777777" w:rsidR="00FF663F" w:rsidRPr="00EF5447" w:rsidRDefault="00FF663F" w:rsidP="006325F1">
            <w:pPr>
              <w:pStyle w:val="TAC"/>
            </w:pPr>
            <w:r w:rsidRPr="00EF5447">
              <w:t>DC_1-42_n28-n77</w:t>
            </w:r>
          </w:p>
        </w:tc>
        <w:tc>
          <w:tcPr>
            <w:tcW w:w="1488" w:type="dxa"/>
            <w:vAlign w:val="center"/>
          </w:tcPr>
          <w:p w14:paraId="08653466" w14:textId="77777777" w:rsidR="00FF663F" w:rsidRPr="00EF5447" w:rsidRDefault="00FF663F" w:rsidP="006325F1">
            <w:pPr>
              <w:pStyle w:val="TAC"/>
            </w:pPr>
            <w:r>
              <w:t>0.2</w:t>
            </w:r>
          </w:p>
        </w:tc>
        <w:tc>
          <w:tcPr>
            <w:tcW w:w="1489" w:type="dxa"/>
            <w:vAlign w:val="center"/>
          </w:tcPr>
          <w:p w14:paraId="2D97F523" w14:textId="77777777" w:rsidR="00FF663F" w:rsidRPr="00EF5447" w:rsidRDefault="00FF663F" w:rsidP="006325F1">
            <w:pPr>
              <w:pStyle w:val="TAC"/>
              <w:rPr>
                <w:lang w:eastAsia="zh-CN"/>
              </w:rPr>
            </w:pPr>
            <w:r>
              <w:rPr>
                <w:rFonts w:hint="eastAsia"/>
                <w:lang w:eastAsia="zh-CN"/>
              </w:rPr>
              <w:t>0</w:t>
            </w:r>
            <w:r>
              <w:rPr>
                <w:lang w:eastAsia="zh-CN"/>
              </w:rPr>
              <w:t>.5</w:t>
            </w:r>
          </w:p>
        </w:tc>
        <w:tc>
          <w:tcPr>
            <w:tcW w:w="1403" w:type="dxa"/>
            <w:vAlign w:val="center"/>
          </w:tcPr>
          <w:p w14:paraId="39A40F84" w14:textId="77777777" w:rsidR="00FF663F" w:rsidRPr="00EF5447" w:rsidRDefault="00FF663F" w:rsidP="006325F1">
            <w:pPr>
              <w:pStyle w:val="TAC"/>
            </w:pPr>
            <w:r>
              <w:t>0.5</w:t>
            </w:r>
          </w:p>
        </w:tc>
        <w:tc>
          <w:tcPr>
            <w:tcW w:w="1403" w:type="dxa"/>
            <w:vAlign w:val="center"/>
          </w:tcPr>
          <w:p w14:paraId="65F3FF96" w14:textId="77777777" w:rsidR="00FF663F" w:rsidRPr="00EF5447" w:rsidRDefault="00FF663F" w:rsidP="006325F1">
            <w:pPr>
              <w:pStyle w:val="TAC"/>
              <w:rPr>
                <w:lang w:eastAsia="zh-CN"/>
              </w:rPr>
            </w:pPr>
            <w:r>
              <w:rPr>
                <w:rFonts w:hint="eastAsia"/>
                <w:lang w:eastAsia="zh-CN"/>
              </w:rPr>
              <w:t>0</w:t>
            </w:r>
            <w:r>
              <w:rPr>
                <w:lang w:eastAsia="zh-CN"/>
              </w:rPr>
              <w:t>.5</w:t>
            </w:r>
          </w:p>
        </w:tc>
      </w:tr>
      <w:tr w:rsidR="00FF663F" w:rsidRPr="00EF5447" w:rsidDel="00C538E8" w14:paraId="778C5DD1" w14:textId="77777777" w:rsidTr="006325F1">
        <w:trPr>
          <w:trHeight w:val="187"/>
          <w:jc w:val="center"/>
        </w:trPr>
        <w:tc>
          <w:tcPr>
            <w:tcW w:w="2155" w:type="dxa"/>
            <w:tcBorders>
              <w:bottom w:val="single" w:sz="4" w:space="0" w:color="auto"/>
            </w:tcBorders>
            <w:shd w:val="clear" w:color="auto" w:fill="auto"/>
          </w:tcPr>
          <w:p w14:paraId="2870B034" w14:textId="77777777" w:rsidR="00FF663F" w:rsidRPr="00EF5447" w:rsidDel="00C538E8" w:rsidRDefault="00FF663F" w:rsidP="006325F1">
            <w:pPr>
              <w:pStyle w:val="TAC"/>
              <w:rPr>
                <w:rFonts w:cs="Arial"/>
              </w:rPr>
            </w:pPr>
            <w:r w:rsidRPr="00EF5447">
              <w:rPr>
                <w:rFonts w:cs="Arial"/>
                <w:szCs w:val="18"/>
                <w:lang w:eastAsia="ja-JP"/>
              </w:rPr>
              <w:t>DC_1-42_n77-n79</w:t>
            </w:r>
          </w:p>
        </w:tc>
        <w:tc>
          <w:tcPr>
            <w:tcW w:w="1488" w:type="dxa"/>
            <w:vAlign w:val="center"/>
          </w:tcPr>
          <w:p w14:paraId="06249230" w14:textId="77777777" w:rsidR="00FF663F" w:rsidRPr="00EF5447" w:rsidDel="00C538E8" w:rsidRDefault="00FF663F" w:rsidP="006325F1">
            <w:pPr>
              <w:pStyle w:val="TAC"/>
              <w:rPr>
                <w:rFonts w:cs="Arial"/>
                <w:lang w:eastAsia="ja-JP"/>
              </w:rPr>
            </w:pPr>
            <w:r>
              <w:rPr>
                <w:lang w:eastAsia="ja-JP"/>
              </w:rPr>
              <w:t>0.2</w:t>
            </w:r>
          </w:p>
        </w:tc>
        <w:tc>
          <w:tcPr>
            <w:tcW w:w="1489" w:type="dxa"/>
            <w:vAlign w:val="center"/>
          </w:tcPr>
          <w:p w14:paraId="4408E001" w14:textId="77777777" w:rsidR="00FF663F" w:rsidRPr="00EF5447" w:rsidDel="00C538E8" w:rsidRDefault="00FF663F" w:rsidP="006325F1">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2386526B" w14:textId="77777777" w:rsidR="00FF663F" w:rsidRPr="00EF5447" w:rsidDel="00C538E8" w:rsidRDefault="00FF663F" w:rsidP="006325F1">
            <w:pPr>
              <w:pStyle w:val="TAC"/>
              <w:rPr>
                <w:rFonts w:cs="Arial"/>
                <w:lang w:eastAsia="ja-JP"/>
              </w:rPr>
            </w:pPr>
            <w:r w:rsidRPr="00EF5447">
              <w:rPr>
                <w:lang w:eastAsia="ja-JP"/>
              </w:rPr>
              <w:t>0.</w:t>
            </w:r>
            <w:r>
              <w:rPr>
                <w:lang w:eastAsia="ja-JP"/>
              </w:rPr>
              <w:t>5</w:t>
            </w:r>
          </w:p>
        </w:tc>
        <w:tc>
          <w:tcPr>
            <w:tcW w:w="1403" w:type="dxa"/>
            <w:vAlign w:val="center"/>
          </w:tcPr>
          <w:p w14:paraId="7314945B" w14:textId="77777777" w:rsidR="00FF663F" w:rsidRPr="00EF5447" w:rsidDel="00C538E8" w:rsidRDefault="00FF663F" w:rsidP="006325F1">
            <w:pPr>
              <w:pStyle w:val="TAC"/>
              <w:rPr>
                <w:rFonts w:cs="Arial"/>
                <w:lang w:eastAsia="zh-CN"/>
              </w:rPr>
            </w:pPr>
            <w:r>
              <w:rPr>
                <w:rFonts w:cs="Arial" w:hint="eastAsia"/>
                <w:lang w:eastAsia="zh-CN"/>
              </w:rPr>
              <w:t>-</w:t>
            </w:r>
          </w:p>
        </w:tc>
      </w:tr>
      <w:tr w:rsidR="00FF663F" w:rsidRPr="00EF5447" w:rsidDel="00C538E8" w14:paraId="3111F479" w14:textId="77777777" w:rsidTr="006325F1">
        <w:trPr>
          <w:trHeight w:val="187"/>
          <w:jc w:val="center"/>
        </w:trPr>
        <w:tc>
          <w:tcPr>
            <w:tcW w:w="2155" w:type="dxa"/>
            <w:tcBorders>
              <w:bottom w:val="single" w:sz="4" w:space="0" w:color="auto"/>
            </w:tcBorders>
            <w:shd w:val="clear" w:color="auto" w:fill="auto"/>
          </w:tcPr>
          <w:p w14:paraId="5EF81761" w14:textId="77777777" w:rsidR="00FF663F" w:rsidRPr="00EF5447" w:rsidDel="00C538E8" w:rsidRDefault="00FF663F" w:rsidP="006325F1">
            <w:pPr>
              <w:pStyle w:val="TAC"/>
              <w:rPr>
                <w:rFonts w:cs="Arial"/>
              </w:rPr>
            </w:pPr>
            <w:r w:rsidRPr="00EF5447">
              <w:rPr>
                <w:rFonts w:cs="Arial"/>
                <w:szCs w:val="18"/>
                <w:lang w:eastAsia="ja-JP"/>
              </w:rPr>
              <w:t>DC_1-42_n78-n79</w:t>
            </w:r>
          </w:p>
        </w:tc>
        <w:tc>
          <w:tcPr>
            <w:tcW w:w="1488" w:type="dxa"/>
            <w:vAlign w:val="center"/>
          </w:tcPr>
          <w:p w14:paraId="6EA5D933" w14:textId="77777777" w:rsidR="00FF663F" w:rsidRPr="00EF5447" w:rsidDel="00C538E8" w:rsidRDefault="00FF663F" w:rsidP="006325F1">
            <w:pPr>
              <w:pStyle w:val="TAC"/>
              <w:rPr>
                <w:rFonts w:cs="Arial"/>
                <w:lang w:eastAsia="ja-JP"/>
              </w:rPr>
            </w:pPr>
            <w:r>
              <w:rPr>
                <w:lang w:eastAsia="ja-JP"/>
              </w:rPr>
              <w:t>0.2</w:t>
            </w:r>
          </w:p>
        </w:tc>
        <w:tc>
          <w:tcPr>
            <w:tcW w:w="1489" w:type="dxa"/>
            <w:vAlign w:val="center"/>
          </w:tcPr>
          <w:p w14:paraId="6B8A681F" w14:textId="77777777" w:rsidR="00FF663F" w:rsidRPr="00EF5447" w:rsidDel="00C538E8" w:rsidRDefault="00FF663F" w:rsidP="006325F1">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37C94AFF" w14:textId="77777777" w:rsidR="00FF663F" w:rsidRPr="00EF5447" w:rsidDel="00C538E8" w:rsidRDefault="00FF663F" w:rsidP="006325F1">
            <w:pPr>
              <w:pStyle w:val="TAC"/>
              <w:rPr>
                <w:rFonts w:cs="Arial"/>
                <w:lang w:eastAsia="ja-JP"/>
              </w:rPr>
            </w:pPr>
            <w:r w:rsidRPr="00EF5447">
              <w:rPr>
                <w:lang w:eastAsia="ja-JP"/>
              </w:rPr>
              <w:t>0.</w:t>
            </w:r>
            <w:r>
              <w:rPr>
                <w:lang w:eastAsia="ja-JP"/>
              </w:rPr>
              <w:t>5</w:t>
            </w:r>
          </w:p>
        </w:tc>
        <w:tc>
          <w:tcPr>
            <w:tcW w:w="1403" w:type="dxa"/>
            <w:vAlign w:val="center"/>
          </w:tcPr>
          <w:p w14:paraId="404EFB78" w14:textId="77777777" w:rsidR="00FF663F" w:rsidRPr="00EF5447" w:rsidDel="00C538E8" w:rsidRDefault="00FF663F" w:rsidP="006325F1">
            <w:pPr>
              <w:pStyle w:val="TAC"/>
              <w:rPr>
                <w:rFonts w:cs="Arial"/>
                <w:lang w:eastAsia="zh-CN"/>
              </w:rPr>
            </w:pPr>
            <w:r>
              <w:rPr>
                <w:rFonts w:cs="Arial" w:hint="eastAsia"/>
                <w:lang w:eastAsia="zh-CN"/>
              </w:rPr>
              <w:t>-</w:t>
            </w:r>
          </w:p>
        </w:tc>
      </w:tr>
      <w:tr w:rsidR="00FF663F" w:rsidRPr="00CC1E91" w14:paraId="739C85ED" w14:textId="77777777" w:rsidTr="006325F1">
        <w:trPr>
          <w:trHeight w:val="187"/>
          <w:jc w:val="center"/>
        </w:trPr>
        <w:tc>
          <w:tcPr>
            <w:tcW w:w="2155" w:type="dxa"/>
            <w:tcBorders>
              <w:top w:val="single" w:sz="4" w:space="0" w:color="auto"/>
              <w:bottom w:val="single" w:sz="4" w:space="0" w:color="auto"/>
            </w:tcBorders>
            <w:shd w:val="clear" w:color="auto" w:fill="auto"/>
          </w:tcPr>
          <w:p w14:paraId="18DCA38C" w14:textId="77777777" w:rsidR="00FF663F" w:rsidRPr="00EF5447" w:rsidDel="00C538E8" w:rsidRDefault="00FF663F" w:rsidP="006325F1">
            <w:pPr>
              <w:pStyle w:val="TAC"/>
            </w:pPr>
            <w:r w:rsidRPr="001338E2">
              <w:t>DC_</w:t>
            </w:r>
            <w:r>
              <w:t>2</w:t>
            </w:r>
            <w:r w:rsidRPr="001338E2">
              <w:t>-</w:t>
            </w:r>
            <w:r>
              <w:t>4-7_</w:t>
            </w:r>
            <w:r w:rsidRPr="001338E2">
              <w:rPr>
                <w:lang w:eastAsia="ja-JP"/>
              </w:rPr>
              <w:t>n</w:t>
            </w:r>
            <w:r>
              <w:rPr>
                <w:lang w:eastAsia="ja-JP"/>
              </w:rPr>
              <w:t>28</w:t>
            </w:r>
          </w:p>
        </w:tc>
        <w:tc>
          <w:tcPr>
            <w:tcW w:w="1488" w:type="dxa"/>
            <w:vAlign w:val="center"/>
          </w:tcPr>
          <w:p w14:paraId="637AE050" w14:textId="77777777" w:rsidR="00FF663F" w:rsidRPr="00EF5447" w:rsidRDefault="00FF663F" w:rsidP="006325F1">
            <w:pPr>
              <w:pStyle w:val="TAC"/>
              <w:rPr>
                <w:lang w:eastAsia="ja-JP"/>
              </w:rPr>
            </w:pPr>
            <w:r>
              <w:rPr>
                <w:lang w:eastAsia="ja-JP"/>
              </w:rPr>
              <w:t>0.3</w:t>
            </w:r>
          </w:p>
        </w:tc>
        <w:tc>
          <w:tcPr>
            <w:tcW w:w="1489" w:type="dxa"/>
            <w:vAlign w:val="center"/>
          </w:tcPr>
          <w:p w14:paraId="7BFC4E93" w14:textId="77777777" w:rsidR="00FF663F" w:rsidRPr="00EF5447" w:rsidRDefault="00FF663F" w:rsidP="006325F1">
            <w:pPr>
              <w:pStyle w:val="TAC"/>
              <w:rPr>
                <w:lang w:eastAsia="zh-CN"/>
              </w:rPr>
            </w:pPr>
            <w:r>
              <w:rPr>
                <w:rFonts w:hint="eastAsia"/>
                <w:lang w:eastAsia="zh-CN"/>
              </w:rPr>
              <w:t>0</w:t>
            </w:r>
            <w:r>
              <w:rPr>
                <w:lang w:eastAsia="zh-CN"/>
              </w:rPr>
              <w:t>.5</w:t>
            </w:r>
          </w:p>
        </w:tc>
        <w:tc>
          <w:tcPr>
            <w:tcW w:w="1403" w:type="dxa"/>
            <w:vAlign w:val="center"/>
          </w:tcPr>
          <w:p w14:paraId="195F64BA" w14:textId="77777777" w:rsidR="00FF663F" w:rsidRPr="00EF5447" w:rsidRDefault="00FF663F" w:rsidP="006325F1">
            <w:pPr>
              <w:pStyle w:val="TAC"/>
              <w:rPr>
                <w:rFonts w:eastAsia="游明朝"/>
                <w:lang w:eastAsia="ja-JP"/>
              </w:rPr>
            </w:pPr>
            <w:r w:rsidRPr="001338E2">
              <w:rPr>
                <w:lang w:eastAsia="ja-JP"/>
              </w:rPr>
              <w:t>0</w:t>
            </w:r>
            <w:r>
              <w:rPr>
                <w:lang w:eastAsia="ja-JP"/>
              </w:rPr>
              <w:t>.5</w:t>
            </w:r>
          </w:p>
        </w:tc>
        <w:tc>
          <w:tcPr>
            <w:tcW w:w="1403" w:type="dxa"/>
            <w:vAlign w:val="center"/>
          </w:tcPr>
          <w:p w14:paraId="7BA7E8D7" w14:textId="77777777" w:rsidR="00FF663F" w:rsidRPr="00CC1E91" w:rsidRDefault="00FF663F" w:rsidP="006325F1">
            <w:pPr>
              <w:pStyle w:val="TAC"/>
              <w:rPr>
                <w:lang w:eastAsia="zh-CN"/>
              </w:rPr>
            </w:pPr>
            <w:r>
              <w:rPr>
                <w:rFonts w:hint="eastAsia"/>
                <w:lang w:eastAsia="zh-CN"/>
              </w:rPr>
              <w:t>0</w:t>
            </w:r>
            <w:r>
              <w:rPr>
                <w:lang w:eastAsia="zh-CN"/>
              </w:rPr>
              <w:t>.2</w:t>
            </w:r>
          </w:p>
        </w:tc>
      </w:tr>
      <w:tr w:rsidR="00FF663F" w14:paraId="61E868BA" w14:textId="77777777" w:rsidTr="006325F1">
        <w:trPr>
          <w:trHeight w:val="187"/>
          <w:jc w:val="center"/>
        </w:trPr>
        <w:tc>
          <w:tcPr>
            <w:tcW w:w="2155" w:type="dxa"/>
            <w:tcBorders>
              <w:top w:val="single" w:sz="4" w:space="0" w:color="auto"/>
              <w:bottom w:val="single" w:sz="4" w:space="0" w:color="auto"/>
            </w:tcBorders>
            <w:shd w:val="clear" w:color="auto" w:fill="auto"/>
          </w:tcPr>
          <w:p w14:paraId="56CABED2" w14:textId="77777777" w:rsidR="00FF663F" w:rsidRPr="001338E2" w:rsidRDefault="00FF663F" w:rsidP="006325F1">
            <w:pPr>
              <w:pStyle w:val="TAC"/>
            </w:pPr>
            <w:r w:rsidRPr="00183DE5">
              <w:t>DC_2-4-7_n78</w:t>
            </w:r>
          </w:p>
        </w:tc>
        <w:tc>
          <w:tcPr>
            <w:tcW w:w="1488" w:type="dxa"/>
            <w:vAlign w:val="center"/>
          </w:tcPr>
          <w:p w14:paraId="3B076385" w14:textId="77777777" w:rsidR="00FF663F" w:rsidRDefault="00FF663F" w:rsidP="006325F1">
            <w:pPr>
              <w:pStyle w:val="TAC"/>
              <w:rPr>
                <w:lang w:eastAsia="ja-JP"/>
              </w:rPr>
            </w:pPr>
            <w:r>
              <w:rPr>
                <w:lang w:eastAsia="ja-JP"/>
              </w:rPr>
              <w:t>0.3</w:t>
            </w:r>
          </w:p>
        </w:tc>
        <w:tc>
          <w:tcPr>
            <w:tcW w:w="1489" w:type="dxa"/>
            <w:vAlign w:val="center"/>
          </w:tcPr>
          <w:p w14:paraId="2581A801" w14:textId="77777777" w:rsidR="00FF663F" w:rsidRDefault="00FF663F" w:rsidP="006325F1">
            <w:pPr>
              <w:pStyle w:val="TAC"/>
              <w:rPr>
                <w:lang w:eastAsia="zh-CN"/>
              </w:rPr>
            </w:pPr>
            <w:r>
              <w:rPr>
                <w:lang w:eastAsia="zh-CN"/>
              </w:rPr>
              <w:t>0.3</w:t>
            </w:r>
          </w:p>
        </w:tc>
        <w:tc>
          <w:tcPr>
            <w:tcW w:w="1403" w:type="dxa"/>
            <w:vAlign w:val="center"/>
          </w:tcPr>
          <w:p w14:paraId="7A16FB29" w14:textId="77777777" w:rsidR="00FF663F" w:rsidRPr="001338E2" w:rsidRDefault="00FF663F" w:rsidP="006325F1">
            <w:pPr>
              <w:pStyle w:val="TAC"/>
              <w:rPr>
                <w:lang w:eastAsia="ja-JP"/>
              </w:rPr>
            </w:pPr>
            <w:r>
              <w:rPr>
                <w:lang w:eastAsia="ja-JP"/>
              </w:rPr>
              <w:t>-</w:t>
            </w:r>
          </w:p>
        </w:tc>
        <w:tc>
          <w:tcPr>
            <w:tcW w:w="1403" w:type="dxa"/>
            <w:vAlign w:val="center"/>
          </w:tcPr>
          <w:p w14:paraId="5EAE5B10" w14:textId="77777777" w:rsidR="00FF663F" w:rsidRDefault="00FF663F" w:rsidP="006325F1">
            <w:pPr>
              <w:pStyle w:val="TAC"/>
              <w:rPr>
                <w:lang w:eastAsia="zh-CN"/>
              </w:rPr>
            </w:pPr>
            <w:r>
              <w:rPr>
                <w:lang w:eastAsia="zh-CN"/>
              </w:rPr>
              <w:t>0.8</w:t>
            </w:r>
          </w:p>
        </w:tc>
      </w:tr>
      <w:tr w:rsidR="00FF663F" w14:paraId="3C629C4E" w14:textId="77777777" w:rsidTr="006325F1">
        <w:trPr>
          <w:trHeight w:val="187"/>
          <w:jc w:val="center"/>
        </w:trPr>
        <w:tc>
          <w:tcPr>
            <w:tcW w:w="2155" w:type="dxa"/>
            <w:tcBorders>
              <w:top w:val="single" w:sz="4" w:space="0" w:color="auto"/>
              <w:bottom w:val="single" w:sz="4" w:space="0" w:color="auto"/>
            </w:tcBorders>
            <w:shd w:val="clear" w:color="auto" w:fill="auto"/>
          </w:tcPr>
          <w:p w14:paraId="2C068156" w14:textId="77777777" w:rsidR="00FF663F" w:rsidRPr="00183DE5" w:rsidRDefault="00FF663F" w:rsidP="006325F1">
            <w:pPr>
              <w:pStyle w:val="TAC"/>
            </w:pPr>
            <w:r>
              <w:t>DC_2-5_n2</w:t>
            </w:r>
            <w:r w:rsidRPr="00673268">
              <w:t>-n41</w:t>
            </w:r>
          </w:p>
        </w:tc>
        <w:tc>
          <w:tcPr>
            <w:tcW w:w="1488" w:type="dxa"/>
            <w:vAlign w:val="center"/>
          </w:tcPr>
          <w:p w14:paraId="109C8AF3" w14:textId="77777777" w:rsidR="00FF663F" w:rsidRDefault="00FF663F" w:rsidP="006325F1">
            <w:pPr>
              <w:pStyle w:val="TAC"/>
              <w:rPr>
                <w:lang w:eastAsia="ja-JP"/>
              </w:rPr>
            </w:pPr>
            <w:r>
              <w:rPr>
                <w:rFonts w:cs="Arial" w:hint="eastAsia"/>
                <w:lang w:eastAsia="zh-CN"/>
              </w:rPr>
              <w:t>-</w:t>
            </w:r>
          </w:p>
        </w:tc>
        <w:tc>
          <w:tcPr>
            <w:tcW w:w="1489" w:type="dxa"/>
            <w:vAlign w:val="center"/>
          </w:tcPr>
          <w:p w14:paraId="608B436C" w14:textId="77777777" w:rsidR="00FF663F" w:rsidRDefault="00FF663F" w:rsidP="006325F1">
            <w:pPr>
              <w:pStyle w:val="TAC"/>
              <w:rPr>
                <w:lang w:eastAsia="zh-CN"/>
              </w:rPr>
            </w:pPr>
            <w:r>
              <w:rPr>
                <w:rFonts w:hint="eastAsia"/>
                <w:lang w:eastAsia="zh-CN"/>
              </w:rPr>
              <w:t>0</w:t>
            </w:r>
            <w:r>
              <w:rPr>
                <w:lang w:eastAsia="zh-CN"/>
              </w:rPr>
              <w:t>.2</w:t>
            </w:r>
          </w:p>
        </w:tc>
        <w:tc>
          <w:tcPr>
            <w:tcW w:w="1403" w:type="dxa"/>
            <w:vAlign w:val="center"/>
          </w:tcPr>
          <w:p w14:paraId="59A67A72" w14:textId="77777777" w:rsidR="00FF663F" w:rsidRDefault="00FF663F" w:rsidP="006325F1">
            <w:pPr>
              <w:pStyle w:val="TAC"/>
              <w:rPr>
                <w:lang w:eastAsia="ja-JP"/>
              </w:rPr>
            </w:pPr>
            <w:r>
              <w:rPr>
                <w:rFonts w:cs="Arial" w:hint="eastAsia"/>
                <w:lang w:eastAsia="zh-CN"/>
              </w:rPr>
              <w:t>-</w:t>
            </w:r>
          </w:p>
        </w:tc>
        <w:tc>
          <w:tcPr>
            <w:tcW w:w="1403" w:type="dxa"/>
            <w:vAlign w:val="center"/>
          </w:tcPr>
          <w:p w14:paraId="62B45D0D" w14:textId="77777777" w:rsidR="00FF663F" w:rsidRDefault="00FF663F" w:rsidP="006325F1">
            <w:pPr>
              <w:pStyle w:val="TAC"/>
              <w:rPr>
                <w:lang w:eastAsia="zh-CN"/>
              </w:rPr>
            </w:pPr>
            <w:r>
              <w:rPr>
                <w:rFonts w:cs="Arial" w:hint="eastAsia"/>
                <w:lang w:eastAsia="zh-CN"/>
              </w:rPr>
              <w:t>-</w:t>
            </w:r>
          </w:p>
        </w:tc>
      </w:tr>
      <w:tr w:rsidR="00FF663F" w14:paraId="64143135" w14:textId="77777777" w:rsidTr="006325F1">
        <w:trPr>
          <w:trHeight w:val="187"/>
          <w:jc w:val="center"/>
        </w:trPr>
        <w:tc>
          <w:tcPr>
            <w:tcW w:w="2155" w:type="dxa"/>
            <w:tcBorders>
              <w:top w:val="single" w:sz="4" w:space="0" w:color="auto"/>
              <w:bottom w:val="single" w:sz="4" w:space="0" w:color="auto"/>
            </w:tcBorders>
            <w:shd w:val="clear" w:color="auto" w:fill="auto"/>
          </w:tcPr>
          <w:p w14:paraId="2E133B59" w14:textId="77777777" w:rsidR="00FF663F" w:rsidRPr="00183DE5" w:rsidRDefault="00FF663F" w:rsidP="006325F1">
            <w:pPr>
              <w:pStyle w:val="TAC"/>
            </w:pPr>
            <w:r w:rsidRPr="005C4F56">
              <w:t>DC_2-5_n2-n66</w:t>
            </w:r>
          </w:p>
        </w:tc>
        <w:tc>
          <w:tcPr>
            <w:tcW w:w="1488" w:type="dxa"/>
            <w:vAlign w:val="center"/>
          </w:tcPr>
          <w:p w14:paraId="32D88519" w14:textId="77777777" w:rsidR="00FF663F" w:rsidRDefault="00FF663F" w:rsidP="006325F1">
            <w:pPr>
              <w:pStyle w:val="TAC"/>
              <w:rPr>
                <w:lang w:eastAsia="ja-JP"/>
              </w:rPr>
            </w:pPr>
            <w:r>
              <w:rPr>
                <w:rFonts w:cs="Arial"/>
                <w:lang w:eastAsia="fi-FI"/>
              </w:rPr>
              <w:t>0.3</w:t>
            </w:r>
          </w:p>
        </w:tc>
        <w:tc>
          <w:tcPr>
            <w:tcW w:w="1489" w:type="dxa"/>
            <w:vAlign w:val="center"/>
          </w:tcPr>
          <w:p w14:paraId="3776D9AA" w14:textId="77777777" w:rsidR="00FF663F" w:rsidRDefault="00FF663F" w:rsidP="006325F1">
            <w:pPr>
              <w:pStyle w:val="TAC"/>
              <w:rPr>
                <w:lang w:eastAsia="zh-CN"/>
              </w:rPr>
            </w:pPr>
            <w:r>
              <w:rPr>
                <w:rFonts w:hint="eastAsia"/>
                <w:lang w:eastAsia="zh-CN"/>
              </w:rPr>
              <w:t>-</w:t>
            </w:r>
          </w:p>
        </w:tc>
        <w:tc>
          <w:tcPr>
            <w:tcW w:w="1403" w:type="dxa"/>
            <w:vAlign w:val="center"/>
          </w:tcPr>
          <w:p w14:paraId="65891078" w14:textId="77777777" w:rsidR="00FF663F" w:rsidRDefault="00FF663F" w:rsidP="006325F1">
            <w:pPr>
              <w:pStyle w:val="TAC"/>
              <w:rPr>
                <w:lang w:eastAsia="ja-JP"/>
              </w:rPr>
            </w:pPr>
            <w:r w:rsidRPr="00EF5447">
              <w:rPr>
                <w:rFonts w:cs="Arial"/>
                <w:lang w:eastAsia="fi-FI"/>
              </w:rPr>
              <w:t>0.3</w:t>
            </w:r>
          </w:p>
        </w:tc>
        <w:tc>
          <w:tcPr>
            <w:tcW w:w="1403" w:type="dxa"/>
            <w:vAlign w:val="center"/>
          </w:tcPr>
          <w:p w14:paraId="5649B0E5" w14:textId="77777777" w:rsidR="00FF663F" w:rsidRDefault="00FF663F" w:rsidP="006325F1">
            <w:pPr>
              <w:pStyle w:val="TAC"/>
              <w:rPr>
                <w:lang w:eastAsia="zh-CN"/>
              </w:rPr>
            </w:pPr>
            <w:r>
              <w:rPr>
                <w:rFonts w:cs="Arial" w:hint="eastAsia"/>
                <w:lang w:eastAsia="zh-CN"/>
              </w:rPr>
              <w:t>0</w:t>
            </w:r>
            <w:r>
              <w:rPr>
                <w:rFonts w:cs="Arial"/>
                <w:lang w:eastAsia="zh-CN"/>
              </w:rPr>
              <w:t>.3</w:t>
            </w:r>
          </w:p>
        </w:tc>
      </w:tr>
      <w:tr w:rsidR="00FF663F" w:rsidRPr="00CC1E91" w14:paraId="0632A9F4"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75B0AD4B" w14:textId="77777777" w:rsidR="00FF663F" w:rsidRPr="00EF5447" w:rsidDel="00C538E8" w:rsidRDefault="00FF663F" w:rsidP="006325F1">
            <w:pPr>
              <w:pStyle w:val="TAC"/>
            </w:pPr>
            <w:r>
              <w:t>DC_2-5_n2-n77</w:t>
            </w:r>
          </w:p>
        </w:tc>
        <w:tc>
          <w:tcPr>
            <w:tcW w:w="1488" w:type="dxa"/>
            <w:vAlign w:val="center"/>
          </w:tcPr>
          <w:p w14:paraId="15F51DCB" w14:textId="77777777" w:rsidR="00FF663F" w:rsidRPr="001338E2" w:rsidRDefault="00FF663F" w:rsidP="006325F1">
            <w:pPr>
              <w:pStyle w:val="TAC"/>
              <w:rPr>
                <w:lang w:eastAsia="ja-JP"/>
              </w:rPr>
            </w:pPr>
            <w:r>
              <w:rPr>
                <w:lang w:val="sv-SE"/>
              </w:rPr>
              <w:t>0.2</w:t>
            </w:r>
          </w:p>
        </w:tc>
        <w:tc>
          <w:tcPr>
            <w:tcW w:w="1489" w:type="dxa"/>
            <w:vAlign w:val="center"/>
          </w:tcPr>
          <w:p w14:paraId="7784BED9" w14:textId="77777777" w:rsidR="00FF663F" w:rsidRPr="001338E2" w:rsidRDefault="00FF663F" w:rsidP="006325F1">
            <w:pPr>
              <w:pStyle w:val="TAC"/>
              <w:rPr>
                <w:lang w:eastAsia="zh-CN"/>
              </w:rPr>
            </w:pPr>
            <w:r>
              <w:rPr>
                <w:rFonts w:hint="eastAsia"/>
                <w:lang w:eastAsia="zh-CN"/>
              </w:rPr>
              <w:t>0</w:t>
            </w:r>
            <w:r>
              <w:rPr>
                <w:lang w:eastAsia="zh-CN"/>
              </w:rPr>
              <w:t>.2</w:t>
            </w:r>
          </w:p>
        </w:tc>
        <w:tc>
          <w:tcPr>
            <w:tcW w:w="1403" w:type="dxa"/>
            <w:vAlign w:val="center"/>
          </w:tcPr>
          <w:p w14:paraId="3A9A7D53" w14:textId="77777777" w:rsidR="00FF663F" w:rsidRPr="001338E2" w:rsidRDefault="00FF663F" w:rsidP="006325F1">
            <w:pPr>
              <w:pStyle w:val="TAC"/>
              <w:rPr>
                <w:rFonts w:eastAsia="Calibri"/>
                <w:lang w:eastAsia="ja-JP"/>
              </w:rPr>
            </w:pPr>
            <w:r>
              <w:rPr>
                <w:lang w:eastAsia="zh-CN"/>
              </w:rPr>
              <w:t>0.2</w:t>
            </w:r>
          </w:p>
        </w:tc>
        <w:tc>
          <w:tcPr>
            <w:tcW w:w="1403" w:type="dxa"/>
            <w:vAlign w:val="center"/>
          </w:tcPr>
          <w:p w14:paraId="53C6A19B" w14:textId="77777777" w:rsidR="00FF663F" w:rsidRPr="00CC1E91" w:rsidRDefault="00FF663F" w:rsidP="006325F1">
            <w:pPr>
              <w:pStyle w:val="TAC"/>
              <w:rPr>
                <w:lang w:eastAsia="zh-CN"/>
              </w:rPr>
            </w:pPr>
            <w:r>
              <w:rPr>
                <w:rFonts w:hint="eastAsia"/>
                <w:lang w:eastAsia="zh-CN"/>
              </w:rPr>
              <w:t>0</w:t>
            </w:r>
            <w:r>
              <w:rPr>
                <w:lang w:eastAsia="zh-CN"/>
              </w:rPr>
              <w:t>.5</w:t>
            </w:r>
          </w:p>
        </w:tc>
      </w:tr>
      <w:tr w:rsidR="00FF663F" w14:paraId="31448815"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60AEA5AB" w14:textId="77777777" w:rsidR="00FF663F" w:rsidRDefault="00FF663F" w:rsidP="006325F1">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5</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88" w:type="dxa"/>
            <w:vAlign w:val="center"/>
          </w:tcPr>
          <w:p w14:paraId="27167B85" w14:textId="77777777" w:rsidR="00FF663F" w:rsidRDefault="00FF663F" w:rsidP="006325F1">
            <w:pPr>
              <w:pStyle w:val="TAC"/>
              <w:rPr>
                <w:lang w:val="sv-SE"/>
              </w:rPr>
            </w:pPr>
            <w:r>
              <w:rPr>
                <w:lang w:val="sv-SE"/>
              </w:rPr>
              <w:t>0.2</w:t>
            </w:r>
          </w:p>
        </w:tc>
        <w:tc>
          <w:tcPr>
            <w:tcW w:w="1489" w:type="dxa"/>
            <w:vAlign w:val="center"/>
          </w:tcPr>
          <w:p w14:paraId="248D7476" w14:textId="77777777" w:rsidR="00FF663F" w:rsidRDefault="00FF663F" w:rsidP="006325F1">
            <w:pPr>
              <w:pStyle w:val="TAC"/>
              <w:rPr>
                <w:lang w:eastAsia="zh-CN"/>
              </w:rPr>
            </w:pPr>
            <w:r>
              <w:rPr>
                <w:rFonts w:hint="eastAsia"/>
                <w:lang w:eastAsia="zh-CN"/>
              </w:rPr>
              <w:t>0</w:t>
            </w:r>
            <w:r>
              <w:rPr>
                <w:lang w:eastAsia="zh-CN"/>
              </w:rPr>
              <w:t>.2</w:t>
            </w:r>
          </w:p>
        </w:tc>
        <w:tc>
          <w:tcPr>
            <w:tcW w:w="1403" w:type="dxa"/>
            <w:vAlign w:val="center"/>
          </w:tcPr>
          <w:p w14:paraId="61B98FDB" w14:textId="77777777" w:rsidR="00FF663F" w:rsidRDefault="00FF663F" w:rsidP="006325F1">
            <w:pPr>
              <w:pStyle w:val="TAC"/>
              <w:rPr>
                <w:lang w:eastAsia="zh-CN"/>
              </w:rPr>
            </w:pPr>
            <w:r>
              <w:rPr>
                <w:lang w:eastAsia="zh-CN"/>
              </w:rPr>
              <w:t>0.2</w:t>
            </w:r>
          </w:p>
        </w:tc>
        <w:tc>
          <w:tcPr>
            <w:tcW w:w="1403" w:type="dxa"/>
            <w:vAlign w:val="center"/>
          </w:tcPr>
          <w:p w14:paraId="26D0BF38" w14:textId="77777777" w:rsidR="00FF663F" w:rsidRDefault="00FF663F" w:rsidP="006325F1">
            <w:pPr>
              <w:pStyle w:val="TAC"/>
              <w:rPr>
                <w:lang w:eastAsia="zh-CN"/>
              </w:rPr>
            </w:pPr>
            <w:r>
              <w:rPr>
                <w:rFonts w:hint="eastAsia"/>
                <w:lang w:eastAsia="zh-CN"/>
              </w:rPr>
              <w:t>0</w:t>
            </w:r>
            <w:r>
              <w:rPr>
                <w:lang w:eastAsia="zh-CN"/>
              </w:rPr>
              <w:t>.5</w:t>
            </w:r>
          </w:p>
        </w:tc>
      </w:tr>
      <w:tr w:rsidR="00FF663F" w14:paraId="5FC0822A"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2D256512" w14:textId="77777777" w:rsidR="00FF663F" w:rsidRDefault="00FF663F" w:rsidP="006325F1">
            <w:pPr>
              <w:pStyle w:val="TAC"/>
              <w:rPr>
                <w:rFonts w:cs="Arial"/>
                <w:lang w:val="x-none" w:eastAsia="ja-JP"/>
              </w:rPr>
            </w:pPr>
            <w:r w:rsidRPr="00B27F7C">
              <w:t>DC_2-5_n5-n77</w:t>
            </w:r>
          </w:p>
        </w:tc>
        <w:tc>
          <w:tcPr>
            <w:tcW w:w="1488" w:type="dxa"/>
            <w:vAlign w:val="center"/>
          </w:tcPr>
          <w:p w14:paraId="0EA33C68" w14:textId="77777777" w:rsidR="00FF663F" w:rsidRDefault="00FF663F" w:rsidP="006325F1">
            <w:pPr>
              <w:pStyle w:val="TAC"/>
              <w:rPr>
                <w:lang w:val="sv-SE"/>
              </w:rPr>
            </w:pPr>
            <w:r>
              <w:rPr>
                <w:lang w:val="sv-SE"/>
              </w:rPr>
              <w:t>0.2</w:t>
            </w:r>
          </w:p>
        </w:tc>
        <w:tc>
          <w:tcPr>
            <w:tcW w:w="1489" w:type="dxa"/>
            <w:vAlign w:val="center"/>
          </w:tcPr>
          <w:p w14:paraId="27512598" w14:textId="77777777" w:rsidR="00FF663F" w:rsidRDefault="00FF663F" w:rsidP="006325F1">
            <w:pPr>
              <w:pStyle w:val="TAC"/>
              <w:rPr>
                <w:lang w:eastAsia="zh-CN"/>
              </w:rPr>
            </w:pPr>
            <w:r>
              <w:rPr>
                <w:rFonts w:hint="eastAsia"/>
                <w:lang w:eastAsia="zh-CN"/>
              </w:rPr>
              <w:t>0</w:t>
            </w:r>
            <w:r>
              <w:rPr>
                <w:lang w:eastAsia="zh-CN"/>
              </w:rPr>
              <w:t>.2</w:t>
            </w:r>
          </w:p>
        </w:tc>
        <w:tc>
          <w:tcPr>
            <w:tcW w:w="1403" w:type="dxa"/>
            <w:vAlign w:val="center"/>
          </w:tcPr>
          <w:p w14:paraId="6F1BFA74" w14:textId="77777777" w:rsidR="00FF663F" w:rsidRDefault="00FF663F" w:rsidP="006325F1">
            <w:pPr>
              <w:pStyle w:val="TAC"/>
              <w:rPr>
                <w:lang w:eastAsia="zh-CN"/>
              </w:rPr>
            </w:pPr>
            <w:r>
              <w:rPr>
                <w:lang w:eastAsia="zh-CN"/>
              </w:rPr>
              <w:t>0.2</w:t>
            </w:r>
          </w:p>
        </w:tc>
        <w:tc>
          <w:tcPr>
            <w:tcW w:w="1403" w:type="dxa"/>
            <w:vAlign w:val="center"/>
          </w:tcPr>
          <w:p w14:paraId="1F6423DC" w14:textId="77777777" w:rsidR="00FF663F" w:rsidRDefault="00FF663F" w:rsidP="006325F1">
            <w:pPr>
              <w:pStyle w:val="TAC"/>
              <w:rPr>
                <w:lang w:eastAsia="zh-CN"/>
              </w:rPr>
            </w:pPr>
            <w:r>
              <w:rPr>
                <w:rFonts w:hint="eastAsia"/>
                <w:lang w:eastAsia="zh-CN"/>
              </w:rPr>
              <w:t>0</w:t>
            </w:r>
            <w:r>
              <w:rPr>
                <w:lang w:eastAsia="zh-CN"/>
              </w:rPr>
              <w:t>.5</w:t>
            </w:r>
          </w:p>
        </w:tc>
      </w:tr>
      <w:tr w:rsidR="00FF663F" w:rsidRPr="00CC1E91" w14:paraId="74ACF889" w14:textId="77777777" w:rsidTr="006325F1">
        <w:trPr>
          <w:trHeight w:val="187"/>
          <w:jc w:val="center"/>
        </w:trPr>
        <w:tc>
          <w:tcPr>
            <w:tcW w:w="2155" w:type="dxa"/>
            <w:tcBorders>
              <w:top w:val="single" w:sz="4" w:space="0" w:color="auto"/>
              <w:bottom w:val="single" w:sz="4" w:space="0" w:color="auto"/>
            </w:tcBorders>
            <w:shd w:val="clear" w:color="auto" w:fill="auto"/>
          </w:tcPr>
          <w:p w14:paraId="774E7DE4" w14:textId="77777777" w:rsidR="00FF663F" w:rsidRDefault="00FF663F" w:rsidP="006325F1">
            <w:pPr>
              <w:pStyle w:val="TAC"/>
              <w:rPr>
                <w:lang w:val="x-none" w:eastAsia="zh-CN"/>
              </w:rPr>
            </w:pPr>
            <w:r w:rsidRPr="001338E2">
              <w:t>DC_</w:t>
            </w:r>
            <w:r>
              <w:t>2</w:t>
            </w:r>
            <w:r w:rsidRPr="001338E2">
              <w:t>-</w:t>
            </w:r>
            <w:r>
              <w:t>5-7_</w:t>
            </w:r>
            <w:r w:rsidRPr="001338E2">
              <w:rPr>
                <w:lang w:eastAsia="ja-JP"/>
              </w:rPr>
              <w:t>n</w:t>
            </w:r>
            <w:r>
              <w:rPr>
                <w:lang w:eastAsia="ja-JP"/>
              </w:rPr>
              <w:t xml:space="preserve">66 </w:t>
            </w:r>
            <w:r>
              <w:rPr>
                <w:lang w:eastAsia="ja-JP"/>
              </w:rPr>
              <w:br/>
            </w:r>
            <w:r w:rsidRPr="00351127">
              <w:rPr>
                <w:rFonts w:cs="Arial"/>
                <w:szCs w:val="18"/>
                <w:lang w:val="sv-SE" w:eastAsia="ja-JP"/>
              </w:rPr>
              <w:t>DC_</w:t>
            </w:r>
            <w:r>
              <w:rPr>
                <w:rFonts w:cs="Arial"/>
                <w:szCs w:val="18"/>
                <w:lang w:val="sv-SE" w:eastAsia="ja-JP"/>
              </w:rPr>
              <w:t>2-</w:t>
            </w:r>
            <w:r w:rsidRPr="00010E07">
              <w:rPr>
                <w:rFonts w:cs="Arial"/>
                <w:szCs w:val="18"/>
                <w:lang w:val="sv-SE" w:eastAsia="ja-JP"/>
              </w:rPr>
              <w:t>2-</w:t>
            </w:r>
            <w:r>
              <w:rPr>
                <w:rFonts w:cs="Arial"/>
                <w:szCs w:val="18"/>
                <w:lang w:val="sv-SE" w:eastAsia="ja-JP"/>
              </w:rPr>
              <w:t>5-7</w:t>
            </w:r>
            <w:r w:rsidRPr="00010E07">
              <w:rPr>
                <w:rFonts w:cs="Arial"/>
                <w:szCs w:val="18"/>
                <w:lang w:val="sv-SE" w:eastAsia="ja-JP"/>
              </w:rPr>
              <w:t>_n66</w:t>
            </w:r>
          </w:p>
          <w:p w14:paraId="19407E9B" w14:textId="77777777" w:rsidR="00FF663F" w:rsidRPr="00EF5447" w:rsidDel="00C538E8" w:rsidRDefault="00FF663F" w:rsidP="006325F1">
            <w:pPr>
              <w:pStyle w:val="TAC"/>
            </w:pPr>
            <w:r w:rsidRPr="00C87FA5">
              <w:rPr>
                <w:lang w:val="x-none" w:eastAsia="zh-CN"/>
              </w:rPr>
              <w:t>DC_</w:t>
            </w:r>
            <w:r>
              <w:rPr>
                <w:rFonts w:hint="eastAsia"/>
                <w:lang w:val="x-none" w:eastAsia="zh-CN"/>
              </w:rPr>
              <w:t>2-5</w:t>
            </w:r>
            <w:r w:rsidRPr="00C87FA5">
              <w:rPr>
                <w:lang w:val="x-none" w:eastAsia="zh-CN"/>
              </w:rPr>
              <w:t>-</w:t>
            </w:r>
            <w:r>
              <w:rPr>
                <w:rFonts w:hint="eastAsia"/>
                <w:lang w:val="x-none" w:eastAsia="zh-CN"/>
              </w:rPr>
              <w:t>7-7</w:t>
            </w:r>
            <w:r w:rsidRPr="00C87FA5">
              <w:rPr>
                <w:lang w:val="x-none" w:eastAsia="zh-CN"/>
              </w:rPr>
              <w:t>_n</w:t>
            </w:r>
            <w:r>
              <w:rPr>
                <w:rFonts w:hint="eastAsia"/>
                <w:lang w:val="x-none" w:eastAsia="zh-CN"/>
              </w:rPr>
              <w:t>66</w:t>
            </w:r>
          </w:p>
        </w:tc>
        <w:tc>
          <w:tcPr>
            <w:tcW w:w="1488" w:type="dxa"/>
            <w:vAlign w:val="center"/>
          </w:tcPr>
          <w:p w14:paraId="5A45ADA4" w14:textId="77777777" w:rsidR="00FF663F" w:rsidRPr="00EF5447" w:rsidRDefault="00FF663F" w:rsidP="006325F1">
            <w:pPr>
              <w:pStyle w:val="TAC"/>
              <w:rPr>
                <w:lang w:eastAsia="ja-JP"/>
              </w:rPr>
            </w:pPr>
            <w:r>
              <w:rPr>
                <w:lang w:eastAsia="ja-JP"/>
              </w:rPr>
              <w:t>0.3</w:t>
            </w:r>
          </w:p>
        </w:tc>
        <w:tc>
          <w:tcPr>
            <w:tcW w:w="1489" w:type="dxa"/>
            <w:vAlign w:val="center"/>
          </w:tcPr>
          <w:p w14:paraId="3E23424C" w14:textId="77777777" w:rsidR="00FF663F" w:rsidRPr="00EF5447" w:rsidRDefault="00FF663F" w:rsidP="006325F1">
            <w:pPr>
              <w:pStyle w:val="TAC"/>
              <w:rPr>
                <w:lang w:eastAsia="zh-CN"/>
              </w:rPr>
            </w:pPr>
            <w:r>
              <w:rPr>
                <w:rFonts w:hint="eastAsia"/>
                <w:lang w:eastAsia="zh-CN"/>
              </w:rPr>
              <w:t>-</w:t>
            </w:r>
          </w:p>
        </w:tc>
        <w:tc>
          <w:tcPr>
            <w:tcW w:w="1403" w:type="dxa"/>
            <w:vAlign w:val="center"/>
          </w:tcPr>
          <w:p w14:paraId="69B32FA7" w14:textId="77777777" w:rsidR="00FF663F" w:rsidRPr="00EF5447" w:rsidRDefault="00FF663F" w:rsidP="006325F1">
            <w:pPr>
              <w:pStyle w:val="TAC"/>
              <w:rPr>
                <w:rFonts w:eastAsia="游明朝"/>
                <w:lang w:eastAsia="ja-JP"/>
              </w:rPr>
            </w:pPr>
            <w:r w:rsidRPr="001338E2">
              <w:rPr>
                <w:lang w:eastAsia="ja-JP"/>
              </w:rPr>
              <w:t>0</w:t>
            </w:r>
            <w:r>
              <w:rPr>
                <w:lang w:eastAsia="ja-JP"/>
              </w:rPr>
              <w:t>.5</w:t>
            </w:r>
          </w:p>
        </w:tc>
        <w:tc>
          <w:tcPr>
            <w:tcW w:w="1403" w:type="dxa"/>
            <w:vAlign w:val="center"/>
          </w:tcPr>
          <w:p w14:paraId="1A3815E7" w14:textId="77777777" w:rsidR="00FF663F" w:rsidRPr="00CC1E91" w:rsidRDefault="00FF663F" w:rsidP="006325F1">
            <w:pPr>
              <w:pStyle w:val="TAC"/>
              <w:rPr>
                <w:lang w:eastAsia="zh-CN"/>
              </w:rPr>
            </w:pPr>
            <w:r>
              <w:rPr>
                <w:rFonts w:hint="eastAsia"/>
                <w:lang w:eastAsia="zh-CN"/>
              </w:rPr>
              <w:t>0</w:t>
            </w:r>
            <w:r>
              <w:rPr>
                <w:lang w:eastAsia="zh-CN"/>
              </w:rPr>
              <w:t>.5</w:t>
            </w:r>
          </w:p>
        </w:tc>
      </w:tr>
      <w:tr w:rsidR="00FF663F" w:rsidRPr="0037383B" w14:paraId="6CC750C6" w14:textId="77777777" w:rsidTr="006325F1">
        <w:trPr>
          <w:trHeight w:val="187"/>
          <w:jc w:val="center"/>
        </w:trPr>
        <w:tc>
          <w:tcPr>
            <w:tcW w:w="2155" w:type="dxa"/>
            <w:tcBorders>
              <w:top w:val="single" w:sz="4" w:space="0" w:color="auto"/>
              <w:bottom w:val="single" w:sz="4" w:space="0" w:color="auto"/>
            </w:tcBorders>
            <w:shd w:val="clear" w:color="auto" w:fill="auto"/>
          </w:tcPr>
          <w:p w14:paraId="2AC793C3" w14:textId="77777777" w:rsidR="00FF663F" w:rsidRPr="0037383B" w:rsidRDefault="00FF663F" w:rsidP="006325F1">
            <w:pPr>
              <w:pStyle w:val="TAC"/>
              <w:rPr>
                <w:rFonts w:cs="Arial"/>
                <w:szCs w:val="18"/>
              </w:rPr>
            </w:pPr>
            <w:r w:rsidRPr="0037383B">
              <w:rPr>
                <w:rFonts w:cs="Arial"/>
                <w:szCs w:val="18"/>
              </w:rPr>
              <w:t>DC_2-5-7_n77</w:t>
            </w:r>
          </w:p>
        </w:tc>
        <w:tc>
          <w:tcPr>
            <w:tcW w:w="1488" w:type="dxa"/>
            <w:vAlign w:val="center"/>
          </w:tcPr>
          <w:p w14:paraId="457C5A35" w14:textId="77777777" w:rsidR="00FF663F" w:rsidRPr="0037383B" w:rsidRDefault="00FF663F" w:rsidP="006325F1">
            <w:pPr>
              <w:pStyle w:val="TAC"/>
              <w:rPr>
                <w:rFonts w:cs="Arial"/>
                <w:szCs w:val="18"/>
              </w:rPr>
            </w:pPr>
            <w:r w:rsidRPr="0037383B">
              <w:rPr>
                <w:rFonts w:cs="Arial"/>
                <w:szCs w:val="18"/>
                <w:lang w:val="sv-SE"/>
              </w:rPr>
              <w:t>0.2</w:t>
            </w:r>
          </w:p>
        </w:tc>
        <w:tc>
          <w:tcPr>
            <w:tcW w:w="1489" w:type="dxa"/>
            <w:vAlign w:val="center"/>
          </w:tcPr>
          <w:p w14:paraId="4E9D9033" w14:textId="77777777" w:rsidR="00FF663F" w:rsidRPr="0037383B" w:rsidRDefault="00FF663F" w:rsidP="006325F1">
            <w:pPr>
              <w:pStyle w:val="TAC"/>
              <w:rPr>
                <w:rFonts w:cs="Arial"/>
                <w:szCs w:val="18"/>
              </w:rPr>
            </w:pPr>
            <w:r w:rsidRPr="0037383B">
              <w:rPr>
                <w:rFonts w:cs="Arial" w:hint="eastAsia"/>
                <w:szCs w:val="18"/>
              </w:rPr>
              <w:t>0</w:t>
            </w:r>
            <w:r w:rsidRPr="0037383B">
              <w:rPr>
                <w:rFonts w:cs="Arial"/>
                <w:szCs w:val="18"/>
              </w:rPr>
              <w:t>.2</w:t>
            </w:r>
          </w:p>
        </w:tc>
        <w:tc>
          <w:tcPr>
            <w:tcW w:w="1403" w:type="dxa"/>
            <w:vAlign w:val="center"/>
          </w:tcPr>
          <w:p w14:paraId="0DB1D26A" w14:textId="77777777" w:rsidR="00FF663F" w:rsidRPr="0037383B" w:rsidRDefault="00FF663F" w:rsidP="006325F1">
            <w:pPr>
              <w:pStyle w:val="TAC"/>
              <w:rPr>
                <w:rFonts w:cs="Arial"/>
                <w:szCs w:val="18"/>
              </w:rPr>
            </w:pPr>
            <w:r w:rsidRPr="0037383B">
              <w:rPr>
                <w:rFonts w:cs="Arial"/>
                <w:szCs w:val="18"/>
              </w:rPr>
              <w:t>0.2</w:t>
            </w:r>
          </w:p>
        </w:tc>
        <w:tc>
          <w:tcPr>
            <w:tcW w:w="1403" w:type="dxa"/>
            <w:vAlign w:val="center"/>
          </w:tcPr>
          <w:p w14:paraId="79E1F6D5" w14:textId="77777777" w:rsidR="00FF663F" w:rsidRPr="0037383B" w:rsidRDefault="00FF663F" w:rsidP="006325F1">
            <w:pPr>
              <w:pStyle w:val="TAC"/>
              <w:rPr>
                <w:rFonts w:cs="Arial"/>
                <w:szCs w:val="18"/>
              </w:rPr>
            </w:pPr>
            <w:r w:rsidRPr="0037383B">
              <w:rPr>
                <w:rFonts w:cs="Arial" w:hint="eastAsia"/>
                <w:szCs w:val="18"/>
              </w:rPr>
              <w:t>0</w:t>
            </w:r>
            <w:r w:rsidRPr="0037383B">
              <w:rPr>
                <w:rFonts w:cs="Arial"/>
                <w:szCs w:val="18"/>
              </w:rPr>
              <w:t>.5</w:t>
            </w:r>
          </w:p>
        </w:tc>
      </w:tr>
      <w:tr w:rsidR="00FF663F" w14:paraId="244D50C6"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35729E76" w14:textId="77777777" w:rsidR="00FF663F" w:rsidRPr="00EF5447" w:rsidDel="00C538E8" w:rsidRDefault="00FF663F" w:rsidP="006325F1">
            <w:pPr>
              <w:pStyle w:val="TAC"/>
            </w:pPr>
            <w:r w:rsidRPr="009B6E70">
              <w:rPr>
                <w:rFonts w:cs="Arial"/>
                <w:szCs w:val="18"/>
              </w:rPr>
              <w:lastRenderedPageBreak/>
              <w:t>DC_2</w:t>
            </w:r>
            <w:r>
              <w:rPr>
                <w:rFonts w:cs="Arial"/>
                <w:szCs w:val="18"/>
              </w:rPr>
              <w:t>-5</w:t>
            </w:r>
            <w:r w:rsidRPr="009B6E70">
              <w:rPr>
                <w:rFonts w:cs="Arial"/>
                <w:szCs w:val="18"/>
              </w:rPr>
              <w:t>-7_n</w:t>
            </w:r>
            <w:r>
              <w:rPr>
                <w:rFonts w:cs="Arial"/>
                <w:szCs w:val="18"/>
              </w:rPr>
              <w:t>78</w:t>
            </w:r>
          </w:p>
        </w:tc>
        <w:tc>
          <w:tcPr>
            <w:tcW w:w="1488" w:type="dxa"/>
            <w:vAlign w:val="center"/>
          </w:tcPr>
          <w:p w14:paraId="0935E951" w14:textId="77777777" w:rsidR="00FF663F" w:rsidRDefault="00FF663F" w:rsidP="006325F1">
            <w:pPr>
              <w:pStyle w:val="TAC"/>
            </w:pPr>
            <w:r>
              <w:rPr>
                <w:lang w:val="sv-SE"/>
              </w:rPr>
              <w:t>0.2</w:t>
            </w:r>
          </w:p>
        </w:tc>
        <w:tc>
          <w:tcPr>
            <w:tcW w:w="1489" w:type="dxa"/>
            <w:vAlign w:val="center"/>
          </w:tcPr>
          <w:p w14:paraId="744470BC" w14:textId="77777777" w:rsidR="00FF663F" w:rsidRDefault="00FF663F" w:rsidP="006325F1">
            <w:pPr>
              <w:pStyle w:val="TAC"/>
            </w:pPr>
            <w:r>
              <w:rPr>
                <w:rFonts w:hint="eastAsia"/>
                <w:lang w:eastAsia="zh-CN"/>
              </w:rPr>
              <w:t>0</w:t>
            </w:r>
            <w:r>
              <w:rPr>
                <w:lang w:eastAsia="zh-CN"/>
              </w:rPr>
              <w:t>.2</w:t>
            </w:r>
          </w:p>
        </w:tc>
        <w:tc>
          <w:tcPr>
            <w:tcW w:w="1403" w:type="dxa"/>
            <w:vAlign w:val="center"/>
          </w:tcPr>
          <w:p w14:paraId="00A5D1DD" w14:textId="77777777" w:rsidR="00FF663F" w:rsidRDefault="00FF663F" w:rsidP="006325F1">
            <w:pPr>
              <w:pStyle w:val="TAC"/>
              <w:rPr>
                <w:lang w:eastAsia="zh-CN"/>
              </w:rPr>
            </w:pPr>
            <w:r>
              <w:rPr>
                <w:lang w:eastAsia="zh-CN"/>
              </w:rPr>
              <w:t>0.2</w:t>
            </w:r>
          </w:p>
        </w:tc>
        <w:tc>
          <w:tcPr>
            <w:tcW w:w="1403" w:type="dxa"/>
            <w:vAlign w:val="center"/>
          </w:tcPr>
          <w:p w14:paraId="7470BE9C" w14:textId="77777777" w:rsidR="00FF663F" w:rsidRDefault="00FF663F" w:rsidP="006325F1">
            <w:pPr>
              <w:pStyle w:val="TAC"/>
              <w:rPr>
                <w:lang w:eastAsia="zh-CN"/>
              </w:rPr>
            </w:pPr>
            <w:r>
              <w:rPr>
                <w:rFonts w:hint="eastAsia"/>
                <w:lang w:eastAsia="zh-CN"/>
              </w:rPr>
              <w:t>0</w:t>
            </w:r>
            <w:r>
              <w:rPr>
                <w:lang w:eastAsia="zh-CN"/>
              </w:rPr>
              <w:t>.5</w:t>
            </w:r>
          </w:p>
        </w:tc>
      </w:tr>
      <w:tr w:rsidR="00FF663F" w:rsidRPr="00CC1E91" w14:paraId="45F2E626" w14:textId="77777777" w:rsidTr="006325F1">
        <w:trPr>
          <w:trHeight w:val="187"/>
          <w:jc w:val="center"/>
        </w:trPr>
        <w:tc>
          <w:tcPr>
            <w:tcW w:w="2155" w:type="dxa"/>
            <w:tcBorders>
              <w:bottom w:val="single" w:sz="4" w:space="0" w:color="auto"/>
            </w:tcBorders>
            <w:shd w:val="clear" w:color="auto" w:fill="auto"/>
          </w:tcPr>
          <w:p w14:paraId="452082BD" w14:textId="77777777" w:rsidR="00FF663F" w:rsidRPr="00EF5447" w:rsidDel="00C538E8" w:rsidRDefault="00FF663F" w:rsidP="006325F1">
            <w:pPr>
              <w:pStyle w:val="TAC"/>
              <w:rPr>
                <w:rFonts w:cs="Arial"/>
              </w:rPr>
            </w:pPr>
            <w:r w:rsidRPr="00EF5447">
              <w:rPr>
                <w:rFonts w:cs="Arial"/>
              </w:rPr>
              <w:t>DC_2-5_(n)12</w:t>
            </w:r>
          </w:p>
        </w:tc>
        <w:tc>
          <w:tcPr>
            <w:tcW w:w="1488" w:type="dxa"/>
            <w:vAlign w:val="center"/>
          </w:tcPr>
          <w:p w14:paraId="0B445917" w14:textId="77777777" w:rsidR="00FF663F" w:rsidRPr="00EF5447" w:rsidRDefault="00FF663F" w:rsidP="006325F1">
            <w:pPr>
              <w:pStyle w:val="TAC"/>
              <w:rPr>
                <w:lang w:eastAsia="ja-JP"/>
              </w:rPr>
            </w:pPr>
            <w:r>
              <w:rPr>
                <w:rFonts w:cs="Arial"/>
                <w:lang w:eastAsia="zh-CN"/>
              </w:rPr>
              <w:t>-</w:t>
            </w:r>
          </w:p>
        </w:tc>
        <w:tc>
          <w:tcPr>
            <w:tcW w:w="1489" w:type="dxa"/>
            <w:vAlign w:val="center"/>
          </w:tcPr>
          <w:p w14:paraId="581A8552" w14:textId="77777777" w:rsidR="00FF663F" w:rsidRPr="00EF5447" w:rsidRDefault="00FF663F" w:rsidP="006325F1">
            <w:pPr>
              <w:pStyle w:val="TAC"/>
              <w:rPr>
                <w:lang w:eastAsia="zh-CN"/>
              </w:rPr>
            </w:pPr>
            <w:r>
              <w:rPr>
                <w:rFonts w:hint="eastAsia"/>
                <w:lang w:eastAsia="zh-CN"/>
              </w:rPr>
              <w:t>0</w:t>
            </w:r>
            <w:r>
              <w:rPr>
                <w:lang w:eastAsia="zh-CN"/>
              </w:rPr>
              <w:t>.5</w:t>
            </w:r>
          </w:p>
        </w:tc>
        <w:tc>
          <w:tcPr>
            <w:tcW w:w="1403" w:type="dxa"/>
            <w:vAlign w:val="center"/>
          </w:tcPr>
          <w:p w14:paraId="0C797CF3" w14:textId="77777777" w:rsidR="00FF663F" w:rsidRPr="00EF5447" w:rsidRDefault="00FF663F" w:rsidP="006325F1">
            <w:pPr>
              <w:pStyle w:val="TAC"/>
              <w:rPr>
                <w:rFonts w:eastAsia="游明朝" w:cs="Arial"/>
                <w:lang w:eastAsia="ja-JP"/>
              </w:rPr>
            </w:pPr>
            <w:r w:rsidRPr="00EF5447">
              <w:rPr>
                <w:rFonts w:cs="Arial"/>
                <w:lang w:eastAsia="zh-CN"/>
              </w:rPr>
              <w:t>0.</w:t>
            </w:r>
            <w:r>
              <w:rPr>
                <w:rFonts w:cs="Arial"/>
                <w:lang w:eastAsia="zh-CN"/>
              </w:rPr>
              <w:t>3</w:t>
            </w:r>
          </w:p>
        </w:tc>
        <w:tc>
          <w:tcPr>
            <w:tcW w:w="1403" w:type="dxa"/>
            <w:vAlign w:val="center"/>
          </w:tcPr>
          <w:p w14:paraId="2BBB27CE"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.3</w:t>
            </w:r>
          </w:p>
        </w:tc>
      </w:tr>
      <w:tr w:rsidR="00FF663F" w:rsidRPr="00CC1E91" w14:paraId="5C15993C" w14:textId="77777777" w:rsidTr="006325F1">
        <w:trPr>
          <w:trHeight w:val="187"/>
          <w:jc w:val="center"/>
        </w:trPr>
        <w:tc>
          <w:tcPr>
            <w:tcW w:w="2155" w:type="dxa"/>
            <w:tcBorders>
              <w:bottom w:val="single" w:sz="4" w:space="0" w:color="auto"/>
            </w:tcBorders>
            <w:shd w:val="clear" w:color="auto" w:fill="auto"/>
          </w:tcPr>
          <w:p w14:paraId="12741141" w14:textId="77777777" w:rsidR="00FF663F" w:rsidRPr="00EF5447" w:rsidDel="00C538E8" w:rsidRDefault="00FF663F" w:rsidP="006325F1">
            <w:pPr>
              <w:pStyle w:val="TAC"/>
              <w:rPr>
                <w:rFonts w:cs="Arial"/>
              </w:rPr>
            </w:pPr>
            <w:r w:rsidRPr="00EF5447">
              <w:rPr>
                <w:rFonts w:cs="Arial"/>
              </w:rPr>
              <w:t>DC_2-12_(n)5</w:t>
            </w:r>
          </w:p>
        </w:tc>
        <w:tc>
          <w:tcPr>
            <w:tcW w:w="1488" w:type="dxa"/>
            <w:vAlign w:val="center"/>
          </w:tcPr>
          <w:p w14:paraId="09C6AF1A" w14:textId="77777777" w:rsidR="00FF663F" w:rsidRPr="00EF5447" w:rsidRDefault="00FF663F" w:rsidP="006325F1">
            <w:pPr>
              <w:pStyle w:val="TAC"/>
              <w:rPr>
                <w:lang w:eastAsia="ja-JP"/>
              </w:rPr>
            </w:pPr>
            <w:r>
              <w:rPr>
                <w:rFonts w:cs="Arial"/>
                <w:lang w:eastAsia="zh-CN"/>
              </w:rPr>
              <w:t>-</w:t>
            </w:r>
          </w:p>
        </w:tc>
        <w:tc>
          <w:tcPr>
            <w:tcW w:w="1489" w:type="dxa"/>
            <w:vAlign w:val="center"/>
          </w:tcPr>
          <w:p w14:paraId="26382CAC" w14:textId="77777777" w:rsidR="00FF663F" w:rsidRPr="00EF5447" w:rsidRDefault="00FF663F" w:rsidP="006325F1">
            <w:pPr>
              <w:pStyle w:val="TAC"/>
              <w:rPr>
                <w:lang w:eastAsia="zh-CN"/>
              </w:rPr>
            </w:pPr>
            <w:r>
              <w:rPr>
                <w:rFonts w:hint="eastAsia"/>
                <w:lang w:eastAsia="zh-CN"/>
              </w:rPr>
              <w:t>0</w:t>
            </w:r>
            <w:r>
              <w:rPr>
                <w:lang w:eastAsia="zh-CN"/>
              </w:rPr>
              <w:t>.5</w:t>
            </w:r>
          </w:p>
        </w:tc>
        <w:tc>
          <w:tcPr>
            <w:tcW w:w="1403" w:type="dxa"/>
            <w:vAlign w:val="center"/>
          </w:tcPr>
          <w:p w14:paraId="54168D1D" w14:textId="77777777" w:rsidR="00FF663F" w:rsidRPr="00EF5447" w:rsidRDefault="00FF663F" w:rsidP="006325F1">
            <w:pPr>
              <w:pStyle w:val="TAC"/>
              <w:rPr>
                <w:rFonts w:eastAsia="游明朝" w:cs="Arial"/>
                <w:lang w:eastAsia="ja-JP"/>
              </w:rPr>
            </w:pPr>
            <w:r w:rsidRPr="00EF5447">
              <w:rPr>
                <w:rFonts w:cs="Arial"/>
                <w:lang w:eastAsia="zh-CN"/>
              </w:rPr>
              <w:t>0.5</w:t>
            </w:r>
          </w:p>
        </w:tc>
        <w:tc>
          <w:tcPr>
            <w:tcW w:w="1403" w:type="dxa"/>
            <w:vAlign w:val="center"/>
          </w:tcPr>
          <w:p w14:paraId="00306815" w14:textId="77777777" w:rsidR="00FF663F" w:rsidRPr="00CC1E91" w:rsidRDefault="00FF663F" w:rsidP="006325F1">
            <w:pPr>
              <w:pStyle w:val="TAC"/>
              <w:rPr>
                <w:rFonts w:cs="Arial"/>
                <w:lang w:eastAsia="zh-CN"/>
              </w:rPr>
            </w:pPr>
            <w:r>
              <w:rPr>
                <w:rFonts w:cs="Arial" w:hint="eastAsia"/>
                <w:lang w:eastAsia="zh-CN"/>
              </w:rPr>
              <w:t>-</w:t>
            </w:r>
          </w:p>
        </w:tc>
      </w:tr>
      <w:tr w:rsidR="00FF663F" w:rsidRPr="00CC1E91" w14:paraId="70FB6A82" w14:textId="77777777" w:rsidTr="006325F1">
        <w:trPr>
          <w:trHeight w:val="187"/>
          <w:jc w:val="center"/>
        </w:trPr>
        <w:tc>
          <w:tcPr>
            <w:tcW w:w="2155" w:type="dxa"/>
            <w:tcBorders>
              <w:bottom w:val="single" w:sz="4" w:space="0" w:color="auto"/>
            </w:tcBorders>
            <w:shd w:val="clear" w:color="auto" w:fill="auto"/>
          </w:tcPr>
          <w:p w14:paraId="43A48810" w14:textId="77777777" w:rsidR="00FF663F" w:rsidRPr="00C60DAC" w:rsidDel="00C538E8" w:rsidRDefault="00FF663F" w:rsidP="006325F1">
            <w:pPr>
              <w:pStyle w:val="TAC"/>
              <w:rPr>
                <w:rFonts w:cs="Arial"/>
              </w:rPr>
            </w:pPr>
            <w:r w:rsidRPr="00C60DAC">
              <w:rPr>
                <w:rFonts w:cs="Arial"/>
                <w:szCs w:val="18"/>
                <w:lang w:val="en-US" w:eastAsia="ja-JP"/>
              </w:rPr>
              <w:t>DC_2-5-30_n2</w:t>
            </w:r>
          </w:p>
        </w:tc>
        <w:tc>
          <w:tcPr>
            <w:tcW w:w="1488" w:type="dxa"/>
            <w:vAlign w:val="center"/>
          </w:tcPr>
          <w:p w14:paraId="1A0499F1" w14:textId="77777777" w:rsidR="00FF663F" w:rsidRPr="00CD4FD9" w:rsidRDefault="00FF663F" w:rsidP="006325F1">
            <w:pPr>
              <w:pStyle w:val="TAC"/>
              <w:rPr>
                <w:rFonts w:cs="Arial"/>
                <w:lang w:eastAsia="ja-JP"/>
              </w:rPr>
            </w:pPr>
            <w:r>
              <w:rPr>
                <w:rFonts w:cs="Arial"/>
                <w:szCs w:val="18"/>
                <w:lang w:val="sv-SE" w:eastAsia="ja-JP"/>
              </w:rPr>
              <w:t>0.4</w:t>
            </w:r>
          </w:p>
        </w:tc>
        <w:tc>
          <w:tcPr>
            <w:tcW w:w="1489" w:type="dxa"/>
            <w:vAlign w:val="center"/>
          </w:tcPr>
          <w:p w14:paraId="3D927B02" w14:textId="77777777" w:rsidR="00FF663F" w:rsidRPr="00CD4FD9" w:rsidRDefault="00FF663F" w:rsidP="006325F1">
            <w:pPr>
              <w:pStyle w:val="TAC"/>
              <w:rPr>
                <w:rFonts w:cs="Arial"/>
                <w:lang w:eastAsia="zh-CN"/>
              </w:rPr>
            </w:pPr>
            <w:r>
              <w:rPr>
                <w:rFonts w:cs="Arial" w:hint="eastAsia"/>
                <w:lang w:eastAsia="zh-CN"/>
              </w:rPr>
              <w:t>-</w:t>
            </w:r>
          </w:p>
        </w:tc>
        <w:tc>
          <w:tcPr>
            <w:tcW w:w="1403" w:type="dxa"/>
            <w:vAlign w:val="center"/>
          </w:tcPr>
          <w:p w14:paraId="3785C801" w14:textId="77777777" w:rsidR="00FF663F" w:rsidRPr="0000734C" w:rsidRDefault="00FF663F" w:rsidP="006325F1">
            <w:pPr>
              <w:pStyle w:val="TAC"/>
              <w:rPr>
                <w:rFonts w:eastAsia="游明朝" w:cs="Arial"/>
                <w:lang w:eastAsia="ja-JP"/>
              </w:rPr>
            </w:pPr>
            <w:r w:rsidRPr="0000734C">
              <w:rPr>
                <w:rFonts w:cs="Arial"/>
                <w:lang w:eastAsia="zh-CN"/>
              </w:rPr>
              <w:t>0.</w:t>
            </w:r>
            <w:r>
              <w:rPr>
                <w:rFonts w:cs="Arial"/>
                <w:lang w:eastAsia="zh-CN"/>
              </w:rPr>
              <w:t>5</w:t>
            </w:r>
          </w:p>
        </w:tc>
        <w:tc>
          <w:tcPr>
            <w:tcW w:w="1403" w:type="dxa"/>
            <w:vAlign w:val="center"/>
          </w:tcPr>
          <w:p w14:paraId="2256A4C2"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.4</w:t>
            </w:r>
          </w:p>
        </w:tc>
      </w:tr>
      <w:tr w:rsidR="00FF663F" w:rsidRPr="00CC1E91" w14:paraId="64101AC7" w14:textId="77777777" w:rsidTr="006325F1">
        <w:trPr>
          <w:trHeight w:val="187"/>
          <w:jc w:val="center"/>
        </w:trPr>
        <w:tc>
          <w:tcPr>
            <w:tcW w:w="2155" w:type="dxa"/>
            <w:tcBorders>
              <w:bottom w:val="single" w:sz="4" w:space="0" w:color="auto"/>
            </w:tcBorders>
            <w:shd w:val="clear" w:color="auto" w:fill="auto"/>
          </w:tcPr>
          <w:p w14:paraId="7831FABA" w14:textId="77777777" w:rsidR="00FF663F" w:rsidRPr="00C60DAC" w:rsidDel="00C538E8" w:rsidRDefault="00FF663F" w:rsidP="006325F1">
            <w:pPr>
              <w:pStyle w:val="TAC"/>
              <w:rPr>
                <w:rFonts w:cs="Arial"/>
              </w:rPr>
            </w:pPr>
            <w:r w:rsidRPr="00842006">
              <w:rPr>
                <w:rFonts w:cs="Arial"/>
                <w:szCs w:val="18"/>
                <w:lang w:val="sv-SE" w:eastAsia="ja-JP"/>
              </w:rPr>
              <w:t>DC_2-5-30_n66</w:t>
            </w:r>
          </w:p>
        </w:tc>
        <w:tc>
          <w:tcPr>
            <w:tcW w:w="1488" w:type="dxa"/>
            <w:vAlign w:val="center"/>
          </w:tcPr>
          <w:p w14:paraId="306CBB5D" w14:textId="77777777" w:rsidR="00FF663F" w:rsidRPr="00CD4FD9" w:rsidRDefault="00FF663F" w:rsidP="006325F1">
            <w:pPr>
              <w:pStyle w:val="TAC"/>
              <w:rPr>
                <w:rFonts w:cs="Arial"/>
                <w:lang w:eastAsia="ja-JP"/>
              </w:rPr>
            </w:pPr>
            <w:r>
              <w:rPr>
                <w:rFonts w:cs="Arial"/>
                <w:szCs w:val="18"/>
                <w:lang w:val="sv-SE" w:eastAsia="ja-JP"/>
              </w:rPr>
              <w:t>0.4</w:t>
            </w:r>
          </w:p>
        </w:tc>
        <w:tc>
          <w:tcPr>
            <w:tcW w:w="1489" w:type="dxa"/>
            <w:vAlign w:val="center"/>
          </w:tcPr>
          <w:p w14:paraId="565CBA1F" w14:textId="77777777" w:rsidR="00FF663F" w:rsidRPr="00CD4FD9" w:rsidRDefault="00FF663F" w:rsidP="006325F1">
            <w:pPr>
              <w:pStyle w:val="TAC"/>
              <w:rPr>
                <w:rFonts w:cs="Arial"/>
                <w:lang w:eastAsia="zh-CN"/>
              </w:rPr>
            </w:pPr>
            <w:r>
              <w:rPr>
                <w:rFonts w:cs="Arial" w:hint="eastAsia"/>
                <w:lang w:eastAsia="zh-CN"/>
              </w:rPr>
              <w:t>-</w:t>
            </w:r>
          </w:p>
        </w:tc>
        <w:tc>
          <w:tcPr>
            <w:tcW w:w="1403" w:type="dxa"/>
            <w:vAlign w:val="center"/>
          </w:tcPr>
          <w:p w14:paraId="3E5D2136" w14:textId="77777777" w:rsidR="00FF663F" w:rsidRPr="009D350E" w:rsidRDefault="00FF663F" w:rsidP="006325F1">
            <w:pPr>
              <w:pStyle w:val="TAC"/>
              <w:rPr>
                <w:rFonts w:eastAsia="游明朝" w:cs="Arial"/>
                <w:lang w:eastAsia="ja-JP"/>
              </w:rPr>
            </w:pPr>
            <w:r>
              <w:t>0.5</w:t>
            </w:r>
          </w:p>
        </w:tc>
        <w:tc>
          <w:tcPr>
            <w:tcW w:w="1403" w:type="dxa"/>
            <w:vAlign w:val="center"/>
          </w:tcPr>
          <w:p w14:paraId="15CFE851"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.4</w:t>
            </w:r>
          </w:p>
        </w:tc>
      </w:tr>
      <w:tr w:rsidR="00FF663F" w:rsidRPr="00EF5447" w14:paraId="5AEDD8BC" w14:textId="77777777" w:rsidTr="006325F1">
        <w:trPr>
          <w:trHeight w:val="187"/>
          <w:jc w:val="center"/>
        </w:trPr>
        <w:tc>
          <w:tcPr>
            <w:tcW w:w="2155" w:type="dxa"/>
            <w:tcBorders>
              <w:bottom w:val="single" w:sz="4" w:space="0" w:color="auto"/>
            </w:tcBorders>
            <w:shd w:val="clear" w:color="auto" w:fill="auto"/>
          </w:tcPr>
          <w:p w14:paraId="58E03CB4" w14:textId="77777777" w:rsidR="00FF663F" w:rsidRDefault="00FF663F" w:rsidP="006325F1">
            <w:pPr>
              <w:pStyle w:val="TAC"/>
            </w:pPr>
            <w:r w:rsidRPr="005D1F57">
              <w:t>DC_</w:t>
            </w:r>
            <w:r>
              <w:t>2-5</w:t>
            </w:r>
            <w:r w:rsidRPr="005D1F57">
              <w:t>-30_n77</w:t>
            </w:r>
          </w:p>
          <w:p w14:paraId="2D859B43" w14:textId="77777777" w:rsidR="00FF663F" w:rsidRPr="00EF5447" w:rsidRDefault="00FF663F" w:rsidP="006325F1">
            <w:pPr>
              <w:pStyle w:val="TAC"/>
              <w:rPr>
                <w:rFonts w:cs="Arial"/>
              </w:rPr>
            </w:pPr>
            <w:r w:rsidRPr="005D1F57">
              <w:t>DC_2-</w:t>
            </w:r>
            <w:r>
              <w:t>2-5</w:t>
            </w:r>
            <w:r w:rsidRPr="005D1F57">
              <w:t>-30_n77</w:t>
            </w:r>
          </w:p>
        </w:tc>
        <w:tc>
          <w:tcPr>
            <w:tcW w:w="1488" w:type="dxa"/>
            <w:vAlign w:val="center"/>
          </w:tcPr>
          <w:p w14:paraId="79A212F5" w14:textId="77777777" w:rsidR="00FF663F" w:rsidRPr="00EF5447" w:rsidRDefault="00FF663F" w:rsidP="006325F1">
            <w:pPr>
              <w:pStyle w:val="TAC"/>
              <w:rPr>
                <w:rFonts w:cs="Arial"/>
                <w:lang w:eastAsia="zh-CN"/>
              </w:rPr>
            </w:pPr>
            <w:r>
              <w:rPr>
                <w:lang w:val="fi-FI" w:eastAsia="ja-JP"/>
              </w:rPr>
              <w:t>0.2</w:t>
            </w:r>
          </w:p>
        </w:tc>
        <w:tc>
          <w:tcPr>
            <w:tcW w:w="1489" w:type="dxa"/>
            <w:vAlign w:val="center"/>
          </w:tcPr>
          <w:p w14:paraId="59BE34FE"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7103D501" w14:textId="77777777" w:rsidR="00FF663F" w:rsidRPr="00EF5447" w:rsidRDefault="00FF663F" w:rsidP="006325F1">
            <w:pPr>
              <w:pStyle w:val="TAC"/>
              <w:rPr>
                <w:rFonts w:cs="Arial"/>
                <w:lang w:eastAsia="zh-CN"/>
              </w:rPr>
            </w:pPr>
            <w:r>
              <w:rPr>
                <w:rFonts w:eastAsia="游明朝"/>
                <w:lang w:eastAsia="ja-JP"/>
              </w:rPr>
              <w:t>-</w:t>
            </w:r>
          </w:p>
        </w:tc>
        <w:tc>
          <w:tcPr>
            <w:tcW w:w="1403" w:type="dxa"/>
            <w:vAlign w:val="center"/>
          </w:tcPr>
          <w:p w14:paraId="3B0F744F"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14:paraId="1D454294" w14:textId="77777777" w:rsidTr="006325F1">
        <w:trPr>
          <w:trHeight w:val="187"/>
          <w:jc w:val="center"/>
        </w:trPr>
        <w:tc>
          <w:tcPr>
            <w:tcW w:w="2155" w:type="dxa"/>
            <w:tcBorders>
              <w:bottom w:val="single" w:sz="4" w:space="0" w:color="auto"/>
            </w:tcBorders>
            <w:shd w:val="clear" w:color="auto" w:fill="auto"/>
          </w:tcPr>
          <w:p w14:paraId="71A07C8F" w14:textId="77777777" w:rsidR="00FF663F" w:rsidRPr="005D1F57" w:rsidRDefault="00FF663F" w:rsidP="006325F1">
            <w:pPr>
              <w:pStyle w:val="TAC"/>
            </w:pPr>
            <w:r>
              <w:t>DC_2-5_n41</w:t>
            </w:r>
            <w:r w:rsidRPr="00673268">
              <w:t>-n66</w:t>
            </w:r>
          </w:p>
        </w:tc>
        <w:tc>
          <w:tcPr>
            <w:tcW w:w="1488" w:type="dxa"/>
            <w:vAlign w:val="center"/>
          </w:tcPr>
          <w:p w14:paraId="34D7791B" w14:textId="77777777" w:rsidR="00FF663F" w:rsidRDefault="00FF663F" w:rsidP="006325F1">
            <w:pPr>
              <w:pStyle w:val="TAC"/>
              <w:rPr>
                <w:lang w:val="fi-FI" w:eastAsia="ja-JP"/>
              </w:rPr>
            </w:pPr>
            <w:r>
              <w:rPr>
                <w:rFonts w:hint="eastAsia"/>
                <w:lang w:val="fi-FI" w:eastAsia="zh-CN"/>
              </w:rPr>
              <w:t>0</w:t>
            </w:r>
            <w:r>
              <w:rPr>
                <w:lang w:val="fi-FI" w:eastAsia="zh-CN"/>
              </w:rPr>
              <w:t>.3</w:t>
            </w:r>
          </w:p>
        </w:tc>
        <w:tc>
          <w:tcPr>
            <w:tcW w:w="1489" w:type="dxa"/>
            <w:vAlign w:val="center"/>
          </w:tcPr>
          <w:p w14:paraId="494DBDBA" w14:textId="77777777" w:rsidR="00FF663F" w:rsidRDefault="00FF663F" w:rsidP="006325F1">
            <w:pPr>
              <w:pStyle w:val="TAC"/>
              <w:rPr>
                <w:rFonts w:cs="Arial"/>
                <w:lang w:eastAsia="zh-CN"/>
              </w:rPr>
            </w:pPr>
            <w:r w:rsidRPr="00C36054">
              <w:rPr>
                <w:rFonts w:cs="Arial"/>
                <w:szCs w:val="18"/>
              </w:rPr>
              <w:t>0.2</w:t>
            </w:r>
          </w:p>
        </w:tc>
        <w:tc>
          <w:tcPr>
            <w:tcW w:w="1403" w:type="dxa"/>
            <w:vAlign w:val="center"/>
          </w:tcPr>
          <w:p w14:paraId="467455E5" w14:textId="77777777" w:rsidR="00FF663F" w:rsidRDefault="00FF663F" w:rsidP="006325F1">
            <w:pPr>
              <w:pStyle w:val="TAC"/>
              <w:rPr>
                <w:rFonts w:eastAsia="游明朝"/>
                <w:lang w:eastAsia="ja-JP"/>
              </w:rPr>
            </w:pPr>
            <w:r w:rsidRPr="00C36054">
              <w:rPr>
                <w:rFonts w:cs="Arial"/>
                <w:szCs w:val="18"/>
              </w:rPr>
              <w:t>0.5</w:t>
            </w:r>
            <w:r w:rsidRPr="00C36054">
              <w:rPr>
                <w:rFonts w:cs="Arial"/>
                <w:szCs w:val="18"/>
                <w:vertAlign w:val="superscript"/>
              </w:rPr>
              <w:t>1</w:t>
            </w:r>
            <w:r w:rsidRPr="00C36054">
              <w:rPr>
                <w:rFonts w:cs="Arial"/>
                <w:szCs w:val="18"/>
              </w:rPr>
              <w:t xml:space="preserve"> / 1</w:t>
            </w:r>
            <w:r w:rsidRPr="00C36054">
              <w:rPr>
                <w:rFonts w:cs="Arial"/>
                <w:szCs w:val="18"/>
                <w:vertAlign w:val="superscript"/>
              </w:rPr>
              <w:t>2</w:t>
            </w:r>
          </w:p>
        </w:tc>
        <w:tc>
          <w:tcPr>
            <w:tcW w:w="1403" w:type="dxa"/>
            <w:vAlign w:val="center"/>
          </w:tcPr>
          <w:p w14:paraId="78101D69" w14:textId="77777777" w:rsidR="00FF663F" w:rsidRDefault="00FF663F" w:rsidP="006325F1">
            <w:pPr>
              <w:pStyle w:val="TAC"/>
              <w:rPr>
                <w:rFonts w:cs="Arial"/>
                <w:lang w:eastAsia="zh-CN"/>
              </w:rPr>
            </w:pPr>
            <w:r w:rsidRPr="00C36054">
              <w:rPr>
                <w:rFonts w:cs="Arial"/>
                <w:szCs w:val="18"/>
              </w:rPr>
              <w:t>0.5</w:t>
            </w:r>
          </w:p>
        </w:tc>
      </w:tr>
      <w:tr w:rsidR="00FF663F" w:rsidRPr="00CC1E91" w14:paraId="783F47EC" w14:textId="77777777" w:rsidTr="006325F1">
        <w:trPr>
          <w:trHeight w:val="187"/>
          <w:jc w:val="center"/>
        </w:trPr>
        <w:tc>
          <w:tcPr>
            <w:tcW w:w="2155" w:type="dxa"/>
            <w:tcBorders>
              <w:bottom w:val="single" w:sz="4" w:space="0" w:color="auto"/>
            </w:tcBorders>
            <w:shd w:val="clear" w:color="auto" w:fill="auto"/>
          </w:tcPr>
          <w:p w14:paraId="0517DDF1" w14:textId="77777777" w:rsidR="00FF663F" w:rsidRPr="00EF5447" w:rsidDel="00C538E8" w:rsidRDefault="00FF663F" w:rsidP="006325F1">
            <w:pPr>
              <w:pStyle w:val="TAC"/>
              <w:rPr>
                <w:rFonts w:cs="Arial"/>
              </w:rPr>
            </w:pPr>
            <w:r w:rsidRPr="00EF5447">
              <w:rPr>
                <w:rFonts w:cs="Arial"/>
              </w:rPr>
              <w:t>DC_2-5-48_n12</w:t>
            </w:r>
          </w:p>
        </w:tc>
        <w:tc>
          <w:tcPr>
            <w:tcW w:w="1488" w:type="dxa"/>
            <w:vAlign w:val="center"/>
          </w:tcPr>
          <w:p w14:paraId="7FAA2689" w14:textId="77777777" w:rsidR="00FF663F" w:rsidRPr="00EF5447" w:rsidRDefault="00FF663F" w:rsidP="006325F1">
            <w:pPr>
              <w:pStyle w:val="TAC"/>
              <w:rPr>
                <w:lang w:eastAsia="ja-JP"/>
              </w:rPr>
            </w:pPr>
            <w:r>
              <w:rPr>
                <w:rFonts w:cs="Arial"/>
                <w:lang w:eastAsia="zh-CN"/>
              </w:rPr>
              <w:t>0.2</w:t>
            </w:r>
          </w:p>
        </w:tc>
        <w:tc>
          <w:tcPr>
            <w:tcW w:w="1489" w:type="dxa"/>
            <w:vAlign w:val="center"/>
          </w:tcPr>
          <w:p w14:paraId="3D955A9E" w14:textId="77777777" w:rsidR="00FF663F" w:rsidRPr="00EF5447" w:rsidRDefault="00FF663F" w:rsidP="006325F1">
            <w:pPr>
              <w:pStyle w:val="TAC"/>
              <w:rPr>
                <w:lang w:eastAsia="zh-CN"/>
              </w:rPr>
            </w:pPr>
            <w:r>
              <w:rPr>
                <w:rFonts w:hint="eastAsia"/>
                <w:lang w:eastAsia="zh-CN"/>
              </w:rPr>
              <w:t>0</w:t>
            </w:r>
            <w:r>
              <w:rPr>
                <w:lang w:eastAsia="zh-CN"/>
              </w:rPr>
              <w:t>.5</w:t>
            </w:r>
          </w:p>
        </w:tc>
        <w:tc>
          <w:tcPr>
            <w:tcW w:w="1403" w:type="dxa"/>
            <w:vAlign w:val="center"/>
          </w:tcPr>
          <w:p w14:paraId="25C23B30" w14:textId="77777777" w:rsidR="00FF663F" w:rsidRPr="00EF5447" w:rsidRDefault="00FF663F" w:rsidP="006325F1">
            <w:pPr>
              <w:pStyle w:val="TAC"/>
              <w:rPr>
                <w:rFonts w:eastAsia="游明朝" w:cs="Arial"/>
                <w:lang w:eastAsia="ja-JP"/>
              </w:rPr>
            </w:pPr>
            <w:r w:rsidRPr="00EF5447">
              <w:rPr>
                <w:rFonts w:cs="Arial"/>
                <w:lang w:eastAsia="zh-CN"/>
              </w:rPr>
              <w:t>0.</w:t>
            </w:r>
            <w:r>
              <w:rPr>
                <w:rFonts w:cs="Arial"/>
                <w:lang w:eastAsia="zh-CN"/>
              </w:rPr>
              <w:t>5</w:t>
            </w:r>
          </w:p>
        </w:tc>
        <w:tc>
          <w:tcPr>
            <w:tcW w:w="1403" w:type="dxa"/>
            <w:vAlign w:val="center"/>
          </w:tcPr>
          <w:p w14:paraId="27656779"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.3</w:t>
            </w:r>
          </w:p>
        </w:tc>
      </w:tr>
      <w:tr w:rsidR="00FF663F" w:rsidRPr="00CC1E91" w14:paraId="5D624145" w14:textId="77777777" w:rsidTr="006325F1">
        <w:trPr>
          <w:trHeight w:val="187"/>
          <w:jc w:val="center"/>
        </w:trPr>
        <w:tc>
          <w:tcPr>
            <w:tcW w:w="2155" w:type="dxa"/>
            <w:tcBorders>
              <w:bottom w:val="single" w:sz="4" w:space="0" w:color="auto"/>
            </w:tcBorders>
            <w:shd w:val="clear" w:color="auto" w:fill="auto"/>
          </w:tcPr>
          <w:p w14:paraId="2EB72711" w14:textId="77777777" w:rsidR="00FF663F" w:rsidRPr="00EF5447" w:rsidDel="00C538E8" w:rsidRDefault="00FF663F" w:rsidP="006325F1">
            <w:pPr>
              <w:pStyle w:val="TAC"/>
              <w:rPr>
                <w:rFonts w:cs="Arial"/>
              </w:rPr>
            </w:pPr>
            <w:r w:rsidRPr="00EF5447">
              <w:rPr>
                <w:rFonts w:cs="Arial"/>
                <w:szCs w:val="18"/>
                <w:lang w:eastAsia="zh-CN"/>
              </w:rPr>
              <w:t>DC_2-5-48_n71</w:t>
            </w:r>
          </w:p>
        </w:tc>
        <w:tc>
          <w:tcPr>
            <w:tcW w:w="1488" w:type="dxa"/>
            <w:vAlign w:val="center"/>
          </w:tcPr>
          <w:p w14:paraId="4362743E" w14:textId="77777777" w:rsidR="00FF663F" w:rsidRPr="00EF5447" w:rsidRDefault="00FF663F" w:rsidP="006325F1">
            <w:pPr>
              <w:pStyle w:val="TAC"/>
              <w:rPr>
                <w:lang w:eastAsia="ja-JP"/>
              </w:rPr>
            </w:pPr>
            <w:r>
              <w:rPr>
                <w:rFonts w:cs="Arial"/>
                <w:szCs w:val="18"/>
                <w:lang w:eastAsia="zh-CN"/>
              </w:rPr>
              <w:t>0.2</w:t>
            </w:r>
          </w:p>
        </w:tc>
        <w:tc>
          <w:tcPr>
            <w:tcW w:w="1489" w:type="dxa"/>
            <w:vAlign w:val="center"/>
          </w:tcPr>
          <w:p w14:paraId="331249CA" w14:textId="77777777" w:rsidR="00FF663F" w:rsidRPr="00EF5447" w:rsidRDefault="00FF663F" w:rsidP="006325F1">
            <w:pPr>
              <w:pStyle w:val="TAC"/>
              <w:rPr>
                <w:lang w:eastAsia="zh-CN"/>
              </w:rPr>
            </w:pPr>
            <w:r>
              <w:rPr>
                <w:rFonts w:hint="eastAsia"/>
                <w:lang w:eastAsia="zh-CN"/>
              </w:rPr>
              <w:t>-</w:t>
            </w:r>
          </w:p>
        </w:tc>
        <w:tc>
          <w:tcPr>
            <w:tcW w:w="1403" w:type="dxa"/>
            <w:vAlign w:val="center"/>
          </w:tcPr>
          <w:p w14:paraId="5FA58700" w14:textId="77777777" w:rsidR="00FF663F" w:rsidRPr="00EF5447" w:rsidRDefault="00FF663F" w:rsidP="006325F1">
            <w:pPr>
              <w:pStyle w:val="TAC"/>
              <w:rPr>
                <w:rFonts w:eastAsia="游明朝" w:cs="Arial"/>
                <w:lang w:eastAsia="ja-JP"/>
              </w:rPr>
            </w:pPr>
            <w:r w:rsidRPr="00EF5447">
              <w:rPr>
                <w:rFonts w:cs="Arial"/>
                <w:szCs w:val="18"/>
              </w:rPr>
              <w:t>0.</w:t>
            </w:r>
            <w:r>
              <w:rPr>
                <w:rFonts w:cs="Arial"/>
                <w:szCs w:val="18"/>
              </w:rPr>
              <w:t>5</w:t>
            </w:r>
          </w:p>
        </w:tc>
        <w:tc>
          <w:tcPr>
            <w:tcW w:w="1403" w:type="dxa"/>
            <w:vAlign w:val="center"/>
          </w:tcPr>
          <w:p w14:paraId="6C38E2D0" w14:textId="77777777" w:rsidR="00FF663F" w:rsidRPr="00CC1E91" w:rsidRDefault="00FF663F" w:rsidP="006325F1">
            <w:pPr>
              <w:pStyle w:val="TAC"/>
              <w:rPr>
                <w:rFonts w:cs="Arial"/>
                <w:lang w:eastAsia="zh-CN"/>
              </w:rPr>
            </w:pPr>
            <w:r>
              <w:rPr>
                <w:rFonts w:cs="Arial" w:hint="eastAsia"/>
                <w:lang w:eastAsia="zh-CN"/>
              </w:rPr>
              <w:t>-</w:t>
            </w:r>
          </w:p>
        </w:tc>
      </w:tr>
      <w:tr w:rsidR="00FF663F" w:rsidRPr="00CC1E91" w14:paraId="01785208" w14:textId="77777777" w:rsidTr="006325F1">
        <w:trPr>
          <w:trHeight w:val="187"/>
          <w:jc w:val="center"/>
        </w:trPr>
        <w:tc>
          <w:tcPr>
            <w:tcW w:w="2155" w:type="dxa"/>
            <w:tcBorders>
              <w:bottom w:val="single" w:sz="4" w:space="0" w:color="auto"/>
            </w:tcBorders>
            <w:shd w:val="clear" w:color="auto" w:fill="auto"/>
          </w:tcPr>
          <w:p w14:paraId="1D6EC9B6" w14:textId="77777777" w:rsidR="00FF663F" w:rsidRPr="00EF5447" w:rsidDel="00C538E8" w:rsidRDefault="00FF663F" w:rsidP="006325F1">
            <w:pPr>
              <w:pStyle w:val="TAC"/>
              <w:rPr>
                <w:rFonts w:cs="Arial"/>
              </w:rPr>
            </w:pPr>
            <w:r>
              <w:rPr>
                <w:rFonts w:cs="Arial"/>
              </w:rPr>
              <w:t xml:space="preserve">DC_2-5-48_n77 </w:t>
            </w:r>
          </w:p>
        </w:tc>
        <w:tc>
          <w:tcPr>
            <w:tcW w:w="1488" w:type="dxa"/>
            <w:vAlign w:val="center"/>
          </w:tcPr>
          <w:p w14:paraId="3E3D1632" w14:textId="77777777" w:rsidR="00FF663F" w:rsidRPr="00EF5447" w:rsidRDefault="00FF663F" w:rsidP="006325F1">
            <w:pPr>
              <w:pStyle w:val="TAC"/>
              <w:rPr>
                <w:lang w:eastAsia="ja-JP"/>
              </w:rPr>
            </w:pPr>
            <w:r>
              <w:rPr>
                <w:rFonts w:cs="Arial"/>
                <w:lang w:eastAsia="zh-CN"/>
              </w:rPr>
              <w:t>0.2</w:t>
            </w:r>
          </w:p>
        </w:tc>
        <w:tc>
          <w:tcPr>
            <w:tcW w:w="1489" w:type="dxa"/>
            <w:vAlign w:val="center"/>
          </w:tcPr>
          <w:p w14:paraId="48895627" w14:textId="77777777" w:rsidR="00FF663F" w:rsidRPr="00EF5447" w:rsidRDefault="00FF663F" w:rsidP="006325F1">
            <w:pPr>
              <w:pStyle w:val="TAC"/>
              <w:rPr>
                <w:lang w:eastAsia="zh-CN"/>
              </w:rPr>
            </w:pPr>
            <w:r>
              <w:rPr>
                <w:rFonts w:hint="eastAsia"/>
                <w:lang w:eastAsia="zh-CN"/>
              </w:rPr>
              <w:t>0</w:t>
            </w:r>
            <w:r>
              <w:rPr>
                <w:lang w:eastAsia="zh-CN"/>
              </w:rPr>
              <w:t>.2</w:t>
            </w:r>
          </w:p>
        </w:tc>
        <w:tc>
          <w:tcPr>
            <w:tcW w:w="1403" w:type="dxa"/>
            <w:vAlign w:val="center"/>
          </w:tcPr>
          <w:p w14:paraId="57BAF5C6" w14:textId="77777777" w:rsidR="00FF663F" w:rsidRPr="00EF5447" w:rsidRDefault="00FF663F" w:rsidP="006325F1">
            <w:pPr>
              <w:pStyle w:val="TAC"/>
              <w:rPr>
                <w:rFonts w:eastAsia="游明朝" w:cs="Arial"/>
                <w:lang w:eastAsia="ja-JP"/>
              </w:rPr>
            </w:pPr>
            <w:r w:rsidRPr="007F482E">
              <w:t>0.</w:t>
            </w:r>
            <w:r>
              <w:t>5</w:t>
            </w:r>
          </w:p>
        </w:tc>
        <w:tc>
          <w:tcPr>
            <w:tcW w:w="1403" w:type="dxa"/>
            <w:vAlign w:val="center"/>
          </w:tcPr>
          <w:p w14:paraId="3A73A471"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53A8C36A" w14:textId="77777777" w:rsidTr="006325F1">
        <w:trPr>
          <w:trHeight w:val="187"/>
          <w:jc w:val="center"/>
        </w:trPr>
        <w:tc>
          <w:tcPr>
            <w:tcW w:w="2155" w:type="dxa"/>
            <w:tcBorders>
              <w:bottom w:val="single" w:sz="4" w:space="0" w:color="auto"/>
            </w:tcBorders>
            <w:shd w:val="clear" w:color="auto" w:fill="auto"/>
          </w:tcPr>
          <w:p w14:paraId="7FEF9B40" w14:textId="77777777" w:rsidR="00FF663F" w:rsidRPr="00EF5447" w:rsidDel="00C538E8" w:rsidRDefault="00FF663F" w:rsidP="006325F1">
            <w:pPr>
              <w:pStyle w:val="TAC"/>
              <w:rPr>
                <w:rFonts w:cs="Arial"/>
              </w:rPr>
            </w:pPr>
            <w:r w:rsidRPr="00EF5447">
              <w:rPr>
                <w:rFonts w:eastAsia="Malgun Gothic"/>
                <w:lang w:eastAsia="ko-KR"/>
              </w:rPr>
              <w:t>DC_2-5-66_n2</w:t>
            </w:r>
          </w:p>
        </w:tc>
        <w:tc>
          <w:tcPr>
            <w:tcW w:w="1488" w:type="dxa"/>
            <w:vAlign w:val="center"/>
          </w:tcPr>
          <w:p w14:paraId="2623D5BF" w14:textId="77777777" w:rsidR="00FF663F" w:rsidRPr="00EF5447" w:rsidRDefault="00FF663F" w:rsidP="006325F1">
            <w:pPr>
              <w:pStyle w:val="TAC"/>
              <w:rPr>
                <w:rFonts w:cs="Arial"/>
                <w:szCs w:val="18"/>
                <w:lang w:eastAsia="zh-CN"/>
              </w:rPr>
            </w:pPr>
            <w:r>
              <w:rPr>
                <w:rFonts w:cs="Arial"/>
                <w:lang w:eastAsia="fi-FI"/>
              </w:rPr>
              <w:t>0.3</w:t>
            </w:r>
          </w:p>
        </w:tc>
        <w:tc>
          <w:tcPr>
            <w:tcW w:w="1489" w:type="dxa"/>
            <w:vAlign w:val="center"/>
          </w:tcPr>
          <w:p w14:paraId="47CBCA31" w14:textId="77777777" w:rsidR="00FF663F" w:rsidRPr="00EF5447" w:rsidRDefault="00FF663F" w:rsidP="006325F1">
            <w:pPr>
              <w:pStyle w:val="TAC"/>
              <w:rPr>
                <w:rFonts w:cs="Arial"/>
                <w:szCs w:val="18"/>
                <w:lang w:eastAsia="zh-CN"/>
              </w:rPr>
            </w:pPr>
            <w:r>
              <w:rPr>
                <w:rFonts w:cs="Arial" w:hint="eastAsia"/>
                <w:szCs w:val="18"/>
                <w:lang w:eastAsia="zh-CN"/>
              </w:rPr>
              <w:t>-</w:t>
            </w:r>
          </w:p>
        </w:tc>
        <w:tc>
          <w:tcPr>
            <w:tcW w:w="1403" w:type="dxa"/>
            <w:vAlign w:val="center"/>
          </w:tcPr>
          <w:p w14:paraId="7018906A" w14:textId="77777777" w:rsidR="00FF663F" w:rsidRPr="00EF5447" w:rsidRDefault="00FF663F" w:rsidP="006325F1">
            <w:pPr>
              <w:pStyle w:val="TAC"/>
              <w:rPr>
                <w:rFonts w:cs="Arial"/>
                <w:szCs w:val="18"/>
              </w:rPr>
            </w:pPr>
            <w:r w:rsidRPr="00EF5447">
              <w:rPr>
                <w:rFonts w:cs="Arial"/>
                <w:lang w:eastAsia="fi-FI"/>
              </w:rPr>
              <w:t>0.3</w:t>
            </w:r>
          </w:p>
        </w:tc>
        <w:tc>
          <w:tcPr>
            <w:tcW w:w="1403" w:type="dxa"/>
            <w:vAlign w:val="center"/>
          </w:tcPr>
          <w:p w14:paraId="796931CF"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.3</w:t>
            </w:r>
          </w:p>
        </w:tc>
      </w:tr>
      <w:tr w:rsidR="00FF663F" w:rsidRPr="00EF5447" w14:paraId="743FB214" w14:textId="77777777" w:rsidTr="006325F1">
        <w:trPr>
          <w:trHeight w:val="187"/>
          <w:jc w:val="center"/>
        </w:trPr>
        <w:tc>
          <w:tcPr>
            <w:tcW w:w="2155" w:type="dxa"/>
            <w:tcBorders>
              <w:bottom w:val="single" w:sz="4" w:space="0" w:color="auto"/>
            </w:tcBorders>
            <w:shd w:val="clear" w:color="auto" w:fill="auto"/>
          </w:tcPr>
          <w:p w14:paraId="0C5DA509" w14:textId="77777777" w:rsidR="00FF663F" w:rsidRPr="00EF5447" w:rsidDel="00C538E8" w:rsidRDefault="00FF663F" w:rsidP="006325F1">
            <w:pPr>
              <w:pStyle w:val="TAC"/>
              <w:rPr>
                <w:rFonts w:cs="Arial"/>
              </w:rPr>
            </w:pPr>
            <w:r w:rsidRPr="00EF5447">
              <w:rPr>
                <w:rFonts w:eastAsia="Malgun Gothic"/>
                <w:lang w:eastAsia="ko-KR"/>
              </w:rPr>
              <w:t>DC_2-5-66_n5</w:t>
            </w:r>
          </w:p>
        </w:tc>
        <w:tc>
          <w:tcPr>
            <w:tcW w:w="1488" w:type="dxa"/>
            <w:vAlign w:val="center"/>
          </w:tcPr>
          <w:p w14:paraId="7F90F07B" w14:textId="77777777" w:rsidR="00FF663F" w:rsidRPr="00EF5447" w:rsidRDefault="00FF663F" w:rsidP="006325F1">
            <w:pPr>
              <w:pStyle w:val="TAC"/>
              <w:rPr>
                <w:rFonts w:cs="Arial"/>
                <w:szCs w:val="18"/>
                <w:lang w:eastAsia="zh-CN"/>
              </w:rPr>
            </w:pPr>
            <w:r>
              <w:rPr>
                <w:rFonts w:cs="Arial"/>
                <w:lang w:eastAsia="fi-FI"/>
              </w:rPr>
              <w:t>0.3</w:t>
            </w:r>
          </w:p>
        </w:tc>
        <w:tc>
          <w:tcPr>
            <w:tcW w:w="1489" w:type="dxa"/>
            <w:vAlign w:val="center"/>
          </w:tcPr>
          <w:p w14:paraId="766690F2" w14:textId="77777777" w:rsidR="00FF663F" w:rsidRPr="00EF5447" w:rsidRDefault="00FF663F" w:rsidP="006325F1">
            <w:pPr>
              <w:pStyle w:val="TAC"/>
              <w:rPr>
                <w:rFonts w:cs="Arial"/>
                <w:szCs w:val="18"/>
                <w:lang w:eastAsia="zh-CN"/>
              </w:rPr>
            </w:pPr>
            <w:r>
              <w:rPr>
                <w:rFonts w:cs="Arial" w:hint="eastAsia"/>
                <w:szCs w:val="18"/>
                <w:lang w:eastAsia="zh-CN"/>
              </w:rPr>
              <w:t>-</w:t>
            </w:r>
          </w:p>
        </w:tc>
        <w:tc>
          <w:tcPr>
            <w:tcW w:w="1403" w:type="dxa"/>
            <w:vAlign w:val="center"/>
          </w:tcPr>
          <w:p w14:paraId="57D39444" w14:textId="77777777" w:rsidR="00FF663F" w:rsidRPr="00EF5447" w:rsidRDefault="00FF663F" w:rsidP="006325F1">
            <w:pPr>
              <w:pStyle w:val="TAC"/>
              <w:rPr>
                <w:rFonts w:cs="Arial"/>
                <w:szCs w:val="18"/>
              </w:rPr>
            </w:pPr>
            <w:r w:rsidRPr="00EF5447">
              <w:rPr>
                <w:rFonts w:cs="Arial"/>
                <w:lang w:eastAsia="fi-FI"/>
              </w:rPr>
              <w:t>0.3</w:t>
            </w:r>
          </w:p>
        </w:tc>
        <w:tc>
          <w:tcPr>
            <w:tcW w:w="1403" w:type="dxa"/>
            <w:vAlign w:val="center"/>
          </w:tcPr>
          <w:p w14:paraId="6AEBD462" w14:textId="77777777" w:rsidR="00FF663F" w:rsidRPr="00EF5447" w:rsidRDefault="00FF663F" w:rsidP="006325F1">
            <w:pPr>
              <w:pStyle w:val="TAC"/>
              <w:rPr>
                <w:rFonts w:cs="Arial"/>
                <w:szCs w:val="18"/>
                <w:lang w:eastAsia="zh-CN"/>
              </w:rPr>
            </w:pPr>
            <w:r>
              <w:rPr>
                <w:rFonts w:cs="Arial" w:hint="eastAsia"/>
                <w:szCs w:val="18"/>
                <w:lang w:eastAsia="zh-CN"/>
              </w:rPr>
              <w:t>-</w:t>
            </w:r>
          </w:p>
        </w:tc>
      </w:tr>
      <w:tr w:rsidR="00FF663F" w:rsidRPr="00EF5447" w14:paraId="51EF6B0D" w14:textId="77777777" w:rsidTr="006325F1">
        <w:trPr>
          <w:trHeight w:val="187"/>
          <w:jc w:val="center"/>
        </w:trPr>
        <w:tc>
          <w:tcPr>
            <w:tcW w:w="2155" w:type="dxa"/>
            <w:tcBorders>
              <w:top w:val="single" w:sz="4" w:space="0" w:color="auto"/>
              <w:bottom w:val="single" w:sz="4" w:space="0" w:color="auto"/>
            </w:tcBorders>
            <w:shd w:val="clear" w:color="auto" w:fill="auto"/>
          </w:tcPr>
          <w:p w14:paraId="4A9F9A7B" w14:textId="77777777" w:rsidR="00FF663F" w:rsidRPr="00EF5447" w:rsidDel="00C538E8" w:rsidRDefault="00FF663F" w:rsidP="006325F1">
            <w:pPr>
              <w:pStyle w:val="TAC"/>
            </w:pPr>
            <w:r w:rsidRPr="001338E2">
              <w:t>DC_</w:t>
            </w:r>
            <w:r>
              <w:t>2</w:t>
            </w:r>
            <w:r w:rsidRPr="001338E2">
              <w:t>-</w:t>
            </w:r>
            <w:r>
              <w:t>5-66_</w:t>
            </w:r>
            <w:r w:rsidRPr="001338E2">
              <w:rPr>
                <w:lang w:eastAsia="ja-JP"/>
              </w:rPr>
              <w:t>n</w:t>
            </w:r>
            <w:r>
              <w:rPr>
                <w:lang w:eastAsia="ja-JP"/>
              </w:rPr>
              <w:t>7</w:t>
            </w:r>
          </w:p>
        </w:tc>
        <w:tc>
          <w:tcPr>
            <w:tcW w:w="1488" w:type="dxa"/>
            <w:vAlign w:val="center"/>
          </w:tcPr>
          <w:p w14:paraId="67F64C34" w14:textId="77777777" w:rsidR="00FF663F" w:rsidRPr="00EF5447" w:rsidRDefault="00FF663F" w:rsidP="006325F1">
            <w:pPr>
              <w:pStyle w:val="TAC"/>
              <w:rPr>
                <w:lang w:eastAsia="fi-FI"/>
              </w:rPr>
            </w:pPr>
            <w:r>
              <w:rPr>
                <w:lang w:eastAsia="ja-JP"/>
              </w:rPr>
              <w:t>0.3</w:t>
            </w:r>
          </w:p>
        </w:tc>
        <w:tc>
          <w:tcPr>
            <w:tcW w:w="1489" w:type="dxa"/>
            <w:vAlign w:val="center"/>
          </w:tcPr>
          <w:p w14:paraId="6ED659D4" w14:textId="77777777" w:rsidR="00FF663F" w:rsidRPr="00EF5447" w:rsidRDefault="00FF663F" w:rsidP="006325F1">
            <w:pPr>
              <w:pStyle w:val="TAC"/>
              <w:rPr>
                <w:lang w:eastAsia="zh-CN"/>
              </w:rPr>
            </w:pPr>
            <w:r>
              <w:rPr>
                <w:rFonts w:hint="eastAsia"/>
                <w:lang w:eastAsia="zh-CN"/>
              </w:rPr>
              <w:t>-</w:t>
            </w:r>
          </w:p>
        </w:tc>
        <w:tc>
          <w:tcPr>
            <w:tcW w:w="1403" w:type="dxa"/>
            <w:vAlign w:val="center"/>
          </w:tcPr>
          <w:p w14:paraId="30410C48" w14:textId="77777777" w:rsidR="00FF663F" w:rsidRPr="00EF5447" w:rsidRDefault="00FF663F" w:rsidP="006325F1">
            <w:pPr>
              <w:pStyle w:val="TAC"/>
              <w:rPr>
                <w:lang w:eastAsia="fi-FI"/>
              </w:rPr>
            </w:pPr>
            <w:r w:rsidRPr="001338E2">
              <w:rPr>
                <w:lang w:eastAsia="ja-JP"/>
              </w:rPr>
              <w:t>0</w:t>
            </w:r>
            <w:r>
              <w:rPr>
                <w:lang w:eastAsia="ja-JP"/>
              </w:rPr>
              <w:t>.5</w:t>
            </w:r>
          </w:p>
        </w:tc>
        <w:tc>
          <w:tcPr>
            <w:tcW w:w="1403" w:type="dxa"/>
            <w:vAlign w:val="center"/>
          </w:tcPr>
          <w:p w14:paraId="4A810025" w14:textId="77777777" w:rsidR="00FF663F" w:rsidRPr="00EF5447" w:rsidRDefault="00FF663F" w:rsidP="006325F1">
            <w:pPr>
              <w:pStyle w:val="TAC"/>
              <w:rPr>
                <w:lang w:eastAsia="zh-CN"/>
              </w:rPr>
            </w:pPr>
            <w:r>
              <w:rPr>
                <w:rFonts w:hint="eastAsia"/>
                <w:lang w:eastAsia="zh-CN"/>
              </w:rPr>
              <w:t>0</w:t>
            </w:r>
            <w:r>
              <w:rPr>
                <w:lang w:eastAsia="zh-CN"/>
              </w:rPr>
              <w:t>.5</w:t>
            </w:r>
          </w:p>
        </w:tc>
      </w:tr>
      <w:tr w:rsidR="00FF663F" w:rsidRPr="00CC1E91" w14:paraId="3224382C" w14:textId="77777777" w:rsidTr="006325F1">
        <w:trPr>
          <w:trHeight w:val="187"/>
          <w:jc w:val="center"/>
        </w:trPr>
        <w:tc>
          <w:tcPr>
            <w:tcW w:w="2155" w:type="dxa"/>
            <w:tcBorders>
              <w:bottom w:val="single" w:sz="4" w:space="0" w:color="auto"/>
            </w:tcBorders>
            <w:shd w:val="clear" w:color="auto" w:fill="auto"/>
          </w:tcPr>
          <w:p w14:paraId="68EAA2DE" w14:textId="77777777" w:rsidR="00FF663F" w:rsidRPr="00EF5447" w:rsidDel="00C538E8" w:rsidRDefault="00FF663F" w:rsidP="006325F1">
            <w:pPr>
              <w:pStyle w:val="TAC"/>
              <w:rPr>
                <w:rFonts w:cs="Arial"/>
              </w:rPr>
            </w:pPr>
            <w:r w:rsidRPr="00EF5447">
              <w:rPr>
                <w:rFonts w:cs="Arial"/>
              </w:rPr>
              <w:t>DC_2-5-66_n12</w:t>
            </w:r>
          </w:p>
        </w:tc>
        <w:tc>
          <w:tcPr>
            <w:tcW w:w="1488" w:type="dxa"/>
            <w:vAlign w:val="center"/>
          </w:tcPr>
          <w:p w14:paraId="0C7713FD" w14:textId="77777777" w:rsidR="00FF663F" w:rsidRPr="00EF5447" w:rsidRDefault="00FF663F" w:rsidP="006325F1">
            <w:pPr>
              <w:pStyle w:val="TAC"/>
              <w:rPr>
                <w:lang w:eastAsia="ja-JP"/>
              </w:rPr>
            </w:pPr>
            <w:r>
              <w:rPr>
                <w:rFonts w:cs="Arial"/>
                <w:lang w:eastAsia="zh-CN"/>
              </w:rPr>
              <w:t>0.2</w:t>
            </w:r>
          </w:p>
        </w:tc>
        <w:tc>
          <w:tcPr>
            <w:tcW w:w="1489" w:type="dxa"/>
            <w:vAlign w:val="center"/>
          </w:tcPr>
          <w:p w14:paraId="4F46959E" w14:textId="77777777" w:rsidR="00FF663F" w:rsidRPr="00EF5447" w:rsidRDefault="00FF663F" w:rsidP="006325F1">
            <w:pPr>
              <w:pStyle w:val="TAC"/>
              <w:rPr>
                <w:lang w:eastAsia="zh-CN"/>
              </w:rPr>
            </w:pPr>
            <w:r>
              <w:rPr>
                <w:rFonts w:hint="eastAsia"/>
                <w:lang w:eastAsia="zh-CN"/>
              </w:rPr>
              <w:t>0</w:t>
            </w:r>
            <w:r>
              <w:rPr>
                <w:lang w:eastAsia="zh-CN"/>
              </w:rPr>
              <w:t>.5</w:t>
            </w:r>
          </w:p>
        </w:tc>
        <w:tc>
          <w:tcPr>
            <w:tcW w:w="1403" w:type="dxa"/>
            <w:vAlign w:val="center"/>
          </w:tcPr>
          <w:p w14:paraId="61E6BDE4" w14:textId="77777777" w:rsidR="00FF663F" w:rsidRPr="00EF5447" w:rsidRDefault="00FF663F" w:rsidP="006325F1">
            <w:pPr>
              <w:pStyle w:val="TAC"/>
              <w:rPr>
                <w:rFonts w:eastAsia="游明朝" w:cs="Arial"/>
                <w:lang w:eastAsia="ja-JP"/>
              </w:rPr>
            </w:pPr>
            <w:r w:rsidRPr="00EF5447">
              <w:rPr>
                <w:rFonts w:cs="Arial"/>
                <w:lang w:eastAsia="zh-CN"/>
              </w:rPr>
              <w:t>0.</w:t>
            </w:r>
            <w:r>
              <w:rPr>
                <w:rFonts w:cs="Arial"/>
                <w:lang w:eastAsia="zh-CN"/>
              </w:rPr>
              <w:t>5</w:t>
            </w:r>
          </w:p>
        </w:tc>
        <w:tc>
          <w:tcPr>
            <w:tcW w:w="1403" w:type="dxa"/>
            <w:vAlign w:val="center"/>
          </w:tcPr>
          <w:p w14:paraId="6C0FB874"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.3</w:t>
            </w:r>
          </w:p>
        </w:tc>
      </w:tr>
      <w:tr w:rsidR="00FF663F" w:rsidRPr="00CC1E91" w14:paraId="4C3F077A" w14:textId="77777777" w:rsidTr="006325F1">
        <w:trPr>
          <w:trHeight w:val="187"/>
          <w:jc w:val="center"/>
        </w:trPr>
        <w:tc>
          <w:tcPr>
            <w:tcW w:w="2155" w:type="dxa"/>
            <w:tcBorders>
              <w:bottom w:val="single" w:sz="4" w:space="0" w:color="auto"/>
            </w:tcBorders>
            <w:shd w:val="clear" w:color="auto" w:fill="auto"/>
          </w:tcPr>
          <w:p w14:paraId="328BB78B" w14:textId="77777777" w:rsidR="00FF663F" w:rsidRDefault="00FF663F" w:rsidP="006325F1">
            <w:pPr>
              <w:pStyle w:val="TAC"/>
              <w:rPr>
                <w:rFonts w:cs="Arial"/>
              </w:rPr>
            </w:pPr>
            <w:r w:rsidRPr="003D45BF">
              <w:rPr>
                <w:rFonts w:cs="Arial"/>
              </w:rPr>
              <w:t>DC_2-5-66_n30</w:t>
            </w:r>
          </w:p>
          <w:p w14:paraId="350D14E1" w14:textId="77777777" w:rsidR="00FF663F" w:rsidRDefault="00FF663F" w:rsidP="006325F1">
            <w:pPr>
              <w:pStyle w:val="TAC"/>
              <w:rPr>
                <w:rFonts w:cs="Arial"/>
                <w:lang w:eastAsia="ja-JP"/>
              </w:rPr>
            </w:pPr>
            <w:r>
              <w:rPr>
                <w:rFonts w:cs="Arial"/>
                <w:lang w:eastAsia="ja-JP"/>
              </w:rPr>
              <w:t>DC_2-</w:t>
            </w:r>
            <w:r w:rsidRPr="006930C8">
              <w:rPr>
                <w:rFonts w:cs="Arial"/>
                <w:lang w:eastAsia="ja-JP"/>
              </w:rPr>
              <w:t>2-5-66_n30</w:t>
            </w:r>
          </w:p>
          <w:p w14:paraId="51E6DD38" w14:textId="77777777" w:rsidR="00FF663F" w:rsidRPr="00EF5447" w:rsidDel="00C538E8" w:rsidRDefault="00FF663F" w:rsidP="006325F1">
            <w:pPr>
              <w:pStyle w:val="TAC"/>
              <w:rPr>
                <w:rFonts w:cs="Arial"/>
              </w:rPr>
            </w:pPr>
            <w:r>
              <w:rPr>
                <w:rFonts w:cs="Arial"/>
                <w:lang w:eastAsia="ja-JP"/>
              </w:rPr>
              <w:t>DC_</w:t>
            </w:r>
            <w:r w:rsidRPr="006930C8">
              <w:rPr>
                <w:rFonts w:cs="Arial"/>
                <w:lang w:eastAsia="ja-JP"/>
              </w:rPr>
              <w:t>2-5-</w:t>
            </w:r>
            <w:r>
              <w:rPr>
                <w:rFonts w:cs="Arial"/>
                <w:lang w:eastAsia="ja-JP"/>
              </w:rPr>
              <w:t>66-</w:t>
            </w:r>
            <w:r w:rsidRPr="006930C8">
              <w:rPr>
                <w:rFonts w:cs="Arial"/>
                <w:lang w:eastAsia="ja-JP"/>
              </w:rPr>
              <w:t>66_n30</w:t>
            </w:r>
          </w:p>
        </w:tc>
        <w:tc>
          <w:tcPr>
            <w:tcW w:w="1488" w:type="dxa"/>
            <w:vAlign w:val="center"/>
          </w:tcPr>
          <w:p w14:paraId="20C19340" w14:textId="77777777" w:rsidR="00FF663F" w:rsidRPr="00EF5447" w:rsidRDefault="00FF663F" w:rsidP="006325F1">
            <w:pPr>
              <w:pStyle w:val="TAC"/>
              <w:rPr>
                <w:lang w:eastAsia="zh-CN"/>
              </w:rPr>
            </w:pPr>
            <w:r>
              <w:rPr>
                <w:rFonts w:hint="eastAsia"/>
                <w:lang w:eastAsia="zh-CN"/>
              </w:rPr>
              <w:t>0</w:t>
            </w:r>
            <w:r>
              <w:rPr>
                <w:lang w:eastAsia="zh-CN"/>
              </w:rPr>
              <w:t>.4</w:t>
            </w:r>
          </w:p>
        </w:tc>
        <w:tc>
          <w:tcPr>
            <w:tcW w:w="1489" w:type="dxa"/>
            <w:vAlign w:val="center"/>
          </w:tcPr>
          <w:p w14:paraId="3D3AB2ED" w14:textId="77777777" w:rsidR="00FF663F" w:rsidRPr="00EF5447" w:rsidRDefault="00FF663F" w:rsidP="006325F1">
            <w:pPr>
              <w:pStyle w:val="TAC"/>
              <w:rPr>
                <w:lang w:eastAsia="zh-CN"/>
              </w:rPr>
            </w:pPr>
            <w:r>
              <w:rPr>
                <w:rFonts w:hint="eastAsia"/>
                <w:lang w:eastAsia="zh-CN"/>
              </w:rPr>
              <w:t>-</w:t>
            </w:r>
          </w:p>
        </w:tc>
        <w:tc>
          <w:tcPr>
            <w:tcW w:w="1403" w:type="dxa"/>
            <w:vAlign w:val="center"/>
          </w:tcPr>
          <w:p w14:paraId="0FEEFC2D" w14:textId="77777777" w:rsidR="00FF663F" w:rsidRPr="00EF5447" w:rsidRDefault="00FF663F" w:rsidP="006325F1">
            <w:pPr>
              <w:pStyle w:val="TAC"/>
              <w:rPr>
                <w:rFonts w:eastAsia="游明朝" w:cs="Arial"/>
                <w:lang w:eastAsia="ja-JP"/>
              </w:rPr>
            </w:pPr>
            <w:r>
              <w:rPr>
                <w:rFonts w:cs="Arial"/>
                <w:lang w:eastAsia="zh-CN"/>
              </w:rPr>
              <w:t>0.4</w:t>
            </w:r>
          </w:p>
        </w:tc>
        <w:tc>
          <w:tcPr>
            <w:tcW w:w="1403" w:type="dxa"/>
            <w:vAlign w:val="center"/>
          </w:tcPr>
          <w:p w14:paraId="5E4D0829"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.5</w:t>
            </w:r>
          </w:p>
        </w:tc>
      </w:tr>
      <w:tr w:rsidR="00FF663F" w14:paraId="200F4E3A" w14:textId="77777777" w:rsidTr="006325F1">
        <w:trPr>
          <w:trHeight w:val="187"/>
          <w:jc w:val="center"/>
        </w:trPr>
        <w:tc>
          <w:tcPr>
            <w:tcW w:w="2155" w:type="dxa"/>
            <w:tcBorders>
              <w:bottom w:val="single" w:sz="4" w:space="0" w:color="auto"/>
            </w:tcBorders>
            <w:shd w:val="clear" w:color="auto" w:fill="auto"/>
          </w:tcPr>
          <w:p w14:paraId="290EB374" w14:textId="77777777" w:rsidR="00FF663F" w:rsidRDefault="00FF663F" w:rsidP="006325F1">
            <w:pPr>
              <w:pStyle w:val="TAC"/>
              <w:rPr>
                <w:rFonts w:cs="Arial"/>
                <w:lang w:eastAsia="ja-JP"/>
              </w:rPr>
            </w:pPr>
            <w:r>
              <w:rPr>
                <w:rFonts w:cs="Arial"/>
                <w:lang w:eastAsia="ja-JP"/>
              </w:rPr>
              <w:t>DC_2-5-66_n41</w:t>
            </w:r>
          </w:p>
          <w:p w14:paraId="340744B4" w14:textId="77777777" w:rsidR="00FF663F" w:rsidRPr="003D45BF" w:rsidRDefault="00FF663F" w:rsidP="006325F1">
            <w:pPr>
              <w:pStyle w:val="TAC"/>
              <w:rPr>
                <w:rFonts w:cs="Arial"/>
              </w:rPr>
            </w:pPr>
            <w:r>
              <w:rPr>
                <w:rFonts w:cs="Arial"/>
                <w:lang w:eastAsia="ja-JP"/>
              </w:rPr>
              <w:t>DC_2-2-5-66_n41</w:t>
            </w:r>
          </w:p>
        </w:tc>
        <w:tc>
          <w:tcPr>
            <w:tcW w:w="1488" w:type="dxa"/>
            <w:vAlign w:val="center"/>
          </w:tcPr>
          <w:p w14:paraId="15E385E2" w14:textId="77777777" w:rsidR="00FF663F" w:rsidRDefault="00FF663F" w:rsidP="006325F1">
            <w:pPr>
              <w:pStyle w:val="TAC"/>
              <w:rPr>
                <w:lang w:eastAsia="zh-CN"/>
              </w:rPr>
            </w:pPr>
            <w:r>
              <w:rPr>
                <w:rFonts w:hint="eastAsia"/>
                <w:lang w:eastAsia="zh-CN"/>
              </w:rPr>
              <w:t>0</w:t>
            </w:r>
            <w:r>
              <w:rPr>
                <w:lang w:eastAsia="zh-CN"/>
              </w:rPr>
              <w:t>.3</w:t>
            </w:r>
          </w:p>
        </w:tc>
        <w:tc>
          <w:tcPr>
            <w:tcW w:w="1489" w:type="dxa"/>
            <w:vAlign w:val="center"/>
          </w:tcPr>
          <w:p w14:paraId="5493F66F" w14:textId="77777777" w:rsidR="00FF663F" w:rsidRDefault="00FF663F" w:rsidP="006325F1">
            <w:pPr>
              <w:pStyle w:val="TAC"/>
              <w:rPr>
                <w:lang w:eastAsia="zh-CN"/>
              </w:rPr>
            </w:pPr>
            <w:r>
              <w:rPr>
                <w:rFonts w:hint="eastAsia"/>
                <w:lang w:eastAsia="zh-CN"/>
              </w:rPr>
              <w:t>-</w:t>
            </w:r>
          </w:p>
        </w:tc>
        <w:tc>
          <w:tcPr>
            <w:tcW w:w="1403" w:type="dxa"/>
            <w:vAlign w:val="center"/>
          </w:tcPr>
          <w:p w14:paraId="4B61D72A" w14:textId="77777777" w:rsidR="00FF663F" w:rsidRDefault="00FF663F" w:rsidP="006325F1">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0388541B" w14:textId="77777777" w:rsidR="00FF663F" w:rsidRDefault="00FF663F" w:rsidP="006325F1">
            <w:pPr>
              <w:pStyle w:val="TAC"/>
              <w:rPr>
                <w:rFonts w:cs="Arial"/>
                <w:lang w:eastAsia="zh-CN"/>
              </w:rPr>
            </w:pPr>
            <w:r w:rsidRPr="00C96590">
              <w:t>0.5</w:t>
            </w:r>
            <w:r w:rsidRPr="00EF680A">
              <w:rPr>
                <w:vertAlign w:val="superscript"/>
              </w:rPr>
              <w:t>1</w:t>
            </w:r>
            <w:r>
              <w:t xml:space="preserve"> / 1</w:t>
            </w:r>
            <w:r w:rsidRPr="00EF680A">
              <w:rPr>
                <w:vertAlign w:val="superscript"/>
              </w:rPr>
              <w:t>2</w:t>
            </w:r>
          </w:p>
        </w:tc>
      </w:tr>
      <w:tr w:rsidR="00FF663F" w:rsidRPr="00CC1E91" w14:paraId="18C5BBD2" w14:textId="77777777" w:rsidTr="006325F1">
        <w:trPr>
          <w:trHeight w:val="187"/>
          <w:jc w:val="center"/>
        </w:trPr>
        <w:tc>
          <w:tcPr>
            <w:tcW w:w="2155" w:type="dxa"/>
            <w:tcBorders>
              <w:bottom w:val="single" w:sz="4" w:space="0" w:color="auto"/>
            </w:tcBorders>
            <w:shd w:val="clear" w:color="auto" w:fill="auto"/>
          </w:tcPr>
          <w:p w14:paraId="0638C650" w14:textId="77777777" w:rsidR="00FF663F" w:rsidRDefault="00FF663F" w:rsidP="006325F1">
            <w:pPr>
              <w:pStyle w:val="TAC"/>
              <w:rPr>
                <w:rFonts w:cs="Arial"/>
                <w:lang w:eastAsia="ja-JP"/>
              </w:rPr>
            </w:pPr>
            <w:r>
              <w:rPr>
                <w:rFonts w:cs="Arial"/>
                <w:lang w:eastAsia="ja-JP"/>
              </w:rPr>
              <w:t>DC_2-5-66_n48</w:t>
            </w:r>
          </w:p>
          <w:p w14:paraId="4B1CAA3A" w14:textId="77777777" w:rsidR="00FF663F" w:rsidRDefault="00FF663F" w:rsidP="006325F1">
            <w:pPr>
              <w:pStyle w:val="TAC"/>
              <w:rPr>
                <w:rFonts w:eastAsia="游明朝" w:cs="Arial"/>
                <w:lang w:val="en-US" w:eastAsia="ja-JP"/>
              </w:rPr>
            </w:pPr>
            <w:r>
              <w:rPr>
                <w:rFonts w:eastAsia="游明朝" w:cs="Arial"/>
                <w:lang w:val="en-US" w:eastAsia="ja-JP"/>
              </w:rPr>
              <w:t>DC_2-5-66-66_n48</w:t>
            </w:r>
          </w:p>
          <w:p w14:paraId="25BB51A2" w14:textId="77777777" w:rsidR="00FF663F" w:rsidRPr="00EF5447" w:rsidDel="00C538E8" w:rsidRDefault="00FF663F" w:rsidP="006325F1">
            <w:pPr>
              <w:pStyle w:val="TAC"/>
              <w:rPr>
                <w:rFonts w:cs="Arial"/>
              </w:rPr>
            </w:pPr>
          </w:p>
        </w:tc>
        <w:tc>
          <w:tcPr>
            <w:tcW w:w="1488" w:type="dxa"/>
            <w:vAlign w:val="center"/>
          </w:tcPr>
          <w:p w14:paraId="1E37702C" w14:textId="77777777" w:rsidR="00FF663F" w:rsidRPr="00EF5447" w:rsidRDefault="00FF663F" w:rsidP="006325F1">
            <w:pPr>
              <w:pStyle w:val="TAC"/>
              <w:rPr>
                <w:lang w:eastAsia="ja-JP"/>
              </w:rPr>
            </w:pPr>
            <w:r>
              <w:rPr>
                <w:rFonts w:cs="Arial"/>
                <w:lang w:eastAsia="zh-CN"/>
              </w:rPr>
              <w:t>0.3</w:t>
            </w:r>
          </w:p>
        </w:tc>
        <w:tc>
          <w:tcPr>
            <w:tcW w:w="1489" w:type="dxa"/>
            <w:vAlign w:val="center"/>
          </w:tcPr>
          <w:p w14:paraId="4FD703ED" w14:textId="77777777" w:rsidR="00FF663F" w:rsidRPr="00EF5447" w:rsidRDefault="00FF663F" w:rsidP="006325F1">
            <w:pPr>
              <w:pStyle w:val="TAC"/>
              <w:rPr>
                <w:lang w:eastAsia="zh-CN"/>
              </w:rPr>
            </w:pPr>
            <w:r>
              <w:rPr>
                <w:rFonts w:hint="eastAsia"/>
                <w:lang w:eastAsia="zh-CN"/>
              </w:rPr>
              <w:t>-</w:t>
            </w:r>
          </w:p>
        </w:tc>
        <w:tc>
          <w:tcPr>
            <w:tcW w:w="1403" w:type="dxa"/>
            <w:vAlign w:val="center"/>
          </w:tcPr>
          <w:p w14:paraId="06BE80EE" w14:textId="77777777" w:rsidR="00FF663F" w:rsidRPr="00EF5447" w:rsidRDefault="00FF663F" w:rsidP="006325F1">
            <w:pPr>
              <w:pStyle w:val="TAC"/>
              <w:rPr>
                <w:rFonts w:eastAsia="游明朝" w:cs="Arial"/>
                <w:lang w:eastAsia="ja-JP"/>
              </w:rPr>
            </w:pPr>
            <w:r>
              <w:rPr>
                <w:rFonts w:cs="Arial" w:hint="eastAsia"/>
                <w:lang w:eastAsia="zh-CN"/>
              </w:rPr>
              <w:t>0</w:t>
            </w:r>
            <w:r>
              <w:rPr>
                <w:rFonts w:cs="Arial"/>
                <w:lang w:eastAsia="zh-CN"/>
              </w:rPr>
              <w:t>.3</w:t>
            </w:r>
          </w:p>
        </w:tc>
        <w:tc>
          <w:tcPr>
            <w:tcW w:w="1403" w:type="dxa"/>
            <w:vAlign w:val="center"/>
          </w:tcPr>
          <w:p w14:paraId="5564D82B"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CC1E91" w14:paraId="4D3CFE1D" w14:textId="77777777" w:rsidTr="006325F1">
        <w:trPr>
          <w:trHeight w:val="187"/>
          <w:jc w:val="center"/>
        </w:trPr>
        <w:tc>
          <w:tcPr>
            <w:tcW w:w="2155" w:type="dxa"/>
            <w:tcBorders>
              <w:bottom w:val="single" w:sz="4" w:space="0" w:color="auto"/>
            </w:tcBorders>
            <w:shd w:val="clear" w:color="auto" w:fill="auto"/>
          </w:tcPr>
          <w:p w14:paraId="74C324BA" w14:textId="77777777" w:rsidR="00FF663F" w:rsidRDefault="00FF663F" w:rsidP="006325F1">
            <w:pPr>
              <w:pStyle w:val="TAC"/>
              <w:rPr>
                <w:rFonts w:eastAsia="Malgun Gothic"/>
                <w:lang w:eastAsia="ko-KR"/>
              </w:rPr>
            </w:pPr>
            <w:r>
              <w:rPr>
                <w:rFonts w:eastAsia="Malgun Gothic"/>
                <w:lang w:eastAsia="ko-KR"/>
              </w:rPr>
              <w:t>DC_2-2-5-(n)66</w:t>
            </w:r>
          </w:p>
          <w:p w14:paraId="7D64F1AC" w14:textId="77777777" w:rsidR="00FF663F" w:rsidRDefault="00FF663F" w:rsidP="006325F1">
            <w:pPr>
              <w:pStyle w:val="TAC"/>
              <w:rPr>
                <w:rFonts w:eastAsia="Malgun Gothic"/>
                <w:lang w:eastAsia="ko-KR"/>
              </w:rPr>
            </w:pPr>
            <w:r>
              <w:rPr>
                <w:rFonts w:eastAsia="Malgun Gothic"/>
                <w:lang w:eastAsia="ko-KR"/>
              </w:rPr>
              <w:t>DC_2-2-5-66-(n)66</w:t>
            </w:r>
          </w:p>
          <w:p w14:paraId="2498484D" w14:textId="77777777" w:rsidR="00FF663F" w:rsidRDefault="00FF663F" w:rsidP="006325F1">
            <w:pPr>
              <w:pStyle w:val="TAC"/>
              <w:rPr>
                <w:rFonts w:eastAsia="Malgun Gothic"/>
                <w:lang w:eastAsia="ko-KR"/>
              </w:rPr>
            </w:pPr>
            <w:r>
              <w:rPr>
                <w:rFonts w:eastAsia="Malgun Gothic"/>
                <w:lang w:eastAsia="ko-KR"/>
              </w:rPr>
              <w:t>DC_2-5-(n)66</w:t>
            </w:r>
          </w:p>
          <w:p w14:paraId="011A6C59" w14:textId="77777777" w:rsidR="00FF663F" w:rsidRDefault="00FF663F" w:rsidP="006325F1">
            <w:pPr>
              <w:pStyle w:val="TAC"/>
              <w:rPr>
                <w:rFonts w:eastAsia="Malgun Gothic"/>
                <w:lang w:eastAsia="ko-KR"/>
              </w:rPr>
            </w:pPr>
            <w:r w:rsidRPr="00EF5447">
              <w:rPr>
                <w:rFonts w:eastAsia="Malgun Gothic"/>
                <w:lang w:eastAsia="ko-KR"/>
              </w:rPr>
              <w:t>DC_2-5-66_n66</w:t>
            </w:r>
          </w:p>
          <w:p w14:paraId="6DBB328C" w14:textId="77777777" w:rsidR="00FF663F" w:rsidRPr="00EF5447" w:rsidDel="00C538E8" w:rsidRDefault="00FF663F" w:rsidP="006325F1">
            <w:pPr>
              <w:pStyle w:val="TAC"/>
              <w:rPr>
                <w:rFonts w:cs="Arial"/>
              </w:rPr>
            </w:pPr>
            <w:r>
              <w:rPr>
                <w:rFonts w:eastAsia="Malgun Gothic"/>
                <w:lang w:eastAsia="ko-KR"/>
              </w:rPr>
              <w:t>DC_2-5-66-(n)66</w:t>
            </w:r>
          </w:p>
        </w:tc>
        <w:tc>
          <w:tcPr>
            <w:tcW w:w="1488" w:type="dxa"/>
            <w:vAlign w:val="center"/>
          </w:tcPr>
          <w:p w14:paraId="418F291C" w14:textId="77777777" w:rsidR="00FF663F" w:rsidRPr="00EF5447" w:rsidRDefault="00FF663F" w:rsidP="006325F1">
            <w:pPr>
              <w:pStyle w:val="TAC"/>
              <w:rPr>
                <w:lang w:eastAsia="ja-JP"/>
              </w:rPr>
            </w:pPr>
            <w:r>
              <w:rPr>
                <w:rFonts w:cs="Arial"/>
                <w:lang w:eastAsia="fi-FI"/>
              </w:rPr>
              <w:t>0.3</w:t>
            </w:r>
          </w:p>
        </w:tc>
        <w:tc>
          <w:tcPr>
            <w:tcW w:w="1489" w:type="dxa"/>
            <w:vAlign w:val="center"/>
          </w:tcPr>
          <w:p w14:paraId="2C28ED1E" w14:textId="77777777" w:rsidR="00FF663F" w:rsidRPr="00EF5447" w:rsidRDefault="00FF663F" w:rsidP="006325F1">
            <w:pPr>
              <w:pStyle w:val="TAC"/>
              <w:rPr>
                <w:lang w:eastAsia="zh-CN"/>
              </w:rPr>
            </w:pPr>
            <w:r>
              <w:rPr>
                <w:rFonts w:hint="eastAsia"/>
                <w:lang w:eastAsia="zh-CN"/>
              </w:rPr>
              <w:t>-</w:t>
            </w:r>
          </w:p>
        </w:tc>
        <w:tc>
          <w:tcPr>
            <w:tcW w:w="1403" w:type="dxa"/>
            <w:vAlign w:val="center"/>
          </w:tcPr>
          <w:p w14:paraId="391D587D" w14:textId="77777777" w:rsidR="00FF663F" w:rsidRPr="00EF5447" w:rsidRDefault="00FF663F" w:rsidP="006325F1">
            <w:pPr>
              <w:pStyle w:val="TAC"/>
              <w:rPr>
                <w:rFonts w:eastAsia="游明朝" w:cs="Arial"/>
                <w:lang w:eastAsia="ja-JP"/>
              </w:rPr>
            </w:pPr>
            <w:r w:rsidRPr="00EF5447">
              <w:rPr>
                <w:rFonts w:cs="Arial"/>
                <w:lang w:eastAsia="fi-FI"/>
              </w:rPr>
              <w:t>0.3</w:t>
            </w:r>
          </w:p>
        </w:tc>
        <w:tc>
          <w:tcPr>
            <w:tcW w:w="1403" w:type="dxa"/>
            <w:vAlign w:val="center"/>
          </w:tcPr>
          <w:p w14:paraId="35D87CEA"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.3</w:t>
            </w:r>
          </w:p>
        </w:tc>
      </w:tr>
      <w:tr w:rsidR="00FF663F" w:rsidRPr="00CC1E91" w14:paraId="0CF1426C" w14:textId="77777777" w:rsidTr="006325F1">
        <w:trPr>
          <w:trHeight w:val="187"/>
          <w:jc w:val="center"/>
        </w:trPr>
        <w:tc>
          <w:tcPr>
            <w:tcW w:w="2155" w:type="dxa"/>
            <w:tcBorders>
              <w:bottom w:val="single" w:sz="4" w:space="0" w:color="auto"/>
            </w:tcBorders>
            <w:shd w:val="clear" w:color="auto" w:fill="auto"/>
          </w:tcPr>
          <w:p w14:paraId="37ED87F6" w14:textId="77777777" w:rsidR="00FF663F" w:rsidRPr="00EF5447" w:rsidDel="00C538E8" w:rsidRDefault="00FF663F" w:rsidP="006325F1">
            <w:pPr>
              <w:pStyle w:val="TAC"/>
              <w:rPr>
                <w:rFonts w:cs="Arial"/>
              </w:rPr>
            </w:pPr>
            <w:r w:rsidRPr="00EF5447">
              <w:rPr>
                <w:rFonts w:cs="Arial"/>
                <w:szCs w:val="18"/>
                <w:lang w:eastAsia="zh-CN"/>
              </w:rPr>
              <w:t>DC_2-5-66_n71</w:t>
            </w:r>
          </w:p>
        </w:tc>
        <w:tc>
          <w:tcPr>
            <w:tcW w:w="1488" w:type="dxa"/>
            <w:vAlign w:val="center"/>
          </w:tcPr>
          <w:p w14:paraId="2E85B1A6" w14:textId="77777777" w:rsidR="00FF663F" w:rsidRPr="00EF5447" w:rsidRDefault="00FF663F" w:rsidP="006325F1">
            <w:pPr>
              <w:pStyle w:val="TAC"/>
              <w:rPr>
                <w:lang w:eastAsia="ja-JP"/>
              </w:rPr>
            </w:pPr>
            <w:r>
              <w:rPr>
                <w:rFonts w:cs="Arial"/>
                <w:szCs w:val="18"/>
                <w:lang w:eastAsia="zh-CN"/>
              </w:rPr>
              <w:t>0.3</w:t>
            </w:r>
          </w:p>
        </w:tc>
        <w:tc>
          <w:tcPr>
            <w:tcW w:w="1489" w:type="dxa"/>
            <w:vAlign w:val="center"/>
          </w:tcPr>
          <w:p w14:paraId="59FCF981" w14:textId="77777777" w:rsidR="00FF663F" w:rsidRPr="00EF5447" w:rsidRDefault="00FF663F" w:rsidP="006325F1">
            <w:pPr>
              <w:pStyle w:val="TAC"/>
              <w:rPr>
                <w:lang w:eastAsia="zh-CN"/>
              </w:rPr>
            </w:pPr>
            <w:r>
              <w:rPr>
                <w:rFonts w:hint="eastAsia"/>
                <w:lang w:eastAsia="zh-CN"/>
              </w:rPr>
              <w:t>-</w:t>
            </w:r>
          </w:p>
        </w:tc>
        <w:tc>
          <w:tcPr>
            <w:tcW w:w="1403" w:type="dxa"/>
            <w:vAlign w:val="center"/>
          </w:tcPr>
          <w:p w14:paraId="58FCBFA6" w14:textId="77777777" w:rsidR="00FF663F" w:rsidRPr="00EF5447" w:rsidRDefault="00FF663F" w:rsidP="006325F1">
            <w:pPr>
              <w:pStyle w:val="TAC"/>
              <w:rPr>
                <w:rFonts w:eastAsia="游明朝" w:cs="Arial"/>
                <w:lang w:eastAsia="ja-JP"/>
              </w:rPr>
            </w:pPr>
            <w:r w:rsidRPr="00EF5447">
              <w:rPr>
                <w:rFonts w:cs="Arial"/>
                <w:szCs w:val="18"/>
              </w:rPr>
              <w:t>0.3</w:t>
            </w:r>
          </w:p>
        </w:tc>
        <w:tc>
          <w:tcPr>
            <w:tcW w:w="1403" w:type="dxa"/>
            <w:vAlign w:val="center"/>
          </w:tcPr>
          <w:p w14:paraId="735131D2" w14:textId="77777777" w:rsidR="00FF663F" w:rsidRPr="00CC1E91" w:rsidRDefault="00FF663F" w:rsidP="006325F1">
            <w:pPr>
              <w:pStyle w:val="TAC"/>
              <w:rPr>
                <w:rFonts w:cs="Arial"/>
                <w:lang w:eastAsia="zh-CN"/>
              </w:rPr>
            </w:pPr>
            <w:r>
              <w:rPr>
                <w:rFonts w:cs="Arial" w:hint="eastAsia"/>
                <w:lang w:eastAsia="zh-CN"/>
              </w:rPr>
              <w:t>-</w:t>
            </w:r>
          </w:p>
        </w:tc>
      </w:tr>
      <w:tr w:rsidR="00FF663F" w:rsidRPr="00EF5447" w14:paraId="2CBCBEB2" w14:textId="77777777" w:rsidTr="006325F1">
        <w:trPr>
          <w:trHeight w:val="187"/>
          <w:jc w:val="center"/>
        </w:trPr>
        <w:tc>
          <w:tcPr>
            <w:tcW w:w="2155" w:type="dxa"/>
            <w:tcBorders>
              <w:top w:val="single" w:sz="4" w:space="0" w:color="auto"/>
              <w:bottom w:val="single" w:sz="4" w:space="0" w:color="auto"/>
            </w:tcBorders>
            <w:shd w:val="clear" w:color="auto" w:fill="auto"/>
          </w:tcPr>
          <w:p w14:paraId="1E8DE9E6" w14:textId="77777777" w:rsidR="00FF663F" w:rsidRDefault="00FF663F" w:rsidP="006325F1">
            <w:pPr>
              <w:pStyle w:val="TAC"/>
            </w:pPr>
            <w:r>
              <w:t>DC_2-5-66_n77</w:t>
            </w:r>
          </w:p>
          <w:p w14:paraId="4552ED07" w14:textId="77777777" w:rsidR="00FF663F" w:rsidRDefault="00FF663F" w:rsidP="006325F1">
            <w:pPr>
              <w:pStyle w:val="TAC"/>
            </w:pPr>
            <w:r>
              <w:t>DC_2-2-5-66_n77</w:t>
            </w:r>
          </w:p>
          <w:p w14:paraId="195C0288" w14:textId="77777777" w:rsidR="00FF663F" w:rsidRPr="00EF5447" w:rsidDel="00C538E8" w:rsidRDefault="00FF663F" w:rsidP="006325F1">
            <w:pPr>
              <w:pStyle w:val="TAC"/>
              <w:rPr>
                <w:rFonts w:cs="Arial"/>
              </w:rPr>
            </w:pPr>
            <w:r>
              <w:t>DC_2-5-66-66_n77</w:t>
            </w:r>
          </w:p>
        </w:tc>
        <w:tc>
          <w:tcPr>
            <w:tcW w:w="1488" w:type="dxa"/>
            <w:vAlign w:val="center"/>
          </w:tcPr>
          <w:p w14:paraId="79D9DED7" w14:textId="77777777" w:rsidR="00FF663F" w:rsidRPr="00EF5447" w:rsidRDefault="00FF663F" w:rsidP="006325F1">
            <w:pPr>
              <w:pStyle w:val="TAC"/>
              <w:rPr>
                <w:rFonts w:cs="Arial"/>
                <w:szCs w:val="18"/>
                <w:lang w:eastAsia="zh-CN"/>
              </w:rPr>
            </w:pPr>
            <w:r>
              <w:t>0.3</w:t>
            </w:r>
          </w:p>
        </w:tc>
        <w:tc>
          <w:tcPr>
            <w:tcW w:w="1489" w:type="dxa"/>
            <w:vAlign w:val="center"/>
          </w:tcPr>
          <w:p w14:paraId="3646CA3A" w14:textId="77777777" w:rsidR="00FF663F" w:rsidRPr="00EF5447" w:rsidRDefault="00FF663F" w:rsidP="006325F1">
            <w:pPr>
              <w:pStyle w:val="TAC"/>
              <w:rPr>
                <w:rFonts w:cs="Arial"/>
                <w:szCs w:val="18"/>
                <w:lang w:eastAsia="zh-CN"/>
              </w:rPr>
            </w:pPr>
            <w:r>
              <w:rPr>
                <w:rFonts w:cs="Arial" w:hint="eastAsia"/>
                <w:szCs w:val="18"/>
                <w:lang w:eastAsia="zh-CN"/>
              </w:rPr>
              <w:t>-</w:t>
            </w:r>
          </w:p>
        </w:tc>
        <w:tc>
          <w:tcPr>
            <w:tcW w:w="1403" w:type="dxa"/>
            <w:vAlign w:val="center"/>
          </w:tcPr>
          <w:p w14:paraId="54C8F11B" w14:textId="77777777" w:rsidR="00FF663F" w:rsidRPr="00EF5447" w:rsidRDefault="00FF663F" w:rsidP="006325F1">
            <w:pPr>
              <w:pStyle w:val="TAC"/>
              <w:rPr>
                <w:rFonts w:cs="Arial"/>
                <w:szCs w:val="18"/>
              </w:rPr>
            </w:pPr>
            <w:r>
              <w:rPr>
                <w:rFonts w:cs="Arial"/>
              </w:rPr>
              <w:t>0.3</w:t>
            </w:r>
          </w:p>
        </w:tc>
        <w:tc>
          <w:tcPr>
            <w:tcW w:w="1403" w:type="dxa"/>
            <w:vAlign w:val="center"/>
          </w:tcPr>
          <w:p w14:paraId="3BD67113"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14:paraId="30A27F83"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5FEC6F81" w14:textId="77777777" w:rsidR="00FF663F" w:rsidRPr="00EF5447" w:rsidDel="00C538E8" w:rsidRDefault="00FF663F" w:rsidP="006325F1">
            <w:pPr>
              <w:pStyle w:val="TAC"/>
              <w:rPr>
                <w:rFonts w:cs="Arial"/>
              </w:rPr>
            </w:pPr>
            <w:r>
              <w:t>DC_2-5_n66-n77</w:t>
            </w:r>
          </w:p>
        </w:tc>
        <w:tc>
          <w:tcPr>
            <w:tcW w:w="1488" w:type="dxa"/>
            <w:vAlign w:val="center"/>
          </w:tcPr>
          <w:p w14:paraId="0C7E9496" w14:textId="77777777" w:rsidR="00FF663F" w:rsidRDefault="00FF663F" w:rsidP="006325F1">
            <w:pPr>
              <w:pStyle w:val="TAC"/>
            </w:pPr>
            <w:r>
              <w:t>0.3</w:t>
            </w:r>
          </w:p>
        </w:tc>
        <w:tc>
          <w:tcPr>
            <w:tcW w:w="1489" w:type="dxa"/>
            <w:vAlign w:val="center"/>
          </w:tcPr>
          <w:p w14:paraId="6F170778" w14:textId="77777777" w:rsidR="00FF663F" w:rsidRDefault="00FF663F" w:rsidP="006325F1">
            <w:pPr>
              <w:pStyle w:val="TAC"/>
              <w:rPr>
                <w:lang w:eastAsia="zh-CN"/>
              </w:rPr>
            </w:pPr>
            <w:r>
              <w:rPr>
                <w:rFonts w:hint="eastAsia"/>
                <w:lang w:eastAsia="zh-CN"/>
              </w:rPr>
              <w:t>0</w:t>
            </w:r>
            <w:r>
              <w:rPr>
                <w:lang w:eastAsia="zh-CN"/>
              </w:rPr>
              <w:t>.2</w:t>
            </w:r>
          </w:p>
        </w:tc>
        <w:tc>
          <w:tcPr>
            <w:tcW w:w="1403" w:type="dxa"/>
            <w:vAlign w:val="center"/>
          </w:tcPr>
          <w:p w14:paraId="618683A6" w14:textId="77777777" w:rsidR="00FF663F" w:rsidRDefault="00FF663F" w:rsidP="006325F1">
            <w:pPr>
              <w:pStyle w:val="TAC"/>
            </w:pPr>
            <w:r>
              <w:rPr>
                <w:lang w:eastAsia="zh-CN"/>
              </w:rPr>
              <w:t>0.3</w:t>
            </w:r>
          </w:p>
        </w:tc>
        <w:tc>
          <w:tcPr>
            <w:tcW w:w="1403" w:type="dxa"/>
            <w:vAlign w:val="center"/>
          </w:tcPr>
          <w:p w14:paraId="0075574B" w14:textId="77777777" w:rsidR="00FF663F" w:rsidRDefault="00FF663F" w:rsidP="006325F1">
            <w:pPr>
              <w:pStyle w:val="TAC"/>
              <w:rPr>
                <w:lang w:eastAsia="zh-CN"/>
              </w:rPr>
            </w:pPr>
            <w:r>
              <w:rPr>
                <w:rFonts w:hint="eastAsia"/>
                <w:lang w:eastAsia="zh-CN"/>
              </w:rPr>
              <w:t>0</w:t>
            </w:r>
            <w:r>
              <w:rPr>
                <w:lang w:eastAsia="zh-CN"/>
              </w:rPr>
              <w:t>.5</w:t>
            </w:r>
          </w:p>
        </w:tc>
      </w:tr>
      <w:tr w:rsidR="00FF663F" w14:paraId="59EA9F2C"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65027EF5" w14:textId="77777777" w:rsidR="00FF663F" w:rsidRPr="00EF5447" w:rsidDel="00C538E8" w:rsidRDefault="00FF663F" w:rsidP="006325F1">
            <w:pPr>
              <w:pStyle w:val="TAC"/>
              <w:rPr>
                <w:rFonts w:cs="Arial"/>
              </w:rPr>
            </w:pPr>
            <w:r w:rsidRPr="009B6E70">
              <w:rPr>
                <w:rFonts w:cs="Arial"/>
                <w:szCs w:val="18"/>
              </w:rPr>
              <w:t>DC_2</w:t>
            </w:r>
            <w:r>
              <w:rPr>
                <w:rFonts w:cs="Arial"/>
                <w:szCs w:val="18"/>
              </w:rPr>
              <w:t>-5</w:t>
            </w:r>
            <w:r w:rsidRPr="009B6E70">
              <w:rPr>
                <w:rFonts w:cs="Arial"/>
                <w:szCs w:val="18"/>
              </w:rPr>
              <w:t>-</w:t>
            </w:r>
            <w:r>
              <w:rPr>
                <w:rFonts w:cs="Arial"/>
                <w:szCs w:val="18"/>
              </w:rPr>
              <w:t>66</w:t>
            </w:r>
            <w:r w:rsidRPr="009B6E70">
              <w:rPr>
                <w:rFonts w:cs="Arial"/>
                <w:szCs w:val="18"/>
              </w:rPr>
              <w:t>_n</w:t>
            </w:r>
            <w:r>
              <w:rPr>
                <w:rFonts w:cs="Arial"/>
                <w:szCs w:val="18"/>
              </w:rPr>
              <w:t>78</w:t>
            </w:r>
          </w:p>
        </w:tc>
        <w:tc>
          <w:tcPr>
            <w:tcW w:w="1488" w:type="dxa"/>
            <w:vAlign w:val="center"/>
          </w:tcPr>
          <w:p w14:paraId="2BCD7574" w14:textId="77777777" w:rsidR="00FF663F" w:rsidRDefault="00FF663F" w:rsidP="006325F1">
            <w:pPr>
              <w:pStyle w:val="TAC"/>
            </w:pPr>
            <w:r>
              <w:rPr>
                <w:rFonts w:cs="Arial"/>
                <w:szCs w:val="18"/>
                <w:lang w:val="en-US" w:eastAsia="ja-JP"/>
              </w:rPr>
              <w:t>0.3</w:t>
            </w:r>
          </w:p>
        </w:tc>
        <w:tc>
          <w:tcPr>
            <w:tcW w:w="1489" w:type="dxa"/>
            <w:vAlign w:val="center"/>
          </w:tcPr>
          <w:p w14:paraId="041FA947" w14:textId="77777777" w:rsidR="00FF663F" w:rsidRDefault="00FF663F" w:rsidP="006325F1">
            <w:pPr>
              <w:pStyle w:val="TAC"/>
              <w:rPr>
                <w:lang w:eastAsia="zh-CN"/>
              </w:rPr>
            </w:pPr>
            <w:r>
              <w:rPr>
                <w:rFonts w:hint="eastAsia"/>
                <w:lang w:eastAsia="zh-CN"/>
              </w:rPr>
              <w:t>0</w:t>
            </w:r>
            <w:r>
              <w:rPr>
                <w:lang w:eastAsia="zh-CN"/>
              </w:rPr>
              <w:t>.5</w:t>
            </w:r>
          </w:p>
        </w:tc>
        <w:tc>
          <w:tcPr>
            <w:tcW w:w="1403" w:type="dxa"/>
            <w:vAlign w:val="center"/>
          </w:tcPr>
          <w:p w14:paraId="4DADBCDE" w14:textId="77777777" w:rsidR="00FF663F" w:rsidRDefault="00FF663F" w:rsidP="006325F1">
            <w:pPr>
              <w:pStyle w:val="TAC"/>
            </w:pPr>
            <w:r w:rsidRPr="00A1115A">
              <w:rPr>
                <w:rFonts w:eastAsia="Malgun Gothic" w:cs="Arial"/>
                <w:szCs w:val="18"/>
                <w:lang w:eastAsia="ko-KR"/>
              </w:rPr>
              <w:t>0.</w:t>
            </w:r>
            <w:r>
              <w:rPr>
                <w:rFonts w:eastAsia="Malgun Gothic" w:cs="Arial"/>
                <w:szCs w:val="18"/>
                <w:lang w:eastAsia="ko-KR"/>
              </w:rPr>
              <w:t>3</w:t>
            </w:r>
          </w:p>
        </w:tc>
        <w:tc>
          <w:tcPr>
            <w:tcW w:w="1403" w:type="dxa"/>
            <w:vAlign w:val="center"/>
          </w:tcPr>
          <w:p w14:paraId="1D3373B5" w14:textId="77777777" w:rsidR="00FF663F" w:rsidRDefault="00FF663F" w:rsidP="006325F1">
            <w:pPr>
              <w:pStyle w:val="TAC"/>
              <w:rPr>
                <w:lang w:eastAsia="zh-CN"/>
              </w:rPr>
            </w:pPr>
            <w:r>
              <w:rPr>
                <w:rFonts w:hint="eastAsia"/>
                <w:lang w:eastAsia="zh-CN"/>
              </w:rPr>
              <w:t>0</w:t>
            </w:r>
            <w:r>
              <w:rPr>
                <w:lang w:eastAsia="zh-CN"/>
              </w:rPr>
              <w:t>.5</w:t>
            </w:r>
          </w:p>
        </w:tc>
      </w:tr>
      <w:tr w:rsidR="00FF663F" w14:paraId="710C9233"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18E95293" w14:textId="77777777" w:rsidR="00FF663F" w:rsidRPr="009B6E70" w:rsidRDefault="00FF663F" w:rsidP="006325F1">
            <w:pPr>
              <w:pStyle w:val="TAC"/>
              <w:rPr>
                <w:rFonts w:cs="Arial"/>
                <w:szCs w:val="18"/>
              </w:rPr>
            </w:pPr>
            <w:r>
              <w:rPr>
                <w:rFonts w:cs="Arial"/>
                <w:lang w:val="x-none" w:eastAsia="ja-JP"/>
              </w:rPr>
              <w:t>DC_</w:t>
            </w:r>
            <w:r>
              <w:rPr>
                <w:rFonts w:cs="Arial"/>
                <w:lang w:val="sv-SE" w:eastAsia="ja-JP"/>
              </w:rPr>
              <w:t>2</w:t>
            </w:r>
            <w:r>
              <w:rPr>
                <w:rFonts w:cs="Arial"/>
                <w:lang w:val="x-none" w:eastAsia="ja-JP"/>
              </w:rPr>
              <w:t>-</w:t>
            </w:r>
            <w:r>
              <w:rPr>
                <w:rFonts w:cs="Arial"/>
                <w:lang w:val="sv-SE" w:eastAsia="ja-JP"/>
              </w:rPr>
              <w:t>5</w:t>
            </w:r>
            <w:r>
              <w:rPr>
                <w:rFonts w:cs="Arial"/>
                <w:lang w:val="x-none" w:eastAsia="ja-JP"/>
              </w:rPr>
              <w:t>_n</w:t>
            </w:r>
            <w:r>
              <w:rPr>
                <w:rFonts w:cs="Arial"/>
                <w:lang w:val="sv-SE" w:eastAsia="ja-JP"/>
              </w:rPr>
              <w:t>66</w:t>
            </w:r>
            <w:r>
              <w:rPr>
                <w:rFonts w:cs="Arial"/>
                <w:lang w:val="x-none" w:eastAsia="ja-JP"/>
              </w:rPr>
              <w:t>-n</w:t>
            </w:r>
            <w:r>
              <w:rPr>
                <w:rFonts w:cs="Arial"/>
                <w:lang w:val="sv-SE" w:eastAsia="ja-JP"/>
              </w:rPr>
              <w:t>78</w:t>
            </w:r>
          </w:p>
        </w:tc>
        <w:tc>
          <w:tcPr>
            <w:tcW w:w="1488" w:type="dxa"/>
            <w:vAlign w:val="center"/>
          </w:tcPr>
          <w:p w14:paraId="4A1180FB" w14:textId="77777777" w:rsidR="00FF663F" w:rsidRDefault="00FF663F" w:rsidP="006325F1">
            <w:pPr>
              <w:pStyle w:val="TAC"/>
              <w:rPr>
                <w:rFonts w:cs="Arial"/>
                <w:szCs w:val="18"/>
                <w:lang w:val="en-US" w:eastAsia="ja-JP"/>
              </w:rPr>
            </w:pPr>
            <w:r>
              <w:rPr>
                <w:lang w:val="sv-SE"/>
              </w:rPr>
              <w:t>0.3</w:t>
            </w:r>
          </w:p>
        </w:tc>
        <w:tc>
          <w:tcPr>
            <w:tcW w:w="1489" w:type="dxa"/>
            <w:vAlign w:val="center"/>
          </w:tcPr>
          <w:p w14:paraId="1C8E0423" w14:textId="77777777" w:rsidR="00FF663F" w:rsidRDefault="00FF663F" w:rsidP="006325F1">
            <w:pPr>
              <w:pStyle w:val="TAC"/>
              <w:rPr>
                <w:lang w:eastAsia="zh-CN"/>
              </w:rPr>
            </w:pPr>
            <w:r>
              <w:rPr>
                <w:rFonts w:hint="eastAsia"/>
                <w:lang w:eastAsia="zh-CN"/>
              </w:rPr>
              <w:t>-</w:t>
            </w:r>
          </w:p>
        </w:tc>
        <w:tc>
          <w:tcPr>
            <w:tcW w:w="1403" w:type="dxa"/>
            <w:vAlign w:val="center"/>
          </w:tcPr>
          <w:p w14:paraId="0F417C39" w14:textId="77777777" w:rsidR="00FF663F" w:rsidRPr="00A1115A" w:rsidRDefault="00FF663F" w:rsidP="006325F1">
            <w:pPr>
              <w:pStyle w:val="TAC"/>
              <w:rPr>
                <w:rFonts w:eastAsia="Malgun Gothic" w:cs="Arial"/>
                <w:szCs w:val="18"/>
                <w:lang w:eastAsia="ko-KR"/>
              </w:rPr>
            </w:pPr>
            <w:r>
              <w:rPr>
                <w:rFonts w:cs="Arial"/>
              </w:rPr>
              <w:t>0.3</w:t>
            </w:r>
          </w:p>
        </w:tc>
        <w:tc>
          <w:tcPr>
            <w:tcW w:w="1403" w:type="dxa"/>
            <w:vAlign w:val="center"/>
          </w:tcPr>
          <w:p w14:paraId="5E475173" w14:textId="77777777" w:rsidR="00FF663F" w:rsidRDefault="00FF663F" w:rsidP="006325F1">
            <w:pPr>
              <w:pStyle w:val="TAC"/>
              <w:rPr>
                <w:lang w:eastAsia="zh-CN"/>
              </w:rPr>
            </w:pPr>
            <w:r>
              <w:rPr>
                <w:rFonts w:hint="eastAsia"/>
                <w:lang w:eastAsia="zh-CN"/>
              </w:rPr>
              <w:t>0</w:t>
            </w:r>
            <w:r>
              <w:rPr>
                <w:lang w:eastAsia="zh-CN"/>
              </w:rPr>
              <w:t>.5</w:t>
            </w:r>
          </w:p>
        </w:tc>
      </w:tr>
      <w:tr w:rsidR="00FF663F" w14:paraId="0EECCC53"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0A519E2D" w14:textId="77777777" w:rsidR="00FF663F" w:rsidRDefault="00FF663F" w:rsidP="006325F1">
            <w:pPr>
              <w:pStyle w:val="TAC"/>
              <w:rPr>
                <w:rFonts w:cs="Arial"/>
                <w:lang w:val="x-none" w:eastAsia="ja-JP"/>
              </w:rPr>
            </w:pPr>
            <w:r w:rsidRPr="00470EA5">
              <w:rPr>
                <w:rFonts w:cs="Arial"/>
                <w:lang w:val="x-none" w:eastAsia="ja-JP"/>
              </w:rPr>
              <w:t>DC_2-7_n2-n</w:t>
            </w:r>
            <w:r>
              <w:rPr>
                <w:rFonts w:cs="Arial"/>
                <w:lang w:val="en-US" w:eastAsia="ja-JP"/>
              </w:rPr>
              <w:t>66</w:t>
            </w:r>
          </w:p>
        </w:tc>
        <w:tc>
          <w:tcPr>
            <w:tcW w:w="1488" w:type="dxa"/>
            <w:vAlign w:val="center"/>
          </w:tcPr>
          <w:p w14:paraId="782DCA55" w14:textId="77777777" w:rsidR="00FF663F" w:rsidRDefault="00FF663F" w:rsidP="006325F1">
            <w:pPr>
              <w:pStyle w:val="TAC"/>
              <w:rPr>
                <w:lang w:val="sv-SE"/>
              </w:rPr>
            </w:pPr>
            <w:r>
              <w:rPr>
                <w:rFonts w:cs="Arial"/>
                <w:szCs w:val="18"/>
                <w:lang w:val="en-US" w:eastAsia="ja-JP"/>
              </w:rPr>
              <w:t>0.3</w:t>
            </w:r>
          </w:p>
        </w:tc>
        <w:tc>
          <w:tcPr>
            <w:tcW w:w="1489" w:type="dxa"/>
            <w:vAlign w:val="center"/>
          </w:tcPr>
          <w:p w14:paraId="0FB8229B" w14:textId="77777777" w:rsidR="00FF663F" w:rsidRDefault="00FF663F" w:rsidP="006325F1">
            <w:pPr>
              <w:pStyle w:val="TAC"/>
              <w:rPr>
                <w:lang w:eastAsia="zh-CN"/>
              </w:rPr>
            </w:pPr>
            <w:r>
              <w:rPr>
                <w:rFonts w:hint="eastAsia"/>
                <w:lang w:eastAsia="zh-CN"/>
              </w:rPr>
              <w:t>0</w:t>
            </w:r>
            <w:r>
              <w:rPr>
                <w:lang w:eastAsia="zh-CN"/>
              </w:rPr>
              <w:t>.5</w:t>
            </w:r>
          </w:p>
        </w:tc>
        <w:tc>
          <w:tcPr>
            <w:tcW w:w="1403" w:type="dxa"/>
            <w:vAlign w:val="center"/>
          </w:tcPr>
          <w:p w14:paraId="26145460" w14:textId="77777777" w:rsidR="00FF663F" w:rsidRDefault="00FF663F" w:rsidP="006325F1">
            <w:pPr>
              <w:pStyle w:val="TAC"/>
              <w:rPr>
                <w:rFonts w:cs="Arial"/>
              </w:rPr>
            </w:pPr>
            <w:r w:rsidRPr="00A1115A">
              <w:rPr>
                <w:rFonts w:eastAsia="Malgun Gothic" w:cs="Arial"/>
                <w:szCs w:val="18"/>
                <w:lang w:eastAsia="ko-KR"/>
              </w:rPr>
              <w:t>0.</w:t>
            </w:r>
            <w:r>
              <w:rPr>
                <w:rFonts w:eastAsia="Malgun Gothic" w:cs="Arial"/>
                <w:szCs w:val="18"/>
                <w:lang w:eastAsia="ko-KR"/>
              </w:rPr>
              <w:t>3</w:t>
            </w:r>
          </w:p>
        </w:tc>
        <w:tc>
          <w:tcPr>
            <w:tcW w:w="1403" w:type="dxa"/>
            <w:vAlign w:val="center"/>
          </w:tcPr>
          <w:p w14:paraId="74F5A5F6" w14:textId="77777777" w:rsidR="00FF663F" w:rsidRDefault="00FF663F" w:rsidP="006325F1">
            <w:pPr>
              <w:pStyle w:val="TAC"/>
              <w:rPr>
                <w:lang w:eastAsia="zh-CN"/>
              </w:rPr>
            </w:pPr>
            <w:r>
              <w:rPr>
                <w:rFonts w:hint="eastAsia"/>
                <w:lang w:eastAsia="zh-CN"/>
              </w:rPr>
              <w:t>0</w:t>
            </w:r>
            <w:r>
              <w:rPr>
                <w:lang w:eastAsia="zh-CN"/>
              </w:rPr>
              <w:t>.5</w:t>
            </w:r>
          </w:p>
        </w:tc>
      </w:tr>
      <w:tr w:rsidR="00FF663F" w14:paraId="7CE1FCAA"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2D674CAB" w14:textId="77777777" w:rsidR="00FF663F" w:rsidRDefault="00FF663F" w:rsidP="006325F1">
            <w:pPr>
              <w:pStyle w:val="TAC"/>
              <w:rPr>
                <w:rFonts w:cs="Arial"/>
                <w:lang w:val="x-none" w:eastAsia="ja-JP"/>
              </w:rPr>
            </w:pPr>
            <w:r w:rsidRPr="00470EA5">
              <w:rPr>
                <w:rFonts w:cs="Arial"/>
                <w:lang w:val="x-none" w:eastAsia="ja-JP"/>
              </w:rPr>
              <w:t>DC_2-7_n2-n71</w:t>
            </w:r>
          </w:p>
        </w:tc>
        <w:tc>
          <w:tcPr>
            <w:tcW w:w="1488" w:type="dxa"/>
            <w:vAlign w:val="center"/>
          </w:tcPr>
          <w:p w14:paraId="6EF4FEA8" w14:textId="77777777" w:rsidR="00FF663F" w:rsidRDefault="00FF663F" w:rsidP="006325F1">
            <w:pPr>
              <w:pStyle w:val="TAC"/>
              <w:rPr>
                <w:lang w:val="sv-SE"/>
              </w:rPr>
            </w:pPr>
            <w:r>
              <w:rPr>
                <w:lang w:val="sv-SE" w:eastAsia="zh-CN"/>
              </w:rPr>
              <w:t>-</w:t>
            </w:r>
          </w:p>
        </w:tc>
        <w:tc>
          <w:tcPr>
            <w:tcW w:w="1489" w:type="dxa"/>
            <w:vAlign w:val="center"/>
          </w:tcPr>
          <w:p w14:paraId="47DA5842" w14:textId="77777777" w:rsidR="00FF663F" w:rsidRDefault="00FF663F" w:rsidP="006325F1">
            <w:pPr>
              <w:pStyle w:val="TAC"/>
              <w:rPr>
                <w:lang w:eastAsia="zh-CN"/>
              </w:rPr>
            </w:pPr>
            <w:r>
              <w:rPr>
                <w:lang w:eastAsia="zh-CN"/>
              </w:rPr>
              <w:t>-</w:t>
            </w:r>
          </w:p>
        </w:tc>
        <w:tc>
          <w:tcPr>
            <w:tcW w:w="1403" w:type="dxa"/>
            <w:vAlign w:val="center"/>
          </w:tcPr>
          <w:p w14:paraId="1E78C51A" w14:textId="77777777" w:rsidR="00FF663F" w:rsidRDefault="00FF663F" w:rsidP="006325F1">
            <w:pPr>
              <w:pStyle w:val="TAC"/>
              <w:rPr>
                <w:rFonts w:cs="Arial"/>
              </w:rPr>
            </w:pPr>
            <w:r>
              <w:rPr>
                <w:rFonts w:cs="Arial"/>
                <w:lang w:eastAsia="zh-CN"/>
              </w:rPr>
              <w:t>-</w:t>
            </w:r>
          </w:p>
        </w:tc>
        <w:tc>
          <w:tcPr>
            <w:tcW w:w="1403" w:type="dxa"/>
            <w:vAlign w:val="center"/>
          </w:tcPr>
          <w:p w14:paraId="1A2E4A38" w14:textId="77777777" w:rsidR="00FF663F" w:rsidRDefault="00FF663F" w:rsidP="006325F1">
            <w:pPr>
              <w:pStyle w:val="TAC"/>
              <w:rPr>
                <w:lang w:eastAsia="zh-CN"/>
              </w:rPr>
            </w:pPr>
            <w:r>
              <w:rPr>
                <w:lang w:eastAsia="zh-CN"/>
              </w:rPr>
              <w:t>0.2</w:t>
            </w:r>
          </w:p>
        </w:tc>
      </w:tr>
      <w:tr w:rsidR="00FF663F" w14:paraId="600D939F"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04A6FA0D" w14:textId="77777777" w:rsidR="00FF663F" w:rsidRPr="00470EA5" w:rsidRDefault="00FF663F" w:rsidP="006325F1">
            <w:pPr>
              <w:pStyle w:val="TAC"/>
              <w:rPr>
                <w:rFonts w:cs="Arial"/>
                <w:lang w:val="x-none" w:eastAsia="ja-JP"/>
              </w:rPr>
            </w:pPr>
            <w:r>
              <w:rPr>
                <w:rFonts w:cs="Arial"/>
                <w:lang w:val="x-none" w:eastAsia="ja-JP"/>
              </w:rPr>
              <w:t>DC_</w:t>
            </w:r>
            <w:r>
              <w:rPr>
                <w:rFonts w:cs="Arial"/>
                <w:lang w:val="sv-SE" w:eastAsia="ja-JP"/>
              </w:rPr>
              <w:t>2</w:t>
            </w:r>
            <w:r>
              <w:rPr>
                <w:rFonts w:cs="Arial"/>
                <w:lang w:val="x-none" w:eastAsia="ja-JP"/>
              </w:rPr>
              <w:t>-</w:t>
            </w:r>
            <w:r>
              <w:rPr>
                <w:rFonts w:cs="Arial"/>
                <w:lang w:val="sv-SE" w:eastAsia="ja-JP"/>
              </w:rPr>
              <w:t>7</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88" w:type="dxa"/>
            <w:vAlign w:val="center"/>
          </w:tcPr>
          <w:p w14:paraId="14D3749B" w14:textId="77777777" w:rsidR="00FF663F" w:rsidRDefault="00FF663F" w:rsidP="006325F1">
            <w:pPr>
              <w:pStyle w:val="TAC"/>
              <w:rPr>
                <w:lang w:val="sv-SE" w:eastAsia="zh-CN"/>
              </w:rPr>
            </w:pPr>
            <w:r>
              <w:rPr>
                <w:rFonts w:hint="eastAsia"/>
                <w:lang w:val="sv-SE" w:eastAsia="zh-CN"/>
              </w:rPr>
              <w:t>0</w:t>
            </w:r>
            <w:r>
              <w:rPr>
                <w:lang w:val="sv-SE" w:eastAsia="zh-CN"/>
              </w:rPr>
              <w:t>.2</w:t>
            </w:r>
          </w:p>
        </w:tc>
        <w:tc>
          <w:tcPr>
            <w:tcW w:w="1489" w:type="dxa"/>
            <w:vAlign w:val="center"/>
          </w:tcPr>
          <w:p w14:paraId="0F2D1469" w14:textId="77777777" w:rsidR="00FF663F" w:rsidRDefault="00FF663F" w:rsidP="006325F1">
            <w:pPr>
              <w:pStyle w:val="TAC"/>
              <w:rPr>
                <w:lang w:eastAsia="zh-CN"/>
              </w:rPr>
            </w:pPr>
            <w:r>
              <w:rPr>
                <w:rFonts w:hint="eastAsia"/>
                <w:lang w:eastAsia="zh-CN"/>
              </w:rPr>
              <w:t>0</w:t>
            </w:r>
            <w:r>
              <w:rPr>
                <w:lang w:eastAsia="zh-CN"/>
              </w:rPr>
              <w:t>.5</w:t>
            </w:r>
          </w:p>
        </w:tc>
        <w:tc>
          <w:tcPr>
            <w:tcW w:w="1403" w:type="dxa"/>
            <w:vAlign w:val="center"/>
          </w:tcPr>
          <w:p w14:paraId="4F74B92A" w14:textId="77777777" w:rsidR="00FF663F"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4BF062DD" w14:textId="77777777" w:rsidR="00FF663F" w:rsidRDefault="00FF663F" w:rsidP="006325F1">
            <w:pPr>
              <w:pStyle w:val="TAC"/>
              <w:rPr>
                <w:lang w:eastAsia="zh-CN"/>
              </w:rPr>
            </w:pPr>
            <w:r>
              <w:rPr>
                <w:rFonts w:hint="eastAsia"/>
                <w:lang w:eastAsia="zh-CN"/>
              </w:rPr>
              <w:t>0</w:t>
            </w:r>
            <w:r>
              <w:rPr>
                <w:lang w:eastAsia="zh-CN"/>
              </w:rPr>
              <w:t>.5</w:t>
            </w:r>
          </w:p>
        </w:tc>
      </w:tr>
      <w:tr w:rsidR="00FF663F" w14:paraId="1C1F6777"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03E524B7" w14:textId="77777777" w:rsidR="00FF663F" w:rsidRDefault="00FF663F" w:rsidP="006325F1">
            <w:pPr>
              <w:pStyle w:val="TAC"/>
              <w:rPr>
                <w:rFonts w:cs="Arial"/>
                <w:lang w:val="x-none" w:eastAsia="ja-JP"/>
              </w:rPr>
            </w:pPr>
            <w:r>
              <w:rPr>
                <w:rFonts w:cs="Arial"/>
                <w:lang w:val="x-none" w:eastAsia="ja-JP"/>
              </w:rPr>
              <w:t>DC_</w:t>
            </w:r>
            <w:r>
              <w:rPr>
                <w:rFonts w:cs="Arial"/>
                <w:lang w:val="sv-SE" w:eastAsia="ja-JP"/>
              </w:rPr>
              <w:t>2</w:t>
            </w:r>
            <w:r>
              <w:rPr>
                <w:rFonts w:cs="Arial"/>
                <w:lang w:val="x-none" w:eastAsia="ja-JP"/>
              </w:rPr>
              <w:t>-</w:t>
            </w:r>
            <w:r>
              <w:rPr>
                <w:rFonts w:cs="Arial"/>
                <w:lang w:val="sv-SE" w:eastAsia="ja-JP"/>
              </w:rPr>
              <w:t>7</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88" w:type="dxa"/>
            <w:vAlign w:val="center"/>
          </w:tcPr>
          <w:p w14:paraId="08BE2DD1" w14:textId="77777777" w:rsidR="00FF663F" w:rsidRDefault="00FF663F" w:rsidP="006325F1">
            <w:pPr>
              <w:pStyle w:val="TAC"/>
              <w:rPr>
                <w:lang w:val="sv-SE" w:eastAsia="zh-CN"/>
              </w:rPr>
            </w:pPr>
            <w:r>
              <w:rPr>
                <w:rFonts w:hint="eastAsia"/>
                <w:lang w:val="sv-SE" w:eastAsia="zh-CN"/>
              </w:rPr>
              <w:t>0</w:t>
            </w:r>
            <w:r>
              <w:rPr>
                <w:lang w:val="sv-SE" w:eastAsia="zh-CN"/>
              </w:rPr>
              <w:t>.2</w:t>
            </w:r>
          </w:p>
        </w:tc>
        <w:tc>
          <w:tcPr>
            <w:tcW w:w="1489" w:type="dxa"/>
            <w:vAlign w:val="center"/>
          </w:tcPr>
          <w:p w14:paraId="02F05A49" w14:textId="77777777" w:rsidR="00FF663F" w:rsidRDefault="00FF663F" w:rsidP="006325F1">
            <w:pPr>
              <w:pStyle w:val="TAC"/>
              <w:rPr>
                <w:lang w:eastAsia="zh-CN"/>
              </w:rPr>
            </w:pPr>
            <w:r>
              <w:rPr>
                <w:rFonts w:hint="eastAsia"/>
                <w:lang w:eastAsia="zh-CN"/>
              </w:rPr>
              <w:t>0</w:t>
            </w:r>
            <w:r>
              <w:rPr>
                <w:lang w:eastAsia="zh-CN"/>
              </w:rPr>
              <w:t>.5</w:t>
            </w:r>
          </w:p>
        </w:tc>
        <w:tc>
          <w:tcPr>
            <w:tcW w:w="1403" w:type="dxa"/>
            <w:vAlign w:val="center"/>
          </w:tcPr>
          <w:p w14:paraId="59C44E34" w14:textId="77777777" w:rsidR="00FF663F"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5AF8F6C2" w14:textId="77777777" w:rsidR="00FF663F" w:rsidRDefault="00FF663F" w:rsidP="006325F1">
            <w:pPr>
              <w:pStyle w:val="TAC"/>
              <w:rPr>
                <w:lang w:eastAsia="zh-CN"/>
              </w:rPr>
            </w:pPr>
            <w:r>
              <w:rPr>
                <w:rFonts w:hint="eastAsia"/>
                <w:lang w:eastAsia="zh-CN"/>
              </w:rPr>
              <w:t>0</w:t>
            </w:r>
            <w:r>
              <w:rPr>
                <w:lang w:eastAsia="zh-CN"/>
              </w:rPr>
              <w:t>.5</w:t>
            </w:r>
          </w:p>
        </w:tc>
      </w:tr>
      <w:tr w:rsidR="00FF663F" w:rsidRPr="00EF5447" w14:paraId="0C78B6A6"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7BD104C9" w14:textId="77777777" w:rsidR="00FF663F" w:rsidRPr="00EF5447" w:rsidRDefault="00FF663F" w:rsidP="006325F1">
            <w:pPr>
              <w:pStyle w:val="TAC"/>
            </w:pPr>
            <w:r w:rsidRPr="00351127">
              <w:rPr>
                <w:rFonts w:cs="Arial"/>
                <w:szCs w:val="18"/>
                <w:lang w:val="sv-SE" w:eastAsia="ja-JP"/>
              </w:rPr>
              <w:t>DC_</w:t>
            </w:r>
            <w:r w:rsidRPr="00010E07">
              <w:rPr>
                <w:rFonts w:cs="Arial"/>
                <w:szCs w:val="18"/>
                <w:lang w:val="sv-SE" w:eastAsia="ja-JP"/>
              </w:rPr>
              <w:t>2-7-12_n66</w:t>
            </w:r>
            <w:r>
              <w:rPr>
                <w:rFonts w:cs="Arial"/>
                <w:szCs w:val="18"/>
                <w:lang w:val="sv-SE" w:eastAsia="ja-JP"/>
              </w:rPr>
              <w:br/>
            </w:r>
            <w:r w:rsidRPr="00FD01D3">
              <w:rPr>
                <w:szCs w:val="18"/>
                <w:lang w:eastAsia="zh-CN"/>
              </w:rPr>
              <w:t>DC_2-</w:t>
            </w:r>
            <w:r w:rsidRPr="00FD01D3">
              <w:rPr>
                <w:rFonts w:cs="Arial"/>
                <w:color w:val="000000"/>
                <w:szCs w:val="18"/>
                <w:lang w:eastAsia="ja-JP"/>
              </w:rPr>
              <w:t>2-7-12_n66</w:t>
            </w:r>
          </w:p>
        </w:tc>
        <w:tc>
          <w:tcPr>
            <w:tcW w:w="1488" w:type="dxa"/>
            <w:tcBorders>
              <w:top w:val="single" w:sz="4" w:space="0" w:color="auto"/>
              <w:left w:val="single" w:sz="4" w:space="0" w:color="auto"/>
              <w:bottom w:val="single" w:sz="4" w:space="0" w:color="auto"/>
              <w:right w:val="single" w:sz="4" w:space="0" w:color="auto"/>
            </w:tcBorders>
            <w:vAlign w:val="center"/>
          </w:tcPr>
          <w:p w14:paraId="1CB19AF1" w14:textId="77777777" w:rsidR="00FF663F" w:rsidRPr="00EF5447" w:rsidRDefault="00FF663F" w:rsidP="006325F1">
            <w:pPr>
              <w:pStyle w:val="TAC"/>
              <w:rPr>
                <w:rFonts w:eastAsia="DengXian"/>
                <w:lang w:eastAsia="zh-CN"/>
              </w:rPr>
            </w:pPr>
            <w:r>
              <w:rPr>
                <w:rFonts w:cs="Arial"/>
                <w:szCs w:val="18"/>
                <w:lang w:val="sv-SE" w:eastAsia="ja-JP"/>
              </w:rPr>
              <w:t>0.3</w:t>
            </w:r>
          </w:p>
        </w:tc>
        <w:tc>
          <w:tcPr>
            <w:tcW w:w="1489" w:type="dxa"/>
            <w:tcBorders>
              <w:top w:val="single" w:sz="4" w:space="0" w:color="auto"/>
              <w:left w:val="single" w:sz="4" w:space="0" w:color="auto"/>
              <w:bottom w:val="single" w:sz="4" w:space="0" w:color="auto"/>
              <w:right w:val="single" w:sz="4" w:space="0" w:color="auto"/>
            </w:tcBorders>
            <w:vAlign w:val="center"/>
          </w:tcPr>
          <w:p w14:paraId="6491D635" w14:textId="77777777" w:rsidR="00FF663F" w:rsidRPr="00EF5447" w:rsidRDefault="00FF663F" w:rsidP="006325F1">
            <w:pPr>
              <w:pStyle w:val="TAC"/>
              <w:rPr>
                <w:rFonts w:eastAsia="DengXian"/>
                <w:lang w:eastAsia="zh-CN"/>
              </w:rPr>
            </w:pPr>
            <w:r>
              <w:rPr>
                <w:rFonts w:eastAsia="DengXian" w:hint="eastAsia"/>
                <w:lang w:eastAsia="zh-CN"/>
              </w:rPr>
              <w:t>0</w:t>
            </w:r>
            <w:r>
              <w:rPr>
                <w:rFonts w:eastAsia="DengXian"/>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49D3941B" w14:textId="77777777" w:rsidR="00FF663F" w:rsidRPr="00EF5447" w:rsidRDefault="00FF663F" w:rsidP="006325F1">
            <w:pPr>
              <w:pStyle w:val="TAC"/>
              <w:rPr>
                <w:lang w:eastAsia="zh-CN"/>
              </w:rPr>
            </w:pPr>
            <w:r w:rsidRPr="00174816">
              <w:t>0.</w:t>
            </w:r>
            <w:r>
              <w:t>5</w:t>
            </w:r>
          </w:p>
        </w:tc>
        <w:tc>
          <w:tcPr>
            <w:tcW w:w="1403" w:type="dxa"/>
            <w:tcBorders>
              <w:top w:val="single" w:sz="4" w:space="0" w:color="auto"/>
              <w:left w:val="single" w:sz="4" w:space="0" w:color="auto"/>
              <w:bottom w:val="single" w:sz="4" w:space="0" w:color="auto"/>
              <w:right w:val="single" w:sz="4" w:space="0" w:color="auto"/>
            </w:tcBorders>
            <w:vAlign w:val="center"/>
          </w:tcPr>
          <w:p w14:paraId="54E5BC61" w14:textId="77777777" w:rsidR="00FF663F" w:rsidRPr="00EF5447" w:rsidRDefault="00FF663F" w:rsidP="006325F1">
            <w:pPr>
              <w:pStyle w:val="TAC"/>
              <w:rPr>
                <w:lang w:eastAsia="zh-CN"/>
              </w:rPr>
            </w:pPr>
            <w:r>
              <w:rPr>
                <w:rFonts w:hint="eastAsia"/>
                <w:lang w:eastAsia="zh-CN"/>
              </w:rPr>
              <w:t>0</w:t>
            </w:r>
            <w:r>
              <w:rPr>
                <w:lang w:eastAsia="zh-CN"/>
              </w:rPr>
              <w:t>.3</w:t>
            </w:r>
          </w:p>
        </w:tc>
      </w:tr>
      <w:tr w:rsidR="00FF663F" w:rsidRPr="00BE2817" w14:paraId="667030CC"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E03B6E1" w14:textId="77777777" w:rsidR="00FF663F" w:rsidRPr="00BE2817" w:rsidRDefault="00FF663F" w:rsidP="006325F1">
            <w:pPr>
              <w:pStyle w:val="TAC"/>
              <w:rPr>
                <w:rFonts w:cs="Arial"/>
                <w:szCs w:val="18"/>
                <w:lang w:val="sv-SE" w:eastAsia="ja-JP"/>
              </w:rPr>
            </w:pPr>
            <w:r w:rsidRPr="00BE2817">
              <w:rPr>
                <w:rFonts w:cs="Arial"/>
                <w:szCs w:val="18"/>
                <w:lang w:val="sv-SE" w:eastAsia="ja-JP"/>
              </w:rPr>
              <w:t>DC_2-7-12_n77</w:t>
            </w:r>
          </w:p>
        </w:tc>
        <w:tc>
          <w:tcPr>
            <w:tcW w:w="1488" w:type="dxa"/>
            <w:tcBorders>
              <w:top w:val="single" w:sz="4" w:space="0" w:color="auto"/>
              <w:left w:val="single" w:sz="4" w:space="0" w:color="auto"/>
              <w:bottom w:val="single" w:sz="4" w:space="0" w:color="auto"/>
              <w:right w:val="single" w:sz="4" w:space="0" w:color="auto"/>
            </w:tcBorders>
            <w:vAlign w:val="center"/>
          </w:tcPr>
          <w:p w14:paraId="3F8B8E89" w14:textId="77777777" w:rsidR="00FF663F" w:rsidRPr="00BE2817" w:rsidRDefault="00FF663F" w:rsidP="006325F1">
            <w:pPr>
              <w:pStyle w:val="TAC"/>
              <w:rPr>
                <w:rFonts w:cs="Arial"/>
                <w:szCs w:val="18"/>
                <w:lang w:val="sv-SE" w:eastAsia="ja-JP"/>
              </w:rPr>
            </w:pPr>
            <w:r w:rsidRPr="00BE2817">
              <w:rPr>
                <w:rFonts w:cs="Arial"/>
                <w:szCs w:val="18"/>
                <w:lang w:val="sv-SE" w:eastAsia="ja-JP"/>
              </w:rPr>
              <w:t>0.2</w:t>
            </w:r>
          </w:p>
        </w:tc>
        <w:tc>
          <w:tcPr>
            <w:tcW w:w="1489" w:type="dxa"/>
            <w:tcBorders>
              <w:top w:val="single" w:sz="4" w:space="0" w:color="auto"/>
              <w:left w:val="single" w:sz="4" w:space="0" w:color="auto"/>
              <w:bottom w:val="single" w:sz="4" w:space="0" w:color="auto"/>
              <w:right w:val="single" w:sz="4" w:space="0" w:color="auto"/>
            </w:tcBorders>
            <w:vAlign w:val="center"/>
          </w:tcPr>
          <w:p w14:paraId="67E7EB78" w14:textId="77777777" w:rsidR="00FF663F" w:rsidRPr="00BE2817" w:rsidRDefault="00FF663F" w:rsidP="006325F1">
            <w:pPr>
              <w:pStyle w:val="TAC"/>
              <w:rPr>
                <w:rFonts w:cs="Arial"/>
                <w:szCs w:val="18"/>
                <w:lang w:eastAsia="ja-JP"/>
              </w:rPr>
            </w:pPr>
            <w:r w:rsidRPr="00BE2817">
              <w:rPr>
                <w:rFonts w:cs="Arial" w:hint="eastAsia"/>
                <w:szCs w:val="18"/>
                <w:lang w:eastAsia="ja-JP"/>
              </w:rPr>
              <w:t>0</w:t>
            </w:r>
            <w:r w:rsidRPr="00BE2817">
              <w:rPr>
                <w:rFonts w:cs="Arial"/>
                <w:szCs w:val="18"/>
                <w:lang w:eastAsia="ja-JP"/>
              </w:rPr>
              <w:t>.2</w:t>
            </w:r>
          </w:p>
        </w:tc>
        <w:tc>
          <w:tcPr>
            <w:tcW w:w="1403" w:type="dxa"/>
            <w:tcBorders>
              <w:top w:val="single" w:sz="4" w:space="0" w:color="auto"/>
              <w:left w:val="single" w:sz="4" w:space="0" w:color="auto"/>
              <w:bottom w:val="single" w:sz="4" w:space="0" w:color="auto"/>
              <w:right w:val="single" w:sz="4" w:space="0" w:color="auto"/>
            </w:tcBorders>
            <w:vAlign w:val="center"/>
          </w:tcPr>
          <w:p w14:paraId="4741424B" w14:textId="77777777" w:rsidR="00FF663F" w:rsidRPr="00BE2817" w:rsidRDefault="00FF663F" w:rsidP="006325F1">
            <w:pPr>
              <w:pStyle w:val="TAC"/>
              <w:rPr>
                <w:rFonts w:cs="Arial"/>
                <w:szCs w:val="18"/>
                <w:lang w:eastAsia="ja-JP"/>
              </w:rPr>
            </w:pPr>
            <w:r w:rsidRPr="00BE2817">
              <w:rPr>
                <w:rFonts w:cs="Arial"/>
                <w:szCs w:val="18"/>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tcPr>
          <w:p w14:paraId="2D992012" w14:textId="77777777" w:rsidR="00FF663F" w:rsidRPr="00BE2817" w:rsidRDefault="00FF663F" w:rsidP="006325F1">
            <w:pPr>
              <w:pStyle w:val="TAC"/>
              <w:rPr>
                <w:rFonts w:cs="Arial"/>
                <w:szCs w:val="18"/>
                <w:lang w:eastAsia="ja-JP"/>
              </w:rPr>
            </w:pPr>
            <w:r w:rsidRPr="00BE2817">
              <w:rPr>
                <w:rFonts w:cs="Arial" w:hint="eastAsia"/>
                <w:szCs w:val="18"/>
                <w:lang w:eastAsia="ja-JP"/>
              </w:rPr>
              <w:t>0</w:t>
            </w:r>
            <w:r w:rsidRPr="00BE2817">
              <w:rPr>
                <w:rFonts w:cs="Arial"/>
                <w:szCs w:val="18"/>
                <w:lang w:eastAsia="ja-JP"/>
              </w:rPr>
              <w:t>.5</w:t>
            </w:r>
          </w:p>
        </w:tc>
      </w:tr>
      <w:tr w:rsidR="00FF663F" w:rsidRPr="00BE2817" w14:paraId="0B2B5E01"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790CEF47" w14:textId="77777777" w:rsidR="00FF663F" w:rsidRPr="00BE2817" w:rsidRDefault="00FF663F" w:rsidP="006325F1">
            <w:pPr>
              <w:pStyle w:val="TAC"/>
              <w:rPr>
                <w:rFonts w:cs="Arial"/>
                <w:szCs w:val="18"/>
                <w:lang w:val="sv-SE" w:eastAsia="ja-JP"/>
              </w:rPr>
            </w:pPr>
            <w:r>
              <w:rPr>
                <w:rFonts w:cs="Arial"/>
                <w:szCs w:val="18"/>
                <w:lang w:val="sv-SE" w:eastAsia="ja-JP"/>
              </w:rPr>
              <w:t>DC_2-7_n12</w:t>
            </w:r>
            <w:r w:rsidRPr="00673268">
              <w:rPr>
                <w:rFonts w:cs="Arial"/>
                <w:szCs w:val="18"/>
                <w:lang w:val="sv-SE" w:eastAsia="ja-JP"/>
              </w:rPr>
              <w:t>-n77</w:t>
            </w:r>
          </w:p>
        </w:tc>
        <w:tc>
          <w:tcPr>
            <w:tcW w:w="1488" w:type="dxa"/>
            <w:tcBorders>
              <w:top w:val="single" w:sz="4" w:space="0" w:color="auto"/>
              <w:left w:val="single" w:sz="4" w:space="0" w:color="auto"/>
              <w:bottom w:val="single" w:sz="4" w:space="0" w:color="auto"/>
              <w:right w:val="single" w:sz="4" w:space="0" w:color="auto"/>
            </w:tcBorders>
            <w:vAlign w:val="center"/>
          </w:tcPr>
          <w:p w14:paraId="00446996" w14:textId="77777777" w:rsidR="00FF663F" w:rsidRPr="00BE2817" w:rsidRDefault="00FF663F" w:rsidP="006325F1">
            <w:pPr>
              <w:pStyle w:val="TAC"/>
              <w:rPr>
                <w:rFonts w:cs="Arial"/>
                <w:szCs w:val="18"/>
                <w:lang w:val="sv-SE" w:eastAsia="ja-JP"/>
              </w:rPr>
            </w:pPr>
            <w:r>
              <w:rPr>
                <w:rFonts w:cs="Arial" w:hint="eastAsia"/>
                <w:szCs w:val="18"/>
                <w:lang w:val="sv-SE" w:eastAsia="zh-CN"/>
              </w:rPr>
              <w:t>0</w:t>
            </w:r>
            <w:r>
              <w:rPr>
                <w:rFonts w:cs="Arial"/>
                <w:szCs w:val="18"/>
                <w:lang w:val="sv-SE" w:eastAsia="zh-CN"/>
              </w:rPr>
              <w:t>.2</w:t>
            </w:r>
          </w:p>
        </w:tc>
        <w:tc>
          <w:tcPr>
            <w:tcW w:w="1489" w:type="dxa"/>
            <w:tcBorders>
              <w:top w:val="single" w:sz="4" w:space="0" w:color="auto"/>
              <w:left w:val="single" w:sz="4" w:space="0" w:color="auto"/>
              <w:bottom w:val="single" w:sz="4" w:space="0" w:color="auto"/>
              <w:right w:val="single" w:sz="4" w:space="0" w:color="auto"/>
            </w:tcBorders>
            <w:vAlign w:val="center"/>
          </w:tcPr>
          <w:p w14:paraId="5B935D75" w14:textId="77777777" w:rsidR="00FF663F" w:rsidRPr="00BE2817" w:rsidRDefault="00FF663F" w:rsidP="006325F1">
            <w:pPr>
              <w:pStyle w:val="TAC"/>
              <w:rPr>
                <w:rFonts w:cs="Arial"/>
                <w:szCs w:val="18"/>
                <w:lang w:eastAsia="ja-JP"/>
              </w:rPr>
            </w:pPr>
            <w:r>
              <w:rPr>
                <w:rFonts w:cs="Arial" w:hint="eastAsia"/>
                <w:szCs w:val="18"/>
                <w:lang w:eastAsia="zh-CN"/>
              </w:rPr>
              <w:t>0</w:t>
            </w:r>
            <w:r>
              <w:rPr>
                <w:rFonts w:cs="Arial"/>
                <w:szCs w:val="18"/>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3F7533A9" w14:textId="77777777" w:rsidR="00FF663F" w:rsidRPr="00BE2817" w:rsidRDefault="00FF663F" w:rsidP="006325F1">
            <w:pPr>
              <w:pStyle w:val="TAC"/>
              <w:rPr>
                <w:rFonts w:cs="Arial"/>
                <w:szCs w:val="18"/>
                <w:lang w:eastAsia="ja-JP"/>
              </w:rPr>
            </w:pPr>
            <w:r>
              <w:rPr>
                <w:rFonts w:cs="Arial" w:hint="eastAsia"/>
                <w:szCs w:val="18"/>
                <w:lang w:eastAsia="zh-CN"/>
              </w:rPr>
              <w:t>0</w:t>
            </w:r>
            <w:r>
              <w:rPr>
                <w:rFonts w:cs="Arial"/>
                <w:szCs w:val="18"/>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0E4BC0AD" w14:textId="77777777" w:rsidR="00FF663F" w:rsidRPr="00BE2817" w:rsidRDefault="00FF663F" w:rsidP="006325F1">
            <w:pPr>
              <w:pStyle w:val="TAC"/>
              <w:rPr>
                <w:rFonts w:cs="Arial"/>
                <w:szCs w:val="18"/>
                <w:lang w:eastAsia="ja-JP"/>
              </w:rPr>
            </w:pPr>
            <w:r>
              <w:rPr>
                <w:rFonts w:cs="Arial" w:hint="eastAsia"/>
                <w:szCs w:val="18"/>
                <w:lang w:eastAsia="zh-CN"/>
              </w:rPr>
              <w:t>0</w:t>
            </w:r>
            <w:r>
              <w:rPr>
                <w:rFonts w:cs="Arial"/>
                <w:szCs w:val="18"/>
                <w:lang w:eastAsia="zh-CN"/>
              </w:rPr>
              <w:t>.5</w:t>
            </w:r>
          </w:p>
        </w:tc>
      </w:tr>
      <w:tr w:rsidR="00FF663F" w:rsidRPr="00EF5447" w14:paraId="48EE9B90"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9C205D6" w14:textId="77777777" w:rsidR="00FF663F" w:rsidRPr="00EF5447" w:rsidRDefault="00FF663F" w:rsidP="006325F1">
            <w:pPr>
              <w:pStyle w:val="TAC"/>
            </w:pPr>
            <w:r w:rsidRPr="00351127">
              <w:rPr>
                <w:rFonts w:cs="Arial"/>
                <w:szCs w:val="18"/>
                <w:lang w:val="sv-SE" w:eastAsia="ja-JP"/>
              </w:rPr>
              <w:t>DC_</w:t>
            </w:r>
            <w:r w:rsidRPr="00010E07">
              <w:rPr>
                <w:rFonts w:cs="Arial"/>
                <w:szCs w:val="18"/>
                <w:lang w:val="sv-SE" w:eastAsia="ja-JP"/>
              </w:rPr>
              <w:t>2-7-</w:t>
            </w:r>
            <w:r>
              <w:rPr>
                <w:rFonts w:cs="Arial"/>
                <w:szCs w:val="18"/>
                <w:lang w:val="sv-SE" w:eastAsia="ja-JP"/>
              </w:rPr>
              <w:t>12</w:t>
            </w:r>
            <w:r w:rsidRPr="00010E07">
              <w:rPr>
                <w:rFonts w:cs="Arial"/>
                <w:szCs w:val="18"/>
                <w:lang w:val="sv-SE" w:eastAsia="ja-JP"/>
              </w:rPr>
              <w:t>_n</w:t>
            </w:r>
            <w:r>
              <w:rPr>
                <w:rFonts w:cs="Arial"/>
                <w:szCs w:val="18"/>
                <w:lang w:val="sv-SE" w:eastAsia="ja-JP"/>
              </w:rPr>
              <w:t>78</w:t>
            </w:r>
            <w:r>
              <w:rPr>
                <w:rFonts w:cs="Arial"/>
                <w:szCs w:val="18"/>
                <w:lang w:val="sv-SE" w:eastAsia="ja-JP"/>
              </w:rPr>
              <w:br/>
            </w:r>
            <w:r w:rsidRPr="00351127">
              <w:rPr>
                <w:rFonts w:cs="Arial"/>
                <w:szCs w:val="18"/>
                <w:lang w:val="sv-SE" w:eastAsia="ja-JP"/>
              </w:rPr>
              <w:t>DC_</w:t>
            </w:r>
            <w:r>
              <w:rPr>
                <w:rFonts w:cs="Arial"/>
                <w:szCs w:val="18"/>
                <w:lang w:val="sv-SE" w:eastAsia="ja-JP"/>
              </w:rPr>
              <w:t>2-</w:t>
            </w:r>
            <w:r w:rsidRPr="00010E07">
              <w:rPr>
                <w:rFonts w:cs="Arial"/>
                <w:szCs w:val="18"/>
                <w:lang w:val="sv-SE" w:eastAsia="ja-JP"/>
              </w:rPr>
              <w:t>2-7-</w:t>
            </w:r>
            <w:r>
              <w:rPr>
                <w:rFonts w:cs="Arial"/>
                <w:szCs w:val="18"/>
                <w:lang w:val="sv-SE" w:eastAsia="ja-JP"/>
              </w:rPr>
              <w:t>12</w:t>
            </w:r>
            <w:r w:rsidRPr="00010E07">
              <w:rPr>
                <w:rFonts w:cs="Arial"/>
                <w:szCs w:val="18"/>
                <w:lang w:val="sv-SE" w:eastAsia="ja-JP"/>
              </w:rPr>
              <w:t>_n</w:t>
            </w:r>
            <w:r>
              <w:rPr>
                <w:rFonts w:cs="Arial"/>
                <w:szCs w:val="18"/>
                <w:lang w:val="sv-SE" w:eastAsia="ja-JP"/>
              </w:rPr>
              <w:t>78</w:t>
            </w:r>
          </w:p>
        </w:tc>
        <w:tc>
          <w:tcPr>
            <w:tcW w:w="1488" w:type="dxa"/>
            <w:tcBorders>
              <w:top w:val="single" w:sz="4" w:space="0" w:color="auto"/>
              <w:left w:val="single" w:sz="4" w:space="0" w:color="auto"/>
              <w:bottom w:val="single" w:sz="4" w:space="0" w:color="auto"/>
              <w:right w:val="single" w:sz="4" w:space="0" w:color="auto"/>
            </w:tcBorders>
            <w:vAlign w:val="center"/>
          </w:tcPr>
          <w:p w14:paraId="4366A26E" w14:textId="77777777" w:rsidR="00FF663F" w:rsidRPr="00EF5447" w:rsidRDefault="00FF663F" w:rsidP="006325F1">
            <w:pPr>
              <w:pStyle w:val="TAC"/>
              <w:rPr>
                <w:rFonts w:eastAsia="DengXian"/>
                <w:lang w:eastAsia="zh-CN"/>
              </w:rPr>
            </w:pPr>
            <w:r>
              <w:rPr>
                <w:rFonts w:cs="Arial"/>
                <w:szCs w:val="18"/>
                <w:lang w:val="sv-SE" w:eastAsia="ja-JP"/>
              </w:rPr>
              <w:t>0.2</w:t>
            </w:r>
          </w:p>
        </w:tc>
        <w:tc>
          <w:tcPr>
            <w:tcW w:w="1489" w:type="dxa"/>
            <w:tcBorders>
              <w:top w:val="single" w:sz="4" w:space="0" w:color="auto"/>
              <w:left w:val="single" w:sz="4" w:space="0" w:color="auto"/>
              <w:bottom w:val="single" w:sz="4" w:space="0" w:color="auto"/>
              <w:right w:val="single" w:sz="4" w:space="0" w:color="auto"/>
            </w:tcBorders>
            <w:vAlign w:val="center"/>
          </w:tcPr>
          <w:p w14:paraId="53723EEF" w14:textId="77777777" w:rsidR="00FF663F" w:rsidRPr="00EF5447" w:rsidRDefault="00FF663F" w:rsidP="006325F1">
            <w:pPr>
              <w:pStyle w:val="TAC"/>
              <w:rPr>
                <w:rFonts w:eastAsia="DengXian"/>
                <w:lang w:eastAsia="zh-CN"/>
              </w:rPr>
            </w:pPr>
            <w:r>
              <w:rPr>
                <w:rFonts w:eastAsia="DengXian" w:hint="eastAsia"/>
                <w:lang w:eastAsia="zh-CN"/>
              </w:rPr>
              <w:t>0</w:t>
            </w:r>
            <w:r>
              <w:rPr>
                <w:rFonts w:eastAsia="DengXian"/>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60E54305" w14:textId="77777777" w:rsidR="00FF663F" w:rsidRPr="00EF5447" w:rsidRDefault="00FF663F" w:rsidP="006325F1">
            <w:pPr>
              <w:pStyle w:val="TAC"/>
              <w:rPr>
                <w:lang w:eastAsia="zh-CN"/>
              </w:rPr>
            </w:pPr>
            <w:r w:rsidRPr="00E062F1">
              <w:rPr>
                <w:rFonts w:eastAsia="Malgun Gothic" w:cs="Arial"/>
                <w:szCs w:val="18"/>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tcPr>
          <w:p w14:paraId="5648FBBE" w14:textId="77777777" w:rsidR="00FF663F" w:rsidRPr="00EF5447" w:rsidRDefault="00FF663F" w:rsidP="006325F1">
            <w:pPr>
              <w:pStyle w:val="TAC"/>
              <w:rPr>
                <w:lang w:eastAsia="zh-CN"/>
              </w:rPr>
            </w:pPr>
            <w:r>
              <w:rPr>
                <w:rFonts w:hint="eastAsia"/>
                <w:lang w:eastAsia="zh-CN"/>
              </w:rPr>
              <w:t>0</w:t>
            </w:r>
            <w:r>
              <w:rPr>
                <w:lang w:eastAsia="zh-CN"/>
              </w:rPr>
              <w:t>.5</w:t>
            </w:r>
          </w:p>
        </w:tc>
      </w:tr>
      <w:tr w:rsidR="00FF663F" w:rsidRPr="00EF5447" w14:paraId="16E9CD12"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hideMark/>
          </w:tcPr>
          <w:p w14:paraId="04D2C09A" w14:textId="77777777" w:rsidR="00FF663F" w:rsidRPr="00EF5447" w:rsidRDefault="00FF663F" w:rsidP="006325F1">
            <w:pPr>
              <w:pStyle w:val="TAC"/>
              <w:rPr>
                <w:rFonts w:cs="Arial"/>
                <w:lang w:eastAsia="ja-JP"/>
              </w:rPr>
            </w:pPr>
            <w:r w:rsidRPr="00EF5447">
              <w:rPr>
                <w:rFonts w:cs="Arial"/>
              </w:rPr>
              <w:t>DC_</w:t>
            </w:r>
            <w:r w:rsidRPr="00EF5447">
              <w:rPr>
                <w:rFonts w:cs="Arial"/>
                <w:lang w:eastAsia="ja-JP"/>
              </w:rPr>
              <w:t>2-7</w:t>
            </w:r>
            <w:r w:rsidRPr="00EF5447">
              <w:rPr>
                <w:rFonts w:cs="Arial"/>
              </w:rPr>
              <w:t>-</w:t>
            </w:r>
            <w:r w:rsidRPr="00EF5447">
              <w:rPr>
                <w:rFonts w:cs="Arial"/>
                <w:lang w:eastAsia="ja-JP"/>
              </w:rPr>
              <w:t>13_n66</w:t>
            </w:r>
          </w:p>
          <w:p w14:paraId="24338CE5" w14:textId="77777777" w:rsidR="00FF663F" w:rsidRPr="00EF5447" w:rsidRDefault="00FF663F" w:rsidP="006325F1">
            <w:pPr>
              <w:pStyle w:val="TAC"/>
              <w:rPr>
                <w:rFonts w:cs="Arial"/>
                <w:lang w:eastAsia="ja-JP"/>
              </w:rPr>
            </w:pPr>
            <w:r w:rsidRPr="00EF5447">
              <w:rPr>
                <w:rFonts w:cs="Arial"/>
                <w:lang w:eastAsia="ja-JP"/>
              </w:rPr>
              <w:t xml:space="preserve">DC_2-7-7-13_n66 </w:t>
            </w:r>
          </w:p>
          <w:p w14:paraId="68B0E277" w14:textId="77777777" w:rsidR="00FF663F" w:rsidRPr="00EF5447" w:rsidRDefault="00FF663F" w:rsidP="006325F1">
            <w:pPr>
              <w:pStyle w:val="TAC"/>
              <w:rPr>
                <w:rFonts w:cs="Arial"/>
              </w:rPr>
            </w:pPr>
            <w:r w:rsidRPr="00EF5447">
              <w:rPr>
                <w:rFonts w:cs="Arial"/>
                <w:lang w:eastAsia="ja-JP"/>
              </w:rPr>
              <w:t>DC_2-</w:t>
            </w:r>
            <w:r>
              <w:rPr>
                <w:rFonts w:cs="Arial"/>
                <w:lang w:eastAsia="ja-JP"/>
              </w:rPr>
              <w:t>2-</w:t>
            </w:r>
            <w:r w:rsidRPr="00EF5447">
              <w:rPr>
                <w:rFonts w:cs="Arial"/>
                <w:lang w:eastAsia="ja-JP"/>
              </w:rPr>
              <w:t>7-7-13_n66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4ECCEB0" w14:textId="77777777" w:rsidR="00FF663F" w:rsidRPr="00EF5447" w:rsidRDefault="00FF663F" w:rsidP="006325F1">
            <w:pPr>
              <w:pStyle w:val="TAC"/>
              <w:rPr>
                <w:rFonts w:cs="Arial"/>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6BC21F82"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13FBBCF" w14:textId="77777777" w:rsidR="00FF663F" w:rsidRPr="00EF5447" w:rsidRDefault="00FF663F" w:rsidP="006325F1">
            <w:pPr>
              <w:pStyle w:val="TAC"/>
              <w:rPr>
                <w:rFonts w:cs="Arial"/>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5514B829"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641EFB" w14:paraId="4158ECAE"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26CECA7" w14:textId="77777777" w:rsidR="00FF663F" w:rsidRPr="00641EFB" w:rsidRDefault="00FF663F" w:rsidP="006325F1">
            <w:pPr>
              <w:pStyle w:val="TAC"/>
              <w:rPr>
                <w:rFonts w:cs="Arial"/>
              </w:rPr>
            </w:pPr>
            <w:r>
              <w:rPr>
                <w:rFonts w:cs="Arial"/>
                <w:lang w:eastAsia="ja-JP"/>
              </w:rPr>
              <w:t>DC_2-7_n25-n66</w:t>
            </w:r>
          </w:p>
        </w:tc>
        <w:tc>
          <w:tcPr>
            <w:tcW w:w="1488" w:type="dxa"/>
            <w:tcBorders>
              <w:top w:val="single" w:sz="4" w:space="0" w:color="auto"/>
              <w:left w:val="single" w:sz="4" w:space="0" w:color="auto"/>
              <w:bottom w:val="single" w:sz="4" w:space="0" w:color="auto"/>
              <w:right w:val="single" w:sz="4" w:space="0" w:color="auto"/>
            </w:tcBorders>
            <w:vAlign w:val="center"/>
          </w:tcPr>
          <w:p w14:paraId="47BF9696" w14:textId="77777777" w:rsidR="00FF663F" w:rsidRPr="00641EFB" w:rsidRDefault="00FF663F" w:rsidP="006325F1">
            <w:pPr>
              <w:pStyle w:val="TAC"/>
              <w:rPr>
                <w:rFonts w:cs="Arial"/>
                <w:lang w:eastAsia="zh-CN"/>
              </w:rPr>
            </w:pPr>
            <w:r>
              <w:rPr>
                <w:lang w:val="sv-SE"/>
              </w:rPr>
              <w:t>0.3</w:t>
            </w:r>
          </w:p>
        </w:tc>
        <w:tc>
          <w:tcPr>
            <w:tcW w:w="1489" w:type="dxa"/>
            <w:tcBorders>
              <w:top w:val="single" w:sz="4" w:space="0" w:color="auto"/>
              <w:left w:val="single" w:sz="4" w:space="0" w:color="auto"/>
              <w:bottom w:val="single" w:sz="4" w:space="0" w:color="auto"/>
              <w:right w:val="single" w:sz="4" w:space="0" w:color="auto"/>
            </w:tcBorders>
            <w:vAlign w:val="center"/>
          </w:tcPr>
          <w:p w14:paraId="1C00E31E" w14:textId="77777777" w:rsidR="00FF663F" w:rsidRPr="00641EFB" w:rsidRDefault="00FF663F" w:rsidP="006325F1">
            <w:pPr>
              <w:pStyle w:val="TAC"/>
              <w:rPr>
                <w:rFonts w:cs="Arial"/>
                <w:lang w:eastAsia="zh-CN"/>
              </w:rPr>
            </w:pPr>
            <w:r>
              <w:rPr>
                <w:rFonts w:cs="Arial" w:hint="eastAsia"/>
                <w:lang w:eastAsia="zh-CN"/>
              </w:rPr>
              <w:t>0</w:t>
            </w:r>
            <w:r>
              <w:rPr>
                <w:rFonts w:cs="Arial"/>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6915BB94" w14:textId="77777777" w:rsidR="00FF663F" w:rsidRPr="00641EFB" w:rsidRDefault="00FF663F" w:rsidP="006325F1">
            <w:pPr>
              <w:pStyle w:val="TAC"/>
              <w:rPr>
                <w:rFonts w:cs="Arial"/>
                <w:lang w:eastAsia="zh-CN"/>
              </w:rPr>
            </w:pPr>
            <w:r w:rsidRPr="00EF5447">
              <w:rPr>
                <w:rFonts w:eastAsia="Malgun Gothic" w:cs="Arial"/>
                <w:szCs w:val="18"/>
                <w:lang w:eastAsia="ko-KR"/>
              </w:rPr>
              <w:t>0.</w:t>
            </w:r>
            <w:r>
              <w:rPr>
                <w:rFonts w:eastAsia="Malgun Gothic" w:cs="Arial"/>
                <w:szCs w:val="18"/>
                <w:lang w:val="sv-SE" w:eastAsia="ko-KR"/>
              </w:rPr>
              <w:t>3</w:t>
            </w:r>
          </w:p>
        </w:tc>
        <w:tc>
          <w:tcPr>
            <w:tcW w:w="1403" w:type="dxa"/>
            <w:tcBorders>
              <w:top w:val="single" w:sz="4" w:space="0" w:color="auto"/>
              <w:left w:val="single" w:sz="4" w:space="0" w:color="auto"/>
              <w:bottom w:val="single" w:sz="4" w:space="0" w:color="auto"/>
              <w:right w:val="single" w:sz="4" w:space="0" w:color="auto"/>
            </w:tcBorders>
            <w:vAlign w:val="center"/>
          </w:tcPr>
          <w:p w14:paraId="01CA1A20" w14:textId="77777777" w:rsidR="00FF663F" w:rsidRPr="00641EFB"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6103B0F4"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B7CABC1" w14:textId="77777777" w:rsidR="00FF663F" w:rsidRPr="00EF5447" w:rsidRDefault="00FF663F" w:rsidP="006325F1">
            <w:pPr>
              <w:pStyle w:val="TAC"/>
            </w:pPr>
            <w:r w:rsidRPr="00641EFB">
              <w:rPr>
                <w:rFonts w:cs="Arial"/>
              </w:rPr>
              <w:t>DC_2-7-28_n66</w:t>
            </w:r>
          </w:p>
        </w:tc>
        <w:tc>
          <w:tcPr>
            <w:tcW w:w="1488" w:type="dxa"/>
            <w:tcBorders>
              <w:top w:val="single" w:sz="4" w:space="0" w:color="auto"/>
              <w:left w:val="single" w:sz="4" w:space="0" w:color="auto"/>
              <w:bottom w:val="single" w:sz="4" w:space="0" w:color="auto"/>
              <w:right w:val="single" w:sz="4" w:space="0" w:color="auto"/>
            </w:tcBorders>
            <w:vAlign w:val="center"/>
          </w:tcPr>
          <w:p w14:paraId="48D5BBBE" w14:textId="77777777" w:rsidR="00FF663F" w:rsidRPr="00EF5447" w:rsidRDefault="00FF663F" w:rsidP="006325F1">
            <w:pPr>
              <w:pStyle w:val="TAC"/>
              <w:rPr>
                <w:rFonts w:eastAsia="DengXian"/>
                <w:lang w:eastAsia="zh-CN"/>
              </w:rPr>
            </w:pPr>
            <w:r>
              <w:rPr>
                <w:lang w:val="sv-SE"/>
              </w:rPr>
              <w:t>0.3</w:t>
            </w:r>
          </w:p>
        </w:tc>
        <w:tc>
          <w:tcPr>
            <w:tcW w:w="1489" w:type="dxa"/>
            <w:tcBorders>
              <w:top w:val="single" w:sz="4" w:space="0" w:color="auto"/>
              <w:left w:val="single" w:sz="4" w:space="0" w:color="auto"/>
              <w:bottom w:val="single" w:sz="4" w:space="0" w:color="auto"/>
              <w:right w:val="single" w:sz="4" w:space="0" w:color="auto"/>
            </w:tcBorders>
            <w:vAlign w:val="center"/>
          </w:tcPr>
          <w:p w14:paraId="4A903D71" w14:textId="77777777" w:rsidR="00FF663F" w:rsidRPr="00EF5447" w:rsidRDefault="00FF663F" w:rsidP="006325F1">
            <w:pPr>
              <w:pStyle w:val="TAC"/>
              <w:rPr>
                <w:rFonts w:eastAsia="DengXian"/>
                <w:lang w:eastAsia="zh-CN"/>
              </w:rPr>
            </w:pPr>
            <w:r>
              <w:rPr>
                <w:rFonts w:cs="Arial" w:hint="eastAsia"/>
                <w:lang w:eastAsia="zh-CN"/>
              </w:rPr>
              <w:t>0</w:t>
            </w:r>
            <w:r>
              <w:rPr>
                <w:rFonts w:cs="Arial"/>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1A91F497" w14:textId="77777777" w:rsidR="00FF663F" w:rsidRPr="00EF5447" w:rsidRDefault="00FF663F" w:rsidP="006325F1">
            <w:pPr>
              <w:pStyle w:val="TAC"/>
              <w:rPr>
                <w:lang w:eastAsia="zh-CN"/>
              </w:rPr>
            </w:pPr>
            <w:r w:rsidRPr="00EF5447">
              <w:rPr>
                <w:rFonts w:eastAsia="Malgun Gothic" w:cs="Arial"/>
                <w:szCs w:val="18"/>
                <w:lang w:eastAsia="ko-KR"/>
              </w:rPr>
              <w:t>0.</w:t>
            </w:r>
            <w:r>
              <w:rPr>
                <w:rFonts w:eastAsia="Malgun Gothic" w:cs="Arial"/>
                <w:szCs w:val="18"/>
                <w:lang w:val="sv-SE" w:eastAsia="ko-KR"/>
              </w:rPr>
              <w:t>2</w:t>
            </w:r>
          </w:p>
        </w:tc>
        <w:tc>
          <w:tcPr>
            <w:tcW w:w="1403" w:type="dxa"/>
            <w:tcBorders>
              <w:top w:val="single" w:sz="4" w:space="0" w:color="auto"/>
              <w:left w:val="single" w:sz="4" w:space="0" w:color="auto"/>
              <w:bottom w:val="single" w:sz="4" w:space="0" w:color="auto"/>
              <w:right w:val="single" w:sz="4" w:space="0" w:color="auto"/>
            </w:tcBorders>
            <w:vAlign w:val="center"/>
          </w:tcPr>
          <w:p w14:paraId="6C6104D8" w14:textId="77777777" w:rsidR="00FF663F" w:rsidRPr="00EF5447" w:rsidRDefault="00FF663F" w:rsidP="006325F1">
            <w:pPr>
              <w:pStyle w:val="TAC"/>
              <w:rPr>
                <w:lang w:eastAsia="zh-CN"/>
              </w:rPr>
            </w:pPr>
            <w:r>
              <w:rPr>
                <w:rFonts w:cs="Arial" w:hint="eastAsia"/>
                <w:lang w:eastAsia="zh-CN"/>
              </w:rPr>
              <w:t>0</w:t>
            </w:r>
            <w:r>
              <w:rPr>
                <w:rFonts w:cs="Arial"/>
                <w:lang w:eastAsia="zh-CN"/>
              </w:rPr>
              <w:t>.5</w:t>
            </w:r>
          </w:p>
        </w:tc>
      </w:tr>
      <w:tr w:rsidR="00FF663F" w:rsidRPr="00EF5447" w14:paraId="31A6D872"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5A85C6D" w14:textId="77777777" w:rsidR="00FF663F" w:rsidRPr="00EF5447" w:rsidRDefault="00FF663F" w:rsidP="006325F1">
            <w:pPr>
              <w:pStyle w:val="TAC"/>
            </w:pPr>
            <w:r>
              <w:rPr>
                <w:rFonts w:cs="Arial"/>
              </w:rPr>
              <w:t xml:space="preserve">DC_2-7-28_n78 </w:t>
            </w:r>
          </w:p>
        </w:tc>
        <w:tc>
          <w:tcPr>
            <w:tcW w:w="1488" w:type="dxa"/>
            <w:tcBorders>
              <w:top w:val="single" w:sz="4" w:space="0" w:color="auto"/>
              <w:left w:val="single" w:sz="4" w:space="0" w:color="auto"/>
              <w:bottom w:val="single" w:sz="4" w:space="0" w:color="auto"/>
              <w:right w:val="single" w:sz="4" w:space="0" w:color="auto"/>
            </w:tcBorders>
            <w:vAlign w:val="center"/>
          </w:tcPr>
          <w:p w14:paraId="06EEAEFF" w14:textId="77777777" w:rsidR="00FF663F" w:rsidRPr="00EF5447" w:rsidRDefault="00FF663F" w:rsidP="006325F1">
            <w:pPr>
              <w:pStyle w:val="TAC"/>
              <w:rPr>
                <w:rFonts w:eastAsia="DengXian"/>
                <w:lang w:eastAsia="zh-CN"/>
              </w:rPr>
            </w:pPr>
            <w:r>
              <w:rPr>
                <w:lang w:val="sv-SE"/>
              </w:rPr>
              <w:t>0.3</w:t>
            </w:r>
          </w:p>
        </w:tc>
        <w:tc>
          <w:tcPr>
            <w:tcW w:w="1489" w:type="dxa"/>
            <w:tcBorders>
              <w:top w:val="single" w:sz="4" w:space="0" w:color="auto"/>
              <w:left w:val="single" w:sz="4" w:space="0" w:color="auto"/>
              <w:bottom w:val="single" w:sz="4" w:space="0" w:color="auto"/>
              <w:right w:val="single" w:sz="4" w:space="0" w:color="auto"/>
            </w:tcBorders>
            <w:vAlign w:val="center"/>
          </w:tcPr>
          <w:p w14:paraId="0DBC279C" w14:textId="77777777" w:rsidR="00FF663F" w:rsidRPr="00EF5447" w:rsidRDefault="00FF663F" w:rsidP="006325F1">
            <w:pPr>
              <w:pStyle w:val="TAC"/>
              <w:rPr>
                <w:rFonts w:eastAsia="DengXian"/>
                <w:lang w:eastAsia="zh-CN"/>
              </w:rPr>
            </w:pPr>
            <w:r>
              <w:rPr>
                <w:rFonts w:cs="Arial" w:hint="eastAsia"/>
                <w:lang w:eastAsia="zh-CN"/>
              </w:rPr>
              <w:t>0</w:t>
            </w:r>
            <w:r>
              <w:rPr>
                <w:rFonts w:cs="Arial"/>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06483D47" w14:textId="77777777" w:rsidR="00FF663F" w:rsidRPr="00EF5447" w:rsidRDefault="00FF663F" w:rsidP="006325F1">
            <w:pPr>
              <w:pStyle w:val="TAC"/>
              <w:rPr>
                <w:lang w:eastAsia="zh-CN"/>
              </w:rPr>
            </w:pPr>
            <w:r w:rsidRPr="00EF5447">
              <w:rPr>
                <w:rFonts w:eastAsia="Malgun Gothic" w:cs="Arial"/>
                <w:szCs w:val="18"/>
                <w:lang w:eastAsia="ko-KR"/>
              </w:rPr>
              <w:t>0.</w:t>
            </w:r>
            <w:r>
              <w:rPr>
                <w:rFonts w:eastAsia="Malgun Gothic" w:cs="Arial"/>
                <w:szCs w:val="18"/>
                <w:lang w:val="sv-SE" w:eastAsia="ko-KR"/>
              </w:rPr>
              <w:t>2</w:t>
            </w:r>
          </w:p>
        </w:tc>
        <w:tc>
          <w:tcPr>
            <w:tcW w:w="1403" w:type="dxa"/>
            <w:tcBorders>
              <w:top w:val="single" w:sz="4" w:space="0" w:color="auto"/>
              <w:left w:val="single" w:sz="4" w:space="0" w:color="auto"/>
              <w:bottom w:val="single" w:sz="4" w:space="0" w:color="auto"/>
              <w:right w:val="single" w:sz="4" w:space="0" w:color="auto"/>
            </w:tcBorders>
            <w:vAlign w:val="center"/>
          </w:tcPr>
          <w:p w14:paraId="1C6389B6" w14:textId="77777777" w:rsidR="00FF663F" w:rsidRPr="00EF5447" w:rsidRDefault="00FF663F" w:rsidP="006325F1">
            <w:pPr>
              <w:pStyle w:val="TAC"/>
              <w:rPr>
                <w:lang w:eastAsia="zh-CN"/>
              </w:rPr>
            </w:pPr>
            <w:r>
              <w:rPr>
                <w:rFonts w:cs="Arial" w:hint="eastAsia"/>
                <w:lang w:eastAsia="zh-CN"/>
              </w:rPr>
              <w:t>0</w:t>
            </w:r>
            <w:r>
              <w:rPr>
                <w:rFonts w:cs="Arial"/>
                <w:lang w:eastAsia="zh-CN"/>
              </w:rPr>
              <w:t>.5</w:t>
            </w:r>
          </w:p>
        </w:tc>
      </w:tr>
      <w:tr w:rsidR="00FF663F" w:rsidRPr="00EF5447" w14:paraId="2D8EC27F"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8CA5245" w14:textId="77777777" w:rsidR="00FF663F" w:rsidRDefault="00FF663F" w:rsidP="006325F1">
            <w:pPr>
              <w:pStyle w:val="TAC"/>
              <w:rPr>
                <w:rFonts w:eastAsia="游明朝" w:cs="Arial"/>
                <w:lang w:val="en-US" w:eastAsia="ja-JP"/>
              </w:rPr>
            </w:pPr>
            <w:r>
              <w:rPr>
                <w:rFonts w:eastAsia="游明朝" w:cs="Arial"/>
                <w:lang w:val="en-US" w:eastAsia="ja-JP"/>
              </w:rPr>
              <w:t>DC_2-7-29_n78</w:t>
            </w:r>
          </w:p>
          <w:p w14:paraId="34C31E7F" w14:textId="77777777" w:rsidR="00FF663F" w:rsidRPr="00EF5447" w:rsidRDefault="00FF663F" w:rsidP="006325F1">
            <w:pPr>
              <w:pStyle w:val="TAC"/>
            </w:pPr>
            <w:r>
              <w:rPr>
                <w:rFonts w:eastAsia="游明朝" w:cs="Arial"/>
                <w:lang w:val="en-US" w:eastAsia="ja-JP"/>
              </w:rPr>
              <w:t>DC_2-7-7-29_n78</w:t>
            </w:r>
          </w:p>
        </w:tc>
        <w:tc>
          <w:tcPr>
            <w:tcW w:w="1488" w:type="dxa"/>
            <w:tcBorders>
              <w:top w:val="single" w:sz="4" w:space="0" w:color="auto"/>
              <w:left w:val="single" w:sz="4" w:space="0" w:color="auto"/>
              <w:bottom w:val="single" w:sz="4" w:space="0" w:color="auto"/>
              <w:right w:val="single" w:sz="4" w:space="0" w:color="auto"/>
            </w:tcBorders>
            <w:vAlign w:val="center"/>
          </w:tcPr>
          <w:p w14:paraId="3C75CA86" w14:textId="77777777" w:rsidR="00FF663F" w:rsidRPr="00EF5447" w:rsidRDefault="00FF663F" w:rsidP="006325F1">
            <w:pPr>
              <w:pStyle w:val="TAC"/>
              <w:rPr>
                <w:rFonts w:eastAsia="DengXian"/>
                <w:lang w:eastAsia="zh-CN"/>
              </w:rPr>
            </w:pPr>
            <w:r>
              <w:rPr>
                <w:rFonts w:cs="Arial"/>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tcPr>
          <w:p w14:paraId="0DE74F19" w14:textId="77777777" w:rsidR="00FF663F" w:rsidRPr="00EF5447" w:rsidRDefault="00FF663F" w:rsidP="006325F1">
            <w:pPr>
              <w:pStyle w:val="TAC"/>
              <w:rPr>
                <w:rFonts w:eastAsia="DengXian"/>
                <w:lang w:eastAsia="zh-CN"/>
              </w:rPr>
            </w:pPr>
            <w:r>
              <w:rPr>
                <w:rFonts w:eastAsia="DengXian" w:hint="eastAsia"/>
                <w:lang w:eastAsia="zh-CN"/>
              </w:rPr>
              <w:t>0</w:t>
            </w:r>
            <w:r>
              <w:rPr>
                <w:rFonts w:eastAsia="DengXian"/>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7DD23271" w14:textId="77777777" w:rsidR="00FF663F" w:rsidRPr="00EF5447" w:rsidRDefault="00FF663F" w:rsidP="006325F1">
            <w:pPr>
              <w:pStyle w:val="TAC"/>
              <w:rPr>
                <w:lang w:eastAsia="zh-CN"/>
              </w:rPr>
            </w:pPr>
            <w:r>
              <w:rPr>
                <w:rFonts w:cs="Arial" w:hint="eastAsia"/>
                <w:lang w:eastAsia="zh-CN"/>
              </w:rPr>
              <w:t>0</w:t>
            </w:r>
            <w:r>
              <w:rPr>
                <w:rFonts w:cs="Arial"/>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03E61A62" w14:textId="77777777" w:rsidR="00FF663F" w:rsidRPr="00EF5447" w:rsidRDefault="00FF663F" w:rsidP="006325F1">
            <w:pPr>
              <w:pStyle w:val="TAC"/>
              <w:rPr>
                <w:lang w:eastAsia="zh-CN"/>
              </w:rPr>
            </w:pPr>
            <w:r>
              <w:rPr>
                <w:rFonts w:hint="eastAsia"/>
                <w:lang w:eastAsia="zh-CN"/>
              </w:rPr>
              <w:t>0</w:t>
            </w:r>
            <w:r>
              <w:rPr>
                <w:lang w:eastAsia="zh-CN"/>
              </w:rPr>
              <w:t>.5</w:t>
            </w:r>
          </w:p>
        </w:tc>
      </w:tr>
      <w:tr w:rsidR="00FF663F" w:rsidRPr="00EF5447" w14:paraId="31394F1E"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58C85202" w14:textId="77777777" w:rsidR="00FF663F" w:rsidRPr="00EF5447" w:rsidRDefault="00FF663F" w:rsidP="006325F1">
            <w:pPr>
              <w:pStyle w:val="TAC"/>
              <w:rPr>
                <w:rFonts w:eastAsia="DengXian"/>
                <w:lang w:eastAsia="zh-CN"/>
              </w:rPr>
            </w:pPr>
            <w:r w:rsidRPr="00EF5447">
              <w:t>DC_2-7_n38-n</w:t>
            </w:r>
            <w:r w:rsidRPr="00EF5447">
              <w:rPr>
                <w:rFonts w:eastAsia="DengXian"/>
                <w:lang w:eastAsia="zh-CN"/>
              </w:rPr>
              <w:t>66</w:t>
            </w:r>
          </w:p>
          <w:p w14:paraId="17FF08B2" w14:textId="77777777" w:rsidR="00FF663F" w:rsidRPr="00EF5447" w:rsidRDefault="00FF663F" w:rsidP="006325F1">
            <w:pPr>
              <w:pStyle w:val="TAC"/>
            </w:pPr>
            <w:r w:rsidRPr="00EF5447">
              <w:t>DC_2-7</w:t>
            </w:r>
            <w:r w:rsidRPr="00EF5447">
              <w:rPr>
                <w:rFonts w:eastAsia="DengXian"/>
                <w:lang w:eastAsia="zh-CN"/>
              </w:rPr>
              <w:t>-7</w:t>
            </w:r>
            <w:r w:rsidRPr="00EF5447">
              <w:t>_n38-n</w:t>
            </w:r>
            <w:r w:rsidRPr="00EF5447">
              <w:rPr>
                <w:rFonts w:eastAsia="DengXian"/>
                <w:lang w:eastAsia="zh-CN"/>
              </w:rPr>
              <w:t>66</w:t>
            </w:r>
          </w:p>
        </w:tc>
        <w:tc>
          <w:tcPr>
            <w:tcW w:w="1488" w:type="dxa"/>
            <w:tcBorders>
              <w:top w:val="single" w:sz="4" w:space="0" w:color="auto"/>
              <w:left w:val="single" w:sz="4" w:space="0" w:color="auto"/>
              <w:bottom w:val="single" w:sz="4" w:space="0" w:color="auto"/>
              <w:right w:val="single" w:sz="4" w:space="0" w:color="auto"/>
            </w:tcBorders>
            <w:vAlign w:val="center"/>
          </w:tcPr>
          <w:p w14:paraId="2DFD52B5" w14:textId="77777777" w:rsidR="00FF663F" w:rsidRPr="00EF5447" w:rsidRDefault="00FF663F" w:rsidP="006325F1">
            <w:pPr>
              <w:pStyle w:val="TAC"/>
              <w:rPr>
                <w:lang w:eastAsia="zh-CN"/>
              </w:rPr>
            </w:pPr>
            <w:r>
              <w:rPr>
                <w:rFonts w:eastAsia="DengXian"/>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6A5AAC83" w14:textId="77777777" w:rsidR="00FF663F" w:rsidRPr="00EF5447" w:rsidRDefault="00FF663F" w:rsidP="006325F1">
            <w:pPr>
              <w:pStyle w:val="TAC"/>
              <w:rPr>
                <w:lang w:eastAsia="zh-CN"/>
              </w:rPr>
            </w:pPr>
            <w:r>
              <w:rPr>
                <w:rFonts w:hint="eastAsia"/>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339917B9" w14:textId="77777777" w:rsidR="00FF663F" w:rsidRPr="00EF5447" w:rsidRDefault="00FF663F" w:rsidP="006325F1">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132FF0E5" w14:textId="77777777" w:rsidR="00FF663F" w:rsidRPr="00EF5447" w:rsidRDefault="00FF663F" w:rsidP="006325F1">
            <w:pPr>
              <w:pStyle w:val="TAC"/>
              <w:rPr>
                <w:lang w:eastAsia="zh-CN"/>
              </w:rPr>
            </w:pPr>
            <w:r>
              <w:rPr>
                <w:rFonts w:hint="eastAsia"/>
                <w:lang w:eastAsia="zh-CN"/>
              </w:rPr>
              <w:t>0</w:t>
            </w:r>
            <w:r>
              <w:rPr>
                <w:lang w:eastAsia="zh-CN"/>
              </w:rPr>
              <w:t>.5</w:t>
            </w:r>
          </w:p>
        </w:tc>
      </w:tr>
      <w:tr w:rsidR="00FF663F" w14:paraId="544673B0"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7E9D0823" w14:textId="77777777" w:rsidR="00FF663F" w:rsidRPr="00EF5447" w:rsidRDefault="00FF663F" w:rsidP="006325F1">
            <w:pPr>
              <w:pStyle w:val="TAC"/>
            </w:pPr>
            <w:r w:rsidRPr="003100D0">
              <w:rPr>
                <w:rFonts w:cs="Arial"/>
                <w:szCs w:val="18"/>
              </w:rPr>
              <w:t>DC_2-7-38_n78</w:t>
            </w:r>
          </w:p>
        </w:tc>
        <w:tc>
          <w:tcPr>
            <w:tcW w:w="1488" w:type="dxa"/>
            <w:tcBorders>
              <w:top w:val="single" w:sz="4" w:space="0" w:color="auto"/>
              <w:left w:val="single" w:sz="4" w:space="0" w:color="auto"/>
              <w:bottom w:val="single" w:sz="4" w:space="0" w:color="auto"/>
              <w:right w:val="single" w:sz="4" w:space="0" w:color="auto"/>
            </w:tcBorders>
            <w:vAlign w:val="center"/>
          </w:tcPr>
          <w:p w14:paraId="694E298A" w14:textId="77777777" w:rsidR="00FF663F" w:rsidRDefault="00FF663F" w:rsidP="006325F1">
            <w:pPr>
              <w:pStyle w:val="TAC"/>
              <w:rPr>
                <w:rFonts w:eastAsia="DengXian"/>
                <w:lang w:eastAsia="zh-CN"/>
              </w:rPr>
            </w:pPr>
            <w:r>
              <w:rPr>
                <w:rFonts w:cs="Arial"/>
                <w:szCs w:val="18"/>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tcPr>
          <w:p w14:paraId="769C72AA" w14:textId="77777777" w:rsidR="00FF663F" w:rsidRDefault="00FF663F" w:rsidP="006325F1">
            <w:pPr>
              <w:pStyle w:val="TAC"/>
              <w:rPr>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6AE7D44C" w14:textId="77777777" w:rsidR="00FF663F" w:rsidRDefault="00FF663F" w:rsidP="006325F1">
            <w:pPr>
              <w:pStyle w:val="TAC"/>
              <w:rPr>
                <w:lang w:eastAsia="zh-CN"/>
              </w:rPr>
            </w:pPr>
            <w:r>
              <w:rPr>
                <w:rFonts w:cs="Arial"/>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5AC86137" w14:textId="77777777" w:rsidR="00FF663F" w:rsidRDefault="00FF663F" w:rsidP="006325F1">
            <w:pPr>
              <w:pStyle w:val="TAC"/>
              <w:rPr>
                <w:lang w:eastAsia="zh-CN"/>
              </w:rPr>
            </w:pPr>
            <w:r>
              <w:rPr>
                <w:rFonts w:cs="Arial"/>
                <w:lang w:eastAsia="zh-CN"/>
              </w:rPr>
              <w:t>0.5</w:t>
            </w:r>
          </w:p>
        </w:tc>
      </w:tr>
      <w:tr w:rsidR="00FF663F" w:rsidRPr="00EF5447" w14:paraId="3E62A6D8"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DD118AE" w14:textId="77777777" w:rsidR="00FF663F" w:rsidRDefault="00FF663F" w:rsidP="006325F1">
            <w:pPr>
              <w:pStyle w:val="TAC"/>
              <w:rPr>
                <w:rFonts w:cs="Arial"/>
                <w:szCs w:val="18"/>
              </w:rPr>
            </w:pPr>
            <w:r w:rsidRPr="00EF5447">
              <w:rPr>
                <w:rFonts w:cs="Arial"/>
                <w:szCs w:val="18"/>
              </w:rPr>
              <w:t>DC_2-7_n38-n78</w:t>
            </w:r>
          </w:p>
          <w:p w14:paraId="49AC9AB6" w14:textId="77777777" w:rsidR="00FF663F" w:rsidRPr="00EF5447" w:rsidRDefault="00FF663F" w:rsidP="006325F1">
            <w:pPr>
              <w:pStyle w:val="TAC"/>
              <w:rPr>
                <w:rFonts w:cs="Arial"/>
              </w:rPr>
            </w:pPr>
            <w:r w:rsidRPr="00EF5447">
              <w:rPr>
                <w:rFonts w:cs="Arial"/>
                <w:bCs/>
                <w:szCs w:val="18"/>
              </w:rPr>
              <w:t>DC_2-7-7_n38-n78</w:t>
            </w:r>
          </w:p>
        </w:tc>
        <w:tc>
          <w:tcPr>
            <w:tcW w:w="1488" w:type="dxa"/>
            <w:tcBorders>
              <w:top w:val="single" w:sz="4" w:space="0" w:color="auto"/>
              <w:left w:val="single" w:sz="4" w:space="0" w:color="auto"/>
              <w:bottom w:val="single" w:sz="4" w:space="0" w:color="auto"/>
              <w:right w:val="single" w:sz="4" w:space="0" w:color="auto"/>
            </w:tcBorders>
            <w:vAlign w:val="center"/>
          </w:tcPr>
          <w:p w14:paraId="7DB8073D" w14:textId="77777777" w:rsidR="00FF663F" w:rsidRPr="00EF5447" w:rsidRDefault="00FF663F" w:rsidP="006325F1">
            <w:pPr>
              <w:pStyle w:val="TAC"/>
              <w:rPr>
                <w:rFonts w:cs="Arial"/>
                <w:lang w:eastAsia="zh-CN"/>
              </w:rPr>
            </w:pPr>
            <w:r>
              <w:rPr>
                <w:rFonts w:cs="Arial"/>
                <w:szCs w:val="18"/>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tcPr>
          <w:p w14:paraId="17FAA82C" w14:textId="77777777" w:rsidR="00FF663F" w:rsidRPr="00EF5447" w:rsidRDefault="00FF663F" w:rsidP="006325F1">
            <w:pPr>
              <w:pStyle w:val="TAC"/>
              <w:rPr>
                <w:rFonts w:cs="Arial"/>
                <w:lang w:eastAsia="zh-CN"/>
              </w:rPr>
            </w:pPr>
            <w:r>
              <w:rPr>
                <w:rFonts w:cs="Arial" w:hint="eastAsia"/>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061260F3" w14:textId="77777777" w:rsidR="00FF663F" w:rsidRPr="00EF5447" w:rsidRDefault="00FF663F" w:rsidP="006325F1">
            <w:pPr>
              <w:pStyle w:val="TAC"/>
              <w:rPr>
                <w:rFonts w:cs="Arial"/>
                <w:lang w:eastAsia="zh-CN"/>
              </w:rPr>
            </w:pPr>
            <w:r>
              <w:rPr>
                <w:rFonts w:cs="Arial"/>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0A1E1044"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2554653F" w14:textId="77777777" w:rsidTr="006325F1">
        <w:trPr>
          <w:trHeight w:val="187"/>
          <w:jc w:val="center"/>
        </w:trPr>
        <w:tc>
          <w:tcPr>
            <w:tcW w:w="2155" w:type="dxa"/>
            <w:tcBorders>
              <w:left w:val="single" w:sz="4" w:space="0" w:color="auto"/>
              <w:bottom w:val="single" w:sz="4" w:space="0" w:color="auto"/>
              <w:right w:val="single" w:sz="4" w:space="0" w:color="auto"/>
            </w:tcBorders>
            <w:shd w:val="clear" w:color="auto" w:fill="auto"/>
          </w:tcPr>
          <w:p w14:paraId="69A77167" w14:textId="77777777" w:rsidR="00FF663F" w:rsidRPr="00EF5447" w:rsidRDefault="00FF663F" w:rsidP="006325F1">
            <w:pPr>
              <w:pStyle w:val="TAC"/>
              <w:rPr>
                <w:noProof/>
                <w:lang w:eastAsia="zh-CN"/>
              </w:rPr>
            </w:pPr>
            <w:r w:rsidRPr="008B1D88">
              <w:rPr>
                <w:rFonts w:cs="Arial"/>
                <w:szCs w:val="18"/>
                <w:lang w:val="sv-SE" w:eastAsia="ja-JP"/>
              </w:rPr>
              <w:t>DC_</w:t>
            </w:r>
            <w:r>
              <w:rPr>
                <w:rFonts w:cs="Arial"/>
                <w:szCs w:val="18"/>
                <w:lang w:val="sv-SE" w:eastAsia="ja-JP"/>
              </w:rPr>
              <w:t>2-</w:t>
            </w:r>
            <w:r w:rsidRPr="00AE7D69">
              <w:rPr>
                <w:rFonts w:cs="Arial"/>
                <w:szCs w:val="18"/>
                <w:lang w:val="sv-SE" w:eastAsia="ja-JP"/>
              </w:rPr>
              <w:t>7-</w:t>
            </w:r>
            <w:r>
              <w:rPr>
                <w:rFonts w:cs="Arial"/>
                <w:szCs w:val="18"/>
                <w:lang w:val="sv-SE" w:eastAsia="ja-JP"/>
              </w:rPr>
              <w:t>66</w:t>
            </w:r>
            <w:r w:rsidRPr="00AE7D69">
              <w:rPr>
                <w:rFonts w:cs="Arial"/>
                <w:szCs w:val="18"/>
                <w:lang w:val="sv-SE" w:eastAsia="ja-JP"/>
              </w:rPr>
              <w:t>_n</w:t>
            </w:r>
            <w:r>
              <w:rPr>
                <w:rFonts w:cs="Arial"/>
                <w:szCs w:val="18"/>
                <w:lang w:val="sv-SE" w:eastAsia="ja-JP"/>
              </w:rPr>
              <w:t>2</w:t>
            </w:r>
          </w:p>
        </w:tc>
        <w:tc>
          <w:tcPr>
            <w:tcW w:w="1488" w:type="dxa"/>
            <w:tcBorders>
              <w:top w:val="single" w:sz="4" w:space="0" w:color="auto"/>
              <w:left w:val="single" w:sz="4" w:space="0" w:color="auto"/>
              <w:bottom w:val="single" w:sz="4" w:space="0" w:color="auto"/>
              <w:right w:val="single" w:sz="4" w:space="0" w:color="auto"/>
            </w:tcBorders>
            <w:vAlign w:val="center"/>
          </w:tcPr>
          <w:p w14:paraId="57B65A74" w14:textId="77777777" w:rsidR="00FF663F" w:rsidRPr="00EF5447" w:rsidRDefault="00FF663F" w:rsidP="006325F1">
            <w:pPr>
              <w:pStyle w:val="TAC"/>
              <w:rPr>
                <w:lang w:eastAsia="zh-CN"/>
              </w:rPr>
            </w:pPr>
            <w:r>
              <w:rPr>
                <w:rFonts w:cs="Arial"/>
                <w:szCs w:val="18"/>
                <w:lang w:val="sv-SE" w:eastAsia="ja-JP"/>
              </w:rPr>
              <w:t>0.3</w:t>
            </w:r>
          </w:p>
        </w:tc>
        <w:tc>
          <w:tcPr>
            <w:tcW w:w="1489" w:type="dxa"/>
            <w:tcBorders>
              <w:top w:val="single" w:sz="4" w:space="0" w:color="auto"/>
              <w:left w:val="single" w:sz="4" w:space="0" w:color="auto"/>
              <w:bottom w:val="single" w:sz="4" w:space="0" w:color="auto"/>
              <w:right w:val="single" w:sz="4" w:space="0" w:color="auto"/>
            </w:tcBorders>
            <w:vAlign w:val="center"/>
          </w:tcPr>
          <w:p w14:paraId="09B8EC69" w14:textId="77777777" w:rsidR="00FF663F" w:rsidRPr="00EF5447" w:rsidRDefault="00FF663F" w:rsidP="006325F1">
            <w:pPr>
              <w:pStyle w:val="TAC"/>
              <w:rPr>
                <w:lang w:eastAsia="zh-CN"/>
              </w:rPr>
            </w:pPr>
            <w:r>
              <w:rPr>
                <w:rFonts w:hint="eastAsia"/>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16522A93" w14:textId="77777777" w:rsidR="00FF663F" w:rsidRPr="00EF5447" w:rsidRDefault="00FF663F" w:rsidP="006325F1">
            <w:pPr>
              <w:pStyle w:val="TAC"/>
            </w:pPr>
            <w:r w:rsidRPr="001D386E">
              <w:rPr>
                <w:rFonts w:cs="Arial"/>
              </w:rPr>
              <w:t>0</w:t>
            </w:r>
            <w:r w:rsidRPr="001D386E">
              <w:rPr>
                <w:rFonts w:cs="Arial" w:hint="eastAsia"/>
                <w:lang w:eastAsia="zh-CN"/>
              </w:rPr>
              <w:t>.</w:t>
            </w:r>
            <w:r>
              <w:rPr>
                <w:rFonts w:cs="Arial"/>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6938063E" w14:textId="77777777" w:rsidR="00FF663F" w:rsidRPr="00EF5447" w:rsidRDefault="00FF663F" w:rsidP="006325F1">
            <w:pPr>
              <w:pStyle w:val="TAC"/>
              <w:rPr>
                <w:lang w:eastAsia="zh-CN"/>
              </w:rPr>
            </w:pPr>
            <w:r>
              <w:rPr>
                <w:rFonts w:hint="eastAsia"/>
                <w:lang w:eastAsia="zh-CN"/>
              </w:rPr>
              <w:t>0</w:t>
            </w:r>
            <w:r>
              <w:rPr>
                <w:lang w:eastAsia="zh-CN"/>
              </w:rPr>
              <w:t>.3</w:t>
            </w:r>
          </w:p>
        </w:tc>
      </w:tr>
      <w:tr w:rsidR="00FF663F" w:rsidRPr="00EF5447" w14:paraId="547A448C" w14:textId="77777777" w:rsidTr="006325F1">
        <w:trPr>
          <w:trHeight w:val="187"/>
          <w:jc w:val="center"/>
        </w:trPr>
        <w:tc>
          <w:tcPr>
            <w:tcW w:w="2155" w:type="dxa"/>
            <w:tcBorders>
              <w:left w:val="single" w:sz="4" w:space="0" w:color="auto"/>
              <w:bottom w:val="single" w:sz="4" w:space="0" w:color="auto"/>
              <w:right w:val="single" w:sz="4" w:space="0" w:color="auto"/>
            </w:tcBorders>
            <w:shd w:val="clear" w:color="auto" w:fill="auto"/>
          </w:tcPr>
          <w:p w14:paraId="31BCEADE" w14:textId="77777777" w:rsidR="00FF663F" w:rsidRPr="004E5F51" w:rsidRDefault="00FF663F" w:rsidP="006325F1">
            <w:pPr>
              <w:pStyle w:val="TAC"/>
              <w:rPr>
                <w:b/>
                <w:lang w:val="fi-FI" w:eastAsia="fi-FI"/>
              </w:rPr>
            </w:pPr>
            <w:r w:rsidRPr="004E5F51">
              <w:rPr>
                <w:lang w:val="fi-FI" w:eastAsia="fi-FI"/>
              </w:rPr>
              <w:t>DC_2-7-66_n7</w:t>
            </w:r>
          </w:p>
          <w:p w14:paraId="378B1D57" w14:textId="77777777" w:rsidR="00FF663F" w:rsidRPr="00EF5447" w:rsidRDefault="00FF663F" w:rsidP="006325F1">
            <w:pPr>
              <w:pStyle w:val="TAC"/>
              <w:rPr>
                <w:noProof/>
                <w:lang w:eastAsia="zh-CN"/>
              </w:rPr>
            </w:pPr>
            <w:r w:rsidRPr="004E5F51">
              <w:rPr>
                <w:lang w:val="fi-FI" w:eastAsia="fi-FI"/>
              </w:rPr>
              <w:t>DC_2-7-66-66_n7</w:t>
            </w:r>
          </w:p>
        </w:tc>
        <w:tc>
          <w:tcPr>
            <w:tcW w:w="1488" w:type="dxa"/>
            <w:tcBorders>
              <w:top w:val="single" w:sz="4" w:space="0" w:color="auto"/>
              <w:left w:val="single" w:sz="4" w:space="0" w:color="auto"/>
              <w:bottom w:val="single" w:sz="4" w:space="0" w:color="auto"/>
              <w:right w:val="single" w:sz="4" w:space="0" w:color="auto"/>
            </w:tcBorders>
            <w:vAlign w:val="center"/>
          </w:tcPr>
          <w:p w14:paraId="6EF17283" w14:textId="77777777" w:rsidR="00FF663F" w:rsidRPr="00EF5447" w:rsidRDefault="00FF663F" w:rsidP="006325F1">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3FC2F89C" w14:textId="77777777" w:rsidR="00FF663F" w:rsidRPr="00EF5447" w:rsidRDefault="00FF663F" w:rsidP="006325F1">
            <w:pPr>
              <w:pStyle w:val="TAC"/>
              <w:rPr>
                <w:lang w:eastAsia="zh-CN"/>
              </w:rPr>
            </w:pPr>
            <w:r>
              <w:rPr>
                <w:rFonts w:hint="eastAsia"/>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35C85D9A" w14:textId="77777777" w:rsidR="00FF663F" w:rsidRPr="00EF5447" w:rsidRDefault="00FF663F" w:rsidP="006325F1">
            <w:pPr>
              <w:pStyle w:val="TAC"/>
            </w:pPr>
            <w:r w:rsidRPr="005553C3">
              <w:rPr>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62BBAA1F" w14:textId="77777777" w:rsidR="00FF663F" w:rsidRPr="00EF5447" w:rsidRDefault="00FF663F" w:rsidP="006325F1">
            <w:pPr>
              <w:pStyle w:val="TAC"/>
              <w:rPr>
                <w:lang w:eastAsia="zh-CN"/>
              </w:rPr>
            </w:pPr>
            <w:r>
              <w:rPr>
                <w:rFonts w:hint="eastAsia"/>
                <w:lang w:eastAsia="zh-CN"/>
              </w:rPr>
              <w:t>0</w:t>
            </w:r>
            <w:r>
              <w:rPr>
                <w:lang w:eastAsia="zh-CN"/>
              </w:rPr>
              <w:t>.5</w:t>
            </w:r>
          </w:p>
        </w:tc>
      </w:tr>
      <w:tr w:rsidR="00FF663F" w:rsidRPr="00EF5447" w14:paraId="6C371AD5" w14:textId="77777777" w:rsidTr="006325F1">
        <w:trPr>
          <w:trHeight w:val="187"/>
          <w:jc w:val="center"/>
        </w:trPr>
        <w:tc>
          <w:tcPr>
            <w:tcW w:w="2155" w:type="dxa"/>
            <w:tcBorders>
              <w:left w:val="single" w:sz="4" w:space="0" w:color="auto"/>
              <w:bottom w:val="single" w:sz="4" w:space="0" w:color="auto"/>
              <w:right w:val="single" w:sz="4" w:space="0" w:color="auto"/>
            </w:tcBorders>
            <w:shd w:val="clear" w:color="auto" w:fill="auto"/>
          </w:tcPr>
          <w:p w14:paraId="71A48E2A" w14:textId="77777777" w:rsidR="00FF663F" w:rsidRPr="004E5F51" w:rsidRDefault="00FF663F" w:rsidP="006325F1">
            <w:pPr>
              <w:pStyle w:val="TAC"/>
              <w:rPr>
                <w:lang w:val="fi-FI" w:eastAsia="fi-FI"/>
              </w:rPr>
            </w:pPr>
            <w:r>
              <w:rPr>
                <w:rFonts w:cs="Arial"/>
                <w:szCs w:val="18"/>
              </w:rPr>
              <w:t>DC_2-7-66_n12</w:t>
            </w:r>
          </w:p>
        </w:tc>
        <w:tc>
          <w:tcPr>
            <w:tcW w:w="1488" w:type="dxa"/>
            <w:tcBorders>
              <w:top w:val="single" w:sz="4" w:space="0" w:color="auto"/>
              <w:left w:val="single" w:sz="4" w:space="0" w:color="auto"/>
              <w:bottom w:val="single" w:sz="4" w:space="0" w:color="auto"/>
              <w:right w:val="single" w:sz="4" w:space="0" w:color="auto"/>
            </w:tcBorders>
            <w:vAlign w:val="center"/>
          </w:tcPr>
          <w:p w14:paraId="50EEE342" w14:textId="77777777" w:rsidR="00FF663F" w:rsidRDefault="00FF663F" w:rsidP="006325F1">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77913A82" w14:textId="77777777" w:rsidR="00FF663F" w:rsidRDefault="00FF663F" w:rsidP="006325F1">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tcPr>
          <w:p w14:paraId="197E7DC6" w14:textId="77777777" w:rsidR="00FF663F" w:rsidRPr="005553C3" w:rsidRDefault="00FF663F" w:rsidP="006325F1">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tcPr>
          <w:p w14:paraId="24ABC1D0" w14:textId="77777777" w:rsidR="00FF663F" w:rsidRDefault="00FF663F" w:rsidP="006325F1">
            <w:pPr>
              <w:pStyle w:val="TAC"/>
              <w:rPr>
                <w:lang w:eastAsia="zh-CN"/>
              </w:rPr>
            </w:pPr>
            <w:r>
              <w:rPr>
                <w:lang w:eastAsia="zh-CN"/>
              </w:rPr>
              <w:t>0.5</w:t>
            </w:r>
          </w:p>
        </w:tc>
      </w:tr>
      <w:tr w:rsidR="00FF663F" w:rsidRPr="00EF5447" w14:paraId="741D1C12" w14:textId="77777777" w:rsidTr="006325F1">
        <w:trPr>
          <w:trHeight w:val="187"/>
          <w:jc w:val="center"/>
        </w:trPr>
        <w:tc>
          <w:tcPr>
            <w:tcW w:w="2155" w:type="dxa"/>
            <w:tcBorders>
              <w:left w:val="single" w:sz="4" w:space="0" w:color="auto"/>
              <w:bottom w:val="single" w:sz="4" w:space="0" w:color="auto"/>
              <w:right w:val="single" w:sz="4" w:space="0" w:color="auto"/>
            </w:tcBorders>
            <w:shd w:val="clear" w:color="auto" w:fill="auto"/>
          </w:tcPr>
          <w:p w14:paraId="190D4828" w14:textId="77777777" w:rsidR="00FF663F" w:rsidRPr="00EF5447" w:rsidRDefault="00FF663F" w:rsidP="006325F1">
            <w:pPr>
              <w:pStyle w:val="TAC"/>
              <w:rPr>
                <w:noProof/>
                <w:lang w:eastAsia="zh-CN"/>
              </w:rPr>
            </w:pPr>
            <w:r w:rsidRPr="008703EF">
              <w:rPr>
                <w:rFonts w:cs="Arial"/>
                <w:szCs w:val="18"/>
              </w:rPr>
              <w:t>DC_2-7-</w:t>
            </w:r>
            <w:r>
              <w:rPr>
                <w:rFonts w:cs="Arial"/>
                <w:szCs w:val="18"/>
              </w:rPr>
              <w:t>66</w:t>
            </w:r>
            <w:r w:rsidRPr="008703EF">
              <w:rPr>
                <w:rFonts w:cs="Arial"/>
                <w:szCs w:val="18"/>
              </w:rPr>
              <w:t>_n25</w:t>
            </w:r>
          </w:p>
        </w:tc>
        <w:tc>
          <w:tcPr>
            <w:tcW w:w="1488" w:type="dxa"/>
            <w:tcBorders>
              <w:top w:val="single" w:sz="4" w:space="0" w:color="auto"/>
              <w:left w:val="single" w:sz="4" w:space="0" w:color="auto"/>
              <w:bottom w:val="single" w:sz="4" w:space="0" w:color="auto"/>
              <w:right w:val="single" w:sz="4" w:space="0" w:color="auto"/>
            </w:tcBorders>
            <w:vAlign w:val="center"/>
          </w:tcPr>
          <w:p w14:paraId="2D95D3DD" w14:textId="77777777" w:rsidR="00FF663F" w:rsidRPr="00EF5447" w:rsidRDefault="00FF663F" w:rsidP="006325F1">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67ED9B00" w14:textId="77777777" w:rsidR="00FF663F" w:rsidRPr="00EF5447" w:rsidRDefault="00FF663F" w:rsidP="006325F1">
            <w:pPr>
              <w:pStyle w:val="TAC"/>
              <w:rPr>
                <w:lang w:eastAsia="zh-CN"/>
              </w:rPr>
            </w:pPr>
            <w:r>
              <w:rPr>
                <w:rFonts w:hint="eastAsia"/>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21604769" w14:textId="77777777" w:rsidR="00FF663F" w:rsidRPr="00EF5447" w:rsidRDefault="00FF663F" w:rsidP="006325F1">
            <w:pPr>
              <w:pStyle w:val="TAC"/>
            </w:pPr>
            <w:r w:rsidRPr="005553C3">
              <w:rPr>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05A05D04" w14:textId="77777777" w:rsidR="00FF663F" w:rsidRPr="00EF5447" w:rsidRDefault="00FF663F" w:rsidP="006325F1">
            <w:pPr>
              <w:pStyle w:val="TAC"/>
            </w:pPr>
            <w:r>
              <w:rPr>
                <w:rFonts w:hint="eastAsia"/>
                <w:lang w:eastAsia="zh-CN"/>
              </w:rPr>
              <w:t>0</w:t>
            </w:r>
            <w:r>
              <w:rPr>
                <w:lang w:eastAsia="zh-CN"/>
              </w:rPr>
              <w:t>.5</w:t>
            </w:r>
          </w:p>
        </w:tc>
      </w:tr>
      <w:tr w:rsidR="00FF663F" w:rsidRPr="00EF5447" w14:paraId="1DC71928"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BCAD288" w14:textId="77777777" w:rsidR="00FF663F" w:rsidRPr="00EF5447" w:rsidRDefault="00FF663F" w:rsidP="006325F1">
            <w:pPr>
              <w:pStyle w:val="TAC"/>
              <w:rPr>
                <w:noProof/>
                <w:lang w:eastAsia="zh-CN"/>
              </w:rPr>
            </w:pPr>
            <w:r w:rsidRPr="001338E2">
              <w:t>DC_</w:t>
            </w:r>
            <w:r>
              <w:t>2</w:t>
            </w:r>
            <w:r w:rsidRPr="001338E2">
              <w:t>-</w:t>
            </w:r>
            <w:r>
              <w:t>7-66_</w:t>
            </w:r>
            <w:r w:rsidRPr="001338E2">
              <w:rPr>
                <w:lang w:eastAsia="ja-JP"/>
              </w:rPr>
              <w:t>n</w:t>
            </w:r>
            <w:r>
              <w:rPr>
                <w:lang w:eastAsia="ja-JP"/>
              </w:rPr>
              <w:t>28</w:t>
            </w:r>
          </w:p>
        </w:tc>
        <w:tc>
          <w:tcPr>
            <w:tcW w:w="1488" w:type="dxa"/>
            <w:tcBorders>
              <w:top w:val="single" w:sz="4" w:space="0" w:color="auto"/>
              <w:left w:val="single" w:sz="4" w:space="0" w:color="auto"/>
              <w:bottom w:val="single" w:sz="4" w:space="0" w:color="auto"/>
              <w:right w:val="single" w:sz="4" w:space="0" w:color="auto"/>
            </w:tcBorders>
            <w:vAlign w:val="center"/>
          </w:tcPr>
          <w:p w14:paraId="4EFB65C6" w14:textId="77777777" w:rsidR="00FF663F" w:rsidRPr="00EF5447" w:rsidRDefault="00FF663F" w:rsidP="006325F1">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1D7C49E1" w14:textId="77777777" w:rsidR="00FF663F" w:rsidRPr="00EF5447" w:rsidRDefault="00FF663F" w:rsidP="006325F1">
            <w:pPr>
              <w:pStyle w:val="TAC"/>
              <w:rPr>
                <w:lang w:eastAsia="zh-CN"/>
              </w:rPr>
            </w:pPr>
            <w:r>
              <w:rPr>
                <w:rFonts w:hint="eastAsia"/>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442AF443" w14:textId="77777777" w:rsidR="00FF663F" w:rsidRPr="00EF5447" w:rsidRDefault="00FF663F" w:rsidP="006325F1">
            <w:pPr>
              <w:pStyle w:val="TAC"/>
            </w:pPr>
            <w:r w:rsidRPr="005553C3">
              <w:rPr>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3EE978AB" w14:textId="77777777" w:rsidR="00FF663F" w:rsidRPr="00EF5447" w:rsidRDefault="00FF663F" w:rsidP="006325F1">
            <w:pPr>
              <w:pStyle w:val="TAC"/>
            </w:pPr>
            <w:r>
              <w:rPr>
                <w:rFonts w:hint="eastAsia"/>
                <w:lang w:eastAsia="zh-CN"/>
              </w:rPr>
              <w:t>0</w:t>
            </w:r>
            <w:r>
              <w:rPr>
                <w:lang w:eastAsia="zh-CN"/>
              </w:rPr>
              <w:t>.2</w:t>
            </w:r>
          </w:p>
        </w:tc>
      </w:tr>
      <w:tr w:rsidR="00FF663F" w:rsidRPr="00EF5447" w14:paraId="47514093"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7A1CCF9F" w14:textId="77777777" w:rsidR="00FF663F" w:rsidRDefault="00FF663F" w:rsidP="006325F1">
            <w:pPr>
              <w:pStyle w:val="TAC"/>
              <w:rPr>
                <w:rFonts w:cs="Arial"/>
                <w:szCs w:val="18"/>
                <w:lang w:eastAsia="ja-JP"/>
              </w:rPr>
            </w:pPr>
            <w:r w:rsidRPr="00EF5447">
              <w:rPr>
                <w:rFonts w:cs="Arial"/>
                <w:noProof/>
                <w:szCs w:val="18"/>
                <w:lang w:eastAsia="zh-CN"/>
              </w:rPr>
              <w:lastRenderedPageBreak/>
              <w:t>DC_</w:t>
            </w:r>
            <w:r w:rsidRPr="00EF5447">
              <w:rPr>
                <w:rFonts w:cs="Arial"/>
                <w:szCs w:val="18"/>
                <w:lang w:eastAsia="ja-JP"/>
              </w:rPr>
              <w:t>2-7-66_n38</w:t>
            </w:r>
          </w:p>
          <w:p w14:paraId="3E55FA87" w14:textId="77777777" w:rsidR="00FF663F" w:rsidRPr="00EF5447" w:rsidRDefault="00FF663F" w:rsidP="006325F1">
            <w:pPr>
              <w:pStyle w:val="TAC"/>
              <w:rPr>
                <w:rFonts w:cs="Arial"/>
              </w:rPr>
            </w:pPr>
            <w:r w:rsidRPr="00EF5447">
              <w:rPr>
                <w:rFonts w:cs="Arial"/>
                <w:noProof/>
                <w:szCs w:val="18"/>
                <w:lang w:eastAsia="zh-CN"/>
              </w:rPr>
              <w:t>DC_</w:t>
            </w:r>
            <w:r w:rsidRPr="00EF5447">
              <w:rPr>
                <w:rFonts w:cs="Arial"/>
                <w:szCs w:val="18"/>
                <w:lang w:eastAsia="ja-JP"/>
              </w:rPr>
              <w:t>2-2-7-66_n38</w:t>
            </w:r>
          </w:p>
        </w:tc>
        <w:tc>
          <w:tcPr>
            <w:tcW w:w="1488" w:type="dxa"/>
            <w:tcBorders>
              <w:top w:val="single" w:sz="4" w:space="0" w:color="auto"/>
              <w:left w:val="single" w:sz="4" w:space="0" w:color="auto"/>
              <w:bottom w:val="single" w:sz="4" w:space="0" w:color="auto"/>
              <w:right w:val="single" w:sz="4" w:space="0" w:color="auto"/>
            </w:tcBorders>
            <w:vAlign w:val="center"/>
          </w:tcPr>
          <w:p w14:paraId="0378D8F3" w14:textId="77777777" w:rsidR="00FF663F" w:rsidRPr="00EF5447" w:rsidRDefault="00FF663F" w:rsidP="006325F1">
            <w:pPr>
              <w:pStyle w:val="TAC"/>
              <w:rPr>
                <w:rFonts w:cs="Arial"/>
                <w:szCs w:val="18"/>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4E2795D4" w14:textId="77777777" w:rsidR="00FF663F" w:rsidRPr="00EF5447" w:rsidRDefault="00FF663F" w:rsidP="006325F1">
            <w:pPr>
              <w:pStyle w:val="TAC"/>
              <w:rPr>
                <w:rFonts w:cs="Arial"/>
                <w:szCs w:val="18"/>
                <w:lang w:eastAsia="zh-CN"/>
              </w:rPr>
            </w:pPr>
            <w:r>
              <w:rPr>
                <w:rFonts w:hint="eastAsia"/>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5FABBEA7" w14:textId="77777777" w:rsidR="00FF663F" w:rsidRPr="00EF5447" w:rsidRDefault="00FF663F" w:rsidP="006325F1">
            <w:pPr>
              <w:pStyle w:val="TAC"/>
              <w:rPr>
                <w:rFonts w:cs="Arial"/>
                <w:szCs w:val="18"/>
                <w:lang w:eastAsia="zh-CN"/>
              </w:rPr>
            </w:pPr>
            <w:r w:rsidRPr="005553C3">
              <w:rPr>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5ABE084C" w14:textId="77777777" w:rsidR="00FF663F" w:rsidRPr="00EF5447" w:rsidRDefault="00FF663F" w:rsidP="006325F1">
            <w:pPr>
              <w:pStyle w:val="TAC"/>
              <w:rPr>
                <w:rFonts w:cs="Arial"/>
                <w:szCs w:val="18"/>
                <w:lang w:eastAsia="zh-CN"/>
              </w:rPr>
            </w:pPr>
            <w:r>
              <w:rPr>
                <w:rFonts w:hint="eastAsia"/>
                <w:lang w:eastAsia="zh-CN"/>
              </w:rPr>
              <w:t>0</w:t>
            </w:r>
            <w:r>
              <w:rPr>
                <w:lang w:eastAsia="zh-CN"/>
              </w:rPr>
              <w:t>.5</w:t>
            </w:r>
          </w:p>
        </w:tc>
      </w:tr>
      <w:tr w:rsidR="00FF663F" w:rsidRPr="00EF5447" w14:paraId="636F4112"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hideMark/>
          </w:tcPr>
          <w:p w14:paraId="13270FA3" w14:textId="77777777" w:rsidR="00FF663F" w:rsidRPr="00C64619" w:rsidRDefault="00FF663F" w:rsidP="006325F1">
            <w:pPr>
              <w:pStyle w:val="TAC"/>
              <w:rPr>
                <w:rFonts w:cs="Arial"/>
                <w:lang w:val="da-DK" w:eastAsia="zh-CN"/>
              </w:rPr>
            </w:pPr>
            <w:r w:rsidRPr="00D42A5F">
              <w:rPr>
                <w:rFonts w:cs="Arial"/>
                <w:lang w:val="da-DK" w:eastAsia="zh-CN"/>
              </w:rPr>
              <w:t>DC_2-7-(n)66</w:t>
            </w:r>
          </w:p>
          <w:p w14:paraId="5C8F9796" w14:textId="77777777" w:rsidR="00FF663F" w:rsidRPr="00AB3392" w:rsidRDefault="00FF663F" w:rsidP="006325F1">
            <w:pPr>
              <w:pStyle w:val="TAC"/>
              <w:rPr>
                <w:rFonts w:cs="Arial"/>
                <w:lang w:val="da-DK" w:eastAsia="zh-CN"/>
              </w:rPr>
            </w:pPr>
            <w:r w:rsidRPr="00EF5447">
              <w:rPr>
                <w:rFonts w:cs="Arial"/>
                <w:lang w:eastAsia="zh-CN"/>
              </w:rPr>
              <w:t>DC_2-7-66_n66</w:t>
            </w:r>
          </w:p>
          <w:p w14:paraId="0BB73840" w14:textId="77777777" w:rsidR="00FF663F" w:rsidRPr="00AB3392" w:rsidRDefault="00FF663F" w:rsidP="006325F1">
            <w:pPr>
              <w:pStyle w:val="TAC"/>
              <w:rPr>
                <w:rFonts w:cs="Arial"/>
                <w:lang w:val="da-DK" w:eastAsia="zh-CN"/>
              </w:rPr>
            </w:pPr>
            <w:r w:rsidRPr="00D42A5F">
              <w:rPr>
                <w:rFonts w:cs="Arial"/>
                <w:lang w:val="da-DK"/>
              </w:rPr>
              <w:t>DC_2-7-7-(n)66</w:t>
            </w:r>
          </w:p>
          <w:p w14:paraId="0EF5B22A" w14:textId="77777777" w:rsidR="00FF663F" w:rsidRPr="00AB3392" w:rsidRDefault="00FF663F" w:rsidP="006325F1">
            <w:pPr>
              <w:pStyle w:val="TAC"/>
              <w:rPr>
                <w:rFonts w:cs="Arial"/>
                <w:lang w:val="da-DK" w:eastAsia="zh-CN"/>
              </w:rPr>
            </w:pPr>
            <w:r w:rsidRPr="00EF5447">
              <w:rPr>
                <w:rFonts w:cs="Arial"/>
                <w:lang w:eastAsia="zh-CN"/>
              </w:rPr>
              <w:t>DC_2-7-7-66_n66</w:t>
            </w:r>
          </w:p>
          <w:p w14:paraId="02C0B09B" w14:textId="77777777" w:rsidR="00FF663F" w:rsidRDefault="00FF663F" w:rsidP="006325F1">
            <w:pPr>
              <w:pStyle w:val="TAC"/>
              <w:rPr>
                <w:rFonts w:cs="Arial"/>
                <w:lang w:eastAsia="zh-CN"/>
              </w:rPr>
            </w:pPr>
            <w:r>
              <w:rPr>
                <w:rFonts w:cs="Arial"/>
                <w:lang w:eastAsia="zh-CN"/>
              </w:rPr>
              <w:t>DC_2-7-7-66-(n)66</w:t>
            </w:r>
          </w:p>
          <w:p w14:paraId="3543D864" w14:textId="77777777" w:rsidR="00FF663F" w:rsidRPr="00EF5447" w:rsidRDefault="00FF663F" w:rsidP="006325F1">
            <w:pPr>
              <w:pStyle w:val="TAC"/>
              <w:rPr>
                <w:rFonts w:cs="Arial"/>
              </w:rPr>
            </w:pPr>
            <w:r>
              <w:rPr>
                <w:rFonts w:cs="Arial"/>
                <w:lang w:eastAsia="zh-CN"/>
              </w:rPr>
              <w:t>DC_2-7-66-(n)66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6D14302" w14:textId="77777777" w:rsidR="00FF663F" w:rsidRPr="00EF5447" w:rsidRDefault="00FF663F" w:rsidP="006325F1">
            <w:pPr>
              <w:pStyle w:val="TAC"/>
              <w:rPr>
                <w:rFonts w:cs="Arial"/>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25046391" w14:textId="77777777" w:rsidR="00FF663F" w:rsidRPr="00EF5447" w:rsidRDefault="00FF663F" w:rsidP="006325F1">
            <w:pPr>
              <w:pStyle w:val="TAC"/>
              <w:rPr>
                <w:rFonts w:cs="Arial"/>
              </w:rPr>
            </w:pPr>
            <w:r>
              <w:rPr>
                <w:rFonts w:hint="eastAsia"/>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46C823A" w14:textId="77777777" w:rsidR="00FF663F" w:rsidRPr="00EF5447" w:rsidRDefault="00FF663F" w:rsidP="006325F1">
            <w:pPr>
              <w:pStyle w:val="TAC"/>
              <w:rPr>
                <w:rFonts w:cs="Arial"/>
              </w:rPr>
            </w:pPr>
            <w:r w:rsidRPr="005553C3">
              <w:rPr>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41CCA8A9" w14:textId="77777777" w:rsidR="00FF663F" w:rsidRPr="00EF5447" w:rsidRDefault="00FF663F" w:rsidP="006325F1">
            <w:pPr>
              <w:pStyle w:val="TAC"/>
              <w:rPr>
                <w:rFonts w:cs="Arial"/>
              </w:rPr>
            </w:pPr>
            <w:r>
              <w:rPr>
                <w:rFonts w:hint="eastAsia"/>
                <w:lang w:eastAsia="zh-CN"/>
              </w:rPr>
              <w:t>0</w:t>
            </w:r>
            <w:r>
              <w:rPr>
                <w:lang w:eastAsia="zh-CN"/>
              </w:rPr>
              <w:t>.5</w:t>
            </w:r>
          </w:p>
        </w:tc>
      </w:tr>
      <w:tr w:rsidR="00FF663F" w:rsidRPr="00EF5447" w14:paraId="0877674B"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3E203C09" w14:textId="77777777" w:rsidR="00FF663F" w:rsidRPr="00EF5447" w:rsidRDefault="00FF663F" w:rsidP="006325F1">
            <w:pPr>
              <w:pStyle w:val="TAC"/>
              <w:rPr>
                <w:rFonts w:cs="Arial"/>
              </w:rPr>
            </w:pPr>
            <w:r w:rsidRPr="00EF5447">
              <w:rPr>
                <w:rFonts w:cs="Arial"/>
                <w:szCs w:val="18"/>
                <w:lang w:eastAsia="zh-CN"/>
              </w:rPr>
              <w:t>DC_2-7-66_n71</w:t>
            </w:r>
            <w:r>
              <w:rPr>
                <w:lang w:eastAsia="zh-CN"/>
              </w:rPr>
              <w:br/>
            </w:r>
            <w:r w:rsidRPr="00EF5447">
              <w:rPr>
                <w:lang w:eastAsia="zh-CN"/>
              </w:rPr>
              <w:t>DC_2</w:t>
            </w:r>
            <w:r>
              <w:rPr>
                <w:lang w:eastAsia="zh-CN"/>
              </w:rPr>
              <w:t>-2</w:t>
            </w:r>
            <w:r w:rsidRPr="00EF5447">
              <w:rPr>
                <w:lang w:eastAsia="zh-CN"/>
              </w:rPr>
              <w:t>-7-66_n71</w:t>
            </w:r>
          </w:p>
        </w:tc>
        <w:tc>
          <w:tcPr>
            <w:tcW w:w="1488" w:type="dxa"/>
            <w:tcBorders>
              <w:top w:val="single" w:sz="4" w:space="0" w:color="auto"/>
              <w:left w:val="single" w:sz="4" w:space="0" w:color="auto"/>
              <w:bottom w:val="single" w:sz="4" w:space="0" w:color="auto"/>
              <w:right w:val="single" w:sz="4" w:space="0" w:color="auto"/>
            </w:tcBorders>
            <w:vAlign w:val="center"/>
          </w:tcPr>
          <w:p w14:paraId="75ABFFB4" w14:textId="77777777" w:rsidR="00FF663F" w:rsidRPr="00EF5447" w:rsidRDefault="00FF663F" w:rsidP="006325F1">
            <w:pPr>
              <w:pStyle w:val="TAC"/>
              <w:rPr>
                <w:rFonts w:cs="Arial"/>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627DA5CF" w14:textId="77777777" w:rsidR="00FF663F" w:rsidRPr="00EF5447" w:rsidRDefault="00FF663F" w:rsidP="006325F1">
            <w:pPr>
              <w:pStyle w:val="TAC"/>
              <w:rPr>
                <w:rFonts w:cs="Arial"/>
                <w:lang w:eastAsia="zh-CN"/>
              </w:rPr>
            </w:pPr>
            <w:r>
              <w:rPr>
                <w:rFonts w:hint="eastAsia"/>
                <w:lang w:eastAsia="zh-CN"/>
              </w:rPr>
              <w:t>0</w:t>
            </w:r>
            <w:r>
              <w:rPr>
                <w:lang w:eastAsia="zh-CN"/>
              </w:rPr>
              <w:t>.5</w:t>
            </w:r>
          </w:p>
        </w:tc>
        <w:tc>
          <w:tcPr>
            <w:tcW w:w="1403" w:type="dxa"/>
            <w:tcBorders>
              <w:left w:val="single" w:sz="4" w:space="0" w:color="auto"/>
              <w:bottom w:val="single" w:sz="4" w:space="0" w:color="auto"/>
              <w:right w:val="single" w:sz="4" w:space="0" w:color="auto"/>
            </w:tcBorders>
            <w:vAlign w:val="center"/>
          </w:tcPr>
          <w:p w14:paraId="094ED523" w14:textId="77777777" w:rsidR="00FF663F" w:rsidRPr="00EF5447" w:rsidRDefault="00FF663F" w:rsidP="006325F1">
            <w:pPr>
              <w:pStyle w:val="TAC"/>
              <w:rPr>
                <w:rFonts w:cs="Arial"/>
              </w:rPr>
            </w:pPr>
            <w:r w:rsidRPr="005553C3">
              <w:rPr>
                <w:lang w:eastAsia="zh-CN"/>
              </w:rPr>
              <w:t>0.</w:t>
            </w:r>
            <w:r>
              <w:rPr>
                <w:lang w:eastAsia="zh-CN"/>
              </w:rPr>
              <w:t>5</w:t>
            </w:r>
          </w:p>
        </w:tc>
        <w:tc>
          <w:tcPr>
            <w:tcW w:w="1403" w:type="dxa"/>
            <w:tcBorders>
              <w:left w:val="single" w:sz="4" w:space="0" w:color="auto"/>
              <w:bottom w:val="single" w:sz="4" w:space="0" w:color="auto"/>
              <w:right w:val="single" w:sz="4" w:space="0" w:color="auto"/>
            </w:tcBorders>
            <w:vAlign w:val="center"/>
          </w:tcPr>
          <w:p w14:paraId="30535883" w14:textId="77777777" w:rsidR="00FF663F" w:rsidRPr="00EF5447" w:rsidRDefault="00FF663F" w:rsidP="006325F1">
            <w:pPr>
              <w:pStyle w:val="TAC"/>
              <w:rPr>
                <w:rFonts w:cs="Arial"/>
              </w:rPr>
            </w:pPr>
            <w:r>
              <w:rPr>
                <w:lang w:eastAsia="zh-CN"/>
              </w:rPr>
              <w:t>-</w:t>
            </w:r>
          </w:p>
        </w:tc>
      </w:tr>
      <w:tr w:rsidR="00FF663F" w:rsidRPr="008F2DC8" w14:paraId="4A4B14F7"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7C26995" w14:textId="77777777" w:rsidR="00FF663F" w:rsidRPr="00EF5447" w:rsidRDefault="00FF663F" w:rsidP="006325F1">
            <w:pPr>
              <w:pStyle w:val="TAC"/>
              <w:rPr>
                <w:rFonts w:cs="Arial"/>
                <w:szCs w:val="18"/>
                <w:lang w:eastAsia="zh-CN"/>
              </w:rPr>
            </w:pPr>
            <w:r w:rsidRPr="00181626">
              <w:rPr>
                <w:rFonts w:cs="Arial"/>
                <w:szCs w:val="18"/>
                <w:lang w:eastAsia="zh-CN"/>
              </w:rPr>
              <w:t>DC_2-7</w:t>
            </w:r>
            <w:r w:rsidRPr="00336601">
              <w:rPr>
                <w:rFonts w:cs="Arial"/>
                <w:szCs w:val="18"/>
                <w:lang w:eastAsia="zh-CN"/>
              </w:rPr>
              <w:t>_n66-n71</w:t>
            </w:r>
          </w:p>
        </w:tc>
        <w:tc>
          <w:tcPr>
            <w:tcW w:w="1488" w:type="dxa"/>
            <w:tcBorders>
              <w:top w:val="single" w:sz="4" w:space="0" w:color="auto"/>
              <w:left w:val="single" w:sz="4" w:space="0" w:color="auto"/>
              <w:bottom w:val="single" w:sz="4" w:space="0" w:color="auto"/>
              <w:right w:val="single" w:sz="4" w:space="0" w:color="auto"/>
            </w:tcBorders>
            <w:vAlign w:val="center"/>
          </w:tcPr>
          <w:p w14:paraId="285961F5" w14:textId="77777777" w:rsidR="00FF663F" w:rsidRPr="00181626" w:rsidRDefault="00FF663F" w:rsidP="006325F1">
            <w:pPr>
              <w:pStyle w:val="TAC"/>
              <w:rPr>
                <w:rFonts w:cs="Arial"/>
                <w:szCs w:val="18"/>
                <w:lang w:eastAsia="zh-CN"/>
              </w:rPr>
            </w:pPr>
            <w:r w:rsidRPr="00181626">
              <w:rPr>
                <w:rFonts w:cs="Arial"/>
                <w:szCs w:val="18"/>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080FABE7" w14:textId="77777777" w:rsidR="00FF663F" w:rsidRPr="00C40E83" w:rsidRDefault="00FF663F" w:rsidP="006325F1">
            <w:pPr>
              <w:pStyle w:val="TAC"/>
              <w:rPr>
                <w:rFonts w:cs="Arial"/>
                <w:szCs w:val="18"/>
                <w:lang w:eastAsia="zh-CN"/>
              </w:rPr>
            </w:pPr>
            <w:r w:rsidRPr="00336601">
              <w:rPr>
                <w:rFonts w:cs="Arial"/>
                <w:szCs w:val="18"/>
                <w:lang w:eastAsia="zh-CN"/>
              </w:rPr>
              <w:t>0.5</w:t>
            </w:r>
          </w:p>
        </w:tc>
        <w:tc>
          <w:tcPr>
            <w:tcW w:w="1403" w:type="dxa"/>
            <w:tcBorders>
              <w:left w:val="single" w:sz="4" w:space="0" w:color="auto"/>
              <w:bottom w:val="single" w:sz="4" w:space="0" w:color="auto"/>
              <w:right w:val="single" w:sz="4" w:space="0" w:color="auto"/>
            </w:tcBorders>
            <w:vAlign w:val="center"/>
          </w:tcPr>
          <w:p w14:paraId="5C4283B9" w14:textId="77777777" w:rsidR="00FF663F" w:rsidRPr="008F2DC8" w:rsidRDefault="00FF663F" w:rsidP="006325F1">
            <w:pPr>
              <w:pStyle w:val="TAC"/>
              <w:rPr>
                <w:rFonts w:cs="Arial"/>
                <w:szCs w:val="18"/>
                <w:lang w:eastAsia="zh-CN"/>
              </w:rPr>
            </w:pPr>
            <w:r w:rsidRPr="008F2DC8">
              <w:rPr>
                <w:rFonts w:cs="Arial"/>
                <w:szCs w:val="18"/>
                <w:lang w:eastAsia="zh-CN"/>
              </w:rPr>
              <w:t>0.5</w:t>
            </w:r>
          </w:p>
        </w:tc>
        <w:tc>
          <w:tcPr>
            <w:tcW w:w="1403" w:type="dxa"/>
            <w:tcBorders>
              <w:left w:val="single" w:sz="4" w:space="0" w:color="auto"/>
              <w:bottom w:val="single" w:sz="4" w:space="0" w:color="auto"/>
              <w:right w:val="single" w:sz="4" w:space="0" w:color="auto"/>
            </w:tcBorders>
            <w:vAlign w:val="center"/>
          </w:tcPr>
          <w:p w14:paraId="7EC442FE" w14:textId="77777777" w:rsidR="00FF663F" w:rsidRPr="008F2DC8" w:rsidRDefault="00FF663F" w:rsidP="006325F1">
            <w:pPr>
              <w:pStyle w:val="TAC"/>
              <w:rPr>
                <w:rFonts w:cs="Arial"/>
                <w:szCs w:val="18"/>
                <w:lang w:eastAsia="zh-CN"/>
              </w:rPr>
            </w:pPr>
            <w:r w:rsidRPr="008F2DC8">
              <w:rPr>
                <w:rFonts w:cs="Arial"/>
                <w:szCs w:val="18"/>
                <w:lang w:eastAsia="zh-CN"/>
              </w:rPr>
              <w:t>-</w:t>
            </w:r>
          </w:p>
        </w:tc>
      </w:tr>
      <w:tr w:rsidR="00FF663F" w:rsidRPr="00EF5447" w14:paraId="26CB950F"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3D7029F6" w14:textId="77777777" w:rsidR="00FF663F" w:rsidRPr="00EF5447" w:rsidRDefault="00FF663F" w:rsidP="006325F1">
            <w:pPr>
              <w:pStyle w:val="TAC"/>
            </w:pPr>
            <w:r w:rsidRPr="00922CCB">
              <w:t>DC_2-7-66_n77</w:t>
            </w:r>
          </w:p>
        </w:tc>
        <w:tc>
          <w:tcPr>
            <w:tcW w:w="1488" w:type="dxa"/>
            <w:tcBorders>
              <w:top w:val="single" w:sz="4" w:space="0" w:color="auto"/>
              <w:left w:val="single" w:sz="4" w:space="0" w:color="auto"/>
              <w:bottom w:val="single" w:sz="4" w:space="0" w:color="auto"/>
              <w:right w:val="single" w:sz="4" w:space="0" w:color="auto"/>
            </w:tcBorders>
            <w:vAlign w:val="center"/>
          </w:tcPr>
          <w:p w14:paraId="1306A13B" w14:textId="77777777" w:rsidR="00FF663F" w:rsidRPr="00EF5447" w:rsidRDefault="00FF663F" w:rsidP="006325F1">
            <w:pPr>
              <w:pStyle w:val="TAC"/>
              <w:rPr>
                <w:lang w:eastAsia="zh-CN"/>
              </w:rPr>
            </w:pPr>
            <w:r>
              <w:rPr>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tcPr>
          <w:p w14:paraId="00640644" w14:textId="77777777" w:rsidR="00FF663F" w:rsidRPr="00EF5447" w:rsidRDefault="00FF663F" w:rsidP="006325F1">
            <w:pPr>
              <w:pStyle w:val="TAC"/>
              <w:rPr>
                <w:lang w:eastAsia="zh-CN"/>
              </w:rPr>
            </w:pPr>
            <w:r>
              <w:rPr>
                <w:rFonts w:hint="eastAsia"/>
                <w:lang w:eastAsia="zh-CN"/>
              </w:rPr>
              <w:t>0</w:t>
            </w:r>
            <w:r>
              <w:rPr>
                <w:lang w:eastAsia="zh-CN"/>
              </w:rPr>
              <w:t>.5</w:t>
            </w:r>
          </w:p>
        </w:tc>
        <w:tc>
          <w:tcPr>
            <w:tcW w:w="1403" w:type="dxa"/>
            <w:tcBorders>
              <w:left w:val="single" w:sz="4" w:space="0" w:color="auto"/>
              <w:bottom w:val="single" w:sz="4" w:space="0" w:color="auto"/>
              <w:right w:val="single" w:sz="4" w:space="0" w:color="auto"/>
            </w:tcBorders>
            <w:vAlign w:val="center"/>
          </w:tcPr>
          <w:p w14:paraId="18510A2A" w14:textId="77777777" w:rsidR="00FF663F" w:rsidRPr="00EF5447" w:rsidRDefault="00FF663F" w:rsidP="006325F1">
            <w:pPr>
              <w:pStyle w:val="TAC"/>
            </w:pPr>
            <w:r w:rsidRPr="005553C3">
              <w:rPr>
                <w:lang w:eastAsia="zh-CN"/>
              </w:rPr>
              <w:t>0.</w:t>
            </w:r>
            <w:r>
              <w:rPr>
                <w:lang w:eastAsia="zh-CN"/>
              </w:rPr>
              <w:t>5</w:t>
            </w:r>
          </w:p>
        </w:tc>
        <w:tc>
          <w:tcPr>
            <w:tcW w:w="1403" w:type="dxa"/>
            <w:tcBorders>
              <w:left w:val="single" w:sz="4" w:space="0" w:color="auto"/>
              <w:bottom w:val="single" w:sz="4" w:space="0" w:color="auto"/>
              <w:right w:val="single" w:sz="4" w:space="0" w:color="auto"/>
            </w:tcBorders>
            <w:vAlign w:val="center"/>
          </w:tcPr>
          <w:p w14:paraId="77FFAE38" w14:textId="77777777" w:rsidR="00FF663F" w:rsidRPr="00EF5447" w:rsidRDefault="00FF663F" w:rsidP="006325F1">
            <w:pPr>
              <w:pStyle w:val="TAC"/>
            </w:pPr>
            <w:r>
              <w:rPr>
                <w:rFonts w:hint="eastAsia"/>
                <w:lang w:eastAsia="zh-CN"/>
              </w:rPr>
              <w:t>0</w:t>
            </w:r>
            <w:r>
              <w:rPr>
                <w:lang w:eastAsia="zh-CN"/>
              </w:rPr>
              <w:t>.5</w:t>
            </w:r>
          </w:p>
        </w:tc>
      </w:tr>
      <w:tr w:rsidR="00FF663F" w:rsidRPr="009A6433" w14:paraId="276B58B8"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6B223018" w14:textId="77777777" w:rsidR="00FF663F" w:rsidRPr="00EF5447" w:rsidRDefault="00FF663F" w:rsidP="006325F1">
            <w:pPr>
              <w:pStyle w:val="TAC"/>
            </w:pPr>
            <w:r w:rsidRPr="00F41958">
              <w:rPr>
                <w:rFonts w:cs="Arial"/>
                <w:szCs w:val="18"/>
                <w:lang w:val="x-none"/>
              </w:rPr>
              <w:t>DC_</w:t>
            </w:r>
            <w:r>
              <w:rPr>
                <w:rFonts w:cs="Arial"/>
                <w:szCs w:val="18"/>
              </w:rPr>
              <w:t>2-7_n66-n77</w:t>
            </w:r>
          </w:p>
        </w:tc>
        <w:tc>
          <w:tcPr>
            <w:tcW w:w="1488" w:type="dxa"/>
            <w:tcBorders>
              <w:top w:val="single" w:sz="4" w:space="0" w:color="auto"/>
              <w:left w:val="single" w:sz="4" w:space="0" w:color="auto"/>
              <w:bottom w:val="single" w:sz="4" w:space="0" w:color="auto"/>
              <w:right w:val="single" w:sz="4" w:space="0" w:color="auto"/>
            </w:tcBorders>
            <w:vAlign w:val="center"/>
          </w:tcPr>
          <w:p w14:paraId="199C0C25" w14:textId="77777777" w:rsidR="00FF663F" w:rsidRPr="00B677E8" w:rsidRDefault="00FF663F" w:rsidP="006325F1">
            <w:pPr>
              <w:pStyle w:val="TAC"/>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128AB200" w14:textId="77777777" w:rsidR="00FF663F" w:rsidRPr="00B677E8" w:rsidRDefault="00FF663F" w:rsidP="006325F1">
            <w:pPr>
              <w:pStyle w:val="TAC"/>
            </w:pPr>
            <w:r>
              <w:rPr>
                <w:rFonts w:hint="eastAsia"/>
                <w:lang w:eastAsia="zh-CN"/>
              </w:rPr>
              <w:t>0</w:t>
            </w:r>
            <w:r>
              <w:rPr>
                <w:lang w:eastAsia="zh-CN"/>
              </w:rPr>
              <w:t>.5</w:t>
            </w:r>
          </w:p>
        </w:tc>
        <w:tc>
          <w:tcPr>
            <w:tcW w:w="1403" w:type="dxa"/>
            <w:tcBorders>
              <w:left w:val="single" w:sz="4" w:space="0" w:color="auto"/>
              <w:bottom w:val="single" w:sz="4" w:space="0" w:color="auto"/>
              <w:right w:val="single" w:sz="4" w:space="0" w:color="auto"/>
            </w:tcBorders>
            <w:vAlign w:val="center"/>
          </w:tcPr>
          <w:p w14:paraId="6DDB5335" w14:textId="77777777" w:rsidR="00FF663F" w:rsidRPr="009A6433" w:rsidRDefault="00FF663F" w:rsidP="006325F1">
            <w:pPr>
              <w:pStyle w:val="TAC"/>
            </w:pPr>
            <w:r w:rsidRPr="005553C3">
              <w:rPr>
                <w:lang w:eastAsia="zh-CN"/>
              </w:rPr>
              <w:t>0.</w:t>
            </w:r>
            <w:r>
              <w:rPr>
                <w:lang w:eastAsia="zh-CN"/>
              </w:rPr>
              <w:t>5</w:t>
            </w:r>
          </w:p>
        </w:tc>
        <w:tc>
          <w:tcPr>
            <w:tcW w:w="1403" w:type="dxa"/>
            <w:tcBorders>
              <w:left w:val="single" w:sz="4" w:space="0" w:color="auto"/>
              <w:bottom w:val="single" w:sz="4" w:space="0" w:color="auto"/>
              <w:right w:val="single" w:sz="4" w:space="0" w:color="auto"/>
            </w:tcBorders>
            <w:vAlign w:val="center"/>
          </w:tcPr>
          <w:p w14:paraId="121414B7" w14:textId="77777777" w:rsidR="00FF663F" w:rsidRPr="009A6433" w:rsidRDefault="00FF663F" w:rsidP="006325F1">
            <w:pPr>
              <w:pStyle w:val="TAC"/>
            </w:pPr>
            <w:r>
              <w:rPr>
                <w:rFonts w:hint="eastAsia"/>
                <w:lang w:eastAsia="zh-CN"/>
              </w:rPr>
              <w:t>0</w:t>
            </w:r>
            <w:r>
              <w:rPr>
                <w:lang w:eastAsia="zh-CN"/>
              </w:rPr>
              <w:t>.5</w:t>
            </w:r>
          </w:p>
        </w:tc>
      </w:tr>
      <w:tr w:rsidR="00FF663F" w:rsidRPr="00EF5447" w14:paraId="0505A35E"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hideMark/>
          </w:tcPr>
          <w:p w14:paraId="5C375313" w14:textId="77777777" w:rsidR="00FF663F" w:rsidRDefault="00FF663F" w:rsidP="006325F1">
            <w:pPr>
              <w:pStyle w:val="TAC"/>
              <w:rPr>
                <w:rFonts w:cs="Arial"/>
                <w:lang w:eastAsia="ja-JP"/>
              </w:rPr>
            </w:pPr>
            <w:r w:rsidRPr="00EF5447">
              <w:rPr>
                <w:rFonts w:cs="Arial"/>
              </w:rPr>
              <w:t>DC_</w:t>
            </w:r>
            <w:r w:rsidRPr="00EF5447">
              <w:rPr>
                <w:rFonts w:cs="Arial"/>
                <w:lang w:eastAsia="ja-JP"/>
              </w:rPr>
              <w:t>2-7</w:t>
            </w:r>
            <w:r w:rsidRPr="00EF5447">
              <w:rPr>
                <w:rFonts w:cs="Arial"/>
              </w:rPr>
              <w:t>-</w:t>
            </w:r>
            <w:r w:rsidRPr="00EF5447">
              <w:rPr>
                <w:rFonts w:cs="Arial"/>
                <w:lang w:eastAsia="ja-JP"/>
              </w:rPr>
              <w:t>66_n78</w:t>
            </w:r>
            <w:r>
              <w:rPr>
                <w:rFonts w:cs="Arial"/>
                <w:lang w:eastAsia="ja-JP"/>
              </w:rPr>
              <w:t xml:space="preserve"> </w:t>
            </w:r>
            <w:r>
              <w:rPr>
                <w:rFonts w:cs="Arial"/>
                <w:lang w:eastAsia="ja-JP"/>
              </w:rPr>
              <w:br/>
            </w:r>
            <w:r>
              <w:rPr>
                <w:noProof/>
              </w:rPr>
              <w:t>DC_</w:t>
            </w:r>
            <w:r w:rsidRPr="00707847">
              <w:rPr>
                <w:noProof/>
              </w:rPr>
              <w:t>2</w:t>
            </w:r>
            <w:r>
              <w:rPr>
                <w:noProof/>
              </w:rPr>
              <w:t>-2</w:t>
            </w:r>
            <w:r w:rsidRPr="00707847">
              <w:rPr>
                <w:noProof/>
              </w:rPr>
              <w:t>-7-66_n78</w:t>
            </w:r>
          </w:p>
          <w:p w14:paraId="517ADDA3" w14:textId="77777777" w:rsidR="00FF663F" w:rsidRDefault="00FF663F" w:rsidP="006325F1">
            <w:pPr>
              <w:pStyle w:val="TAC"/>
              <w:rPr>
                <w:rFonts w:cs="Arial"/>
                <w:lang w:eastAsia="ja-JP"/>
              </w:rPr>
            </w:pPr>
            <w:r w:rsidRPr="00E062F1">
              <w:rPr>
                <w:rFonts w:cs="Arial"/>
              </w:rPr>
              <w:t>DC_</w:t>
            </w:r>
            <w:r w:rsidRPr="00E062F1">
              <w:rPr>
                <w:rFonts w:cs="Arial"/>
                <w:lang w:eastAsia="ja-JP"/>
              </w:rPr>
              <w:t>2-7</w:t>
            </w:r>
            <w:r>
              <w:rPr>
                <w:rFonts w:cs="Arial"/>
                <w:lang w:eastAsia="ja-JP"/>
              </w:rPr>
              <w:t>-7</w:t>
            </w:r>
            <w:r w:rsidRPr="00E062F1">
              <w:rPr>
                <w:rFonts w:cs="Arial"/>
              </w:rPr>
              <w:t>-</w:t>
            </w:r>
            <w:r w:rsidRPr="00E062F1">
              <w:rPr>
                <w:rFonts w:cs="Arial"/>
                <w:lang w:eastAsia="ja-JP"/>
              </w:rPr>
              <w:t>66_n78</w:t>
            </w:r>
          </w:p>
          <w:p w14:paraId="719598F8" w14:textId="77777777" w:rsidR="00FF663F" w:rsidRDefault="00FF663F" w:rsidP="006325F1">
            <w:pPr>
              <w:pStyle w:val="TAC"/>
              <w:rPr>
                <w:rFonts w:cs="Arial"/>
                <w:lang w:eastAsia="ja-JP"/>
              </w:rPr>
            </w:pPr>
            <w:r w:rsidRPr="00E062F1">
              <w:rPr>
                <w:rFonts w:cs="Arial"/>
              </w:rPr>
              <w:t>DC_</w:t>
            </w:r>
            <w:r w:rsidRPr="00E062F1">
              <w:rPr>
                <w:rFonts w:cs="Arial"/>
                <w:lang w:eastAsia="ja-JP"/>
              </w:rPr>
              <w:t>2-7</w:t>
            </w:r>
            <w:r w:rsidRPr="00E062F1">
              <w:rPr>
                <w:rFonts w:cs="Arial"/>
              </w:rPr>
              <w:t>-</w:t>
            </w:r>
            <w:r>
              <w:rPr>
                <w:rFonts w:cs="Arial"/>
              </w:rPr>
              <w:t>66-</w:t>
            </w:r>
            <w:r w:rsidRPr="00E062F1">
              <w:rPr>
                <w:rFonts w:cs="Arial"/>
                <w:lang w:eastAsia="ja-JP"/>
              </w:rPr>
              <w:t>66_n78</w:t>
            </w:r>
          </w:p>
          <w:p w14:paraId="131A4B5F" w14:textId="77777777" w:rsidR="00FF663F" w:rsidRPr="00EF5447" w:rsidRDefault="00FF663F" w:rsidP="006325F1">
            <w:pPr>
              <w:pStyle w:val="TAC"/>
              <w:rPr>
                <w:rFonts w:cs="Arial"/>
              </w:rPr>
            </w:pPr>
            <w:r w:rsidRPr="00E062F1">
              <w:rPr>
                <w:rFonts w:cs="Arial"/>
              </w:rPr>
              <w:t>DC_</w:t>
            </w:r>
            <w:r w:rsidRPr="00E062F1">
              <w:rPr>
                <w:rFonts w:cs="Arial"/>
                <w:lang w:eastAsia="ja-JP"/>
              </w:rPr>
              <w:t>2-7</w:t>
            </w:r>
            <w:r w:rsidRPr="00E062F1">
              <w:rPr>
                <w:rFonts w:cs="Arial"/>
              </w:rPr>
              <w:t>-</w:t>
            </w:r>
            <w:r>
              <w:rPr>
                <w:rFonts w:cs="Arial"/>
              </w:rPr>
              <w:t>7-66-</w:t>
            </w:r>
            <w:r w:rsidRPr="00E062F1">
              <w:rPr>
                <w:rFonts w:cs="Arial"/>
                <w:lang w:eastAsia="ja-JP"/>
              </w:rPr>
              <w:t>66_n78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2CA36ED" w14:textId="77777777" w:rsidR="00FF663F" w:rsidRPr="00EF5447" w:rsidRDefault="00FF663F" w:rsidP="006325F1">
            <w:pPr>
              <w:pStyle w:val="TAC"/>
              <w:rPr>
                <w:rFonts w:cs="Arial"/>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52AA23DF" w14:textId="77777777" w:rsidR="00FF663F" w:rsidRPr="00EF5447" w:rsidRDefault="00FF663F" w:rsidP="006325F1">
            <w:pPr>
              <w:pStyle w:val="TAC"/>
              <w:rPr>
                <w:rFonts w:cs="Arial"/>
                <w:lang w:eastAsia="zh-CN"/>
              </w:rPr>
            </w:pPr>
            <w:r>
              <w:rPr>
                <w:rFonts w:cs="Arial" w:hint="eastAsia"/>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42F12ED" w14:textId="77777777" w:rsidR="00FF663F" w:rsidRPr="00EF5447" w:rsidRDefault="00FF663F" w:rsidP="006325F1">
            <w:pPr>
              <w:pStyle w:val="TAC"/>
              <w:rPr>
                <w:rFonts w:cs="Arial"/>
              </w:rPr>
            </w:pPr>
            <w:r w:rsidRPr="00EF5447">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tcPr>
          <w:p w14:paraId="7CF60408"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5DFD80B3"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458F563" w14:textId="77777777" w:rsidR="00FF663F" w:rsidRPr="00EF5447" w:rsidRDefault="00FF663F" w:rsidP="006325F1">
            <w:pPr>
              <w:pStyle w:val="TAC"/>
              <w:rPr>
                <w:rFonts w:cs="Arial"/>
                <w:lang w:eastAsia="ja-JP"/>
              </w:rPr>
            </w:pPr>
            <w:r w:rsidRPr="00EF5447">
              <w:rPr>
                <w:rFonts w:cs="Arial"/>
              </w:rPr>
              <w:t>DC_</w:t>
            </w:r>
            <w:r w:rsidRPr="00EF5447">
              <w:rPr>
                <w:rFonts w:cs="Arial"/>
                <w:lang w:eastAsia="ja-JP"/>
              </w:rPr>
              <w:t>2-7</w:t>
            </w:r>
            <w:r w:rsidRPr="00EF5447">
              <w:rPr>
                <w:rFonts w:cs="Arial"/>
              </w:rPr>
              <w:t>_n</w:t>
            </w:r>
            <w:r w:rsidRPr="00EF5447">
              <w:rPr>
                <w:rFonts w:cs="Arial"/>
                <w:lang w:eastAsia="ja-JP"/>
              </w:rPr>
              <w:t>66-n78</w:t>
            </w:r>
          </w:p>
          <w:p w14:paraId="23CA9F33" w14:textId="77777777" w:rsidR="00FF663F" w:rsidRPr="00EF5447" w:rsidRDefault="00FF663F" w:rsidP="006325F1">
            <w:pPr>
              <w:pStyle w:val="TAC"/>
              <w:rPr>
                <w:rFonts w:cs="Arial"/>
              </w:rPr>
            </w:pPr>
            <w:r w:rsidRPr="00EF5447">
              <w:rPr>
                <w:rFonts w:cs="Arial"/>
              </w:rPr>
              <w:t>DC_</w:t>
            </w:r>
            <w:r w:rsidRPr="00EF5447">
              <w:rPr>
                <w:rFonts w:cs="Arial"/>
                <w:lang w:eastAsia="ja-JP"/>
              </w:rPr>
              <w:t>2-7-7</w:t>
            </w:r>
            <w:r w:rsidRPr="00EF5447">
              <w:rPr>
                <w:rFonts w:cs="Arial"/>
              </w:rPr>
              <w:t>_n</w:t>
            </w:r>
            <w:r w:rsidRPr="00EF5447">
              <w:rPr>
                <w:rFonts w:cs="Arial"/>
                <w:lang w:eastAsia="ja-JP"/>
              </w:rPr>
              <w:t>66-n78</w:t>
            </w:r>
          </w:p>
        </w:tc>
        <w:tc>
          <w:tcPr>
            <w:tcW w:w="1488" w:type="dxa"/>
            <w:tcBorders>
              <w:top w:val="single" w:sz="4" w:space="0" w:color="auto"/>
              <w:left w:val="single" w:sz="4" w:space="0" w:color="auto"/>
              <w:bottom w:val="single" w:sz="4" w:space="0" w:color="auto"/>
              <w:right w:val="single" w:sz="4" w:space="0" w:color="auto"/>
            </w:tcBorders>
            <w:vAlign w:val="center"/>
          </w:tcPr>
          <w:p w14:paraId="2F4A1EE7" w14:textId="77777777" w:rsidR="00FF663F" w:rsidRPr="00EF5447" w:rsidRDefault="00FF663F" w:rsidP="006325F1">
            <w:pPr>
              <w:pStyle w:val="TAC"/>
              <w:rPr>
                <w:rFonts w:cs="Arial"/>
                <w:lang w:eastAsia="zh-CN"/>
              </w:rPr>
            </w:pPr>
            <w:r>
              <w:rPr>
                <w:rFonts w:eastAsia="Malgun Gothic" w:cs="Arial"/>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tcPr>
          <w:p w14:paraId="4990404F"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3DFFFFF9" w14:textId="77777777" w:rsidR="00FF663F" w:rsidRPr="00EF5447" w:rsidRDefault="00FF663F" w:rsidP="006325F1">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tcPr>
          <w:p w14:paraId="210BD52A"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4FB07C92"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hideMark/>
          </w:tcPr>
          <w:p w14:paraId="613F4810" w14:textId="77777777" w:rsidR="00FF663F" w:rsidRPr="00EF5447" w:rsidRDefault="00FF663F" w:rsidP="006325F1">
            <w:pPr>
              <w:pStyle w:val="TAC"/>
              <w:rPr>
                <w:rFonts w:cs="Arial"/>
                <w:szCs w:val="18"/>
              </w:rPr>
            </w:pPr>
            <w:r w:rsidRPr="008B1D88">
              <w:rPr>
                <w:rFonts w:cs="Arial"/>
                <w:szCs w:val="18"/>
                <w:lang w:val="sv-SE" w:eastAsia="ja-JP"/>
              </w:rPr>
              <w:t>DC_</w:t>
            </w:r>
            <w:r>
              <w:rPr>
                <w:rFonts w:cs="Arial"/>
                <w:szCs w:val="18"/>
                <w:lang w:val="sv-SE" w:eastAsia="ja-JP"/>
              </w:rPr>
              <w:t>2-</w:t>
            </w:r>
            <w:r w:rsidRPr="00AE7D69">
              <w:rPr>
                <w:rFonts w:cs="Arial"/>
                <w:szCs w:val="18"/>
                <w:lang w:val="sv-SE" w:eastAsia="ja-JP"/>
              </w:rPr>
              <w:t>7-</w:t>
            </w:r>
            <w:r>
              <w:rPr>
                <w:rFonts w:cs="Arial"/>
                <w:szCs w:val="18"/>
                <w:lang w:val="sv-SE" w:eastAsia="ja-JP"/>
              </w:rPr>
              <w:t>71</w:t>
            </w:r>
            <w:r w:rsidRPr="00AE7D69">
              <w:rPr>
                <w:rFonts w:cs="Arial"/>
                <w:szCs w:val="18"/>
                <w:lang w:val="sv-SE" w:eastAsia="ja-JP"/>
              </w:rPr>
              <w:t>_n</w:t>
            </w:r>
            <w:r>
              <w:rPr>
                <w:rFonts w:cs="Arial"/>
                <w:szCs w:val="18"/>
                <w:lang w:val="sv-SE" w:eastAsia="ja-JP"/>
              </w:rPr>
              <w:t>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3BC8360" w14:textId="77777777" w:rsidR="00FF663F" w:rsidRPr="00EF5447" w:rsidRDefault="00FF663F" w:rsidP="006325F1">
            <w:pPr>
              <w:pStyle w:val="TAC"/>
              <w:rPr>
                <w:rFonts w:cs="Arial"/>
                <w:szCs w:val="18"/>
              </w:rPr>
            </w:pPr>
            <w:r>
              <w:rPr>
                <w:rFonts w:cs="Arial"/>
                <w:szCs w:val="18"/>
                <w:lang w:val="sv-SE" w:eastAsia="ja-JP"/>
              </w:rPr>
              <w:t>-</w:t>
            </w:r>
          </w:p>
        </w:tc>
        <w:tc>
          <w:tcPr>
            <w:tcW w:w="1489" w:type="dxa"/>
            <w:tcBorders>
              <w:top w:val="single" w:sz="4" w:space="0" w:color="auto"/>
              <w:left w:val="single" w:sz="4" w:space="0" w:color="auto"/>
              <w:bottom w:val="single" w:sz="4" w:space="0" w:color="auto"/>
              <w:right w:val="single" w:sz="4" w:space="0" w:color="auto"/>
            </w:tcBorders>
            <w:vAlign w:val="center"/>
          </w:tcPr>
          <w:p w14:paraId="0208D37E" w14:textId="77777777" w:rsidR="00FF663F" w:rsidRPr="00EF5447" w:rsidRDefault="00FF663F" w:rsidP="006325F1">
            <w:pPr>
              <w:pStyle w:val="TAC"/>
              <w:rPr>
                <w:rFonts w:cs="Arial"/>
                <w:szCs w:val="18"/>
                <w:lang w:eastAsia="zh-CN"/>
              </w:rPr>
            </w:pPr>
            <w:r>
              <w:rPr>
                <w:rFonts w:cs="Arial" w:hint="eastAsia"/>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7A6458B" w14:textId="77777777" w:rsidR="00FF663F" w:rsidRPr="00EF5447" w:rsidRDefault="00FF663F" w:rsidP="006325F1">
            <w:pPr>
              <w:pStyle w:val="TAC"/>
              <w:rPr>
                <w:rFonts w:cs="Arial"/>
                <w:szCs w:val="18"/>
              </w:rPr>
            </w:pPr>
            <w:r>
              <w:rPr>
                <w:rFonts w:cs="Arial"/>
              </w:rPr>
              <w:t>0.2</w:t>
            </w:r>
          </w:p>
        </w:tc>
        <w:tc>
          <w:tcPr>
            <w:tcW w:w="1403" w:type="dxa"/>
            <w:tcBorders>
              <w:top w:val="single" w:sz="4" w:space="0" w:color="auto"/>
              <w:left w:val="single" w:sz="4" w:space="0" w:color="auto"/>
              <w:bottom w:val="single" w:sz="4" w:space="0" w:color="auto"/>
              <w:right w:val="single" w:sz="4" w:space="0" w:color="auto"/>
            </w:tcBorders>
            <w:vAlign w:val="center"/>
          </w:tcPr>
          <w:p w14:paraId="30C6A4E4" w14:textId="77777777" w:rsidR="00FF663F" w:rsidRPr="00EF5447" w:rsidRDefault="00FF663F" w:rsidP="006325F1">
            <w:pPr>
              <w:pStyle w:val="TAC"/>
              <w:rPr>
                <w:rFonts w:cs="Arial"/>
                <w:szCs w:val="18"/>
                <w:lang w:eastAsia="zh-CN"/>
              </w:rPr>
            </w:pPr>
            <w:r>
              <w:rPr>
                <w:rFonts w:cs="Arial" w:hint="eastAsia"/>
                <w:szCs w:val="18"/>
                <w:lang w:eastAsia="zh-CN"/>
              </w:rPr>
              <w:t>-</w:t>
            </w:r>
          </w:p>
        </w:tc>
      </w:tr>
      <w:tr w:rsidR="00FF663F" w:rsidRPr="00EF5447" w14:paraId="27D4D0EA"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hideMark/>
          </w:tcPr>
          <w:p w14:paraId="40A7BA4A" w14:textId="77777777" w:rsidR="00FF663F" w:rsidRPr="00EF5447" w:rsidRDefault="00FF663F" w:rsidP="006325F1">
            <w:pPr>
              <w:pStyle w:val="TAC"/>
              <w:rPr>
                <w:rFonts w:cs="Arial"/>
                <w:szCs w:val="18"/>
              </w:rPr>
            </w:pPr>
            <w:r w:rsidRPr="00351127">
              <w:rPr>
                <w:rFonts w:cs="Arial"/>
                <w:szCs w:val="18"/>
                <w:lang w:val="sv-SE" w:eastAsia="ja-JP"/>
              </w:rPr>
              <w:t>DC_</w:t>
            </w:r>
            <w:r w:rsidRPr="00010E07">
              <w:rPr>
                <w:rFonts w:cs="Arial"/>
                <w:szCs w:val="18"/>
                <w:lang w:val="sv-SE" w:eastAsia="ja-JP"/>
              </w:rPr>
              <w:t>2-7-</w:t>
            </w:r>
            <w:r>
              <w:rPr>
                <w:rFonts w:cs="Arial"/>
                <w:szCs w:val="18"/>
                <w:lang w:val="sv-SE" w:eastAsia="ja-JP"/>
              </w:rPr>
              <w:t>71</w:t>
            </w:r>
            <w:r w:rsidRPr="00010E07">
              <w:rPr>
                <w:rFonts w:cs="Arial"/>
                <w:szCs w:val="18"/>
                <w:lang w:val="sv-SE" w:eastAsia="ja-JP"/>
              </w:rPr>
              <w:t>_n66</w:t>
            </w:r>
            <w:r>
              <w:rPr>
                <w:rFonts w:cs="Arial"/>
                <w:szCs w:val="18"/>
                <w:lang w:val="sv-SE" w:eastAsia="ja-JP"/>
              </w:rPr>
              <w:br/>
            </w:r>
            <w:r w:rsidRPr="00972E1C">
              <w:rPr>
                <w:szCs w:val="18"/>
                <w:lang w:eastAsia="zh-CN"/>
              </w:rPr>
              <w:t>DC_</w:t>
            </w:r>
            <w:r>
              <w:rPr>
                <w:szCs w:val="18"/>
                <w:lang w:eastAsia="zh-CN"/>
              </w:rPr>
              <w:t>2-</w:t>
            </w:r>
            <w:r w:rsidRPr="00972E1C">
              <w:rPr>
                <w:rFonts w:cs="Arial"/>
                <w:color w:val="000000"/>
                <w:szCs w:val="18"/>
                <w:lang w:eastAsia="ja-JP"/>
              </w:rPr>
              <w:t>2-7-71_n66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DA28D22" w14:textId="77777777" w:rsidR="00FF663F" w:rsidRPr="00EF5447" w:rsidRDefault="00FF663F" w:rsidP="006325F1">
            <w:pPr>
              <w:pStyle w:val="TAC"/>
              <w:rPr>
                <w:rFonts w:cs="Arial"/>
                <w:szCs w:val="18"/>
              </w:rPr>
            </w:pPr>
            <w:r>
              <w:rPr>
                <w:rFonts w:cs="Arial"/>
                <w:szCs w:val="18"/>
                <w:lang w:val="sv-SE" w:eastAsia="ja-JP"/>
              </w:rPr>
              <w:t>0.3</w:t>
            </w:r>
          </w:p>
        </w:tc>
        <w:tc>
          <w:tcPr>
            <w:tcW w:w="1489" w:type="dxa"/>
            <w:tcBorders>
              <w:top w:val="single" w:sz="4" w:space="0" w:color="auto"/>
              <w:left w:val="single" w:sz="4" w:space="0" w:color="auto"/>
              <w:bottom w:val="single" w:sz="4" w:space="0" w:color="auto"/>
              <w:right w:val="single" w:sz="4" w:space="0" w:color="auto"/>
            </w:tcBorders>
            <w:vAlign w:val="center"/>
          </w:tcPr>
          <w:p w14:paraId="600D52E7"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A324400" w14:textId="77777777" w:rsidR="00FF663F" w:rsidRPr="00EF5447" w:rsidRDefault="00FF663F" w:rsidP="006325F1">
            <w:pPr>
              <w:pStyle w:val="TAC"/>
              <w:rPr>
                <w:rFonts w:cs="Arial"/>
                <w:szCs w:val="18"/>
              </w:rPr>
            </w:pPr>
            <w:r>
              <w:t>-</w:t>
            </w:r>
          </w:p>
        </w:tc>
        <w:tc>
          <w:tcPr>
            <w:tcW w:w="1403" w:type="dxa"/>
            <w:tcBorders>
              <w:top w:val="single" w:sz="4" w:space="0" w:color="auto"/>
              <w:left w:val="single" w:sz="4" w:space="0" w:color="auto"/>
              <w:bottom w:val="single" w:sz="4" w:space="0" w:color="auto"/>
              <w:right w:val="single" w:sz="4" w:space="0" w:color="auto"/>
            </w:tcBorders>
            <w:vAlign w:val="center"/>
          </w:tcPr>
          <w:p w14:paraId="7567BD44"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.3</w:t>
            </w:r>
          </w:p>
        </w:tc>
      </w:tr>
      <w:tr w:rsidR="00FF663F" w:rsidRPr="009F506B" w14:paraId="2CDD0046"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A5F7A8C" w14:textId="77777777" w:rsidR="00FF663F" w:rsidRPr="009F506B" w:rsidRDefault="00FF663F" w:rsidP="006325F1">
            <w:pPr>
              <w:pStyle w:val="TAC"/>
              <w:rPr>
                <w:rFonts w:cs="Arial"/>
                <w:lang w:val="sv-SE" w:eastAsia="ja-JP"/>
              </w:rPr>
            </w:pPr>
            <w:r w:rsidRPr="009F506B">
              <w:rPr>
                <w:rFonts w:cs="Arial"/>
                <w:lang w:val="sv-SE" w:eastAsia="ja-JP"/>
              </w:rPr>
              <w:t>DC_2-</w:t>
            </w:r>
            <w:r w:rsidRPr="009F506B">
              <w:rPr>
                <w:rFonts w:cs="Arial"/>
                <w:lang w:eastAsia="ja-JP"/>
              </w:rPr>
              <w:t>7-71_n77</w:t>
            </w:r>
          </w:p>
        </w:tc>
        <w:tc>
          <w:tcPr>
            <w:tcW w:w="1488" w:type="dxa"/>
            <w:tcBorders>
              <w:top w:val="single" w:sz="4" w:space="0" w:color="auto"/>
              <w:left w:val="single" w:sz="4" w:space="0" w:color="auto"/>
              <w:bottom w:val="single" w:sz="4" w:space="0" w:color="auto"/>
              <w:right w:val="single" w:sz="4" w:space="0" w:color="auto"/>
            </w:tcBorders>
            <w:vAlign w:val="center"/>
          </w:tcPr>
          <w:p w14:paraId="2BED2906" w14:textId="77777777" w:rsidR="00FF663F" w:rsidRPr="009F506B" w:rsidRDefault="00FF663F" w:rsidP="006325F1">
            <w:pPr>
              <w:pStyle w:val="TAC"/>
              <w:rPr>
                <w:rFonts w:cs="Arial"/>
                <w:lang w:val="sv-SE" w:eastAsia="ja-JP"/>
              </w:rPr>
            </w:pPr>
            <w:r w:rsidRPr="009F506B">
              <w:rPr>
                <w:rFonts w:cs="Arial"/>
                <w:lang w:val="sv-SE" w:eastAsia="ja-JP"/>
              </w:rPr>
              <w:t>0.2</w:t>
            </w:r>
          </w:p>
        </w:tc>
        <w:tc>
          <w:tcPr>
            <w:tcW w:w="1489" w:type="dxa"/>
            <w:tcBorders>
              <w:top w:val="single" w:sz="4" w:space="0" w:color="auto"/>
              <w:left w:val="single" w:sz="4" w:space="0" w:color="auto"/>
              <w:bottom w:val="single" w:sz="4" w:space="0" w:color="auto"/>
              <w:right w:val="single" w:sz="4" w:space="0" w:color="auto"/>
            </w:tcBorders>
            <w:vAlign w:val="center"/>
          </w:tcPr>
          <w:p w14:paraId="444B8EB1" w14:textId="77777777" w:rsidR="00FF663F" w:rsidRPr="009F506B" w:rsidRDefault="00FF663F" w:rsidP="006325F1">
            <w:pPr>
              <w:pStyle w:val="TAC"/>
              <w:rPr>
                <w:rFonts w:cs="Arial"/>
                <w:lang w:eastAsia="ja-JP"/>
              </w:rPr>
            </w:pPr>
            <w:r w:rsidRPr="009F506B">
              <w:rPr>
                <w:rFonts w:cs="Arial" w:hint="eastAsia"/>
                <w:lang w:eastAsia="ja-JP"/>
              </w:rPr>
              <w:t>0</w:t>
            </w:r>
            <w:r w:rsidRPr="009F506B">
              <w:rPr>
                <w:rFonts w:cs="Arial"/>
                <w:lang w:eastAsia="ja-JP"/>
              </w:rPr>
              <w:t>.2</w:t>
            </w:r>
          </w:p>
        </w:tc>
        <w:tc>
          <w:tcPr>
            <w:tcW w:w="1403" w:type="dxa"/>
            <w:tcBorders>
              <w:top w:val="single" w:sz="4" w:space="0" w:color="auto"/>
              <w:left w:val="single" w:sz="4" w:space="0" w:color="auto"/>
              <w:bottom w:val="single" w:sz="4" w:space="0" w:color="auto"/>
              <w:right w:val="single" w:sz="4" w:space="0" w:color="auto"/>
            </w:tcBorders>
            <w:vAlign w:val="center"/>
          </w:tcPr>
          <w:p w14:paraId="21ADE908" w14:textId="77777777" w:rsidR="00FF663F" w:rsidRPr="009F506B" w:rsidRDefault="00FF663F" w:rsidP="006325F1">
            <w:pPr>
              <w:pStyle w:val="TAC"/>
              <w:rPr>
                <w:rFonts w:cs="Arial"/>
                <w:lang w:eastAsia="ja-JP"/>
              </w:rPr>
            </w:pPr>
            <w:r w:rsidRPr="009F506B">
              <w:rPr>
                <w:rFonts w:cs="Arial"/>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tcPr>
          <w:p w14:paraId="27D18B62" w14:textId="77777777" w:rsidR="00FF663F" w:rsidRPr="009F506B" w:rsidRDefault="00FF663F" w:rsidP="006325F1">
            <w:pPr>
              <w:pStyle w:val="TAC"/>
              <w:rPr>
                <w:rFonts w:cs="Arial"/>
                <w:lang w:eastAsia="ja-JP"/>
              </w:rPr>
            </w:pPr>
            <w:r w:rsidRPr="009F506B">
              <w:rPr>
                <w:rFonts w:cs="Arial" w:hint="eastAsia"/>
                <w:lang w:eastAsia="ja-JP"/>
              </w:rPr>
              <w:t>0</w:t>
            </w:r>
            <w:r w:rsidRPr="009F506B">
              <w:rPr>
                <w:rFonts w:cs="Arial"/>
                <w:lang w:eastAsia="ja-JP"/>
              </w:rPr>
              <w:t>.5</w:t>
            </w:r>
          </w:p>
        </w:tc>
      </w:tr>
      <w:tr w:rsidR="00FF663F" w14:paraId="2B23DA72"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356056D2" w14:textId="77777777" w:rsidR="00FF663F" w:rsidRPr="00351127" w:rsidRDefault="00FF663F" w:rsidP="006325F1">
            <w:pPr>
              <w:pStyle w:val="TAC"/>
              <w:rPr>
                <w:rFonts w:cs="Arial"/>
                <w:szCs w:val="18"/>
                <w:lang w:val="sv-SE" w:eastAsia="ja-JP"/>
              </w:rPr>
            </w:pPr>
            <w:r>
              <w:rPr>
                <w:rFonts w:cs="Arial"/>
                <w:lang w:val="x-none" w:eastAsia="ja-JP"/>
              </w:rPr>
              <w:t>DC_</w:t>
            </w:r>
            <w:r>
              <w:rPr>
                <w:rFonts w:cs="Arial"/>
                <w:lang w:val="sv-SE" w:eastAsia="ja-JP"/>
              </w:rPr>
              <w:t>2</w:t>
            </w:r>
            <w:r>
              <w:rPr>
                <w:rFonts w:cs="Arial"/>
                <w:lang w:val="x-none" w:eastAsia="ja-JP"/>
              </w:rPr>
              <w:t>-</w:t>
            </w:r>
            <w:r>
              <w:rPr>
                <w:rFonts w:cs="Arial"/>
                <w:lang w:val="sv-SE" w:eastAsia="ja-JP"/>
              </w:rPr>
              <w:t>7</w:t>
            </w:r>
            <w:r>
              <w:rPr>
                <w:rFonts w:cs="Arial"/>
                <w:lang w:val="x-none" w:eastAsia="ja-JP"/>
              </w:rPr>
              <w:t>_n</w:t>
            </w:r>
            <w:r>
              <w:rPr>
                <w:rFonts w:cs="Arial"/>
                <w:lang w:val="sv-SE" w:eastAsia="ja-JP"/>
              </w:rPr>
              <w:t>71</w:t>
            </w:r>
            <w:r>
              <w:rPr>
                <w:rFonts w:cs="Arial"/>
                <w:lang w:val="x-none" w:eastAsia="ja-JP"/>
              </w:rPr>
              <w:t>-n</w:t>
            </w:r>
            <w:r>
              <w:rPr>
                <w:rFonts w:cs="Arial"/>
                <w:lang w:val="sv-SE" w:eastAsia="ja-JP"/>
              </w:rPr>
              <w:t>77</w:t>
            </w:r>
          </w:p>
        </w:tc>
        <w:tc>
          <w:tcPr>
            <w:tcW w:w="1488" w:type="dxa"/>
            <w:tcBorders>
              <w:top w:val="single" w:sz="4" w:space="0" w:color="auto"/>
              <w:left w:val="single" w:sz="4" w:space="0" w:color="auto"/>
              <w:bottom w:val="single" w:sz="4" w:space="0" w:color="auto"/>
              <w:right w:val="single" w:sz="4" w:space="0" w:color="auto"/>
            </w:tcBorders>
            <w:vAlign w:val="center"/>
          </w:tcPr>
          <w:p w14:paraId="4BEF8484" w14:textId="77777777" w:rsidR="00FF663F" w:rsidRDefault="00FF663F" w:rsidP="006325F1">
            <w:pPr>
              <w:pStyle w:val="TAC"/>
              <w:rPr>
                <w:rFonts w:cs="Arial"/>
                <w:szCs w:val="18"/>
                <w:lang w:val="sv-SE" w:eastAsia="ja-JP"/>
              </w:rPr>
            </w:pPr>
            <w:r>
              <w:rPr>
                <w:rFonts w:cs="Arial"/>
                <w:szCs w:val="18"/>
                <w:lang w:val="sv-SE" w:eastAsia="ja-JP"/>
              </w:rPr>
              <w:t>0.2</w:t>
            </w:r>
          </w:p>
        </w:tc>
        <w:tc>
          <w:tcPr>
            <w:tcW w:w="1489" w:type="dxa"/>
            <w:tcBorders>
              <w:top w:val="single" w:sz="4" w:space="0" w:color="auto"/>
              <w:left w:val="single" w:sz="4" w:space="0" w:color="auto"/>
              <w:bottom w:val="single" w:sz="4" w:space="0" w:color="auto"/>
              <w:right w:val="single" w:sz="4" w:space="0" w:color="auto"/>
            </w:tcBorders>
            <w:vAlign w:val="center"/>
          </w:tcPr>
          <w:p w14:paraId="3EBB87B5" w14:textId="77777777" w:rsidR="00FF663F" w:rsidRDefault="00FF663F" w:rsidP="006325F1">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3B51F6BB" w14:textId="77777777" w:rsidR="00FF663F" w:rsidRDefault="00FF663F" w:rsidP="006325F1">
            <w:pPr>
              <w:pStyle w:val="TAC"/>
            </w:pPr>
            <w:r w:rsidRPr="00E062F1">
              <w:rPr>
                <w:rFonts w:eastAsia="Malgun Gothic" w:cs="Arial"/>
                <w:szCs w:val="18"/>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tcPr>
          <w:p w14:paraId="527344D1" w14:textId="77777777" w:rsidR="00FF663F"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rsidRPr="00EF5447" w14:paraId="5635D76B"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hideMark/>
          </w:tcPr>
          <w:p w14:paraId="19801D0F" w14:textId="77777777" w:rsidR="00FF663F" w:rsidRPr="00EF5447" w:rsidRDefault="00FF663F" w:rsidP="006325F1">
            <w:pPr>
              <w:pStyle w:val="TAC"/>
              <w:rPr>
                <w:rFonts w:cs="Arial"/>
                <w:szCs w:val="18"/>
              </w:rPr>
            </w:pPr>
            <w:r w:rsidRPr="008B1D88">
              <w:rPr>
                <w:rFonts w:cs="Arial"/>
                <w:szCs w:val="18"/>
                <w:lang w:val="sv-SE" w:eastAsia="ja-JP"/>
              </w:rPr>
              <w:t>DC_</w:t>
            </w:r>
            <w:r>
              <w:rPr>
                <w:rFonts w:cs="Arial"/>
                <w:szCs w:val="18"/>
                <w:lang w:val="sv-SE" w:eastAsia="ja-JP"/>
              </w:rPr>
              <w:t>2-</w:t>
            </w:r>
            <w:r w:rsidRPr="00AE7D69">
              <w:rPr>
                <w:rFonts w:cs="Arial"/>
                <w:szCs w:val="18"/>
                <w:lang w:val="sv-SE" w:eastAsia="ja-JP"/>
              </w:rPr>
              <w:t>7-71_n78</w:t>
            </w:r>
            <w:r>
              <w:rPr>
                <w:rFonts w:cs="Arial"/>
                <w:szCs w:val="18"/>
                <w:lang w:val="sv-SE" w:eastAsia="ja-JP"/>
              </w:rPr>
              <w:br/>
            </w:r>
            <w:r w:rsidRPr="00FD6E97">
              <w:rPr>
                <w:lang w:eastAsia="zh-CN"/>
              </w:rPr>
              <w:t>DC_</w:t>
            </w:r>
            <w:r>
              <w:rPr>
                <w:lang w:eastAsia="zh-CN"/>
              </w:rPr>
              <w:t>2-</w:t>
            </w:r>
            <w:r w:rsidRPr="00256999">
              <w:rPr>
                <w:lang w:eastAsia="zh-CN"/>
              </w:rPr>
              <w:t xml:space="preserve">2-7 </w:t>
            </w:r>
            <w:r w:rsidRPr="00AE7D69">
              <w:rPr>
                <w:lang w:eastAsia="zh-CN"/>
              </w:rPr>
              <w:t>-71_n78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2E79387" w14:textId="77777777" w:rsidR="00FF663F" w:rsidRPr="00EF5447" w:rsidRDefault="00FF663F" w:rsidP="006325F1">
            <w:pPr>
              <w:pStyle w:val="TAC"/>
              <w:rPr>
                <w:rFonts w:cs="Arial"/>
                <w:szCs w:val="18"/>
              </w:rPr>
            </w:pPr>
            <w:r>
              <w:rPr>
                <w:rFonts w:cs="Arial"/>
                <w:szCs w:val="18"/>
                <w:lang w:val="sv-SE" w:eastAsia="ja-JP"/>
              </w:rPr>
              <w:t>0.2</w:t>
            </w:r>
          </w:p>
        </w:tc>
        <w:tc>
          <w:tcPr>
            <w:tcW w:w="1489" w:type="dxa"/>
            <w:tcBorders>
              <w:top w:val="single" w:sz="4" w:space="0" w:color="auto"/>
              <w:left w:val="single" w:sz="4" w:space="0" w:color="auto"/>
              <w:bottom w:val="single" w:sz="4" w:space="0" w:color="auto"/>
              <w:right w:val="single" w:sz="4" w:space="0" w:color="auto"/>
            </w:tcBorders>
            <w:vAlign w:val="center"/>
          </w:tcPr>
          <w:p w14:paraId="69137C08"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B8A1E84" w14:textId="77777777" w:rsidR="00FF663F" w:rsidRPr="00EF5447" w:rsidRDefault="00FF663F" w:rsidP="006325F1">
            <w:pPr>
              <w:pStyle w:val="TAC"/>
              <w:rPr>
                <w:rFonts w:cs="Arial"/>
                <w:szCs w:val="18"/>
              </w:rPr>
            </w:pPr>
            <w:r w:rsidRPr="00E062F1">
              <w:rPr>
                <w:rFonts w:eastAsia="Malgun Gothic" w:cs="Arial"/>
                <w:szCs w:val="18"/>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tcPr>
          <w:p w14:paraId="6CC17F19"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rsidRPr="00E062F1" w14:paraId="74EA20CA"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A960F17" w14:textId="77777777" w:rsidR="00FF663F" w:rsidRPr="00EF5447" w:rsidRDefault="00FF663F" w:rsidP="006325F1">
            <w:pPr>
              <w:pStyle w:val="TAC"/>
              <w:rPr>
                <w:rFonts w:cs="Arial"/>
                <w:szCs w:val="18"/>
              </w:rPr>
            </w:pPr>
            <w:r>
              <w:rPr>
                <w:rFonts w:cs="Arial"/>
                <w:lang w:val="x-none" w:eastAsia="ja-JP"/>
              </w:rPr>
              <w:t>DC_</w:t>
            </w:r>
            <w:r>
              <w:rPr>
                <w:rFonts w:cs="Arial"/>
                <w:lang w:val="sv-SE" w:eastAsia="ja-JP"/>
              </w:rPr>
              <w:t>2</w:t>
            </w:r>
            <w:r>
              <w:rPr>
                <w:rFonts w:cs="Arial"/>
                <w:lang w:val="x-none" w:eastAsia="ja-JP"/>
              </w:rPr>
              <w:t>-</w:t>
            </w:r>
            <w:r>
              <w:rPr>
                <w:rFonts w:cs="Arial"/>
                <w:lang w:val="sv-SE" w:eastAsia="ja-JP"/>
              </w:rPr>
              <w:t>7</w:t>
            </w:r>
            <w:r>
              <w:rPr>
                <w:rFonts w:cs="Arial"/>
                <w:lang w:val="x-none" w:eastAsia="ja-JP"/>
              </w:rPr>
              <w:t>_n</w:t>
            </w:r>
            <w:r>
              <w:rPr>
                <w:rFonts w:cs="Arial"/>
                <w:lang w:val="sv-SE" w:eastAsia="ja-JP"/>
              </w:rPr>
              <w:t>71</w:t>
            </w:r>
            <w:r>
              <w:rPr>
                <w:rFonts w:cs="Arial"/>
                <w:lang w:val="x-none" w:eastAsia="ja-JP"/>
              </w:rPr>
              <w:t>-n</w:t>
            </w:r>
            <w:r>
              <w:rPr>
                <w:rFonts w:cs="Arial"/>
                <w:lang w:val="sv-SE" w:eastAsia="ja-JP"/>
              </w:rPr>
              <w:t>78</w:t>
            </w:r>
          </w:p>
        </w:tc>
        <w:tc>
          <w:tcPr>
            <w:tcW w:w="1488" w:type="dxa"/>
            <w:tcBorders>
              <w:top w:val="single" w:sz="4" w:space="0" w:color="auto"/>
              <w:left w:val="single" w:sz="4" w:space="0" w:color="auto"/>
              <w:bottom w:val="single" w:sz="4" w:space="0" w:color="auto"/>
              <w:right w:val="single" w:sz="4" w:space="0" w:color="auto"/>
            </w:tcBorders>
            <w:vAlign w:val="center"/>
          </w:tcPr>
          <w:p w14:paraId="19CDE2CA" w14:textId="77777777" w:rsidR="00FF663F" w:rsidRDefault="00FF663F" w:rsidP="006325F1">
            <w:pPr>
              <w:pStyle w:val="TAC"/>
              <w:rPr>
                <w:rFonts w:cs="Arial"/>
                <w:szCs w:val="18"/>
                <w:lang w:val="sv-SE" w:eastAsia="ja-JP"/>
              </w:rPr>
            </w:pPr>
            <w:r>
              <w:rPr>
                <w:rFonts w:cs="Arial"/>
                <w:szCs w:val="18"/>
                <w:lang w:val="sv-SE" w:eastAsia="ja-JP"/>
              </w:rPr>
              <w:t>0.2</w:t>
            </w:r>
          </w:p>
        </w:tc>
        <w:tc>
          <w:tcPr>
            <w:tcW w:w="1489" w:type="dxa"/>
            <w:tcBorders>
              <w:top w:val="single" w:sz="4" w:space="0" w:color="auto"/>
              <w:left w:val="single" w:sz="4" w:space="0" w:color="auto"/>
              <w:bottom w:val="single" w:sz="4" w:space="0" w:color="auto"/>
              <w:right w:val="single" w:sz="4" w:space="0" w:color="auto"/>
            </w:tcBorders>
            <w:vAlign w:val="center"/>
          </w:tcPr>
          <w:p w14:paraId="0A821569" w14:textId="77777777" w:rsidR="00FF663F" w:rsidRDefault="00FF663F" w:rsidP="006325F1">
            <w:pPr>
              <w:pStyle w:val="TAC"/>
              <w:rPr>
                <w:rFonts w:cs="Arial"/>
                <w:szCs w:val="18"/>
                <w:lang w:val="sv-SE" w:eastAsia="ja-JP"/>
              </w:rPr>
            </w:pPr>
            <w:r>
              <w:rPr>
                <w:rFonts w:cs="Arial" w:hint="eastAsia"/>
                <w:szCs w:val="18"/>
                <w:lang w:eastAsia="zh-CN"/>
              </w:rPr>
              <w:t>0</w:t>
            </w:r>
            <w:r>
              <w:rPr>
                <w:rFonts w:cs="Arial"/>
                <w:szCs w:val="18"/>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3B7C0F32" w14:textId="77777777" w:rsidR="00FF663F" w:rsidRPr="00E062F1" w:rsidRDefault="00FF663F" w:rsidP="006325F1">
            <w:pPr>
              <w:pStyle w:val="TAC"/>
              <w:rPr>
                <w:rFonts w:eastAsia="Malgun Gothic" w:cs="Arial"/>
                <w:szCs w:val="18"/>
                <w:lang w:eastAsia="ko-KR"/>
              </w:rPr>
            </w:pPr>
            <w:r w:rsidRPr="00E062F1">
              <w:rPr>
                <w:rFonts w:eastAsia="Malgun Gothic" w:cs="Arial"/>
                <w:szCs w:val="18"/>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tcPr>
          <w:p w14:paraId="215FD7E5" w14:textId="77777777" w:rsidR="00FF663F" w:rsidRPr="00E062F1" w:rsidRDefault="00FF663F" w:rsidP="006325F1">
            <w:pPr>
              <w:pStyle w:val="TAC"/>
              <w:rPr>
                <w:rFonts w:eastAsia="Malgun Gothic" w:cs="Arial"/>
                <w:szCs w:val="18"/>
                <w:lang w:eastAsia="ko-KR"/>
              </w:rPr>
            </w:pPr>
            <w:r>
              <w:rPr>
                <w:rFonts w:cs="Arial" w:hint="eastAsia"/>
                <w:szCs w:val="18"/>
                <w:lang w:eastAsia="zh-CN"/>
              </w:rPr>
              <w:t>0</w:t>
            </w:r>
            <w:r>
              <w:rPr>
                <w:rFonts w:cs="Arial"/>
                <w:szCs w:val="18"/>
                <w:lang w:eastAsia="zh-CN"/>
              </w:rPr>
              <w:t>.5</w:t>
            </w:r>
          </w:p>
        </w:tc>
      </w:tr>
      <w:tr w:rsidR="00FF663F" w14:paraId="451A29C8"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54F8D2DA" w14:textId="77777777" w:rsidR="00FF663F" w:rsidRDefault="00FF663F" w:rsidP="006325F1">
            <w:pPr>
              <w:pStyle w:val="TAC"/>
              <w:rPr>
                <w:rFonts w:cs="Arial"/>
                <w:lang w:val="x-none" w:eastAsia="ja-JP"/>
              </w:rPr>
            </w:pPr>
            <w:r w:rsidRPr="007264EB">
              <w:rPr>
                <w:rFonts w:cs="Arial"/>
                <w:lang w:val="x-none" w:eastAsia="ja-JP"/>
              </w:rPr>
              <w:t>DC_</w:t>
            </w:r>
            <w:r>
              <w:rPr>
                <w:rFonts w:cs="Arial"/>
                <w:lang w:val="en-US" w:eastAsia="ja-JP"/>
              </w:rPr>
              <w:t>2</w:t>
            </w:r>
            <w:r w:rsidRPr="007264EB">
              <w:rPr>
                <w:rFonts w:cs="Arial"/>
                <w:lang w:val="x-none" w:eastAsia="ja-JP"/>
              </w:rPr>
              <w:t>-12_n2-n66</w:t>
            </w:r>
          </w:p>
        </w:tc>
        <w:tc>
          <w:tcPr>
            <w:tcW w:w="1488" w:type="dxa"/>
            <w:tcBorders>
              <w:top w:val="single" w:sz="4" w:space="0" w:color="auto"/>
              <w:left w:val="single" w:sz="4" w:space="0" w:color="auto"/>
              <w:bottom w:val="single" w:sz="4" w:space="0" w:color="auto"/>
              <w:right w:val="single" w:sz="4" w:space="0" w:color="auto"/>
            </w:tcBorders>
            <w:vAlign w:val="center"/>
          </w:tcPr>
          <w:p w14:paraId="68BDDD91" w14:textId="77777777" w:rsidR="00FF663F" w:rsidRDefault="00FF663F" w:rsidP="006325F1">
            <w:pPr>
              <w:pStyle w:val="TAC"/>
              <w:rPr>
                <w:rFonts w:cs="Arial"/>
                <w:szCs w:val="18"/>
                <w:lang w:val="sv-SE" w:eastAsia="ja-JP"/>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56EA04DA" w14:textId="77777777" w:rsidR="00FF663F"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6AC8FEBA" w14:textId="77777777" w:rsidR="00FF663F" w:rsidRPr="00E062F1" w:rsidRDefault="00FF663F" w:rsidP="006325F1">
            <w:pPr>
              <w:pStyle w:val="TAC"/>
              <w:rPr>
                <w:rFonts w:eastAsia="Malgun Gothic" w:cs="Arial"/>
                <w:szCs w:val="18"/>
                <w:lang w:eastAsia="ko-KR"/>
              </w:rPr>
            </w:pPr>
            <w:r w:rsidRPr="00EF5447">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tcPr>
          <w:p w14:paraId="3BE1161D" w14:textId="77777777" w:rsidR="00FF663F" w:rsidRDefault="00FF663F" w:rsidP="006325F1">
            <w:pPr>
              <w:pStyle w:val="TAC"/>
              <w:rPr>
                <w:rFonts w:cs="Arial"/>
                <w:szCs w:val="18"/>
                <w:lang w:eastAsia="zh-CN"/>
              </w:rPr>
            </w:pPr>
            <w:r>
              <w:rPr>
                <w:rFonts w:cs="Arial" w:hint="eastAsia"/>
                <w:szCs w:val="18"/>
                <w:lang w:eastAsia="zh-CN"/>
              </w:rPr>
              <w:t>0</w:t>
            </w:r>
            <w:r>
              <w:rPr>
                <w:rFonts w:cs="Arial"/>
                <w:szCs w:val="18"/>
                <w:lang w:eastAsia="zh-CN"/>
              </w:rPr>
              <w:t>.3</w:t>
            </w:r>
          </w:p>
        </w:tc>
      </w:tr>
      <w:tr w:rsidR="00FF663F" w14:paraId="056DB408"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7C1AFEE" w14:textId="77777777" w:rsidR="00FF663F" w:rsidRDefault="00FF663F" w:rsidP="006325F1">
            <w:pPr>
              <w:pStyle w:val="TAC"/>
              <w:rPr>
                <w:rFonts w:cs="Arial"/>
                <w:lang w:val="x-none" w:eastAsia="ja-JP"/>
              </w:rPr>
            </w:pPr>
            <w:r>
              <w:rPr>
                <w:rFonts w:cs="Arial"/>
                <w:lang w:val="x-none" w:eastAsia="ja-JP"/>
              </w:rPr>
              <w:t>DC_</w:t>
            </w:r>
            <w:r>
              <w:rPr>
                <w:rFonts w:cs="Arial"/>
                <w:lang w:val="sv-SE" w:eastAsia="ja-JP"/>
              </w:rPr>
              <w:t>2</w:t>
            </w:r>
            <w:r>
              <w:rPr>
                <w:rFonts w:cs="Arial"/>
                <w:lang w:val="x-none" w:eastAsia="ja-JP"/>
              </w:rPr>
              <w:t>-</w:t>
            </w:r>
            <w:r>
              <w:rPr>
                <w:rFonts w:cs="Arial"/>
                <w:lang w:val="sv-SE" w:eastAsia="ja-JP"/>
              </w:rPr>
              <w:t>12</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88" w:type="dxa"/>
            <w:tcBorders>
              <w:top w:val="single" w:sz="4" w:space="0" w:color="auto"/>
              <w:left w:val="single" w:sz="4" w:space="0" w:color="auto"/>
              <w:bottom w:val="single" w:sz="4" w:space="0" w:color="auto"/>
              <w:right w:val="single" w:sz="4" w:space="0" w:color="auto"/>
            </w:tcBorders>
            <w:vAlign w:val="center"/>
          </w:tcPr>
          <w:p w14:paraId="7C8701DE" w14:textId="77777777" w:rsidR="00FF663F" w:rsidRDefault="00FF663F" w:rsidP="006325F1">
            <w:pPr>
              <w:pStyle w:val="TAC"/>
              <w:rPr>
                <w:rFonts w:cs="Arial"/>
                <w:szCs w:val="18"/>
                <w:lang w:val="sv-SE" w:eastAsia="ja-JP"/>
              </w:rPr>
            </w:pPr>
            <w:r>
              <w:rPr>
                <w:rFonts w:cs="Arial"/>
                <w:szCs w:val="18"/>
                <w:lang w:val="sv-SE" w:eastAsia="ja-JP"/>
              </w:rPr>
              <w:t>0.2</w:t>
            </w:r>
          </w:p>
        </w:tc>
        <w:tc>
          <w:tcPr>
            <w:tcW w:w="1489" w:type="dxa"/>
            <w:tcBorders>
              <w:top w:val="single" w:sz="4" w:space="0" w:color="auto"/>
              <w:left w:val="single" w:sz="4" w:space="0" w:color="auto"/>
              <w:bottom w:val="single" w:sz="4" w:space="0" w:color="auto"/>
              <w:right w:val="single" w:sz="4" w:space="0" w:color="auto"/>
            </w:tcBorders>
            <w:vAlign w:val="center"/>
          </w:tcPr>
          <w:p w14:paraId="625F9BA1" w14:textId="77777777" w:rsidR="00FF663F" w:rsidRDefault="00FF663F" w:rsidP="006325F1">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08E2649B" w14:textId="77777777" w:rsidR="00FF663F" w:rsidRPr="00E062F1" w:rsidRDefault="00FF663F" w:rsidP="006325F1">
            <w:pPr>
              <w:pStyle w:val="TAC"/>
              <w:rPr>
                <w:rFonts w:eastAsia="Malgun Gothic" w:cs="Arial"/>
                <w:szCs w:val="18"/>
                <w:lang w:eastAsia="ko-KR"/>
              </w:rPr>
            </w:pPr>
            <w:r w:rsidRPr="00E062F1">
              <w:rPr>
                <w:rFonts w:eastAsia="Malgun Gothic" w:cs="Arial"/>
                <w:szCs w:val="18"/>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tcPr>
          <w:p w14:paraId="703A3E1C" w14:textId="77777777" w:rsidR="00FF663F"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14:paraId="08EAC3A6" w14:textId="77777777" w:rsidTr="006325F1">
        <w:trPr>
          <w:trHeight w:val="187"/>
          <w:jc w:val="center"/>
        </w:trPr>
        <w:tc>
          <w:tcPr>
            <w:tcW w:w="2155" w:type="dxa"/>
            <w:tcBorders>
              <w:left w:val="single" w:sz="4" w:space="0" w:color="auto"/>
              <w:bottom w:val="single" w:sz="4" w:space="0" w:color="auto"/>
              <w:right w:val="single" w:sz="4" w:space="0" w:color="auto"/>
            </w:tcBorders>
            <w:shd w:val="clear" w:color="auto" w:fill="auto"/>
          </w:tcPr>
          <w:p w14:paraId="5CA0541F" w14:textId="77777777" w:rsidR="00FF663F" w:rsidRPr="00EF5447" w:rsidRDefault="00FF663F" w:rsidP="006325F1">
            <w:pPr>
              <w:pStyle w:val="TAC"/>
              <w:rPr>
                <w:rFonts w:cs="Arial"/>
                <w:szCs w:val="18"/>
              </w:rPr>
            </w:pPr>
            <w:r>
              <w:rPr>
                <w:rFonts w:cs="Arial"/>
                <w:lang w:val="x-none" w:eastAsia="ja-JP"/>
              </w:rPr>
              <w:t>DC_</w:t>
            </w:r>
            <w:r>
              <w:rPr>
                <w:rFonts w:cs="Arial"/>
                <w:lang w:val="sv-SE" w:eastAsia="ja-JP"/>
              </w:rPr>
              <w:t>2</w:t>
            </w:r>
            <w:r>
              <w:rPr>
                <w:rFonts w:cs="Arial"/>
                <w:lang w:val="x-none" w:eastAsia="ja-JP"/>
              </w:rPr>
              <w:t>-</w:t>
            </w:r>
            <w:r>
              <w:rPr>
                <w:rFonts w:cs="Arial"/>
                <w:lang w:val="sv-SE" w:eastAsia="ja-JP"/>
              </w:rPr>
              <w:t>12</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88" w:type="dxa"/>
            <w:tcBorders>
              <w:top w:val="single" w:sz="4" w:space="0" w:color="auto"/>
              <w:left w:val="single" w:sz="4" w:space="0" w:color="auto"/>
              <w:bottom w:val="single" w:sz="4" w:space="0" w:color="auto"/>
              <w:right w:val="single" w:sz="4" w:space="0" w:color="auto"/>
            </w:tcBorders>
            <w:vAlign w:val="center"/>
          </w:tcPr>
          <w:p w14:paraId="0DC81277" w14:textId="77777777" w:rsidR="00FF663F" w:rsidRDefault="00FF663F" w:rsidP="006325F1">
            <w:pPr>
              <w:pStyle w:val="TAC"/>
            </w:pPr>
            <w:r>
              <w:rPr>
                <w:rFonts w:cs="Arial"/>
                <w:szCs w:val="18"/>
                <w:lang w:val="sv-SE" w:eastAsia="ja-JP"/>
              </w:rPr>
              <w:t>0.2</w:t>
            </w:r>
          </w:p>
        </w:tc>
        <w:tc>
          <w:tcPr>
            <w:tcW w:w="1489" w:type="dxa"/>
            <w:tcBorders>
              <w:top w:val="single" w:sz="4" w:space="0" w:color="auto"/>
              <w:left w:val="single" w:sz="4" w:space="0" w:color="auto"/>
              <w:bottom w:val="single" w:sz="4" w:space="0" w:color="auto"/>
              <w:right w:val="single" w:sz="4" w:space="0" w:color="auto"/>
            </w:tcBorders>
            <w:vAlign w:val="center"/>
          </w:tcPr>
          <w:p w14:paraId="4F79139B" w14:textId="77777777" w:rsidR="00FF663F" w:rsidRDefault="00FF663F" w:rsidP="006325F1">
            <w:pPr>
              <w:pStyle w:val="TAC"/>
            </w:pPr>
            <w:r>
              <w:rPr>
                <w:rFonts w:cs="Arial" w:hint="eastAsia"/>
                <w:szCs w:val="18"/>
                <w:lang w:eastAsia="zh-CN"/>
              </w:rPr>
              <w:t>0</w:t>
            </w:r>
            <w:r>
              <w:rPr>
                <w:rFonts w:cs="Arial"/>
                <w:szCs w:val="18"/>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72F1F9DF" w14:textId="77777777" w:rsidR="00FF663F" w:rsidRDefault="00FF663F" w:rsidP="006325F1">
            <w:pPr>
              <w:pStyle w:val="TAC"/>
            </w:pPr>
            <w:r w:rsidRPr="00E062F1">
              <w:rPr>
                <w:rFonts w:eastAsia="Malgun Gothic" w:cs="Arial"/>
                <w:szCs w:val="18"/>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tcPr>
          <w:p w14:paraId="480BD4AD" w14:textId="77777777" w:rsidR="00FF663F" w:rsidRDefault="00FF663F" w:rsidP="006325F1">
            <w:pPr>
              <w:pStyle w:val="TAC"/>
            </w:pPr>
            <w:r>
              <w:rPr>
                <w:rFonts w:cs="Arial" w:hint="eastAsia"/>
                <w:szCs w:val="18"/>
                <w:lang w:eastAsia="zh-CN"/>
              </w:rPr>
              <w:t>0</w:t>
            </w:r>
            <w:r>
              <w:rPr>
                <w:rFonts w:cs="Arial"/>
                <w:szCs w:val="18"/>
                <w:lang w:eastAsia="zh-CN"/>
              </w:rPr>
              <w:t>.5</w:t>
            </w:r>
          </w:p>
        </w:tc>
      </w:tr>
      <w:tr w:rsidR="00FF663F" w:rsidRPr="00EF5447" w14:paraId="2B4144EA"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hideMark/>
          </w:tcPr>
          <w:p w14:paraId="31605FC4" w14:textId="77777777" w:rsidR="00FF663F" w:rsidRPr="00EF5447" w:rsidRDefault="00FF663F" w:rsidP="006325F1">
            <w:pPr>
              <w:pStyle w:val="TAC"/>
              <w:rPr>
                <w:rFonts w:cs="Arial"/>
                <w:szCs w:val="18"/>
              </w:rPr>
            </w:pPr>
            <w:r w:rsidRPr="00EF5447">
              <w:rPr>
                <w:lang w:eastAsia="fi-FI"/>
              </w:rPr>
              <w:t>DC_2-12-30_n2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946BF56" w14:textId="77777777" w:rsidR="00FF663F" w:rsidRPr="00EF5447" w:rsidRDefault="00FF663F" w:rsidP="006325F1">
            <w:pPr>
              <w:pStyle w:val="TAC"/>
              <w:rPr>
                <w:rFonts w:cs="Arial"/>
                <w:szCs w:val="18"/>
              </w:rPr>
            </w:pPr>
            <w:r>
              <w:rPr>
                <w:rFonts w:cs="Arial"/>
                <w:lang w:eastAsia="zh-CN"/>
              </w:rPr>
              <w:t>0.4</w:t>
            </w:r>
          </w:p>
        </w:tc>
        <w:tc>
          <w:tcPr>
            <w:tcW w:w="1489" w:type="dxa"/>
            <w:tcBorders>
              <w:top w:val="single" w:sz="4" w:space="0" w:color="auto"/>
              <w:left w:val="single" w:sz="4" w:space="0" w:color="auto"/>
              <w:bottom w:val="single" w:sz="4" w:space="0" w:color="auto"/>
              <w:right w:val="single" w:sz="4" w:space="0" w:color="auto"/>
            </w:tcBorders>
            <w:vAlign w:val="center"/>
          </w:tcPr>
          <w:p w14:paraId="0A273DFB" w14:textId="77777777" w:rsidR="00FF663F" w:rsidRPr="00EF5447" w:rsidRDefault="00FF663F" w:rsidP="006325F1">
            <w:pPr>
              <w:pStyle w:val="TAC"/>
              <w:rPr>
                <w:rFonts w:cs="Arial"/>
                <w:szCs w:val="18"/>
                <w:lang w:eastAsia="zh-CN"/>
              </w:rPr>
            </w:pPr>
            <w:r>
              <w:rPr>
                <w:rFonts w:cs="Arial" w:hint="eastAsia"/>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E8183B4" w14:textId="77777777" w:rsidR="00FF663F" w:rsidRPr="00EF5447" w:rsidRDefault="00FF663F" w:rsidP="006325F1">
            <w:pPr>
              <w:pStyle w:val="TAC"/>
              <w:rPr>
                <w:rFonts w:cs="Arial"/>
                <w:szCs w:val="18"/>
              </w:rPr>
            </w:pPr>
            <w:r w:rsidRPr="00EF5447">
              <w:rPr>
                <w:rFonts w:cs="Arial"/>
                <w:lang w:eastAsia="zh-CN"/>
              </w:rPr>
              <w:t>0.</w:t>
            </w:r>
            <w:r>
              <w:rPr>
                <w:rFonts w:cs="Arial"/>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69A648BC"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.4</w:t>
            </w:r>
          </w:p>
        </w:tc>
      </w:tr>
      <w:tr w:rsidR="00FF663F" w:rsidRPr="00EF5447" w14:paraId="0C378EF2"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hideMark/>
          </w:tcPr>
          <w:p w14:paraId="01FD9F13" w14:textId="77777777" w:rsidR="00FF663F" w:rsidRPr="00EF5447" w:rsidRDefault="00FF663F" w:rsidP="006325F1">
            <w:pPr>
              <w:pStyle w:val="TAC"/>
              <w:rPr>
                <w:rFonts w:cs="Arial"/>
                <w:szCs w:val="18"/>
              </w:rPr>
            </w:pPr>
            <w:r w:rsidRPr="00EF5447">
              <w:rPr>
                <w:rFonts w:cs="Arial"/>
                <w:szCs w:val="18"/>
                <w:lang w:eastAsia="zh-CN"/>
              </w:rPr>
              <w:t>DC_2-12-30_n66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9CC5C1D" w14:textId="77777777" w:rsidR="00FF663F" w:rsidRPr="00EF5447" w:rsidRDefault="00FF663F" w:rsidP="006325F1">
            <w:pPr>
              <w:pStyle w:val="TAC"/>
              <w:rPr>
                <w:rFonts w:cs="Arial"/>
                <w:szCs w:val="18"/>
              </w:rPr>
            </w:pPr>
            <w:r>
              <w:rPr>
                <w:rFonts w:cs="Arial"/>
                <w:szCs w:val="18"/>
                <w:lang w:eastAsia="zh-TW"/>
              </w:rPr>
              <w:t>0.4</w:t>
            </w:r>
          </w:p>
        </w:tc>
        <w:tc>
          <w:tcPr>
            <w:tcW w:w="1489" w:type="dxa"/>
            <w:tcBorders>
              <w:top w:val="single" w:sz="4" w:space="0" w:color="auto"/>
              <w:left w:val="single" w:sz="4" w:space="0" w:color="auto"/>
              <w:bottom w:val="single" w:sz="4" w:space="0" w:color="auto"/>
              <w:right w:val="single" w:sz="4" w:space="0" w:color="auto"/>
            </w:tcBorders>
            <w:vAlign w:val="center"/>
          </w:tcPr>
          <w:p w14:paraId="2FF6B7EE"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6FAE587" w14:textId="77777777" w:rsidR="00FF663F" w:rsidRPr="00EF5447" w:rsidRDefault="00FF663F" w:rsidP="006325F1">
            <w:pPr>
              <w:pStyle w:val="TAC"/>
              <w:rPr>
                <w:rFonts w:cs="Arial"/>
                <w:szCs w:val="18"/>
              </w:rPr>
            </w:pPr>
            <w:r w:rsidRPr="00EF5447">
              <w:rPr>
                <w:rFonts w:cs="Arial"/>
                <w:szCs w:val="18"/>
                <w:lang w:eastAsia="zh-CN"/>
              </w:rPr>
              <w:t>0.</w:t>
            </w:r>
            <w:r>
              <w:rPr>
                <w:rFonts w:cs="Arial"/>
                <w:szCs w:val="18"/>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02442B23"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.4</w:t>
            </w:r>
          </w:p>
        </w:tc>
      </w:tr>
      <w:tr w:rsidR="00FF663F" w:rsidRPr="00EF5447" w14:paraId="2D1014E2"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A739A5B" w14:textId="77777777" w:rsidR="00FF663F" w:rsidRDefault="00FF663F" w:rsidP="006325F1">
            <w:pPr>
              <w:pStyle w:val="TAC"/>
            </w:pPr>
            <w:r w:rsidRPr="005D1F57">
              <w:t>DC_</w:t>
            </w:r>
            <w:r>
              <w:t>2-12</w:t>
            </w:r>
            <w:r w:rsidRPr="005D1F57">
              <w:t>-30_n77</w:t>
            </w:r>
          </w:p>
          <w:p w14:paraId="4FF5679F" w14:textId="77777777" w:rsidR="00FF663F" w:rsidRPr="00EF5447" w:rsidRDefault="00FF663F" w:rsidP="006325F1">
            <w:pPr>
              <w:pStyle w:val="TAC"/>
              <w:rPr>
                <w:rFonts w:cs="Arial"/>
              </w:rPr>
            </w:pPr>
            <w:r w:rsidRPr="005D1F57">
              <w:t>DC_2-</w:t>
            </w:r>
            <w:r>
              <w:t>2-12</w:t>
            </w:r>
            <w:r w:rsidRPr="005D1F57">
              <w:t>-30_n77</w:t>
            </w:r>
          </w:p>
        </w:tc>
        <w:tc>
          <w:tcPr>
            <w:tcW w:w="1488" w:type="dxa"/>
            <w:tcBorders>
              <w:top w:val="single" w:sz="4" w:space="0" w:color="auto"/>
              <w:left w:val="single" w:sz="4" w:space="0" w:color="auto"/>
              <w:bottom w:val="single" w:sz="4" w:space="0" w:color="auto"/>
              <w:right w:val="single" w:sz="4" w:space="0" w:color="auto"/>
            </w:tcBorders>
            <w:vAlign w:val="center"/>
          </w:tcPr>
          <w:p w14:paraId="14950FC3" w14:textId="77777777" w:rsidR="00FF663F" w:rsidRPr="00EF5447" w:rsidRDefault="00FF663F" w:rsidP="006325F1">
            <w:pPr>
              <w:pStyle w:val="TAC"/>
              <w:rPr>
                <w:rFonts w:cs="Arial"/>
                <w:lang w:eastAsia="zh-CN"/>
              </w:rPr>
            </w:pPr>
            <w:r>
              <w:rPr>
                <w:lang w:val="fi-FI" w:eastAsia="ja-JP"/>
              </w:rPr>
              <w:t>0.2</w:t>
            </w:r>
          </w:p>
        </w:tc>
        <w:tc>
          <w:tcPr>
            <w:tcW w:w="1489" w:type="dxa"/>
            <w:tcBorders>
              <w:top w:val="single" w:sz="4" w:space="0" w:color="auto"/>
              <w:left w:val="single" w:sz="4" w:space="0" w:color="auto"/>
              <w:bottom w:val="single" w:sz="4" w:space="0" w:color="auto"/>
              <w:right w:val="single" w:sz="4" w:space="0" w:color="auto"/>
            </w:tcBorders>
            <w:vAlign w:val="center"/>
          </w:tcPr>
          <w:p w14:paraId="358A6CE1"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1A7FC0B1" w14:textId="77777777" w:rsidR="00FF663F" w:rsidRPr="00EF5447" w:rsidRDefault="00FF663F" w:rsidP="006325F1">
            <w:pPr>
              <w:pStyle w:val="TAC"/>
              <w:rPr>
                <w:rFonts w:cs="Arial"/>
                <w:lang w:eastAsia="zh-CN"/>
              </w:rPr>
            </w:pPr>
            <w:r>
              <w:rPr>
                <w:rFonts w:eastAsia="游明朝"/>
                <w:lang w:eastAsia="ja-JP"/>
              </w:rPr>
              <w:t>-</w:t>
            </w:r>
          </w:p>
        </w:tc>
        <w:tc>
          <w:tcPr>
            <w:tcW w:w="1403" w:type="dxa"/>
            <w:tcBorders>
              <w:top w:val="single" w:sz="4" w:space="0" w:color="auto"/>
              <w:left w:val="single" w:sz="4" w:space="0" w:color="auto"/>
              <w:bottom w:val="single" w:sz="4" w:space="0" w:color="auto"/>
              <w:right w:val="single" w:sz="4" w:space="0" w:color="auto"/>
            </w:tcBorders>
            <w:vAlign w:val="center"/>
          </w:tcPr>
          <w:p w14:paraId="32100EAF"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14:paraId="73E98946"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5CFDFC9D" w14:textId="77777777" w:rsidR="00FF663F" w:rsidRPr="005D1F57" w:rsidRDefault="00FF663F" w:rsidP="006325F1">
            <w:pPr>
              <w:pStyle w:val="TAC"/>
            </w:pPr>
            <w:r w:rsidRPr="00C25F39">
              <w:t>DC_2-12_n41-n66</w:t>
            </w:r>
          </w:p>
        </w:tc>
        <w:tc>
          <w:tcPr>
            <w:tcW w:w="1488" w:type="dxa"/>
            <w:tcBorders>
              <w:top w:val="single" w:sz="4" w:space="0" w:color="auto"/>
              <w:left w:val="single" w:sz="4" w:space="0" w:color="auto"/>
              <w:bottom w:val="single" w:sz="4" w:space="0" w:color="auto"/>
              <w:right w:val="single" w:sz="4" w:space="0" w:color="auto"/>
            </w:tcBorders>
            <w:vAlign w:val="center"/>
          </w:tcPr>
          <w:p w14:paraId="16D0FD10" w14:textId="77777777" w:rsidR="00FF663F" w:rsidRDefault="00FF663F" w:rsidP="006325F1">
            <w:pPr>
              <w:pStyle w:val="TAC"/>
              <w:rPr>
                <w:lang w:val="fi-FI" w:eastAsia="ja-JP"/>
              </w:rPr>
            </w:pPr>
            <w:r>
              <w:rPr>
                <w:rFonts w:cs="Arial"/>
                <w:szCs w:val="18"/>
                <w:lang w:val="sv-SE" w:eastAsia="ja-JP"/>
              </w:rPr>
              <w:t>0.3</w:t>
            </w:r>
          </w:p>
        </w:tc>
        <w:tc>
          <w:tcPr>
            <w:tcW w:w="1489" w:type="dxa"/>
            <w:tcBorders>
              <w:top w:val="single" w:sz="4" w:space="0" w:color="auto"/>
              <w:left w:val="single" w:sz="4" w:space="0" w:color="auto"/>
              <w:bottom w:val="single" w:sz="4" w:space="0" w:color="auto"/>
              <w:right w:val="single" w:sz="4" w:space="0" w:color="auto"/>
            </w:tcBorders>
            <w:vAlign w:val="center"/>
          </w:tcPr>
          <w:p w14:paraId="6A89031C" w14:textId="77777777" w:rsidR="00FF663F" w:rsidRDefault="00FF663F" w:rsidP="006325F1">
            <w:pPr>
              <w:pStyle w:val="TAC"/>
              <w:rPr>
                <w:rFonts w:cs="Arial"/>
                <w:lang w:eastAsia="zh-CN"/>
              </w:rPr>
            </w:pPr>
            <w:r>
              <w:rPr>
                <w:rFonts w:cs="Arial" w:hint="eastAsia"/>
                <w:szCs w:val="18"/>
                <w:lang w:eastAsia="zh-CN"/>
              </w:rPr>
              <w:t>0</w:t>
            </w:r>
            <w:r>
              <w:rPr>
                <w:rFonts w:cs="Arial"/>
                <w:szCs w:val="18"/>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25494122" w14:textId="77777777" w:rsidR="00FF663F" w:rsidRDefault="00FF663F" w:rsidP="006325F1">
            <w:pPr>
              <w:pStyle w:val="TAC"/>
              <w:rPr>
                <w:rFonts w:eastAsia="游明朝"/>
                <w:lang w:eastAsia="ja-JP"/>
              </w:rPr>
            </w:pPr>
            <w:r w:rsidRPr="001D386E">
              <w:t>0.5</w:t>
            </w:r>
          </w:p>
        </w:tc>
        <w:tc>
          <w:tcPr>
            <w:tcW w:w="1403" w:type="dxa"/>
            <w:tcBorders>
              <w:top w:val="single" w:sz="4" w:space="0" w:color="auto"/>
              <w:left w:val="single" w:sz="4" w:space="0" w:color="auto"/>
              <w:bottom w:val="single" w:sz="4" w:space="0" w:color="auto"/>
              <w:right w:val="single" w:sz="4" w:space="0" w:color="auto"/>
            </w:tcBorders>
            <w:vAlign w:val="center"/>
          </w:tcPr>
          <w:p w14:paraId="065487C7" w14:textId="77777777" w:rsidR="00FF663F" w:rsidRDefault="00FF663F" w:rsidP="006325F1">
            <w:pPr>
              <w:pStyle w:val="TAC"/>
              <w:rPr>
                <w:rFonts w:cs="Arial"/>
                <w:lang w:eastAsia="zh-CN"/>
              </w:rPr>
            </w:pPr>
            <w:r>
              <w:rPr>
                <w:rFonts w:cs="Arial" w:hint="eastAsia"/>
                <w:szCs w:val="18"/>
                <w:lang w:eastAsia="zh-CN"/>
              </w:rPr>
              <w:t>0</w:t>
            </w:r>
            <w:r>
              <w:rPr>
                <w:rFonts w:cs="Arial"/>
                <w:szCs w:val="18"/>
                <w:lang w:eastAsia="zh-CN"/>
              </w:rPr>
              <w:t>.3</w:t>
            </w:r>
          </w:p>
        </w:tc>
      </w:tr>
      <w:tr w:rsidR="00FF663F" w:rsidRPr="00EF5447" w14:paraId="6EC1DAC6"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144342B" w14:textId="77777777" w:rsidR="00FF663F" w:rsidRPr="00EF5447" w:rsidRDefault="00FF663F" w:rsidP="006325F1">
            <w:pPr>
              <w:pStyle w:val="TAC"/>
              <w:rPr>
                <w:lang w:eastAsia="fi-FI"/>
              </w:rPr>
            </w:pPr>
            <w:r w:rsidRPr="00EF5447">
              <w:rPr>
                <w:rFonts w:cs="Arial"/>
              </w:rPr>
              <w:t>DC_2-12-48_n5</w:t>
            </w:r>
          </w:p>
        </w:tc>
        <w:tc>
          <w:tcPr>
            <w:tcW w:w="1488" w:type="dxa"/>
            <w:tcBorders>
              <w:top w:val="single" w:sz="4" w:space="0" w:color="auto"/>
              <w:left w:val="single" w:sz="4" w:space="0" w:color="auto"/>
              <w:bottom w:val="single" w:sz="4" w:space="0" w:color="auto"/>
              <w:right w:val="single" w:sz="4" w:space="0" w:color="auto"/>
            </w:tcBorders>
            <w:vAlign w:val="center"/>
          </w:tcPr>
          <w:p w14:paraId="10924BA3" w14:textId="77777777" w:rsidR="00FF663F" w:rsidRPr="00EF5447" w:rsidRDefault="00FF663F" w:rsidP="006325F1">
            <w:pPr>
              <w:pStyle w:val="TAC"/>
              <w:rPr>
                <w:rFonts w:cs="Arial"/>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576C62E9"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.3</w:t>
            </w:r>
          </w:p>
        </w:tc>
        <w:tc>
          <w:tcPr>
            <w:tcW w:w="1403" w:type="dxa"/>
            <w:tcBorders>
              <w:top w:val="single" w:sz="4" w:space="0" w:color="auto"/>
              <w:left w:val="single" w:sz="4" w:space="0" w:color="auto"/>
              <w:bottom w:val="single" w:sz="4" w:space="0" w:color="auto"/>
              <w:right w:val="single" w:sz="4" w:space="0" w:color="auto"/>
            </w:tcBorders>
            <w:vAlign w:val="center"/>
          </w:tcPr>
          <w:p w14:paraId="741B7569" w14:textId="77777777" w:rsidR="00FF663F" w:rsidRPr="00EF5447" w:rsidRDefault="00FF663F" w:rsidP="006325F1">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tcPr>
          <w:p w14:paraId="5C742525"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14622D49"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DF2D212" w14:textId="77777777" w:rsidR="00FF663F" w:rsidRPr="00EF5447" w:rsidRDefault="00FF663F" w:rsidP="006325F1">
            <w:pPr>
              <w:pStyle w:val="TAC"/>
              <w:rPr>
                <w:rFonts w:cs="Arial"/>
              </w:rPr>
            </w:pPr>
            <w:r>
              <w:rPr>
                <w:lang w:eastAsia="fi-FI"/>
              </w:rPr>
              <w:t>DC_2-12-66_n2</w:t>
            </w:r>
          </w:p>
        </w:tc>
        <w:tc>
          <w:tcPr>
            <w:tcW w:w="1488" w:type="dxa"/>
            <w:tcBorders>
              <w:top w:val="single" w:sz="4" w:space="0" w:color="auto"/>
              <w:left w:val="single" w:sz="4" w:space="0" w:color="auto"/>
              <w:bottom w:val="single" w:sz="4" w:space="0" w:color="auto"/>
              <w:right w:val="single" w:sz="4" w:space="0" w:color="auto"/>
            </w:tcBorders>
            <w:vAlign w:val="center"/>
          </w:tcPr>
          <w:p w14:paraId="0771C500" w14:textId="77777777" w:rsidR="00FF663F" w:rsidRDefault="00FF663F" w:rsidP="006325F1">
            <w:pPr>
              <w:pStyle w:val="TAC"/>
              <w:rPr>
                <w:rFonts w:cs="Arial"/>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329F36EA" w14:textId="77777777" w:rsidR="00FF663F" w:rsidRDefault="00FF663F" w:rsidP="006325F1">
            <w:pPr>
              <w:pStyle w:val="TAC"/>
              <w:rPr>
                <w:rFonts w:cs="Arial"/>
                <w:lang w:eastAsia="zh-CN"/>
              </w:rPr>
            </w:pPr>
            <w:r>
              <w:rPr>
                <w:rFonts w:cs="Arial"/>
                <w:szCs w:val="18"/>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tcPr>
          <w:p w14:paraId="210A8567" w14:textId="77777777" w:rsidR="00FF663F" w:rsidRDefault="00FF663F" w:rsidP="006325F1">
            <w:pPr>
              <w:pStyle w:val="TAC"/>
              <w:rPr>
                <w:rFonts w:cs="Arial"/>
                <w:lang w:eastAsia="zh-CN"/>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tcPr>
          <w:p w14:paraId="2BAC8474" w14:textId="77777777" w:rsidR="00FF663F" w:rsidRDefault="00FF663F" w:rsidP="006325F1">
            <w:pPr>
              <w:pStyle w:val="TAC"/>
              <w:rPr>
                <w:rFonts w:cs="Arial"/>
                <w:lang w:eastAsia="zh-CN"/>
              </w:rPr>
            </w:pPr>
            <w:r>
              <w:rPr>
                <w:rFonts w:cs="Arial"/>
                <w:szCs w:val="18"/>
                <w:lang w:eastAsia="zh-CN"/>
              </w:rPr>
              <w:t>0.3</w:t>
            </w:r>
          </w:p>
        </w:tc>
      </w:tr>
      <w:tr w:rsidR="00FF663F" w:rsidRPr="00EF5447" w14:paraId="12E1A233"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5700684" w14:textId="77777777" w:rsidR="00FF663F" w:rsidRPr="00EF5447" w:rsidRDefault="00FF663F" w:rsidP="006325F1">
            <w:pPr>
              <w:pStyle w:val="TAC"/>
              <w:rPr>
                <w:lang w:eastAsia="fi-FI"/>
              </w:rPr>
            </w:pPr>
            <w:r w:rsidRPr="00EF5447">
              <w:rPr>
                <w:rFonts w:cs="Arial"/>
              </w:rPr>
              <w:t>DC_2-12-66_n5</w:t>
            </w:r>
          </w:p>
        </w:tc>
        <w:tc>
          <w:tcPr>
            <w:tcW w:w="1488" w:type="dxa"/>
            <w:tcBorders>
              <w:top w:val="single" w:sz="4" w:space="0" w:color="auto"/>
              <w:left w:val="single" w:sz="4" w:space="0" w:color="auto"/>
              <w:bottom w:val="single" w:sz="4" w:space="0" w:color="auto"/>
              <w:right w:val="single" w:sz="4" w:space="0" w:color="auto"/>
            </w:tcBorders>
            <w:vAlign w:val="center"/>
          </w:tcPr>
          <w:p w14:paraId="05B6A3E3" w14:textId="77777777" w:rsidR="00FF663F" w:rsidRPr="00EF5447" w:rsidRDefault="00FF663F" w:rsidP="006325F1">
            <w:pPr>
              <w:pStyle w:val="TAC"/>
              <w:rPr>
                <w:rFonts w:cs="Arial"/>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4AB9FC34"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5C0D2E55" w14:textId="77777777" w:rsidR="00FF663F" w:rsidRPr="00EF5447" w:rsidRDefault="00FF663F" w:rsidP="006325F1">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tcPr>
          <w:p w14:paraId="00B74BC0"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.3</w:t>
            </w:r>
          </w:p>
        </w:tc>
      </w:tr>
      <w:tr w:rsidR="00FF663F" w:rsidRPr="00EF5447" w14:paraId="3C3E1405"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751840C3" w14:textId="77777777" w:rsidR="00FF663F" w:rsidRPr="00EF5447" w:rsidRDefault="00FF663F" w:rsidP="006325F1">
            <w:pPr>
              <w:pStyle w:val="TAC"/>
              <w:rPr>
                <w:rFonts w:cs="Arial"/>
                <w:szCs w:val="18"/>
              </w:rPr>
            </w:pPr>
            <w:r w:rsidRPr="00EF5447">
              <w:rPr>
                <w:lang w:eastAsia="fi-FI"/>
              </w:rPr>
              <w:t>DC_2-12-66_n</w:t>
            </w:r>
            <w:r>
              <w:rPr>
                <w:lang w:eastAsia="fi-FI"/>
              </w:rPr>
              <w:t>7</w:t>
            </w:r>
          </w:p>
        </w:tc>
        <w:tc>
          <w:tcPr>
            <w:tcW w:w="1488" w:type="dxa"/>
            <w:tcBorders>
              <w:top w:val="single" w:sz="4" w:space="0" w:color="auto"/>
              <w:left w:val="single" w:sz="4" w:space="0" w:color="auto"/>
              <w:bottom w:val="single" w:sz="4" w:space="0" w:color="auto"/>
              <w:right w:val="single" w:sz="4" w:space="0" w:color="auto"/>
            </w:tcBorders>
            <w:vAlign w:val="center"/>
          </w:tcPr>
          <w:p w14:paraId="3E79740F" w14:textId="77777777" w:rsidR="00FF663F" w:rsidRPr="00EF5447" w:rsidRDefault="00FF663F" w:rsidP="006325F1">
            <w:pPr>
              <w:pStyle w:val="TAC"/>
              <w:rPr>
                <w:rFonts w:cs="Arial"/>
                <w:szCs w:val="18"/>
                <w:lang w:eastAsia="zh-TW"/>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54664561"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72808396" w14:textId="77777777" w:rsidR="00FF663F" w:rsidRPr="00EF5447" w:rsidRDefault="00FF663F" w:rsidP="006325F1">
            <w:pPr>
              <w:pStyle w:val="TAC"/>
              <w:rPr>
                <w:rFonts w:cs="Arial"/>
                <w:szCs w:val="18"/>
                <w:lang w:eastAsia="zh-CN"/>
              </w:rPr>
            </w:pPr>
            <w:r w:rsidRPr="00EF5447">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tcPr>
          <w:p w14:paraId="4744FA2B"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.3</w:t>
            </w:r>
          </w:p>
        </w:tc>
      </w:tr>
      <w:tr w:rsidR="00FF663F" w:rsidRPr="00EF5447" w14:paraId="3CDFB022"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3492D9D6" w14:textId="77777777" w:rsidR="00FF663F" w:rsidRDefault="00FF663F" w:rsidP="006325F1">
            <w:pPr>
              <w:pStyle w:val="TAC"/>
              <w:rPr>
                <w:lang w:eastAsia="fi-FI"/>
              </w:rPr>
            </w:pPr>
            <w:r>
              <w:rPr>
                <w:lang w:eastAsia="fi-FI"/>
              </w:rPr>
              <w:t>DC_2-12-66_n30</w:t>
            </w:r>
          </w:p>
          <w:p w14:paraId="00BBAE4E" w14:textId="77777777" w:rsidR="00FF663F" w:rsidRDefault="00FF663F" w:rsidP="006325F1">
            <w:pPr>
              <w:pStyle w:val="TAC"/>
              <w:rPr>
                <w:lang w:eastAsia="fi-FI"/>
              </w:rPr>
            </w:pPr>
            <w:r>
              <w:rPr>
                <w:lang w:eastAsia="fi-FI"/>
              </w:rPr>
              <w:t>DC_2-2-12-66_n30</w:t>
            </w:r>
          </w:p>
          <w:p w14:paraId="3B1A855B" w14:textId="77777777" w:rsidR="00FF663F" w:rsidRPr="00EF5447" w:rsidRDefault="00FF663F" w:rsidP="006325F1">
            <w:pPr>
              <w:pStyle w:val="TAC"/>
              <w:rPr>
                <w:rFonts w:cs="Arial"/>
                <w:szCs w:val="18"/>
              </w:rPr>
            </w:pPr>
            <w:r>
              <w:rPr>
                <w:lang w:eastAsia="fi-FI"/>
              </w:rPr>
              <w:t>DC_2-12-66-66_n30</w:t>
            </w:r>
          </w:p>
        </w:tc>
        <w:tc>
          <w:tcPr>
            <w:tcW w:w="1488" w:type="dxa"/>
            <w:tcBorders>
              <w:top w:val="single" w:sz="4" w:space="0" w:color="auto"/>
              <w:left w:val="single" w:sz="4" w:space="0" w:color="auto"/>
              <w:bottom w:val="single" w:sz="4" w:space="0" w:color="auto"/>
              <w:right w:val="single" w:sz="4" w:space="0" w:color="auto"/>
            </w:tcBorders>
            <w:vAlign w:val="center"/>
          </w:tcPr>
          <w:p w14:paraId="037AD58C" w14:textId="77777777" w:rsidR="00FF663F" w:rsidRPr="00EF5447" w:rsidRDefault="00FF663F" w:rsidP="006325F1">
            <w:pPr>
              <w:pStyle w:val="TAC"/>
              <w:rPr>
                <w:rFonts w:cs="Arial"/>
                <w:szCs w:val="18"/>
                <w:lang w:eastAsia="zh-TW"/>
              </w:rPr>
            </w:pPr>
            <w:r>
              <w:rPr>
                <w:rFonts w:cs="Arial"/>
                <w:lang w:eastAsia="zh-CN"/>
              </w:rPr>
              <w:t>0.4</w:t>
            </w:r>
          </w:p>
        </w:tc>
        <w:tc>
          <w:tcPr>
            <w:tcW w:w="1489" w:type="dxa"/>
            <w:tcBorders>
              <w:top w:val="single" w:sz="4" w:space="0" w:color="auto"/>
              <w:left w:val="single" w:sz="4" w:space="0" w:color="auto"/>
              <w:bottom w:val="single" w:sz="4" w:space="0" w:color="auto"/>
              <w:right w:val="single" w:sz="4" w:space="0" w:color="auto"/>
            </w:tcBorders>
            <w:vAlign w:val="center"/>
          </w:tcPr>
          <w:p w14:paraId="1A5F0080"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49A30185" w14:textId="77777777" w:rsidR="00FF663F" w:rsidRPr="00EF5447" w:rsidRDefault="00FF663F" w:rsidP="006325F1">
            <w:pPr>
              <w:pStyle w:val="TAC"/>
              <w:rPr>
                <w:rFonts w:cs="Arial"/>
                <w:szCs w:val="18"/>
                <w:lang w:eastAsia="zh-CN"/>
              </w:rPr>
            </w:pPr>
            <w:r>
              <w:rPr>
                <w:rFonts w:cs="Arial"/>
                <w:lang w:eastAsia="zh-CN"/>
              </w:rPr>
              <w:t>0.4</w:t>
            </w:r>
          </w:p>
        </w:tc>
        <w:tc>
          <w:tcPr>
            <w:tcW w:w="1403" w:type="dxa"/>
            <w:tcBorders>
              <w:top w:val="single" w:sz="4" w:space="0" w:color="auto"/>
              <w:left w:val="single" w:sz="4" w:space="0" w:color="auto"/>
              <w:bottom w:val="single" w:sz="4" w:space="0" w:color="auto"/>
              <w:right w:val="single" w:sz="4" w:space="0" w:color="auto"/>
            </w:tcBorders>
            <w:vAlign w:val="center"/>
          </w:tcPr>
          <w:p w14:paraId="0D7E2F0D"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rsidRPr="00EF5447" w14:paraId="12D5BB8A"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C74DAD8" w14:textId="77777777" w:rsidR="00FF663F" w:rsidRPr="00EF5447" w:rsidRDefault="00FF663F" w:rsidP="006325F1">
            <w:pPr>
              <w:pStyle w:val="TAC"/>
              <w:rPr>
                <w:rFonts w:cs="Arial"/>
                <w:szCs w:val="18"/>
              </w:rPr>
            </w:pPr>
            <w:r w:rsidRPr="008B1D88">
              <w:rPr>
                <w:rFonts w:cs="Arial"/>
                <w:szCs w:val="18"/>
                <w:lang w:val="sv-SE" w:eastAsia="ja-JP"/>
              </w:rPr>
              <w:t>DC_2-12-66_n</w:t>
            </w:r>
            <w:r>
              <w:rPr>
                <w:rFonts w:cs="Arial"/>
                <w:szCs w:val="18"/>
                <w:lang w:val="sv-SE" w:eastAsia="ja-JP"/>
              </w:rPr>
              <w:t>41</w:t>
            </w:r>
            <w:r>
              <w:rPr>
                <w:rFonts w:cs="Arial"/>
                <w:szCs w:val="18"/>
                <w:lang w:val="sv-SE" w:eastAsia="ja-JP"/>
              </w:rPr>
              <w:br/>
            </w:r>
            <w:r w:rsidRPr="00FD6E97">
              <w:rPr>
                <w:lang w:eastAsia="zh-CN"/>
              </w:rPr>
              <w:t>DC_</w:t>
            </w:r>
            <w:r>
              <w:rPr>
                <w:lang w:eastAsia="zh-CN"/>
              </w:rPr>
              <w:t>2-</w:t>
            </w:r>
            <w:r w:rsidRPr="00ED4C8E">
              <w:rPr>
                <w:lang w:eastAsia="zh-CN"/>
              </w:rPr>
              <w:t>2-12-66_n</w:t>
            </w:r>
            <w:r>
              <w:rPr>
                <w:lang w:eastAsia="zh-CN"/>
              </w:rPr>
              <w:t>41</w:t>
            </w:r>
          </w:p>
        </w:tc>
        <w:tc>
          <w:tcPr>
            <w:tcW w:w="1488" w:type="dxa"/>
            <w:tcBorders>
              <w:top w:val="single" w:sz="4" w:space="0" w:color="auto"/>
              <w:left w:val="single" w:sz="4" w:space="0" w:color="auto"/>
              <w:bottom w:val="single" w:sz="4" w:space="0" w:color="auto"/>
              <w:right w:val="single" w:sz="4" w:space="0" w:color="auto"/>
            </w:tcBorders>
            <w:vAlign w:val="center"/>
          </w:tcPr>
          <w:p w14:paraId="59FC9025" w14:textId="77777777" w:rsidR="00FF663F" w:rsidRPr="00EF5447" w:rsidRDefault="00FF663F" w:rsidP="006325F1">
            <w:pPr>
              <w:pStyle w:val="TAC"/>
              <w:rPr>
                <w:rFonts w:cs="Arial"/>
                <w:szCs w:val="18"/>
                <w:lang w:eastAsia="zh-TW"/>
              </w:rPr>
            </w:pPr>
            <w:r>
              <w:rPr>
                <w:rFonts w:cs="Arial"/>
                <w:szCs w:val="18"/>
                <w:lang w:val="sv-SE" w:eastAsia="ja-JP"/>
              </w:rPr>
              <w:t>0.5</w:t>
            </w:r>
          </w:p>
        </w:tc>
        <w:tc>
          <w:tcPr>
            <w:tcW w:w="1489" w:type="dxa"/>
            <w:tcBorders>
              <w:top w:val="single" w:sz="4" w:space="0" w:color="auto"/>
              <w:left w:val="single" w:sz="4" w:space="0" w:color="auto"/>
              <w:bottom w:val="single" w:sz="4" w:space="0" w:color="auto"/>
              <w:right w:val="single" w:sz="4" w:space="0" w:color="auto"/>
            </w:tcBorders>
            <w:vAlign w:val="center"/>
          </w:tcPr>
          <w:p w14:paraId="4932C910"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.8</w:t>
            </w:r>
          </w:p>
        </w:tc>
        <w:tc>
          <w:tcPr>
            <w:tcW w:w="1403" w:type="dxa"/>
            <w:tcBorders>
              <w:top w:val="single" w:sz="4" w:space="0" w:color="auto"/>
              <w:left w:val="single" w:sz="4" w:space="0" w:color="auto"/>
              <w:bottom w:val="single" w:sz="4" w:space="0" w:color="auto"/>
              <w:right w:val="single" w:sz="4" w:space="0" w:color="auto"/>
            </w:tcBorders>
            <w:vAlign w:val="center"/>
          </w:tcPr>
          <w:p w14:paraId="3C583AB0" w14:textId="77777777" w:rsidR="00FF663F" w:rsidRPr="00EF5447" w:rsidRDefault="00FF663F" w:rsidP="006325F1">
            <w:pPr>
              <w:pStyle w:val="TAC"/>
              <w:rPr>
                <w:rFonts w:cs="Arial"/>
                <w:szCs w:val="18"/>
                <w:lang w:eastAsia="zh-CN"/>
              </w:rPr>
            </w:pPr>
            <w:r w:rsidRPr="001D386E">
              <w:t>0.5</w:t>
            </w:r>
          </w:p>
        </w:tc>
        <w:tc>
          <w:tcPr>
            <w:tcW w:w="1403" w:type="dxa"/>
            <w:tcBorders>
              <w:top w:val="single" w:sz="4" w:space="0" w:color="auto"/>
              <w:left w:val="single" w:sz="4" w:space="0" w:color="auto"/>
              <w:bottom w:val="single" w:sz="4" w:space="0" w:color="auto"/>
              <w:right w:val="single" w:sz="4" w:space="0" w:color="auto"/>
            </w:tcBorders>
            <w:vAlign w:val="center"/>
          </w:tcPr>
          <w:p w14:paraId="1FD03D8B"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rsidRPr="00EF5447" w14:paraId="4BB538C5"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C885FE5" w14:textId="77777777" w:rsidR="00FF663F" w:rsidRDefault="00FF663F" w:rsidP="006325F1">
            <w:pPr>
              <w:pStyle w:val="TAC"/>
              <w:rPr>
                <w:lang w:eastAsia="fi-FI"/>
              </w:rPr>
            </w:pPr>
            <w:r>
              <w:rPr>
                <w:lang w:eastAsia="fi-FI"/>
              </w:rPr>
              <w:t>DC_2-2-12-(n)66</w:t>
            </w:r>
          </w:p>
          <w:p w14:paraId="06D3A7F7" w14:textId="77777777" w:rsidR="00FF663F" w:rsidRDefault="00FF663F" w:rsidP="006325F1">
            <w:pPr>
              <w:pStyle w:val="TAC"/>
              <w:rPr>
                <w:lang w:eastAsia="fi-FI"/>
              </w:rPr>
            </w:pPr>
            <w:r>
              <w:rPr>
                <w:lang w:eastAsia="fi-FI"/>
              </w:rPr>
              <w:t>DC_2-12-(n)66</w:t>
            </w:r>
          </w:p>
          <w:p w14:paraId="00DF650F" w14:textId="77777777" w:rsidR="00FF663F" w:rsidRPr="00EF5447" w:rsidRDefault="00FF663F" w:rsidP="006325F1">
            <w:pPr>
              <w:pStyle w:val="TAC"/>
              <w:rPr>
                <w:rFonts w:cs="Arial"/>
                <w:szCs w:val="18"/>
              </w:rPr>
            </w:pPr>
            <w:r w:rsidRPr="00EF5447">
              <w:rPr>
                <w:lang w:eastAsia="fi-FI"/>
              </w:rPr>
              <w:t>DC_2-12-66_n66</w:t>
            </w:r>
          </w:p>
        </w:tc>
        <w:tc>
          <w:tcPr>
            <w:tcW w:w="1488" w:type="dxa"/>
            <w:tcBorders>
              <w:top w:val="single" w:sz="4" w:space="0" w:color="auto"/>
              <w:left w:val="single" w:sz="4" w:space="0" w:color="auto"/>
              <w:bottom w:val="single" w:sz="4" w:space="0" w:color="auto"/>
              <w:right w:val="single" w:sz="4" w:space="0" w:color="auto"/>
            </w:tcBorders>
            <w:vAlign w:val="center"/>
          </w:tcPr>
          <w:p w14:paraId="15349804" w14:textId="77777777" w:rsidR="00FF663F" w:rsidRPr="00EF5447" w:rsidRDefault="00FF663F" w:rsidP="006325F1">
            <w:pPr>
              <w:pStyle w:val="TAC"/>
              <w:rPr>
                <w:rFonts w:cs="Arial"/>
                <w:szCs w:val="18"/>
                <w:lang w:eastAsia="zh-TW"/>
              </w:rPr>
            </w:pPr>
            <w:r>
              <w:rPr>
                <w:rFonts w:cs="Arial"/>
                <w:szCs w:val="18"/>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tcPr>
          <w:p w14:paraId="1DB88156"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4A4681D7" w14:textId="77777777" w:rsidR="00FF663F" w:rsidRPr="00EF5447" w:rsidRDefault="00FF663F" w:rsidP="006325F1">
            <w:pPr>
              <w:pStyle w:val="TAC"/>
              <w:rPr>
                <w:rFonts w:cs="Arial"/>
                <w:szCs w:val="18"/>
                <w:lang w:eastAsia="zh-CN"/>
              </w:rPr>
            </w:pPr>
            <w:r w:rsidRPr="00EF5447">
              <w:rPr>
                <w:rFonts w:cs="Arial"/>
                <w:szCs w:val="18"/>
                <w:lang w:eastAsia="ja-JP"/>
              </w:rPr>
              <w:t>0.3</w:t>
            </w:r>
          </w:p>
        </w:tc>
        <w:tc>
          <w:tcPr>
            <w:tcW w:w="1403" w:type="dxa"/>
            <w:tcBorders>
              <w:top w:val="single" w:sz="4" w:space="0" w:color="auto"/>
              <w:left w:val="single" w:sz="4" w:space="0" w:color="auto"/>
              <w:bottom w:val="single" w:sz="4" w:space="0" w:color="auto"/>
              <w:right w:val="single" w:sz="4" w:space="0" w:color="auto"/>
            </w:tcBorders>
            <w:vAlign w:val="center"/>
          </w:tcPr>
          <w:p w14:paraId="0DF00324"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.3</w:t>
            </w:r>
          </w:p>
        </w:tc>
      </w:tr>
      <w:tr w:rsidR="00FF663F" w14:paraId="4D002C25"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24FBC5B" w14:textId="77777777" w:rsidR="00FF663F" w:rsidRDefault="00FF663F" w:rsidP="006325F1">
            <w:pPr>
              <w:pStyle w:val="TAC"/>
            </w:pPr>
            <w:r w:rsidRPr="005D1F57">
              <w:t>DC_</w:t>
            </w:r>
            <w:r>
              <w:t>2-12-66</w:t>
            </w:r>
            <w:r w:rsidRPr="005D1F57">
              <w:t>_n77</w:t>
            </w:r>
          </w:p>
          <w:p w14:paraId="47F999EB" w14:textId="77777777" w:rsidR="00FF663F" w:rsidRDefault="00FF663F" w:rsidP="006325F1">
            <w:pPr>
              <w:pStyle w:val="TAC"/>
            </w:pPr>
            <w:r w:rsidRPr="005D1F57">
              <w:t>DC_2-</w:t>
            </w:r>
            <w:r>
              <w:t>2-12-66</w:t>
            </w:r>
            <w:r w:rsidRPr="005D1F57">
              <w:t>_n77</w:t>
            </w:r>
          </w:p>
          <w:p w14:paraId="4D92A251" w14:textId="77777777" w:rsidR="00FF663F" w:rsidRPr="008B1D88" w:rsidRDefault="00FF663F" w:rsidP="006325F1">
            <w:pPr>
              <w:pStyle w:val="TAC"/>
              <w:rPr>
                <w:rFonts w:cs="Arial"/>
                <w:szCs w:val="18"/>
                <w:lang w:val="sv-SE" w:eastAsia="ja-JP"/>
              </w:rPr>
            </w:pPr>
            <w:r w:rsidRPr="005D1F57">
              <w:t>DC_</w:t>
            </w:r>
            <w:r>
              <w:t>2-12-66-66</w:t>
            </w:r>
            <w:r w:rsidRPr="005D1F57">
              <w:t>_n77</w:t>
            </w:r>
          </w:p>
        </w:tc>
        <w:tc>
          <w:tcPr>
            <w:tcW w:w="1488" w:type="dxa"/>
            <w:tcBorders>
              <w:top w:val="single" w:sz="4" w:space="0" w:color="auto"/>
              <w:left w:val="single" w:sz="4" w:space="0" w:color="auto"/>
              <w:bottom w:val="single" w:sz="4" w:space="0" w:color="auto"/>
              <w:right w:val="single" w:sz="4" w:space="0" w:color="auto"/>
            </w:tcBorders>
            <w:vAlign w:val="center"/>
          </w:tcPr>
          <w:p w14:paraId="0D69D505" w14:textId="77777777" w:rsidR="00FF663F" w:rsidRDefault="00FF663F" w:rsidP="006325F1">
            <w:pPr>
              <w:pStyle w:val="TAC"/>
              <w:rPr>
                <w:rFonts w:cs="Arial"/>
                <w:szCs w:val="18"/>
                <w:lang w:val="sv-SE" w:eastAsia="ja-JP"/>
              </w:rPr>
            </w:pPr>
            <w:r>
              <w:rPr>
                <w:lang w:val="fi-FI" w:eastAsia="ja-JP"/>
              </w:rPr>
              <w:t>0.2</w:t>
            </w:r>
          </w:p>
        </w:tc>
        <w:tc>
          <w:tcPr>
            <w:tcW w:w="1489" w:type="dxa"/>
            <w:tcBorders>
              <w:top w:val="single" w:sz="4" w:space="0" w:color="auto"/>
              <w:left w:val="single" w:sz="4" w:space="0" w:color="auto"/>
              <w:bottom w:val="single" w:sz="4" w:space="0" w:color="auto"/>
              <w:right w:val="single" w:sz="4" w:space="0" w:color="auto"/>
            </w:tcBorders>
            <w:vAlign w:val="center"/>
          </w:tcPr>
          <w:p w14:paraId="301DE142" w14:textId="77777777" w:rsidR="00FF663F" w:rsidRDefault="00FF663F" w:rsidP="006325F1">
            <w:pPr>
              <w:pStyle w:val="TAC"/>
              <w:rPr>
                <w:rFonts w:cs="Arial"/>
                <w:szCs w:val="18"/>
                <w:lang w:val="sv-SE" w:eastAsia="zh-CN"/>
              </w:rPr>
            </w:pPr>
            <w:r>
              <w:rPr>
                <w:rFonts w:cs="Arial" w:hint="eastAsia"/>
                <w:szCs w:val="18"/>
                <w:lang w:val="sv-SE" w:eastAsia="zh-CN"/>
              </w:rPr>
              <w:t>0</w:t>
            </w:r>
            <w:r>
              <w:rPr>
                <w:rFonts w:cs="Arial"/>
                <w:szCs w:val="18"/>
                <w:lang w:val="sv-SE"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05575C8C" w14:textId="77777777" w:rsidR="00FF663F" w:rsidRDefault="00FF663F" w:rsidP="006325F1">
            <w:pPr>
              <w:pStyle w:val="TAC"/>
              <w:rPr>
                <w:rFonts w:cs="Arial"/>
                <w:lang w:eastAsia="zh-CN"/>
              </w:rPr>
            </w:pPr>
            <w:r>
              <w:rPr>
                <w:rFonts w:eastAsia="游明朝"/>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tcPr>
          <w:p w14:paraId="038629D9" w14:textId="77777777" w:rsidR="00FF663F" w:rsidRDefault="00FF663F" w:rsidP="006325F1">
            <w:pPr>
              <w:pStyle w:val="TAC"/>
              <w:rPr>
                <w:rFonts w:cs="Arial"/>
                <w:lang w:eastAsia="zh-CN"/>
              </w:rPr>
            </w:pPr>
            <w:r>
              <w:rPr>
                <w:rFonts w:cs="Arial" w:hint="eastAsia"/>
                <w:lang w:eastAsia="zh-CN"/>
              </w:rPr>
              <w:t>0</w:t>
            </w:r>
            <w:r>
              <w:rPr>
                <w:rFonts w:cs="Arial"/>
                <w:lang w:eastAsia="zh-CN"/>
              </w:rPr>
              <w:t>.5</w:t>
            </w:r>
          </w:p>
        </w:tc>
      </w:tr>
      <w:tr w:rsidR="00FF663F" w14:paraId="28BDB38B"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AAA57C4" w14:textId="77777777" w:rsidR="00FF663F" w:rsidRPr="005D1F57" w:rsidRDefault="00FF663F" w:rsidP="006325F1">
            <w:pPr>
              <w:pStyle w:val="TAC"/>
            </w:pPr>
            <w:r w:rsidRPr="00D92F18">
              <w:t>DC_2-12_n66-n77</w:t>
            </w:r>
          </w:p>
        </w:tc>
        <w:tc>
          <w:tcPr>
            <w:tcW w:w="1488" w:type="dxa"/>
            <w:tcBorders>
              <w:top w:val="single" w:sz="4" w:space="0" w:color="auto"/>
              <w:left w:val="single" w:sz="4" w:space="0" w:color="auto"/>
              <w:bottom w:val="single" w:sz="4" w:space="0" w:color="auto"/>
              <w:right w:val="single" w:sz="4" w:space="0" w:color="auto"/>
            </w:tcBorders>
            <w:vAlign w:val="center"/>
          </w:tcPr>
          <w:p w14:paraId="13F5C941" w14:textId="77777777" w:rsidR="00FF663F" w:rsidRDefault="00FF663F" w:rsidP="006325F1">
            <w:pPr>
              <w:pStyle w:val="TAC"/>
              <w:rPr>
                <w:lang w:val="fi-FI" w:eastAsia="ja-JP"/>
              </w:rPr>
            </w:pPr>
            <w:r>
              <w:rPr>
                <w:lang w:val="fi-FI" w:eastAsia="ja-JP"/>
              </w:rPr>
              <w:t>0.2</w:t>
            </w:r>
          </w:p>
        </w:tc>
        <w:tc>
          <w:tcPr>
            <w:tcW w:w="1489" w:type="dxa"/>
            <w:tcBorders>
              <w:top w:val="single" w:sz="4" w:space="0" w:color="auto"/>
              <w:left w:val="single" w:sz="4" w:space="0" w:color="auto"/>
              <w:bottom w:val="single" w:sz="4" w:space="0" w:color="auto"/>
              <w:right w:val="single" w:sz="4" w:space="0" w:color="auto"/>
            </w:tcBorders>
            <w:vAlign w:val="center"/>
          </w:tcPr>
          <w:p w14:paraId="57368E4A" w14:textId="77777777" w:rsidR="00FF663F" w:rsidRDefault="00FF663F" w:rsidP="006325F1">
            <w:pPr>
              <w:pStyle w:val="TAC"/>
              <w:rPr>
                <w:rFonts w:cs="Arial"/>
                <w:szCs w:val="18"/>
                <w:lang w:val="sv-SE" w:eastAsia="zh-CN"/>
              </w:rPr>
            </w:pPr>
            <w:r>
              <w:rPr>
                <w:rFonts w:cs="Arial" w:hint="eastAsia"/>
                <w:szCs w:val="18"/>
                <w:lang w:val="sv-SE" w:eastAsia="zh-CN"/>
              </w:rPr>
              <w:t>0</w:t>
            </w:r>
            <w:r>
              <w:rPr>
                <w:rFonts w:cs="Arial"/>
                <w:szCs w:val="18"/>
                <w:lang w:val="sv-SE"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62FD9841" w14:textId="77777777" w:rsidR="00FF663F" w:rsidRDefault="00FF663F" w:rsidP="006325F1">
            <w:pPr>
              <w:pStyle w:val="TAC"/>
              <w:rPr>
                <w:rFonts w:eastAsia="游明朝"/>
                <w:lang w:eastAsia="ja-JP"/>
              </w:rPr>
            </w:pPr>
            <w:r>
              <w:rPr>
                <w:rFonts w:eastAsia="游明朝"/>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tcPr>
          <w:p w14:paraId="35C6DA9E" w14:textId="77777777" w:rsidR="00FF663F"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1B63A377" w14:textId="77777777" w:rsidTr="006325F1">
        <w:trPr>
          <w:trHeight w:val="187"/>
          <w:jc w:val="center"/>
        </w:trPr>
        <w:tc>
          <w:tcPr>
            <w:tcW w:w="2155" w:type="dxa"/>
            <w:tcBorders>
              <w:left w:val="single" w:sz="4" w:space="0" w:color="auto"/>
              <w:bottom w:val="single" w:sz="4" w:space="0" w:color="auto"/>
              <w:right w:val="single" w:sz="4" w:space="0" w:color="auto"/>
            </w:tcBorders>
            <w:shd w:val="clear" w:color="auto" w:fill="auto"/>
          </w:tcPr>
          <w:p w14:paraId="109DB4AA" w14:textId="77777777" w:rsidR="00FF663F" w:rsidRPr="00EF5447" w:rsidRDefault="00FF663F" w:rsidP="006325F1">
            <w:pPr>
              <w:pStyle w:val="TAC"/>
              <w:rPr>
                <w:rFonts w:cs="Arial"/>
                <w:szCs w:val="18"/>
              </w:rPr>
            </w:pPr>
            <w:r w:rsidRPr="008B1D88">
              <w:rPr>
                <w:rFonts w:cs="Arial"/>
                <w:szCs w:val="18"/>
                <w:lang w:val="sv-SE" w:eastAsia="ja-JP"/>
              </w:rPr>
              <w:t>DC_2-12-66_n</w:t>
            </w:r>
            <w:r>
              <w:rPr>
                <w:rFonts w:cs="Arial"/>
                <w:szCs w:val="18"/>
                <w:lang w:val="sv-SE" w:eastAsia="ja-JP"/>
              </w:rPr>
              <w:t>78</w:t>
            </w:r>
            <w:r>
              <w:rPr>
                <w:rFonts w:cs="Arial"/>
                <w:szCs w:val="18"/>
                <w:lang w:val="sv-SE" w:eastAsia="ja-JP"/>
              </w:rPr>
              <w:br/>
            </w:r>
            <w:r w:rsidRPr="00FD6E97">
              <w:rPr>
                <w:lang w:eastAsia="zh-CN"/>
              </w:rPr>
              <w:t>DC_</w:t>
            </w:r>
            <w:r>
              <w:rPr>
                <w:lang w:eastAsia="zh-CN"/>
              </w:rPr>
              <w:t>2-</w:t>
            </w:r>
            <w:r w:rsidRPr="00ED4C8E">
              <w:rPr>
                <w:lang w:eastAsia="zh-CN"/>
              </w:rPr>
              <w:t>2-12-66_n</w:t>
            </w:r>
            <w:r>
              <w:rPr>
                <w:lang w:eastAsia="zh-CN"/>
              </w:rPr>
              <w:t>78</w:t>
            </w:r>
          </w:p>
        </w:tc>
        <w:tc>
          <w:tcPr>
            <w:tcW w:w="1488" w:type="dxa"/>
            <w:tcBorders>
              <w:top w:val="single" w:sz="4" w:space="0" w:color="auto"/>
              <w:left w:val="single" w:sz="4" w:space="0" w:color="auto"/>
              <w:bottom w:val="single" w:sz="4" w:space="0" w:color="auto"/>
              <w:right w:val="single" w:sz="4" w:space="0" w:color="auto"/>
            </w:tcBorders>
            <w:vAlign w:val="center"/>
          </w:tcPr>
          <w:p w14:paraId="0D289715" w14:textId="77777777" w:rsidR="00FF663F" w:rsidRPr="00EF5447" w:rsidRDefault="00FF663F" w:rsidP="006325F1">
            <w:pPr>
              <w:pStyle w:val="TAC"/>
              <w:rPr>
                <w:lang w:eastAsia="fi-FI"/>
              </w:rPr>
            </w:pPr>
            <w:r>
              <w:rPr>
                <w:rFonts w:cs="Arial"/>
                <w:szCs w:val="18"/>
                <w:lang w:val="sv-SE" w:eastAsia="ja-JP"/>
              </w:rPr>
              <w:t>0.3</w:t>
            </w:r>
          </w:p>
        </w:tc>
        <w:tc>
          <w:tcPr>
            <w:tcW w:w="1489" w:type="dxa"/>
            <w:tcBorders>
              <w:top w:val="single" w:sz="4" w:space="0" w:color="auto"/>
              <w:left w:val="single" w:sz="4" w:space="0" w:color="auto"/>
              <w:bottom w:val="single" w:sz="4" w:space="0" w:color="auto"/>
              <w:right w:val="single" w:sz="4" w:space="0" w:color="auto"/>
            </w:tcBorders>
            <w:vAlign w:val="center"/>
          </w:tcPr>
          <w:p w14:paraId="6938B261" w14:textId="77777777" w:rsidR="00FF663F" w:rsidRPr="00EF5447" w:rsidRDefault="00FF663F" w:rsidP="006325F1">
            <w:pPr>
              <w:pStyle w:val="TAC"/>
              <w:rPr>
                <w:lang w:eastAsia="zh-CN"/>
              </w:rPr>
            </w:pPr>
            <w:r>
              <w:rPr>
                <w:rFonts w:hint="eastAsia"/>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3F202475" w14:textId="77777777" w:rsidR="00FF663F" w:rsidRPr="00EF5447" w:rsidRDefault="00FF663F" w:rsidP="006325F1">
            <w:pPr>
              <w:pStyle w:val="TAC"/>
              <w:rPr>
                <w:lang w:eastAsia="fi-FI"/>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tcPr>
          <w:p w14:paraId="4F236196" w14:textId="77777777" w:rsidR="00FF663F" w:rsidRPr="00EF5447" w:rsidRDefault="00FF663F" w:rsidP="006325F1">
            <w:pPr>
              <w:pStyle w:val="TAC"/>
              <w:rPr>
                <w:lang w:eastAsia="zh-CN"/>
              </w:rPr>
            </w:pPr>
            <w:r>
              <w:rPr>
                <w:rFonts w:hint="eastAsia"/>
                <w:lang w:eastAsia="zh-CN"/>
              </w:rPr>
              <w:t>0</w:t>
            </w:r>
            <w:r>
              <w:rPr>
                <w:lang w:eastAsia="zh-CN"/>
              </w:rPr>
              <w:t>.5</w:t>
            </w:r>
          </w:p>
        </w:tc>
      </w:tr>
      <w:tr w:rsidR="00FF663F" w14:paraId="5567EEED"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5882DC41" w14:textId="77777777" w:rsidR="00FF663F" w:rsidRPr="00EF5447" w:rsidRDefault="00FF663F" w:rsidP="006325F1">
            <w:pPr>
              <w:pStyle w:val="TAC"/>
              <w:rPr>
                <w:rFonts w:cs="Arial"/>
                <w:szCs w:val="18"/>
              </w:rPr>
            </w:pPr>
            <w:r>
              <w:rPr>
                <w:rFonts w:cs="Arial"/>
                <w:lang w:eastAsia="ja-JP"/>
              </w:rPr>
              <w:t>DC_</w:t>
            </w:r>
            <w:r>
              <w:rPr>
                <w:rFonts w:cs="Arial"/>
                <w:lang w:val="sv-SE" w:eastAsia="ja-JP"/>
              </w:rPr>
              <w:t>2</w:t>
            </w:r>
            <w:r>
              <w:rPr>
                <w:rFonts w:cs="Arial"/>
                <w:lang w:eastAsia="ja-JP"/>
              </w:rPr>
              <w:t>-</w:t>
            </w:r>
            <w:r>
              <w:rPr>
                <w:rFonts w:cs="Arial"/>
                <w:lang w:val="sv-SE" w:eastAsia="ja-JP"/>
              </w:rPr>
              <w:t>12</w:t>
            </w:r>
            <w:r>
              <w:rPr>
                <w:rFonts w:cs="Arial"/>
                <w:lang w:eastAsia="ja-JP"/>
              </w:rPr>
              <w:t>_n</w:t>
            </w:r>
            <w:r>
              <w:rPr>
                <w:rFonts w:cs="Arial"/>
                <w:lang w:val="sv-SE" w:eastAsia="ja-JP"/>
              </w:rPr>
              <w:t>66</w:t>
            </w:r>
            <w:r>
              <w:rPr>
                <w:rFonts w:cs="Arial"/>
                <w:lang w:eastAsia="ja-JP"/>
              </w:rPr>
              <w:t>-n</w:t>
            </w:r>
            <w:r>
              <w:rPr>
                <w:rFonts w:cs="Arial"/>
                <w:lang w:val="sv-SE" w:eastAsia="ja-JP"/>
              </w:rPr>
              <w:t>78</w:t>
            </w:r>
          </w:p>
        </w:tc>
        <w:tc>
          <w:tcPr>
            <w:tcW w:w="1488" w:type="dxa"/>
            <w:tcBorders>
              <w:top w:val="single" w:sz="4" w:space="0" w:color="auto"/>
              <w:left w:val="single" w:sz="4" w:space="0" w:color="auto"/>
              <w:bottom w:val="single" w:sz="4" w:space="0" w:color="auto"/>
              <w:right w:val="single" w:sz="4" w:space="0" w:color="auto"/>
            </w:tcBorders>
            <w:vAlign w:val="center"/>
          </w:tcPr>
          <w:p w14:paraId="2F488327" w14:textId="77777777" w:rsidR="00FF663F" w:rsidRDefault="00FF663F" w:rsidP="006325F1">
            <w:pPr>
              <w:pStyle w:val="TAC"/>
              <w:rPr>
                <w:rFonts w:cs="Arial"/>
                <w:szCs w:val="18"/>
                <w:lang w:val="sv-SE" w:eastAsia="ja-JP"/>
              </w:rPr>
            </w:pPr>
            <w:r>
              <w:rPr>
                <w:lang w:val="sv-SE"/>
              </w:rPr>
              <w:t>0.3</w:t>
            </w:r>
          </w:p>
        </w:tc>
        <w:tc>
          <w:tcPr>
            <w:tcW w:w="1489" w:type="dxa"/>
            <w:tcBorders>
              <w:top w:val="single" w:sz="4" w:space="0" w:color="auto"/>
              <w:left w:val="single" w:sz="4" w:space="0" w:color="auto"/>
              <w:bottom w:val="single" w:sz="4" w:space="0" w:color="auto"/>
              <w:right w:val="single" w:sz="4" w:space="0" w:color="auto"/>
            </w:tcBorders>
            <w:vAlign w:val="center"/>
          </w:tcPr>
          <w:p w14:paraId="0BDC4B55" w14:textId="77777777" w:rsidR="00FF663F" w:rsidRDefault="00FF663F" w:rsidP="006325F1">
            <w:pPr>
              <w:pStyle w:val="TAC"/>
              <w:rPr>
                <w:rFonts w:cs="Arial"/>
                <w:szCs w:val="18"/>
                <w:lang w:val="sv-SE" w:eastAsia="zh-CN"/>
              </w:rPr>
            </w:pPr>
            <w:r>
              <w:rPr>
                <w:rFonts w:cs="Arial" w:hint="eastAsia"/>
                <w:szCs w:val="18"/>
                <w:lang w:val="sv-SE"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1D42BF64" w14:textId="77777777" w:rsidR="00FF663F" w:rsidRDefault="00FF663F" w:rsidP="006325F1">
            <w:pPr>
              <w:pStyle w:val="TAC"/>
            </w:pPr>
            <w:r>
              <w:rPr>
                <w:rFonts w:cs="Arial"/>
              </w:rPr>
              <w:t>0.3</w:t>
            </w:r>
          </w:p>
        </w:tc>
        <w:tc>
          <w:tcPr>
            <w:tcW w:w="1403" w:type="dxa"/>
            <w:tcBorders>
              <w:top w:val="single" w:sz="4" w:space="0" w:color="auto"/>
              <w:left w:val="single" w:sz="4" w:space="0" w:color="auto"/>
              <w:bottom w:val="single" w:sz="4" w:space="0" w:color="auto"/>
              <w:right w:val="single" w:sz="4" w:space="0" w:color="auto"/>
            </w:tcBorders>
            <w:vAlign w:val="center"/>
          </w:tcPr>
          <w:p w14:paraId="24B52C0F" w14:textId="77777777" w:rsidR="00FF663F" w:rsidRDefault="00FF663F" w:rsidP="006325F1">
            <w:pPr>
              <w:pStyle w:val="TAC"/>
              <w:rPr>
                <w:lang w:eastAsia="zh-CN"/>
              </w:rPr>
            </w:pPr>
            <w:r>
              <w:rPr>
                <w:rFonts w:hint="eastAsia"/>
                <w:lang w:eastAsia="zh-CN"/>
              </w:rPr>
              <w:t>0</w:t>
            </w:r>
            <w:r>
              <w:rPr>
                <w:lang w:eastAsia="zh-CN"/>
              </w:rPr>
              <w:t>.5</w:t>
            </w:r>
          </w:p>
        </w:tc>
      </w:tr>
      <w:tr w:rsidR="00FF663F" w14:paraId="723AED63"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0F45CBC6" w14:textId="77777777" w:rsidR="00FF663F" w:rsidRPr="00EF5447" w:rsidRDefault="00FF663F" w:rsidP="006325F1">
            <w:pPr>
              <w:pStyle w:val="TAC"/>
              <w:rPr>
                <w:rFonts w:cs="Arial"/>
                <w:szCs w:val="18"/>
              </w:rPr>
            </w:pPr>
            <w:r w:rsidRPr="008F5774">
              <w:rPr>
                <w:rFonts w:cs="Arial"/>
                <w:szCs w:val="18"/>
              </w:rPr>
              <w:t>DC_2-13_n2-n77</w:t>
            </w:r>
          </w:p>
        </w:tc>
        <w:tc>
          <w:tcPr>
            <w:tcW w:w="1488" w:type="dxa"/>
            <w:tcBorders>
              <w:top w:val="single" w:sz="4" w:space="0" w:color="auto"/>
              <w:left w:val="single" w:sz="4" w:space="0" w:color="auto"/>
              <w:bottom w:val="single" w:sz="4" w:space="0" w:color="auto"/>
              <w:right w:val="single" w:sz="4" w:space="0" w:color="auto"/>
            </w:tcBorders>
            <w:vAlign w:val="center"/>
          </w:tcPr>
          <w:p w14:paraId="03A71DF6" w14:textId="77777777" w:rsidR="00FF663F" w:rsidRDefault="00FF663F" w:rsidP="006325F1">
            <w:pPr>
              <w:pStyle w:val="TAC"/>
              <w:rPr>
                <w:rFonts w:cs="Arial"/>
                <w:szCs w:val="18"/>
                <w:lang w:val="sv-SE" w:eastAsia="ja-JP"/>
              </w:rPr>
            </w:pPr>
            <w:r>
              <w:rPr>
                <w:lang w:val="sv-SE"/>
              </w:rPr>
              <w:t>0.2</w:t>
            </w:r>
          </w:p>
        </w:tc>
        <w:tc>
          <w:tcPr>
            <w:tcW w:w="1489" w:type="dxa"/>
            <w:tcBorders>
              <w:top w:val="single" w:sz="4" w:space="0" w:color="auto"/>
              <w:left w:val="single" w:sz="4" w:space="0" w:color="auto"/>
              <w:bottom w:val="single" w:sz="4" w:space="0" w:color="auto"/>
              <w:right w:val="single" w:sz="4" w:space="0" w:color="auto"/>
            </w:tcBorders>
            <w:vAlign w:val="center"/>
          </w:tcPr>
          <w:p w14:paraId="3D350E3B" w14:textId="77777777" w:rsidR="00FF663F" w:rsidRDefault="00FF663F" w:rsidP="006325F1">
            <w:pPr>
              <w:pStyle w:val="TAC"/>
              <w:rPr>
                <w:rFonts w:cs="Arial"/>
                <w:szCs w:val="18"/>
                <w:lang w:val="sv-SE" w:eastAsia="zh-CN"/>
              </w:rPr>
            </w:pPr>
            <w:r>
              <w:rPr>
                <w:rFonts w:cs="Arial" w:hint="eastAsia"/>
                <w:szCs w:val="18"/>
                <w:lang w:val="sv-SE"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376FB930" w14:textId="77777777" w:rsidR="00FF663F" w:rsidRDefault="00FF663F" w:rsidP="006325F1">
            <w:pPr>
              <w:pStyle w:val="TAC"/>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tcPr>
          <w:p w14:paraId="5420326A" w14:textId="77777777" w:rsidR="00FF663F" w:rsidRDefault="00FF663F" w:rsidP="006325F1">
            <w:pPr>
              <w:pStyle w:val="TAC"/>
              <w:rPr>
                <w:lang w:eastAsia="zh-CN"/>
              </w:rPr>
            </w:pPr>
            <w:r>
              <w:rPr>
                <w:rFonts w:hint="eastAsia"/>
                <w:lang w:eastAsia="zh-CN"/>
              </w:rPr>
              <w:t>0</w:t>
            </w:r>
            <w:r>
              <w:rPr>
                <w:lang w:eastAsia="zh-CN"/>
              </w:rPr>
              <w:t>.5</w:t>
            </w:r>
          </w:p>
        </w:tc>
      </w:tr>
      <w:tr w:rsidR="00FF663F" w14:paraId="631C087A"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59B1E9D9" w14:textId="77777777" w:rsidR="00FF663F" w:rsidRDefault="00FF663F" w:rsidP="006325F1">
            <w:pPr>
              <w:pStyle w:val="TAC"/>
            </w:pPr>
            <w:r>
              <w:t>DC_2-13_n5-n77</w:t>
            </w:r>
          </w:p>
          <w:p w14:paraId="1964FF7A" w14:textId="77777777" w:rsidR="00FF663F" w:rsidRPr="00EF5447" w:rsidRDefault="00FF663F" w:rsidP="006325F1">
            <w:pPr>
              <w:pStyle w:val="TAC"/>
              <w:rPr>
                <w:rFonts w:cs="Arial"/>
                <w:szCs w:val="18"/>
              </w:rPr>
            </w:pPr>
            <w:r>
              <w:t>DC_2-2-13_n5-n77</w:t>
            </w:r>
          </w:p>
        </w:tc>
        <w:tc>
          <w:tcPr>
            <w:tcW w:w="1488" w:type="dxa"/>
            <w:tcBorders>
              <w:top w:val="single" w:sz="4" w:space="0" w:color="auto"/>
              <w:left w:val="single" w:sz="4" w:space="0" w:color="auto"/>
              <w:bottom w:val="single" w:sz="4" w:space="0" w:color="auto"/>
              <w:right w:val="single" w:sz="4" w:space="0" w:color="auto"/>
            </w:tcBorders>
            <w:vAlign w:val="center"/>
          </w:tcPr>
          <w:p w14:paraId="52A9B666" w14:textId="77777777" w:rsidR="00FF663F" w:rsidRDefault="00FF663F" w:rsidP="006325F1">
            <w:pPr>
              <w:pStyle w:val="TAC"/>
            </w:pPr>
            <w:r>
              <w:t>0.2</w:t>
            </w:r>
          </w:p>
        </w:tc>
        <w:tc>
          <w:tcPr>
            <w:tcW w:w="1489" w:type="dxa"/>
            <w:tcBorders>
              <w:top w:val="single" w:sz="4" w:space="0" w:color="auto"/>
              <w:left w:val="single" w:sz="4" w:space="0" w:color="auto"/>
              <w:bottom w:val="single" w:sz="4" w:space="0" w:color="auto"/>
              <w:right w:val="single" w:sz="4" w:space="0" w:color="auto"/>
            </w:tcBorders>
            <w:vAlign w:val="center"/>
          </w:tcPr>
          <w:p w14:paraId="53C7410B" w14:textId="77777777" w:rsidR="00FF663F" w:rsidRDefault="00FF663F" w:rsidP="006325F1">
            <w:pPr>
              <w:pStyle w:val="TAC"/>
              <w:rPr>
                <w:lang w:eastAsia="zh-CN"/>
              </w:rPr>
            </w:pPr>
            <w:r>
              <w:rPr>
                <w:rFonts w:hint="eastAsia"/>
                <w:lang w:eastAsia="zh-CN"/>
              </w:rPr>
              <w:t>0</w:t>
            </w:r>
            <w:r>
              <w:rPr>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1E17229B" w14:textId="77777777" w:rsidR="00FF663F" w:rsidRDefault="00FF663F" w:rsidP="006325F1">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tcPr>
          <w:p w14:paraId="78976574" w14:textId="77777777" w:rsidR="00FF663F" w:rsidRDefault="00FF663F" w:rsidP="006325F1">
            <w:pPr>
              <w:pStyle w:val="TAC"/>
              <w:rPr>
                <w:lang w:eastAsia="zh-CN"/>
              </w:rPr>
            </w:pPr>
            <w:r>
              <w:rPr>
                <w:rFonts w:hint="eastAsia"/>
                <w:lang w:eastAsia="zh-CN"/>
              </w:rPr>
              <w:t>0</w:t>
            </w:r>
            <w:r>
              <w:rPr>
                <w:lang w:eastAsia="zh-CN"/>
              </w:rPr>
              <w:t>.5</w:t>
            </w:r>
          </w:p>
        </w:tc>
      </w:tr>
      <w:tr w:rsidR="00FF663F" w:rsidRPr="00EF5447" w14:paraId="300C1B55" w14:textId="77777777" w:rsidTr="006325F1">
        <w:trPr>
          <w:trHeight w:val="187"/>
          <w:jc w:val="center"/>
        </w:trPr>
        <w:tc>
          <w:tcPr>
            <w:tcW w:w="2155" w:type="dxa"/>
            <w:tcBorders>
              <w:left w:val="single" w:sz="4" w:space="0" w:color="auto"/>
              <w:bottom w:val="single" w:sz="4" w:space="0" w:color="auto"/>
              <w:right w:val="single" w:sz="4" w:space="0" w:color="auto"/>
            </w:tcBorders>
            <w:shd w:val="clear" w:color="auto" w:fill="auto"/>
          </w:tcPr>
          <w:p w14:paraId="457E1B8B" w14:textId="77777777" w:rsidR="00FF663F" w:rsidRPr="00EF5447" w:rsidRDefault="00FF663F" w:rsidP="006325F1">
            <w:pPr>
              <w:pStyle w:val="TAC"/>
              <w:rPr>
                <w:lang w:eastAsia="ko-KR"/>
              </w:rPr>
            </w:pPr>
            <w:r>
              <w:rPr>
                <w:rFonts w:cs="Arial"/>
                <w:lang w:eastAsia="ja-JP"/>
              </w:rPr>
              <w:t>DC_2-13_n25-n66</w:t>
            </w:r>
          </w:p>
        </w:tc>
        <w:tc>
          <w:tcPr>
            <w:tcW w:w="1488" w:type="dxa"/>
            <w:tcBorders>
              <w:top w:val="single" w:sz="4" w:space="0" w:color="auto"/>
              <w:left w:val="single" w:sz="4" w:space="0" w:color="auto"/>
              <w:bottom w:val="single" w:sz="4" w:space="0" w:color="auto"/>
              <w:right w:val="single" w:sz="4" w:space="0" w:color="auto"/>
            </w:tcBorders>
            <w:vAlign w:val="center"/>
          </w:tcPr>
          <w:p w14:paraId="11F37A91" w14:textId="77777777" w:rsidR="00FF663F" w:rsidRPr="00EF5447" w:rsidRDefault="00FF663F" w:rsidP="006325F1">
            <w:pPr>
              <w:pStyle w:val="TAC"/>
              <w:rPr>
                <w:rFonts w:cs="Arial"/>
                <w:lang w:eastAsia="fi-FI"/>
              </w:rPr>
            </w:pPr>
            <w:r>
              <w:rPr>
                <w:lang w:val="sv-SE"/>
              </w:rPr>
              <w:t>0.3</w:t>
            </w:r>
          </w:p>
        </w:tc>
        <w:tc>
          <w:tcPr>
            <w:tcW w:w="1489" w:type="dxa"/>
            <w:tcBorders>
              <w:top w:val="single" w:sz="4" w:space="0" w:color="auto"/>
              <w:left w:val="single" w:sz="4" w:space="0" w:color="auto"/>
              <w:bottom w:val="single" w:sz="4" w:space="0" w:color="auto"/>
              <w:right w:val="single" w:sz="4" w:space="0" w:color="auto"/>
            </w:tcBorders>
            <w:vAlign w:val="center"/>
          </w:tcPr>
          <w:p w14:paraId="44B1C2B3" w14:textId="77777777" w:rsidR="00FF663F" w:rsidRPr="00EF5447" w:rsidRDefault="00FF663F" w:rsidP="006325F1">
            <w:pPr>
              <w:pStyle w:val="TAC"/>
              <w:rPr>
                <w:rFonts w:cs="Arial"/>
                <w:lang w:eastAsia="zh-CN"/>
              </w:rPr>
            </w:pPr>
            <w:r>
              <w:rPr>
                <w:rFonts w:cs="Arial" w:hint="eastAsia"/>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72872571" w14:textId="77777777" w:rsidR="00FF663F" w:rsidRPr="00EF5447" w:rsidRDefault="00FF663F" w:rsidP="006325F1">
            <w:pPr>
              <w:pStyle w:val="TAC"/>
              <w:rPr>
                <w:rFonts w:cs="Arial"/>
                <w:lang w:eastAsia="fi-FI"/>
              </w:rPr>
            </w:pPr>
            <w:r w:rsidRPr="00EF5447">
              <w:rPr>
                <w:rFonts w:eastAsia="Malgun Gothic" w:cs="Arial"/>
                <w:szCs w:val="18"/>
                <w:lang w:eastAsia="ko-KR"/>
              </w:rPr>
              <w:t>0.</w:t>
            </w:r>
            <w:r>
              <w:rPr>
                <w:rFonts w:eastAsia="Malgun Gothic" w:cs="Arial"/>
                <w:szCs w:val="18"/>
                <w:lang w:val="sv-SE" w:eastAsia="ko-KR"/>
              </w:rPr>
              <w:t>3</w:t>
            </w:r>
          </w:p>
        </w:tc>
        <w:tc>
          <w:tcPr>
            <w:tcW w:w="1403" w:type="dxa"/>
            <w:tcBorders>
              <w:top w:val="single" w:sz="4" w:space="0" w:color="auto"/>
              <w:left w:val="single" w:sz="4" w:space="0" w:color="auto"/>
              <w:bottom w:val="single" w:sz="4" w:space="0" w:color="auto"/>
              <w:right w:val="single" w:sz="4" w:space="0" w:color="auto"/>
            </w:tcBorders>
            <w:vAlign w:val="center"/>
          </w:tcPr>
          <w:p w14:paraId="45B446C7"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.3</w:t>
            </w:r>
          </w:p>
        </w:tc>
      </w:tr>
      <w:tr w:rsidR="00FF663F" w:rsidRPr="00EF5447" w14:paraId="0F33380A" w14:textId="77777777" w:rsidTr="006325F1">
        <w:trPr>
          <w:trHeight w:val="187"/>
          <w:jc w:val="center"/>
        </w:trPr>
        <w:tc>
          <w:tcPr>
            <w:tcW w:w="2155" w:type="dxa"/>
            <w:tcBorders>
              <w:left w:val="single" w:sz="4" w:space="0" w:color="auto"/>
              <w:bottom w:val="single" w:sz="4" w:space="0" w:color="auto"/>
              <w:right w:val="single" w:sz="4" w:space="0" w:color="auto"/>
            </w:tcBorders>
            <w:shd w:val="clear" w:color="auto" w:fill="auto"/>
          </w:tcPr>
          <w:p w14:paraId="5B8159F4" w14:textId="77777777" w:rsidR="00FF663F" w:rsidRPr="00EF5447" w:rsidRDefault="00FF663F" w:rsidP="006325F1">
            <w:pPr>
              <w:pStyle w:val="TAC"/>
              <w:rPr>
                <w:rFonts w:cs="Arial"/>
                <w:szCs w:val="18"/>
              </w:rPr>
            </w:pPr>
            <w:r>
              <w:rPr>
                <w:rFonts w:cs="Arial"/>
                <w:lang w:eastAsia="ja-JP"/>
              </w:rPr>
              <w:t>DC_2-13-48_n77</w:t>
            </w:r>
          </w:p>
        </w:tc>
        <w:tc>
          <w:tcPr>
            <w:tcW w:w="1488" w:type="dxa"/>
            <w:tcBorders>
              <w:top w:val="single" w:sz="4" w:space="0" w:color="auto"/>
              <w:left w:val="single" w:sz="4" w:space="0" w:color="auto"/>
              <w:bottom w:val="single" w:sz="4" w:space="0" w:color="auto"/>
              <w:right w:val="single" w:sz="4" w:space="0" w:color="auto"/>
            </w:tcBorders>
            <w:vAlign w:val="center"/>
          </w:tcPr>
          <w:p w14:paraId="0C64C9D3" w14:textId="77777777" w:rsidR="00FF663F" w:rsidRPr="00EF5447" w:rsidRDefault="00FF663F" w:rsidP="006325F1">
            <w:pPr>
              <w:pStyle w:val="TAC"/>
              <w:rPr>
                <w:lang w:eastAsia="fi-FI"/>
              </w:rPr>
            </w:pPr>
            <w:r>
              <w:rPr>
                <w:rFonts w:cs="Arial"/>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tcPr>
          <w:p w14:paraId="119F5183" w14:textId="77777777" w:rsidR="00FF663F" w:rsidRPr="00EF5447" w:rsidRDefault="00FF663F" w:rsidP="006325F1">
            <w:pPr>
              <w:pStyle w:val="TAC"/>
              <w:rPr>
                <w:lang w:eastAsia="zh-CN"/>
              </w:rPr>
            </w:pPr>
            <w:r>
              <w:rPr>
                <w:rFonts w:hint="eastAsia"/>
                <w:lang w:eastAsia="zh-CN"/>
              </w:rPr>
              <w:t>0</w:t>
            </w:r>
            <w:r>
              <w:rPr>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2806C85D" w14:textId="77777777" w:rsidR="00FF663F" w:rsidRPr="00EF5447" w:rsidRDefault="00FF663F" w:rsidP="006325F1">
            <w:pPr>
              <w:pStyle w:val="TAC"/>
              <w:rPr>
                <w:lang w:eastAsia="fi-FI"/>
              </w:rPr>
            </w:pPr>
            <w:r>
              <w:rPr>
                <w:rFonts w:cs="Arial" w:hint="eastAsia"/>
                <w:lang w:eastAsia="zh-CN"/>
              </w:rPr>
              <w:t>0</w:t>
            </w:r>
            <w:r>
              <w:rPr>
                <w:rFonts w:cs="Arial"/>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27414CFC" w14:textId="77777777" w:rsidR="00FF663F" w:rsidRPr="00EF5447" w:rsidRDefault="00FF663F" w:rsidP="006325F1">
            <w:pPr>
              <w:pStyle w:val="TAC"/>
              <w:rPr>
                <w:lang w:eastAsia="zh-CN"/>
              </w:rPr>
            </w:pPr>
            <w:r>
              <w:rPr>
                <w:rFonts w:hint="eastAsia"/>
                <w:lang w:eastAsia="zh-CN"/>
              </w:rPr>
              <w:t>0</w:t>
            </w:r>
            <w:r>
              <w:rPr>
                <w:lang w:eastAsia="zh-CN"/>
              </w:rPr>
              <w:t>.5</w:t>
            </w:r>
          </w:p>
        </w:tc>
      </w:tr>
      <w:tr w:rsidR="00FF663F" w:rsidRPr="00EF5447" w14:paraId="536D9022" w14:textId="77777777" w:rsidTr="006325F1">
        <w:trPr>
          <w:trHeight w:val="187"/>
          <w:jc w:val="center"/>
        </w:trPr>
        <w:tc>
          <w:tcPr>
            <w:tcW w:w="2155" w:type="dxa"/>
            <w:tcBorders>
              <w:left w:val="single" w:sz="4" w:space="0" w:color="auto"/>
              <w:bottom w:val="single" w:sz="4" w:space="0" w:color="auto"/>
              <w:right w:val="single" w:sz="4" w:space="0" w:color="auto"/>
            </w:tcBorders>
            <w:shd w:val="clear" w:color="auto" w:fill="auto"/>
          </w:tcPr>
          <w:p w14:paraId="3AF99EF7" w14:textId="77777777" w:rsidR="00FF663F" w:rsidRPr="00EF5447" w:rsidRDefault="00FF663F" w:rsidP="006325F1">
            <w:pPr>
              <w:pStyle w:val="TAC"/>
              <w:rPr>
                <w:rFonts w:cs="Arial"/>
                <w:szCs w:val="18"/>
              </w:rPr>
            </w:pPr>
            <w:r w:rsidRPr="00EF5447">
              <w:rPr>
                <w:lang w:eastAsia="ko-KR"/>
              </w:rPr>
              <w:t>DC_2-13-66_n2</w:t>
            </w:r>
          </w:p>
        </w:tc>
        <w:tc>
          <w:tcPr>
            <w:tcW w:w="1488" w:type="dxa"/>
            <w:tcBorders>
              <w:top w:val="single" w:sz="4" w:space="0" w:color="auto"/>
              <w:left w:val="single" w:sz="4" w:space="0" w:color="auto"/>
              <w:bottom w:val="single" w:sz="4" w:space="0" w:color="auto"/>
              <w:right w:val="single" w:sz="4" w:space="0" w:color="auto"/>
            </w:tcBorders>
            <w:vAlign w:val="center"/>
          </w:tcPr>
          <w:p w14:paraId="15544093" w14:textId="77777777" w:rsidR="00FF663F" w:rsidRPr="00EF5447" w:rsidRDefault="00FF663F" w:rsidP="006325F1">
            <w:pPr>
              <w:pStyle w:val="TAC"/>
              <w:rPr>
                <w:lang w:eastAsia="fi-FI"/>
              </w:rPr>
            </w:pPr>
            <w:r>
              <w:rPr>
                <w:rFonts w:cs="Arial"/>
                <w:lang w:eastAsia="fi-FI"/>
              </w:rPr>
              <w:t>0.3</w:t>
            </w:r>
          </w:p>
        </w:tc>
        <w:tc>
          <w:tcPr>
            <w:tcW w:w="1489" w:type="dxa"/>
            <w:tcBorders>
              <w:top w:val="single" w:sz="4" w:space="0" w:color="auto"/>
              <w:left w:val="single" w:sz="4" w:space="0" w:color="auto"/>
              <w:bottom w:val="single" w:sz="4" w:space="0" w:color="auto"/>
              <w:right w:val="single" w:sz="4" w:space="0" w:color="auto"/>
            </w:tcBorders>
            <w:vAlign w:val="center"/>
          </w:tcPr>
          <w:p w14:paraId="5C3E0EE2" w14:textId="77777777" w:rsidR="00FF663F" w:rsidRPr="00EF5447" w:rsidRDefault="00FF663F" w:rsidP="006325F1">
            <w:pPr>
              <w:pStyle w:val="TAC"/>
              <w:rPr>
                <w:lang w:eastAsia="zh-CN"/>
              </w:rPr>
            </w:pPr>
            <w:r>
              <w:rPr>
                <w:rFonts w:hint="eastAsia"/>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53CDD8E1" w14:textId="77777777" w:rsidR="00FF663F" w:rsidRPr="00EF5447" w:rsidRDefault="00FF663F" w:rsidP="006325F1">
            <w:pPr>
              <w:pStyle w:val="TAC"/>
              <w:rPr>
                <w:lang w:eastAsia="fi-FI"/>
              </w:rPr>
            </w:pPr>
            <w:r w:rsidRPr="00EF5447">
              <w:rPr>
                <w:rFonts w:cs="Arial"/>
                <w:lang w:eastAsia="fi-FI"/>
              </w:rPr>
              <w:t>0.3</w:t>
            </w:r>
          </w:p>
        </w:tc>
        <w:tc>
          <w:tcPr>
            <w:tcW w:w="1403" w:type="dxa"/>
            <w:tcBorders>
              <w:top w:val="single" w:sz="4" w:space="0" w:color="auto"/>
              <w:left w:val="single" w:sz="4" w:space="0" w:color="auto"/>
              <w:bottom w:val="single" w:sz="4" w:space="0" w:color="auto"/>
              <w:right w:val="single" w:sz="4" w:space="0" w:color="auto"/>
            </w:tcBorders>
            <w:vAlign w:val="center"/>
          </w:tcPr>
          <w:p w14:paraId="1B061558" w14:textId="77777777" w:rsidR="00FF663F" w:rsidRPr="00EF5447" w:rsidRDefault="00FF663F" w:rsidP="006325F1">
            <w:pPr>
              <w:pStyle w:val="TAC"/>
              <w:rPr>
                <w:lang w:eastAsia="zh-CN"/>
              </w:rPr>
            </w:pPr>
            <w:r>
              <w:rPr>
                <w:rFonts w:hint="eastAsia"/>
                <w:lang w:eastAsia="zh-CN"/>
              </w:rPr>
              <w:t>0</w:t>
            </w:r>
            <w:r>
              <w:rPr>
                <w:lang w:eastAsia="zh-CN"/>
              </w:rPr>
              <w:t>.3</w:t>
            </w:r>
          </w:p>
        </w:tc>
      </w:tr>
      <w:tr w:rsidR="00FF663F" w:rsidRPr="00EF5447" w14:paraId="7500AF79" w14:textId="77777777" w:rsidTr="006325F1">
        <w:trPr>
          <w:trHeight w:val="187"/>
          <w:jc w:val="center"/>
        </w:trPr>
        <w:tc>
          <w:tcPr>
            <w:tcW w:w="2155" w:type="dxa"/>
            <w:tcBorders>
              <w:left w:val="single" w:sz="4" w:space="0" w:color="auto"/>
              <w:bottom w:val="single" w:sz="4" w:space="0" w:color="auto"/>
              <w:right w:val="single" w:sz="4" w:space="0" w:color="auto"/>
            </w:tcBorders>
            <w:shd w:val="clear" w:color="auto" w:fill="auto"/>
          </w:tcPr>
          <w:p w14:paraId="2D3F46EA" w14:textId="77777777" w:rsidR="00FF663F" w:rsidRPr="00EF5447" w:rsidRDefault="00FF663F" w:rsidP="006325F1">
            <w:pPr>
              <w:pStyle w:val="TAC"/>
              <w:rPr>
                <w:rFonts w:cs="Arial"/>
                <w:szCs w:val="18"/>
              </w:rPr>
            </w:pPr>
            <w:r w:rsidRPr="00EF5447">
              <w:rPr>
                <w:lang w:eastAsia="fi-FI"/>
              </w:rPr>
              <w:t>DC_2-13-66_n5</w:t>
            </w:r>
          </w:p>
        </w:tc>
        <w:tc>
          <w:tcPr>
            <w:tcW w:w="1488" w:type="dxa"/>
            <w:tcBorders>
              <w:top w:val="single" w:sz="4" w:space="0" w:color="auto"/>
              <w:left w:val="single" w:sz="4" w:space="0" w:color="auto"/>
              <w:bottom w:val="single" w:sz="4" w:space="0" w:color="auto"/>
              <w:right w:val="single" w:sz="4" w:space="0" w:color="auto"/>
            </w:tcBorders>
            <w:vAlign w:val="center"/>
          </w:tcPr>
          <w:p w14:paraId="6F903B53" w14:textId="77777777" w:rsidR="00FF663F" w:rsidRPr="00EF5447" w:rsidRDefault="00FF663F" w:rsidP="006325F1">
            <w:pPr>
              <w:pStyle w:val="TAC"/>
              <w:rPr>
                <w:lang w:eastAsia="fi-FI"/>
              </w:rPr>
            </w:pPr>
            <w:r>
              <w:rPr>
                <w:rFonts w:cs="Arial"/>
                <w:lang w:eastAsia="fi-FI"/>
              </w:rPr>
              <w:t>0.3</w:t>
            </w:r>
          </w:p>
        </w:tc>
        <w:tc>
          <w:tcPr>
            <w:tcW w:w="1489" w:type="dxa"/>
            <w:tcBorders>
              <w:top w:val="single" w:sz="4" w:space="0" w:color="auto"/>
              <w:left w:val="single" w:sz="4" w:space="0" w:color="auto"/>
              <w:bottom w:val="single" w:sz="4" w:space="0" w:color="auto"/>
              <w:right w:val="single" w:sz="4" w:space="0" w:color="auto"/>
            </w:tcBorders>
            <w:vAlign w:val="center"/>
          </w:tcPr>
          <w:p w14:paraId="0B40C176" w14:textId="77777777" w:rsidR="00FF663F" w:rsidRPr="00EF5447" w:rsidRDefault="00FF663F" w:rsidP="006325F1">
            <w:pPr>
              <w:pStyle w:val="TAC"/>
              <w:rPr>
                <w:lang w:eastAsia="zh-CN"/>
              </w:rPr>
            </w:pPr>
            <w:r>
              <w:rPr>
                <w:rFonts w:hint="eastAsia"/>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4E4A8B55" w14:textId="77777777" w:rsidR="00FF663F" w:rsidRPr="00EF5447" w:rsidRDefault="00FF663F" w:rsidP="006325F1">
            <w:pPr>
              <w:pStyle w:val="TAC"/>
              <w:rPr>
                <w:lang w:eastAsia="fi-FI"/>
              </w:rPr>
            </w:pPr>
            <w:r w:rsidRPr="00EF5447">
              <w:rPr>
                <w:rFonts w:cs="Arial"/>
                <w:lang w:eastAsia="fi-FI"/>
              </w:rPr>
              <w:t>0.3</w:t>
            </w:r>
          </w:p>
        </w:tc>
        <w:tc>
          <w:tcPr>
            <w:tcW w:w="1403" w:type="dxa"/>
            <w:tcBorders>
              <w:top w:val="single" w:sz="4" w:space="0" w:color="auto"/>
              <w:left w:val="single" w:sz="4" w:space="0" w:color="auto"/>
              <w:bottom w:val="single" w:sz="4" w:space="0" w:color="auto"/>
              <w:right w:val="single" w:sz="4" w:space="0" w:color="auto"/>
            </w:tcBorders>
            <w:vAlign w:val="center"/>
          </w:tcPr>
          <w:p w14:paraId="1CD00FF3" w14:textId="77777777" w:rsidR="00FF663F" w:rsidRPr="00EF5447" w:rsidRDefault="00FF663F" w:rsidP="006325F1">
            <w:pPr>
              <w:pStyle w:val="TAC"/>
              <w:rPr>
                <w:lang w:eastAsia="zh-CN"/>
              </w:rPr>
            </w:pPr>
            <w:r>
              <w:rPr>
                <w:rFonts w:hint="eastAsia"/>
                <w:lang w:eastAsia="zh-CN"/>
              </w:rPr>
              <w:t>-</w:t>
            </w:r>
          </w:p>
        </w:tc>
      </w:tr>
      <w:tr w:rsidR="00FF663F" w:rsidRPr="00EF5447" w14:paraId="0A8B8E35" w14:textId="77777777" w:rsidTr="006325F1">
        <w:trPr>
          <w:trHeight w:val="187"/>
          <w:jc w:val="center"/>
        </w:trPr>
        <w:tc>
          <w:tcPr>
            <w:tcW w:w="2155" w:type="dxa"/>
            <w:tcBorders>
              <w:left w:val="single" w:sz="4" w:space="0" w:color="auto"/>
              <w:bottom w:val="single" w:sz="4" w:space="0" w:color="auto"/>
              <w:right w:val="single" w:sz="4" w:space="0" w:color="auto"/>
            </w:tcBorders>
            <w:shd w:val="clear" w:color="auto" w:fill="auto"/>
          </w:tcPr>
          <w:p w14:paraId="365898C3" w14:textId="77777777" w:rsidR="00FF663F" w:rsidRPr="00EF5447" w:rsidRDefault="00FF663F" w:rsidP="006325F1">
            <w:pPr>
              <w:pStyle w:val="TAC"/>
              <w:rPr>
                <w:rFonts w:cs="Arial"/>
                <w:szCs w:val="18"/>
              </w:rPr>
            </w:pPr>
            <w:r w:rsidRPr="00EF5447">
              <w:rPr>
                <w:rFonts w:eastAsia="Malgun Gothic"/>
                <w:lang w:eastAsia="ko-KR"/>
              </w:rPr>
              <w:t>DC_2-13-66_n48</w:t>
            </w:r>
          </w:p>
        </w:tc>
        <w:tc>
          <w:tcPr>
            <w:tcW w:w="1488" w:type="dxa"/>
            <w:tcBorders>
              <w:top w:val="single" w:sz="4" w:space="0" w:color="auto"/>
              <w:left w:val="single" w:sz="4" w:space="0" w:color="auto"/>
              <w:bottom w:val="single" w:sz="4" w:space="0" w:color="auto"/>
              <w:right w:val="single" w:sz="4" w:space="0" w:color="auto"/>
            </w:tcBorders>
            <w:vAlign w:val="center"/>
          </w:tcPr>
          <w:p w14:paraId="7FE94894" w14:textId="77777777" w:rsidR="00FF663F" w:rsidRPr="00EF5447" w:rsidRDefault="00FF663F" w:rsidP="006325F1">
            <w:pPr>
              <w:pStyle w:val="TAC"/>
              <w:rPr>
                <w:lang w:eastAsia="fi-FI"/>
              </w:rPr>
            </w:pPr>
            <w:r>
              <w:rPr>
                <w:rFonts w:cs="Arial"/>
                <w:lang w:eastAsia="fi-FI"/>
              </w:rPr>
              <w:t>0.3</w:t>
            </w:r>
          </w:p>
        </w:tc>
        <w:tc>
          <w:tcPr>
            <w:tcW w:w="1489" w:type="dxa"/>
            <w:tcBorders>
              <w:top w:val="single" w:sz="4" w:space="0" w:color="auto"/>
              <w:left w:val="single" w:sz="4" w:space="0" w:color="auto"/>
              <w:bottom w:val="single" w:sz="4" w:space="0" w:color="auto"/>
              <w:right w:val="single" w:sz="4" w:space="0" w:color="auto"/>
            </w:tcBorders>
            <w:vAlign w:val="center"/>
          </w:tcPr>
          <w:p w14:paraId="33924A81" w14:textId="77777777" w:rsidR="00FF663F" w:rsidRPr="00EF5447" w:rsidRDefault="00FF663F" w:rsidP="006325F1">
            <w:pPr>
              <w:pStyle w:val="TAC"/>
              <w:rPr>
                <w:lang w:eastAsia="zh-CN"/>
              </w:rPr>
            </w:pPr>
            <w:r>
              <w:rPr>
                <w:rFonts w:hint="eastAsia"/>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0E4110B5" w14:textId="77777777" w:rsidR="00FF663F" w:rsidRPr="00EF5447" w:rsidRDefault="00FF663F" w:rsidP="006325F1">
            <w:pPr>
              <w:pStyle w:val="TAC"/>
              <w:rPr>
                <w:lang w:eastAsia="fi-FI"/>
              </w:rPr>
            </w:pPr>
            <w:r w:rsidRPr="00EF5447">
              <w:rPr>
                <w:rFonts w:cs="Arial"/>
                <w:lang w:eastAsia="fi-FI"/>
              </w:rPr>
              <w:t>0.3</w:t>
            </w:r>
          </w:p>
        </w:tc>
        <w:tc>
          <w:tcPr>
            <w:tcW w:w="1403" w:type="dxa"/>
            <w:tcBorders>
              <w:top w:val="single" w:sz="4" w:space="0" w:color="auto"/>
              <w:left w:val="single" w:sz="4" w:space="0" w:color="auto"/>
              <w:bottom w:val="single" w:sz="4" w:space="0" w:color="auto"/>
              <w:right w:val="single" w:sz="4" w:space="0" w:color="auto"/>
            </w:tcBorders>
            <w:vAlign w:val="center"/>
          </w:tcPr>
          <w:p w14:paraId="712A9B0F" w14:textId="77777777" w:rsidR="00FF663F" w:rsidRPr="00EF5447" w:rsidRDefault="00FF663F" w:rsidP="006325F1">
            <w:pPr>
              <w:pStyle w:val="TAC"/>
              <w:rPr>
                <w:lang w:eastAsia="zh-CN"/>
              </w:rPr>
            </w:pPr>
            <w:r>
              <w:rPr>
                <w:rFonts w:hint="eastAsia"/>
                <w:lang w:eastAsia="zh-CN"/>
              </w:rPr>
              <w:t>0</w:t>
            </w:r>
            <w:r>
              <w:rPr>
                <w:lang w:eastAsia="zh-CN"/>
              </w:rPr>
              <w:t>.5</w:t>
            </w:r>
          </w:p>
        </w:tc>
      </w:tr>
      <w:tr w:rsidR="00FF663F" w:rsidRPr="00EF5447" w:rsidDel="00C538E8" w14:paraId="751908C5" w14:textId="77777777" w:rsidTr="006325F1">
        <w:trPr>
          <w:trHeight w:val="187"/>
          <w:jc w:val="center"/>
        </w:trPr>
        <w:tc>
          <w:tcPr>
            <w:tcW w:w="2155" w:type="dxa"/>
            <w:tcBorders>
              <w:bottom w:val="single" w:sz="4" w:space="0" w:color="auto"/>
            </w:tcBorders>
            <w:shd w:val="clear" w:color="auto" w:fill="auto"/>
          </w:tcPr>
          <w:p w14:paraId="26DB2F31" w14:textId="77777777" w:rsidR="00FF663F" w:rsidRDefault="00FF663F" w:rsidP="006325F1">
            <w:pPr>
              <w:pStyle w:val="TAC"/>
            </w:pPr>
            <w:r>
              <w:lastRenderedPageBreak/>
              <w:t>DC_2-2-13-(n)66</w:t>
            </w:r>
          </w:p>
          <w:p w14:paraId="41AE3D86" w14:textId="77777777" w:rsidR="00FF663F" w:rsidRDefault="00FF663F" w:rsidP="006325F1">
            <w:pPr>
              <w:pStyle w:val="TAC"/>
            </w:pPr>
            <w:r>
              <w:rPr>
                <w:lang w:val="da-DK"/>
              </w:rPr>
              <w:t>DC_2-2-13-66-</w:t>
            </w:r>
            <w:r>
              <w:rPr>
                <w:lang w:val="da-DK" w:eastAsia="zh-CN"/>
              </w:rPr>
              <w:t>(n)66</w:t>
            </w:r>
          </w:p>
          <w:p w14:paraId="547B0589" w14:textId="77777777" w:rsidR="00FF663F" w:rsidRDefault="00FF663F" w:rsidP="006325F1">
            <w:pPr>
              <w:pStyle w:val="TAC"/>
              <w:rPr>
                <w:rFonts w:cs="Arial"/>
              </w:rPr>
            </w:pPr>
            <w:r>
              <w:t>DC_2-13-(n)66</w:t>
            </w:r>
          </w:p>
          <w:p w14:paraId="0E903A08" w14:textId="77777777" w:rsidR="00FF663F" w:rsidRDefault="00FF663F" w:rsidP="006325F1">
            <w:pPr>
              <w:pStyle w:val="TAC"/>
              <w:rPr>
                <w:rFonts w:cs="Arial"/>
                <w:lang w:eastAsia="ja-JP"/>
              </w:rPr>
            </w:pPr>
            <w:r w:rsidRPr="00EF5447">
              <w:rPr>
                <w:rFonts w:cs="Arial"/>
              </w:rPr>
              <w:t>DC_</w:t>
            </w:r>
            <w:r w:rsidRPr="00EF5447">
              <w:rPr>
                <w:rFonts w:cs="Arial"/>
                <w:lang w:eastAsia="ja-JP"/>
              </w:rPr>
              <w:t>2-13</w:t>
            </w:r>
            <w:r w:rsidRPr="00EF5447">
              <w:rPr>
                <w:rFonts w:cs="Arial"/>
              </w:rPr>
              <w:t>-</w:t>
            </w:r>
            <w:r w:rsidRPr="00EF5447">
              <w:rPr>
                <w:rFonts w:cs="Arial"/>
                <w:lang w:eastAsia="ja-JP"/>
              </w:rPr>
              <w:t>66_n66</w:t>
            </w:r>
          </w:p>
          <w:p w14:paraId="4E0EEF8A" w14:textId="77777777" w:rsidR="00FF663F" w:rsidRPr="00EF5447" w:rsidDel="00C538E8" w:rsidRDefault="00FF663F" w:rsidP="006325F1">
            <w:pPr>
              <w:pStyle w:val="TAC"/>
              <w:rPr>
                <w:rFonts w:cs="Arial"/>
              </w:rPr>
            </w:pPr>
            <w:r>
              <w:rPr>
                <w:lang w:val="da-DK"/>
              </w:rPr>
              <w:t>DC_2-13-66-(n)66</w:t>
            </w:r>
          </w:p>
        </w:tc>
        <w:tc>
          <w:tcPr>
            <w:tcW w:w="1488" w:type="dxa"/>
            <w:vAlign w:val="center"/>
          </w:tcPr>
          <w:p w14:paraId="2E086889" w14:textId="77777777" w:rsidR="00FF663F" w:rsidRPr="00EF5447" w:rsidDel="00C538E8" w:rsidRDefault="00FF663F" w:rsidP="006325F1">
            <w:pPr>
              <w:pStyle w:val="TAC"/>
              <w:rPr>
                <w:rFonts w:cs="Arial"/>
                <w:lang w:eastAsia="ja-JP"/>
              </w:rPr>
            </w:pPr>
            <w:r>
              <w:rPr>
                <w:rFonts w:cs="Arial"/>
                <w:lang w:eastAsia="zh-CN"/>
              </w:rPr>
              <w:t>0.3</w:t>
            </w:r>
          </w:p>
        </w:tc>
        <w:tc>
          <w:tcPr>
            <w:tcW w:w="1489" w:type="dxa"/>
            <w:vAlign w:val="center"/>
          </w:tcPr>
          <w:p w14:paraId="139F1CB9" w14:textId="77777777" w:rsidR="00FF663F" w:rsidRPr="00EF5447" w:rsidDel="00C538E8" w:rsidRDefault="00FF663F" w:rsidP="006325F1">
            <w:pPr>
              <w:pStyle w:val="TAC"/>
              <w:rPr>
                <w:rFonts w:cs="Arial"/>
                <w:lang w:eastAsia="zh-CN"/>
              </w:rPr>
            </w:pPr>
            <w:r>
              <w:rPr>
                <w:rFonts w:cs="Arial" w:hint="eastAsia"/>
                <w:lang w:eastAsia="zh-CN"/>
              </w:rPr>
              <w:t>-</w:t>
            </w:r>
          </w:p>
        </w:tc>
        <w:tc>
          <w:tcPr>
            <w:tcW w:w="1403" w:type="dxa"/>
            <w:tcBorders>
              <w:bottom w:val="single" w:sz="4" w:space="0" w:color="auto"/>
            </w:tcBorders>
            <w:vAlign w:val="center"/>
          </w:tcPr>
          <w:p w14:paraId="5A1DAD96" w14:textId="77777777" w:rsidR="00FF663F" w:rsidRPr="00EF5447" w:rsidDel="00C538E8" w:rsidRDefault="00FF663F" w:rsidP="006325F1">
            <w:pPr>
              <w:pStyle w:val="TAC"/>
              <w:rPr>
                <w:rFonts w:cs="Arial"/>
                <w:lang w:eastAsia="ja-JP"/>
              </w:rPr>
            </w:pPr>
            <w:r w:rsidRPr="00EF5447">
              <w:rPr>
                <w:rFonts w:cs="Arial"/>
                <w:lang w:eastAsia="zh-CN"/>
              </w:rPr>
              <w:t>0.3</w:t>
            </w:r>
          </w:p>
        </w:tc>
        <w:tc>
          <w:tcPr>
            <w:tcW w:w="1403" w:type="dxa"/>
            <w:tcBorders>
              <w:bottom w:val="single" w:sz="4" w:space="0" w:color="auto"/>
            </w:tcBorders>
            <w:vAlign w:val="center"/>
          </w:tcPr>
          <w:p w14:paraId="3F993F2A" w14:textId="77777777" w:rsidR="00FF663F" w:rsidRPr="00EF5447" w:rsidDel="00C538E8" w:rsidRDefault="00FF663F" w:rsidP="006325F1">
            <w:pPr>
              <w:pStyle w:val="TAC"/>
              <w:rPr>
                <w:rFonts w:cs="Arial"/>
                <w:lang w:eastAsia="zh-CN"/>
              </w:rPr>
            </w:pPr>
            <w:r>
              <w:rPr>
                <w:rFonts w:cs="Arial" w:hint="eastAsia"/>
                <w:lang w:eastAsia="zh-CN"/>
              </w:rPr>
              <w:t>0</w:t>
            </w:r>
            <w:r>
              <w:rPr>
                <w:rFonts w:cs="Arial"/>
                <w:lang w:eastAsia="zh-CN"/>
              </w:rPr>
              <w:t>.3</w:t>
            </w:r>
          </w:p>
        </w:tc>
      </w:tr>
      <w:tr w:rsidR="00FF663F" w:rsidRPr="00EF5447" w:rsidDel="00C538E8" w14:paraId="42C8BDD3" w14:textId="77777777" w:rsidTr="006325F1">
        <w:trPr>
          <w:trHeight w:val="187"/>
          <w:jc w:val="center"/>
        </w:trPr>
        <w:tc>
          <w:tcPr>
            <w:tcW w:w="2155" w:type="dxa"/>
            <w:tcBorders>
              <w:top w:val="single" w:sz="4" w:space="0" w:color="auto"/>
              <w:bottom w:val="single" w:sz="4" w:space="0" w:color="auto"/>
            </w:tcBorders>
            <w:shd w:val="clear" w:color="auto" w:fill="auto"/>
          </w:tcPr>
          <w:p w14:paraId="5C725797" w14:textId="77777777" w:rsidR="00FF663F" w:rsidRDefault="00FF663F" w:rsidP="006325F1">
            <w:pPr>
              <w:pStyle w:val="TAC"/>
            </w:pPr>
            <w:r>
              <w:t>DC_2-13-66_n77</w:t>
            </w:r>
          </w:p>
          <w:p w14:paraId="29971698" w14:textId="77777777" w:rsidR="00FF663F" w:rsidRDefault="00FF663F" w:rsidP="006325F1">
            <w:pPr>
              <w:pStyle w:val="TAC"/>
            </w:pPr>
            <w:r>
              <w:t>DC_2-2-13-66_n77</w:t>
            </w:r>
          </w:p>
          <w:p w14:paraId="244A9DC9" w14:textId="77777777" w:rsidR="00FF663F" w:rsidRDefault="00FF663F" w:rsidP="006325F1">
            <w:pPr>
              <w:pStyle w:val="TAC"/>
            </w:pPr>
            <w:r>
              <w:t>DC_2-2-13-66-66_n77</w:t>
            </w:r>
          </w:p>
          <w:p w14:paraId="5D93F651" w14:textId="77777777" w:rsidR="00FF663F" w:rsidRPr="00EF5447" w:rsidDel="00C538E8" w:rsidRDefault="00FF663F" w:rsidP="006325F1">
            <w:pPr>
              <w:pStyle w:val="TAC"/>
              <w:rPr>
                <w:rFonts w:cs="Arial"/>
              </w:rPr>
            </w:pPr>
            <w:r>
              <w:t>DC_2-13-66-66_n77</w:t>
            </w:r>
          </w:p>
        </w:tc>
        <w:tc>
          <w:tcPr>
            <w:tcW w:w="1488" w:type="dxa"/>
            <w:vAlign w:val="center"/>
          </w:tcPr>
          <w:p w14:paraId="105D7A83" w14:textId="77777777" w:rsidR="00FF663F" w:rsidRPr="00EF5447" w:rsidRDefault="00FF663F" w:rsidP="006325F1">
            <w:pPr>
              <w:pStyle w:val="TAC"/>
              <w:rPr>
                <w:rFonts w:cs="Arial"/>
                <w:lang w:eastAsia="zh-CN"/>
              </w:rPr>
            </w:pPr>
            <w:r>
              <w:t>0.3</w:t>
            </w:r>
          </w:p>
        </w:tc>
        <w:tc>
          <w:tcPr>
            <w:tcW w:w="1489" w:type="dxa"/>
            <w:vAlign w:val="center"/>
          </w:tcPr>
          <w:p w14:paraId="6D31BB72" w14:textId="77777777" w:rsidR="00FF663F" w:rsidRPr="00EF5447" w:rsidRDefault="00FF663F" w:rsidP="006325F1">
            <w:pPr>
              <w:pStyle w:val="TAC"/>
              <w:rPr>
                <w:rFonts w:cs="Arial"/>
                <w:lang w:eastAsia="zh-CN"/>
              </w:rPr>
            </w:pPr>
            <w:r>
              <w:rPr>
                <w:rFonts w:cs="Arial" w:hint="eastAsia"/>
                <w:lang w:eastAsia="zh-CN"/>
              </w:rPr>
              <w:t>-</w:t>
            </w:r>
          </w:p>
        </w:tc>
        <w:tc>
          <w:tcPr>
            <w:tcW w:w="1403" w:type="dxa"/>
            <w:tcBorders>
              <w:top w:val="nil"/>
            </w:tcBorders>
            <w:shd w:val="clear" w:color="auto" w:fill="auto"/>
            <w:vAlign w:val="center"/>
          </w:tcPr>
          <w:p w14:paraId="27F0E5AC" w14:textId="77777777" w:rsidR="00FF663F" w:rsidRPr="00EF5447" w:rsidDel="00C538E8" w:rsidRDefault="00FF663F" w:rsidP="006325F1">
            <w:pPr>
              <w:pStyle w:val="TAC"/>
              <w:rPr>
                <w:rFonts w:cs="Arial"/>
                <w:lang w:eastAsia="ja-JP"/>
              </w:rPr>
            </w:pPr>
            <w:r>
              <w:rPr>
                <w:rFonts w:cs="Arial"/>
              </w:rPr>
              <w:t>0.3</w:t>
            </w:r>
          </w:p>
        </w:tc>
        <w:tc>
          <w:tcPr>
            <w:tcW w:w="1403" w:type="dxa"/>
            <w:tcBorders>
              <w:top w:val="nil"/>
            </w:tcBorders>
            <w:shd w:val="clear" w:color="auto" w:fill="auto"/>
            <w:vAlign w:val="center"/>
          </w:tcPr>
          <w:p w14:paraId="5FA7C8A1" w14:textId="77777777" w:rsidR="00FF663F" w:rsidRPr="00EF5447" w:rsidDel="00C538E8"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rsidDel="00C538E8" w14:paraId="6DB29B22" w14:textId="77777777" w:rsidTr="006325F1">
        <w:trPr>
          <w:trHeight w:val="187"/>
          <w:jc w:val="center"/>
        </w:trPr>
        <w:tc>
          <w:tcPr>
            <w:tcW w:w="2155" w:type="dxa"/>
            <w:tcBorders>
              <w:top w:val="single" w:sz="4" w:space="0" w:color="auto"/>
              <w:bottom w:val="single" w:sz="4" w:space="0" w:color="auto"/>
            </w:tcBorders>
            <w:shd w:val="clear" w:color="auto" w:fill="auto"/>
          </w:tcPr>
          <w:p w14:paraId="2A2732BA" w14:textId="77777777" w:rsidR="00FF663F" w:rsidRPr="00EF5447" w:rsidDel="00C538E8" w:rsidRDefault="00FF663F" w:rsidP="006325F1">
            <w:pPr>
              <w:pStyle w:val="TAC"/>
            </w:pPr>
            <w:r w:rsidRPr="00EF5447">
              <w:t>DC_2-13_n66-n77</w:t>
            </w:r>
          </w:p>
        </w:tc>
        <w:tc>
          <w:tcPr>
            <w:tcW w:w="1488" w:type="dxa"/>
            <w:vAlign w:val="center"/>
          </w:tcPr>
          <w:p w14:paraId="3CD1D2B3" w14:textId="77777777" w:rsidR="00FF663F" w:rsidRPr="00EF5447" w:rsidRDefault="00FF663F" w:rsidP="006325F1">
            <w:pPr>
              <w:pStyle w:val="TAC"/>
              <w:rPr>
                <w:lang w:eastAsia="zh-CN"/>
              </w:rPr>
            </w:pPr>
            <w:r>
              <w:t>0.3</w:t>
            </w:r>
          </w:p>
        </w:tc>
        <w:tc>
          <w:tcPr>
            <w:tcW w:w="1489" w:type="dxa"/>
            <w:vAlign w:val="center"/>
          </w:tcPr>
          <w:p w14:paraId="588D01A8" w14:textId="77777777" w:rsidR="00FF663F" w:rsidRPr="00EF5447" w:rsidRDefault="00FF663F" w:rsidP="006325F1">
            <w:pPr>
              <w:pStyle w:val="TAC"/>
              <w:rPr>
                <w:lang w:eastAsia="zh-CN"/>
              </w:rPr>
            </w:pPr>
            <w:r>
              <w:rPr>
                <w:rFonts w:hint="eastAsia"/>
                <w:lang w:eastAsia="zh-CN"/>
              </w:rPr>
              <w:t>-</w:t>
            </w:r>
          </w:p>
        </w:tc>
        <w:tc>
          <w:tcPr>
            <w:tcW w:w="1403" w:type="dxa"/>
            <w:tcBorders>
              <w:top w:val="nil"/>
            </w:tcBorders>
            <w:shd w:val="clear" w:color="auto" w:fill="auto"/>
            <w:vAlign w:val="center"/>
          </w:tcPr>
          <w:p w14:paraId="348561B3" w14:textId="77777777" w:rsidR="00FF663F" w:rsidRPr="00EF5447" w:rsidDel="00C538E8" w:rsidRDefault="00FF663F" w:rsidP="006325F1">
            <w:pPr>
              <w:pStyle w:val="TAC"/>
              <w:rPr>
                <w:lang w:eastAsia="ja-JP"/>
              </w:rPr>
            </w:pPr>
            <w:r w:rsidRPr="00EF5447">
              <w:rPr>
                <w:lang w:eastAsia="zh-CN"/>
              </w:rPr>
              <w:t>0.3</w:t>
            </w:r>
          </w:p>
        </w:tc>
        <w:tc>
          <w:tcPr>
            <w:tcW w:w="1403" w:type="dxa"/>
            <w:tcBorders>
              <w:top w:val="nil"/>
            </w:tcBorders>
            <w:shd w:val="clear" w:color="auto" w:fill="auto"/>
            <w:vAlign w:val="center"/>
          </w:tcPr>
          <w:p w14:paraId="7C01D76E" w14:textId="77777777" w:rsidR="00FF663F" w:rsidRPr="00EF5447" w:rsidDel="00C538E8" w:rsidRDefault="00FF663F" w:rsidP="006325F1">
            <w:pPr>
              <w:pStyle w:val="TAC"/>
              <w:rPr>
                <w:lang w:eastAsia="zh-CN"/>
              </w:rPr>
            </w:pPr>
            <w:r>
              <w:rPr>
                <w:rFonts w:hint="eastAsia"/>
                <w:lang w:eastAsia="zh-CN"/>
              </w:rPr>
              <w:t>0</w:t>
            </w:r>
            <w:r>
              <w:rPr>
                <w:lang w:eastAsia="zh-CN"/>
              </w:rPr>
              <w:t>.5</w:t>
            </w:r>
          </w:p>
        </w:tc>
      </w:tr>
      <w:tr w:rsidR="00FF663F" w:rsidRPr="00EF5447" w:rsidDel="00C538E8" w14:paraId="0320DB1C" w14:textId="77777777" w:rsidTr="006325F1">
        <w:trPr>
          <w:trHeight w:val="187"/>
          <w:jc w:val="center"/>
        </w:trPr>
        <w:tc>
          <w:tcPr>
            <w:tcW w:w="2155" w:type="dxa"/>
            <w:tcBorders>
              <w:bottom w:val="single" w:sz="4" w:space="0" w:color="auto"/>
            </w:tcBorders>
            <w:shd w:val="clear" w:color="auto" w:fill="auto"/>
          </w:tcPr>
          <w:p w14:paraId="77F65113" w14:textId="77777777" w:rsidR="00FF663F" w:rsidRPr="00EF5447" w:rsidDel="00C538E8" w:rsidRDefault="00FF663F" w:rsidP="006325F1">
            <w:pPr>
              <w:pStyle w:val="TAC"/>
            </w:pPr>
            <w:r w:rsidRPr="00F31A15">
              <w:rPr>
                <w:rFonts w:cs="Arial"/>
                <w:szCs w:val="18"/>
                <w:lang w:val="en-US" w:eastAsia="ja-JP"/>
              </w:rPr>
              <w:t>DC_2-14-30_n</w:t>
            </w:r>
            <w:r>
              <w:rPr>
                <w:rFonts w:cs="Arial"/>
                <w:szCs w:val="18"/>
                <w:lang w:val="en-US" w:eastAsia="ja-JP"/>
              </w:rPr>
              <w:t>2</w:t>
            </w:r>
          </w:p>
        </w:tc>
        <w:tc>
          <w:tcPr>
            <w:tcW w:w="1488" w:type="dxa"/>
            <w:vAlign w:val="center"/>
          </w:tcPr>
          <w:p w14:paraId="3F912B21" w14:textId="77777777" w:rsidR="00FF663F" w:rsidRPr="00EF5447" w:rsidRDefault="00FF663F" w:rsidP="006325F1">
            <w:pPr>
              <w:pStyle w:val="TAC"/>
              <w:rPr>
                <w:rFonts w:cs="Arial"/>
                <w:lang w:eastAsia="zh-CN"/>
              </w:rPr>
            </w:pPr>
            <w:r>
              <w:rPr>
                <w:rFonts w:cs="Arial"/>
                <w:szCs w:val="18"/>
                <w:lang w:val="sv-SE" w:eastAsia="ja-JP"/>
              </w:rPr>
              <w:t>0.3</w:t>
            </w:r>
          </w:p>
        </w:tc>
        <w:tc>
          <w:tcPr>
            <w:tcW w:w="1489" w:type="dxa"/>
            <w:vAlign w:val="center"/>
          </w:tcPr>
          <w:p w14:paraId="3F307A1D"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41C97E4E" w14:textId="77777777" w:rsidR="00FF663F" w:rsidRPr="00EF5447" w:rsidDel="00C538E8" w:rsidRDefault="00FF663F" w:rsidP="006325F1">
            <w:pPr>
              <w:pStyle w:val="TAC"/>
              <w:rPr>
                <w:rFonts w:cs="Arial"/>
                <w:lang w:eastAsia="ja-JP"/>
              </w:rPr>
            </w:pPr>
            <w:r>
              <w:t>0.3</w:t>
            </w:r>
          </w:p>
        </w:tc>
        <w:tc>
          <w:tcPr>
            <w:tcW w:w="1403" w:type="dxa"/>
            <w:vAlign w:val="center"/>
          </w:tcPr>
          <w:p w14:paraId="69FF5305" w14:textId="77777777" w:rsidR="00FF663F" w:rsidRPr="00EF5447" w:rsidDel="00C538E8" w:rsidRDefault="00FF663F" w:rsidP="006325F1">
            <w:pPr>
              <w:pStyle w:val="TAC"/>
              <w:rPr>
                <w:rFonts w:cs="Arial"/>
                <w:lang w:eastAsia="zh-CN"/>
              </w:rPr>
            </w:pPr>
            <w:r>
              <w:rPr>
                <w:rFonts w:cs="Arial" w:hint="eastAsia"/>
                <w:lang w:eastAsia="zh-CN"/>
              </w:rPr>
              <w:t>0</w:t>
            </w:r>
            <w:r>
              <w:rPr>
                <w:rFonts w:cs="Arial"/>
                <w:lang w:eastAsia="zh-CN"/>
              </w:rPr>
              <w:t>.3</w:t>
            </w:r>
          </w:p>
        </w:tc>
      </w:tr>
      <w:tr w:rsidR="00FF663F" w:rsidRPr="00EF5447" w:rsidDel="00C538E8" w14:paraId="39F77D6D" w14:textId="77777777" w:rsidTr="006325F1">
        <w:trPr>
          <w:trHeight w:val="187"/>
          <w:jc w:val="center"/>
        </w:trPr>
        <w:tc>
          <w:tcPr>
            <w:tcW w:w="2155" w:type="dxa"/>
            <w:tcBorders>
              <w:bottom w:val="single" w:sz="4" w:space="0" w:color="auto"/>
            </w:tcBorders>
            <w:shd w:val="clear" w:color="auto" w:fill="auto"/>
          </w:tcPr>
          <w:p w14:paraId="1E82710E" w14:textId="77777777" w:rsidR="00FF663F" w:rsidRPr="00EF5447" w:rsidDel="00C538E8" w:rsidRDefault="00FF663F" w:rsidP="006325F1">
            <w:pPr>
              <w:pStyle w:val="TAC"/>
            </w:pPr>
            <w:r w:rsidRPr="00112637">
              <w:rPr>
                <w:rFonts w:cs="Arial"/>
                <w:szCs w:val="18"/>
                <w:lang w:val="sv-SE" w:eastAsia="ja-JP"/>
              </w:rPr>
              <w:t>DC_2-14-30_n66</w:t>
            </w:r>
          </w:p>
        </w:tc>
        <w:tc>
          <w:tcPr>
            <w:tcW w:w="1488" w:type="dxa"/>
            <w:vAlign w:val="center"/>
          </w:tcPr>
          <w:p w14:paraId="0D37DC31" w14:textId="77777777" w:rsidR="00FF663F" w:rsidRPr="00EF5447" w:rsidRDefault="00FF663F" w:rsidP="006325F1">
            <w:pPr>
              <w:pStyle w:val="TAC"/>
              <w:rPr>
                <w:rFonts w:cs="Arial"/>
                <w:lang w:eastAsia="zh-CN"/>
              </w:rPr>
            </w:pPr>
            <w:r>
              <w:rPr>
                <w:rFonts w:cs="Arial"/>
                <w:szCs w:val="18"/>
                <w:lang w:val="sv-SE" w:eastAsia="ja-JP"/>
              </w:rPr>
              <w:t>0.4</w:t>
            </w:r>
          </w:p>
        </w:tc>
        <w:tc>
          <w:tcPr>
            <w:tcW w:w="1489" w:type="dxa"/>
            <w:vAlign w:val="center"/>
          </w:tcPr>
          <w:p w14:paraId="3306ED76"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2BD0A168" w14:textId="77777777" w:rsidR="00FF663F" w:rsidRPr="00EF5447" w:rsidDel="00C538E8" w:rsidRDefault="00FF663F" w:rsidP="006325F1">
            <w:pPr>
              <w:pStyle w:val="TAC"/>
              <w:rPr>
                <w:rFonts w:cs="Arial"/>
                <w:lang w:eastAsia="ja-JP"/>
              </w:rPr>
            </w:pPr>
            <w:r w:rsidRPr="001D386E">
              <w:t>0.</w:t>
            </w:r>
            <w:r>
              <w:t>5</w:t>
            </w:r>
          </w:p>
        </w:tc>
        <w:tc>
          <w:tcPr>
            <w:tcW w:w="1403" w:type="dxa"/>
            <w:vAlign w:val="center"/>
          </w:tcPr>
          <w:p w14:paraId="7DCCEEF1" w14:textId="77777777" w:rsidR="00FF663F" w:rsidRPr="00EF5447" w:rsidDel="00C538E8" w:rsidRDefault="00FF663F" w:rsidP="006325F1">
            <w:pPr>
              <w:pStyle w:val="TAC"/>
              <w:rPr>
                <w:rFonts w:cs="Arial"/>
                <w:lang w:eastAsia="zh-CN"/>
              </w:rPr>
            </w:pPr>
            <w:r>
              <w:rPr>
                <w:rFonts w:cs="Arial" w:hint="eastAsia"/>
                <w:lang w:eastAsia="zh-CN"/>
              </w:rPr>
              <w:t>0</w:t>
            </w:r>
            <w:r>
              <w:rPr>
                <w:rFonts w:cs="Arial"/>
                <w:lang w:eastAsia="zh-CN"/>
              </w:rPr>
              <w:t>.4</w:t>
            </w:r>
          </w:p>
        </w:tc>
      </w:tr>
      <w:tr w:rsidR="00FF663F" w:rsidRPr="00EF5447" w14:paraId="662D504E" w14:textId="77777777" w:rsidTr="006325F1">
        <w:trPr>
          <w:trHeight w:val="187"/>
          <w:jc w:val="center"/>
        </w:trPr>
        <w:tc>
          <w:tcPr>
            <w:tcW w:w="2155" w:type="dxa"/>
            <w:tcBorders>
              <w:bottom w:val="single" w:sz="4" w:space="0" w:color="auto"/>
            </w:tcBorders>
            <w:shd w:val="clear" w:color="auto" w:fill="auto"/>
          </w:tcPr>
          <w:p w14:paraId="66938B66" w14:textId="77777777" w:rsidR="00FF663F" w:rsidRDefault="00FF663F" w:rsidP="006325F1">
            <w:pPr>
              <w:pStyle w:val="TAC"/>
              <w:rPr>
                <w:lang w:eastAsia="sv-SE"/>
              </w:rPr>
            </w:pPr>
            <w:r>
              <w:rPr>
                <w:lang w:eastAsia="sv-SE"/>
              </w:rPr>
              <w:t>DC_2-14-30_n77</w:t>
            </w:r>
          </w:p>
          <w:p w14:paraId="4557A8DD" w14:textId="77777777" w:rsidR="00FF663F" w:rsidRPr="00EF5447" w:rsidRDefault="00FF663F" w:rsidP="006325F1">
            <w:pPr>
              <w:pStyle w:val="TAC"/>
              <w:rPr>
                <w:noProof/>
                <w:lang w:eastAsia="zh-CN"/>
              </w:rPr>
            </w:pPr>
            <w:r>
              <w:rPr>
                <w:lang w:eastAsia="sv-SE"/>
              </w:rPr>
              <w:t>DC_2-2-14-30_n77</w:t>
            </w:r>
          </w:p>
        </w:tc>
        <w:tc>
          <w:tcPr>
            <w:tcW w:w="1488" w:type="dxa"/>
            <w:vAlign w:val="center"/>
          </w:tcPr>
          <w:p w14:paraId="4EF5F3D6" w14:textId="77777777" w:rsidR="00FF663F" w:rsidRPr="00EF5447" w:rsidRDefault="00FF663F" w:rsidP="006325F1">
            <w:pPr>
              <w:pStyle w:val="TAC"/>
              <w:rPr>
                <w:rFonts w:cs="Arial"/>
                <w:szCs w:val="18"/>
                <w:lang w:eastAsia="zh-CN"/>
              </w:rPr>
            </w:pPr>
            <w:r>
              <w:rPr>
                <w:lang w:val="fi-FI" w:eastAsia="ja-JP"/>
              </w:rPr>
              <w:t>0.2</w:t>
            </w:r>
          </w:p>
        </w:tc>
        <w:tc>
          <w:tcPr>
            <w:tcW w:w="1489" w:type="dxa"/>
            <w:vAlign w:val="center"/>
          </w:tcPr>
          <w:p w14:paraId="4C983281"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05D66FEF" w14:textId="77777777" w:rsidR="00FF663F" w:rsidRPr="00EF5447" w:rsidRDefault="00FF663F" w:rsidP="006325F1">
            <w:pPr>
              <w:pStyle w:val="TAC"/>
              <w:rPr>
                <w:rFonts w:cs="Arial"/>
                <w:szCs w:val="18"/>
                <w:lang w:eastAsia="sv-SE"/>
              </w:rPr>
            </w:pPr>
            <w:r>
              <w:rPr>
                <w:rFonts w:eastAsia="游明朝"/>
                <w:lang w:eastAsia="ja-JP"/>
              </w:rPr>
              <w:t>-</w:t>
            </w:r>
          </w:p>
        </w:tc>
        <w:tc>
          <w:tcPr>
            <w:tcW w:w="1403" w:type="dxa"/>
            <w:vAlign w:val="center"/>
          </w:tcPr>
          <w:p w14:paraId="0E90DAFA"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rsidRPr="00EF5447" w:rsidDel="00C538E8" w14:paraId="2D454798" w14:textId="77777777" w:rsidTr="006325F1">
        <w:trPr>
          <w:trHeight w:val="187"/>
          <w:jc w:val="center"/>
        </w:trPr>
        <w:tc>
          <w:tcPr>
            <w:tcW w:w="2155" w:type="dxa"/>
            <w:tcBorders>
              <w:bottom w:val="single" w:sz="4" w:space="0" w:color="auto"/>
            </w:tcBorders>
            <w:shd w:val="clear" w:color="auto" w:fill="auto"/>
          </w:tcPr>
          <w:p w14:paraId="736EB5F8" w14:textId="77777777" w:rsidR="00FF663F" w:rsidRPr="00EF5447" w:rsidRDefault="00FF663F" w:rsidP="006325F1">
            <w:pPr>
              <w:pStyle w:val="TAC"/>
              <w:rPr>
                <w:lang w:eastAsia="ja-JP"/>
              </w:rPr>
            </w:pPr>
            <w:r w:rsidRPr="00EF5447">
              <w:rPr>
                <w:noProof/>
                <w:lang w:eastAsia="zh-CN"/>
              </w:rPr>
              <w:t>DC_</w:t>
            </w:r>
            <w:r w:rsidRPr="00EF5447">
              <w:rPr>
                <w:lang w:eastAsia="ja-JP"/>
              </w:rPr>
              <w:t>2-14-66_n2</w:t>
            </w:r>
          </w:p>
          <w:p w14:paraId="7947F209" w14:textId="77777777" w:rsidR="00FF663F" w:rsidRPr="00EF5447" w:rsidDel="00C538E8" w:rsidRDefault="00FF663F" w:rsidP="006325F1">
            <w:pPr>
              <w:pStyle w:val="TAC"/>
            </w:pPr>
            <w:r w:rsidRPr="00EF5447">
              <w:rPr>
                <w:noProof/>
                <w:lang w:eastAsia="zh-CN"/>
              </w:rPr>
              <w:t>DC_</w:t>
            </w:r>
            <w:r w:rsidRPr="00EF5447">
              <w:rPr>
                <w:lang w:eastAsia="ja-JP"/>
              </w:rPr>
              <w:t>2-14-66-66_n2</w:t>
            </w:r>
          </w:p>
        </w:tc>
        <w:tc>
          <w:tcPr>
            <w:tcW w:w="1488" w:type="dxa"/>
            <w:vAlign w:val="center"/>
          </w:tcPr>
          <w:p w14:paraId="581D48B7" w14:textId="77777777" w:rsidR="00FF663F" w:rsidRPr="00EF5447" w:rsidRDefault="00FF663F" w:rsidP="006325F1">
            <w:pPr>
              <w:pStyle w:val="TAC"/>
              <w:rPr>
                <w:rFonts w:cs="Arial"/>
                <w:lang w:eastAsia="zh-CN"/>
              </w:rPr>
            </w:pPr>
            <w:r>
              <w:rPr>
                <w:rFonts w:cs="Arial"/>
                <w:szCs w:val="18"/>
                <w:lang w:eastAsia="zh-CN"/>
              </w:rPr>
              <w:t>0.3</w:t>
            </w:r>
          </w:p>
        </w:tc>
        <w:tc>
          <w:tcPr>
            <w:tcW w:w="1489" w:type="dxa"/>
            <w:vAlign w:val="center"/>
          </w:tcPr>
          <w:p w14:paraId="767B81A6"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7B29B017" w14:textId="77777777" w:rsidR="00FF663F" w:rsidRPr="00EF5447" w:rsidDel="00C538E8" w:rsidRDefault="00FF663F" w:rsidP="006325F1">
            <w:pPr>
              <w:pStyle w:val="TAC"/>
              <w:rPr>
                <w:rFonts w:cs="Arial"/>
                <w:lang w:eastAsia="ja-JP"/>
              </w:rPr>
            </w:pPr>
            <w:r w:rsidRPr="00EF5447">
              <w:rPr>
                <w:rFonts w:cs="Arial"/>
                <w:szCs w:val="18"/>
                <w:lang w:eastAsia="sv-SE"/>
              </w:rPr>
              <w:t>0.3</w:t>
            </w:r>
          </w:p>
        </w:tc>
        <w:tc>
          <w:tcPr>
            <w:tcW w:w="1403" w:type="dxa"/>
            <w:vAlign w:val="center"/>
          </w:tcPr>
          <w:p w14:paraId="09556D0D" w14:textId="77777777" w:rsidR="00FF663F" w:rsidRPr="00EF5447" w:rsidDel="00C538E8" w:rsidRDefault="00FF663F" w:rsidP="006325F1">
            <w:pPr>
              <w:pStyle w:val="TAC"/>
              <w:rPr>
                <w:rFonts w:cs="Arial"/>
                <w:lang w:eastAsia="zh-CN"/>
              </w:rPr>
            </w:pPr>
            <w:r>
              <w:rPr>
                <w:rFonts w:cs="Arial" w:hint="eastAsia"/>
                <w:lang w:eastAsia="zh-CN"/>
              </w:rPr>
              <w:t>0</w:t>
            </w:r>
            <w:r>
              <w:rPr>
                <w:rFonts w:cs="Arial"/>
                <w:lang w:eastAsia="zh-CN"/>
              </w:rPr>
              <w:t>.3</w:t>
            </w:r>
          </w:p>
        </w:tc>
      </w:tr>
      <w:tr w:rsidR="00FF663F" w:rsidRPr="00EF5447" w:rsidDel="00C538E8" w14:paraId="224A14DC" w14:textId="77777777" w:rsidTr="006325F1">
        <w:trPr>
          <w:trHeight w:val="187"/>
          <w:jc w:val="center"/>
        </w:trPr>
        <w:tc>
          <w:tcPr>
            <w:tcW w:w="2155" w:type="dxa"/>
            <w:tcBorders>
              <w:bottom w:val="single" w:sz="4" w:space="0" w:color="auto"/>
            </w:tcBorders>
            <w:shd w:val="clear" w:color="auto" w:fill="auto"/>
          </w:tcPr>
          <w:p w14:paraId="55D84AB7" w14:textId="77777777" w:rsidR="00FF663F" w:rsidRDefault="00FF663F" w:rsidP="006325F1">
            <w:pPr>
              <w:pStyle w:val="TAC"/>
            </w:pPr>
            <w:r>
              <w:t>DC_2-14-66_n30</w:t>
            </w:r>
          </w:p>
          <w:p w14:paraId="65B726AB" w14:textId="77777777" w:rsidR="00FF663F" w:rsidRDefault="00FF663F" w:rsidP="006325F1">
            <w:pPr>
              <w:pStyle w:val="TAC"/>
            </w:pPr>
            <w:r>
              <w:t>DC_2-2-14-66_n30</w:t>
            </w:r>
          </w:p>
          <w:p w14:paraId="3E53664E" w14:textId="77777777" w:rsidR="00FF663F" w:rsidRPr="00EF5447" w:rsidDel="00C538E8" w:rsidRDefault="00FF663F" w:rsidP="006325F1">
            <w:pPr>
              <w:pStyle w:val="TAC"/>
            </w:pPr>
            <w:r>
              <w:t>DC_2-14-66-66_n30</w:t>
            </w:r>
          </w:p>
        </w:tc>
        <w:tc>
          <w:tcPr>
            <w:tcW w:w="1488" w:type="dxa"/>
            <w:vAlign w:val="center"/>
          </w:tcPr>
          <w:p w14:paraId="2088A5AA" w14:textId="77777777" w:rsidR="00FF663F" w:rsidRPr="00EF5447" w:rsidRDefault="00FF663F" w:rsidP="006325F1">
            <w:pPr>
              <w:pStyle w:val="TAC"/>
              <w:rPr>
                <w:rFonts w:cs="Arial"/>
                <w:lang w:eastAsia="zh-CN"/>
              </w:rPr>
            </w:pPr>
            <w:r>
              <w:rPr>
                <w:rFonts w:cs="Arial"/>
                <w:szCs w:val="18"/>
                <w:lang w:eastAsia="zh-CN"/>
              </w:rPr>
              <w:t>0.4</w:t>
            </w:r>
          </w:p>
        </w:tc>
        <w:tc>
          <w:tcPr>
            <w:tcW w:w="1489" w:type="dxa"/>
            <w:vAlign w:val="center"/>
          </w:tcPr>
          <w:p w14:paraId="354830BE"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2D82B587" w14:textId="77777777" w:rsidR="00FF663F" w:rsidRPr="00EF5447" w:rsidDel="00C538E8" w:rsidRDefault="00FF663F" w:rsidP="006325F1">
            <w:pPr>
              <w:pStyle w:val="TAC"/>
              <w:rPr>
                <w:rFonts w:cs="Arial"/>
                <w:lang w:eastAsia="ja-JP"/>
              </w:rPr>
            </w:pPr>
            <w:r>
              <w:rPr>
                <w:rFonts w:cs="Arial"/>
                <w:szCs w:val="18"/>
                <w:lang w:eastAsia="sv-SE"/>
              </w:rPr>
              <w:t>0.4</w:t>
            </w:r>
          </w:p>
        </w:tc>
        <w:tc>
          <w:tcPr>
            <w:tcW w:w="1403" w:type="dxa"/>
            <w:vAlign w:val="center"/>
          </w:tcPr>
          <w:p w14:paraId="0A7AC0FB" w14:textId="77777777" w:rsidR="00FF663F" w:rsidRPr="00EF5447" w:rsidDel="00C538E8"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rsidDel="00C538E8" w14:paraId="561585F6" w14:textId="77777777" w:rsidTr="006325F1">
        <w:trPr>
          <w:trHeight w:val="187"/>
          <w:jc w:val="center"/>
        </w:trPr>
        <w:tc>
          <w:tcPr>
            <w:tcW w:w="2155" w:type="dxa"/>
            <w:tcBorders>
              <w:bottom w:val="single" w:sz="4" w:space="0" w:color="auto"/>
            </w:tcBorders>
            <w:shd w:val="clear" w:color="auto" w:fill="auto"/>
          </w:tcPr>
          <w:p w14:paraId="0F0EEDD4" w14:textId="77777777" w:rsidR="00FF663F" w:rsidRDefault="00FF663F" w:rsidP="006325F1">
            <w:pPr>
              <w:pStyle w:val="TAC"/>
              <w:rPr>
                <w:lang w:eastAsia="ja-JP"/>
              </w:rPr>
            </w:pPr>
            <w:r w:rsidRPr="00EF5447">
              <w:rPr>
                <w:noProof/>
                <w:lang w:eastAsia="zh-CN"/>
              </w:rPr>
              <w:t>DC_</w:t>
            </w:r>
            <w:r w:rsidRPr="00EF5447">
              <w:rPr>
                <w:lang w:eastAsia="ja-JP"/>
              </w:rPr>
              <w:t>2-14-66_n66</w:t>
            </w:r>
          </w:p>
          <w:p w14:paraId="4AC69071" w14:textId="77777777" w:rsidR="00FF663F" w:rsidRPr="00EF5447" w:rsidDel="00C538E8" w:rsidRDefault="00FF663F" w:rsidP="006325F1">
            <w:pPr>
              <w:pStyle w:val="TAC"/>
            </w:pPr>
            <w:r w:rsidRPr="00EF5447">
              <w:rPr>
                <w:noProof/>
                <w:lang w:eastAsia="zh-CN"/>
              </w:rPr>
              <w:t>DC_2-</w:t>
            </w:r>
            <w:r w:rsidRPr="00EF5447">
              <w:rPr>
                <w:lang w:eastAsia="ja-JP"/>
              </w:rPr>
              <w:t>2-14-66_n66</w:t>
            </w:r>
          </w:p>
        </w:tc>
        <w:tc>
          <w:tcPr>
            <w:tcW w:w="1488" w:type="dxa"/>
            <w:vAlign w:val="center"/>
          </w:tcPr>
          <w:p w14:paraId="3EA02242" w14:textId="77777777" w:rsidR="00FF663F" w:rsidRPr="00EF5447" w:rsidRDefault="00FF663F" w:rsidP="006325F1">
            <w:pPr>
              <w:pStyle w:val="TAC"/>
              <w:rPr>
                <w:rFonts w:cs="Arial"/>
                <w:lang w:eastAsia="zh-CN"/>
              </w:rPr>
            </w:pPr>
            <w:r>
              <w:rPr>
                <w:rFonts w:cs="Arial"/>
                <w:szCs w:val="18"/>
                <w:lang w:eastAsia="zh-CN"/>
              </w:rPr>
              <w:t>0.3</w:t>
            </w:r>
          </w:p>
        </w:tc>
        <w:tc>
          <w:tcPr>
            <w:tcW w:w="1489" w:type="dxa"/>
            <w:vAlign w:val="center"/>
          </w:tcPr>
          <w:p w14:paraId="204F0456"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1266203A" w14:textId="77777777" w:rsidR="00FF663F" w:rsidRPr="00EF5447" w:rsidDel="00C538E8" w:rsidRDefault="00FF663F" w:rsidP="006325F1">
            <w:pPr>
              <w:pStyle w:val="TAC"/>
              <w:rPr>
                <w:rFonts w:cs="Arial"/>
                <w:lang w:eastAsia="ja-JP"/>
              </w:rPr>
            </w:pPr>
            <w:r w:rsidRPr="00EF5447">
              <w:rPr>
                <w:rFonts w:cs="Arial"/>
                <w:szCs w:val="18"/>
              </w:rPr>
              <w:t>0.3</w:t>
            </w:r>
          </w:p>
        </w:tc>
        <w:tc>
          <w:tcPr>
            <w:tcW w:w="1403" w:type="dxa"/>
            <w:vAlign w:val="center"/>
          </w:tcPr>
          <w:p w14:paraId="72EF0165" w14:textId="77777777" w:rsidR="00FF663F" w:rsidRPr="00EF5447" w:rsidDel="00C538E8" w:rsidRDefault="00FF663F" w:rsidP="006325F1">
            <w:pPr>
              <w:pStyle w:val="TAC"/>
              <w:rPr>
                <w:rFonts w:cs="Arial"/>
                <w:lang w:eastAsia="zh-CN"/>
              </w:rPr>
            </w:pPr>
            <w:r>
              <w:rPr>
                <w:rFonts w:cs="Arial" w:hint="eastAsia"/>
                <w:lang w:eastAsia="zh-CN"/>
              </w:rPr>
              <w:t>0</w:t>
            </w:r>
            <w:r>
              <w:rPr>
                <w:rFonts w:cs="Arial"/>
                <w:lang w:eastAsia="zh-CN"/>
              </w:rPr>
              <w:t>.3</w:t>
            </w:r>
          </w:p>
        </w:tc>
      </w:tr>
      <w:tr w:rsidR="00FF663F" w14:paraId="3BB22F5A" w14:textId="77777777" w:rsidTr="006325F1">
        <w:trPr>
          <w:trHeight w:val="187"/>
          <w:jc w:val="center"/>
        </w:trPr>
        <w:tc>
          <w:tcPr>
            <w:tcW w:w="2155" w:type="dxa"/>
            <w:tcBorders>
              <w:top w:val="single" w:sz="4" w:space="0" w:color="auto"/>
              <w:bottom w:val="single" w:sz="4" w:space="0" w:color="auto"/>
            </w:tcBorders>
            <w:shd w:val="clear" w:color="auto" w:fill="auto"/>
          </w:tcPr>
          <w:p w14:paraId="12C11B64" w14:textId="77777777" w:rsidR="00FF663F" w:rsidRDefault="00FF663F" w:rsidP="006325F1">
            <w:pPr>
              <w:pStyle w:val="TAC"/>
            </w:pPr>
            <w:r w:rsidRPr="005D1F57">
              <w:t>DC_2-</w:t>
            </w:r>
            <w:r>
              <w:t>14-66</w:t>
            </w:r>
            <w:r w:rsidRPr="005D1F57">
              <w:t>_n77</w:t>
            </w:r>
          </w:p>
          <w:p w14:paraId="154489D2" w14:textId="77777777" w:rsidR="00FF663F" w:rsidRDefault="00FF663F" w:rsidP="006325F1">
            <w:pPr>
              <w:pStyle w:val="TAC"/>
            </w:pPr>
            <w:r w:rsidRPr="005D1F57">
              <w:t>DC_2-</w:t>
            </w:r>
            <w:r>
              <w:t>2-14-66</w:t>
            </w:r>
            <w:r w:rsidRPr="005D1F57">
              <w:t>_n77</w:t>
            </w:r>
          </w:p>
          <w:p w14:paraId="01680380" w14:textId="77777777" w:rsidR="00FF663F" w:rsidRDefault="00FF663F" w:rsidP="006325F1">
            <w:pPr>
              <w:pStyle w:val="TAC"/>
            </w:pPr>
            <w:r w:rsidRPr="005D1F57">
              <w:t>DC_2-</w:t>
            </w:r>
            <w:r>
              <w:t>14-66-66</w:t>
            </w:r>
            <w:r w:rsidRPr="005D1F57">
              <w:t>_n77</w:t>
            </w:r>
          </w:p>
        </w:tc>
        <w:tc>
          <w:tcPr>
            <w:tcW w:w="1488" w:type="dxa"/>
            <w:vAlign w:val="center"/>
          </w:tcPr>
          <w:p w14:paraId="0E5B008C" w14:textId="77777777" w:rsidR="00FF663F" w:rsidRDefault="00FF663F" w:rsidP="006325F1">
            <w:pPr>
              <w:pStyle w:val="TAC"/>
              <w:rPr>
                <w:lang w:eastAsia="zh-CN"/>
              </w:rPr>
            </w:pPr>
            <w:r>
              <w:rPr>
                <w:lang w:val="fi-FI" w:eastAsia="ja-JP"/>
              </w:rPr>
              <w:t>0.2</w:t>
            </w:r>
          </w:p>
        </w:tc>
        <w:tc>
          <w:tcPr>
            <w:tcW w:w="1489" w:type="dxa"/>
            <w:vAlign w:val="center"/>
          </w:tcPr>
          <w:p w14:paraId="5430B36E" w14:textId="77777777" w:rsidR="00FF663F" w:rsidRDefault="00FF663F" w:rsidP="006325F1">
            <w:pPr>
              <w:pStyle w:val="TAC"/>
              <w:rPr>
                <w:lang w:eastAsia="zh-CN"/>
              </w:rPr>
            </w:pPr>
            <w:r>
              <w:rPr>
                <w:rFonts w:hint="eastAsia"/>
                <w:lang w:eastAsia="zh-CN"/>
              </w:rPr>
              <w:t>0</w:t>
            </w:r>
            <w:r>
              <w:rPr>
                <w:lang w:eastAsia="zh-CN"/>
              </w:rPr>
              <w:t>.2</w:t>
            </w:r>
          </w:p>
        </w:tc>
        <w:tc>
          <w:tcPr>
            <w:tcW w:w="1403" w:type="dxa"/>
            <w:vAlign w:val="center"/>
          </w:tcPr>
          <w:p w14:paraId="6B606D9E" w14:textId="77777777" w:rsidR="00FF663F" w:rsidRDefault="00FF663F" w:rsidP="006325F1">
            <w:pPr>
              <w:pStyle w:val="TAC"/>
              <w:rPr>
                <w:lang w:eastAsia="zh-CN"/>
              </w:rPr>
            </w:pPr>
            <w:r>
              <w:rPr>
                <w:rFonts w:eastAsia="游明朝"/>
                <w:lang w:eastAsia="ja-JP"/>
              </w:rPr>
              <w:t>0.5</w:t>
            </w:r>
          </w:p>
        </w:tc>
        <w:tc>
          <w:tcPr>
            <w:tcW w:w="1403" w:type="dxa"/>
            <w:vAlign w:val="center"/>
          </w:tcPr>
          <w:p w14:paraId="6D5A4912" w14:textId="77777777" w:rsidR="00FF663F" w:rsidRDefault="00FF663F" w:rsidP="006325F1">
            <w:pPr>
              <w:pStyle w:val="TAC"/>
              <w:rPr>
                <w:lang w:eastAsia="zh-CN"/>
              </w:rPr>
            </w:pPr>
            <w:r>
              <w:rPr>
                <w:rFonts w:hint="eastAsia"/>
                <w:lang w:eastAsia="zh-CN"/>
              </w:rPr>
              <w:t>0</w:t>
            </w:r>
            <w:r>
              <w:rPr>
                <w:lang w:eastAsia="zh-CN"/>
              </w:rPr>
              <w:t>.5</w:t>
            </w:r>
          </w:p>
        </w:tc>
      </w:tr>
      <w:tr w:rsidR="00FF663F" w:rsidRPr="00EF5447" w14:paraId="1A8D0B69" w14:textId="77777777" w:rsidTr="006325F1">
        <w:trPr>
          <w:trHeight w:val="187"/>
          <w:jc w:val="center"/>
        </w:trPr>
        <w:tc>
          <w:tcPr>
            <w:tcW w:w="2155" w:type="dxa"/>
            <w:tcBorders>
              <w:top w:val="single" w:sz="4" w:space="0" w:color="auto"/>
              <w:bottom w:val="single" w:sz="4" w:space="0" w:color="auto"/>
            </w:tcBorders>
            <w:shd w:val="clear" w:color="auto" w:fill="auto"/>
          </w:tcPr>
          <w:p w14:paraId="3DCF5441" w14:textId="77777777" w:rsidR="00FF663F" w:rsidRPr="00EF5447" w:rsidDel="00C538E8" w:rsidRDefault="00FF663F" w:rsidP="006325F1">
            <w:pPr>
              <w:pStyle w:val="TAC"/>
            </w:pPr>
            <w:r>
              <w:t>DC_2-28-66_n7</w:t>
            </w:r>
          </w:p>
        </w:tc>
        <w:tc>
          <w:tcPr>
            <w:tcW w:w="1488" w:type="dxa"/>
            <w:vAlign w:val="center"/>
          </w:tcPr>
          <w:p w14:paraId="55E0232B" w14:textId="77777777" w:rsidR="00FF663F" w:rsidRPr="00EF5447" w:rsidRDefault="00FF663F" w:rsidP="006325F1">
            <w:pPr>
              <w:pStyle w:val="TAC"/>
              <w:rPr>
                <w:szCs w:val="18"/>
                <w:lang w:eastAsia="zh-CN"/>
              </w:rPr>
            </w:pPr>
            <w:r>
              <w:rPr>
                <w:lang w:eastAsia="zh-CN"/>
              </w:rPr>
              <w:t>0.3</w:t>
            </w:r>
          </w:p>
        </w:tc>
        <w:tc>
          <w:tcPr>
            <w:tcW w:w="1489" w:type="dxa"/>
            <w:vAlign w:val="center"/>
          </w:tcPr>
          <w:p w14:paraId="12B2157F" w14:textId="77777777" w:rsidR="00FF663F" w:rsidRPr="00EF5447" w:rsidRDefault="00FF663F" w:rsidP="006325F1">
            <w:pPr>
              <w:pStyle w:val="TAC"/>
              <w:rPr>
                <w:szCs w:val="18"/>
                <w:lang w:eastAsia="zh-CN"/>
              </w:rPr>
            </w:pPr>
            <w:r>
              <w:rPr>
                <w:rFonts w:hint="eastAsia"/>
                <w:szCs w:val="18"/>
                <w:lang w:eastAsia="zh-CN"/>
              </w:rPr>
              <w:t>0</w:t>
            </w:r>
            <w:r>
              <w:rPr>
                <w:szCs w:val="18"/>
                <w:lang w:eastAsia="zh-CN"/>
              </w:rPr>
              <w:t>.2</w:t>
            </w:r>
          </w:p>
        </w:tc>
        <w:tc>
          <w:tcPr>
            <w:tcW w:w="1403" w:type="dxa"/>
            <w:vAlign w:val="center"/>
          </w:tcPr>
          <w:p w14:paraId="54EF59B0" w14:textId="77777777" w:rsidR="00FF663F" w:rsidRPr="00EF5447" w:rsidRDefault="00FF663F" w:rsidP="006325F1">
            <w:pPr>
              <w:pStyle w:val="TAC"/>
              <w:rPr>
                <w:szCs w:val="18"/>
              </w:rPr>
            </w:pPr>
            <w:r>
              <w:rPr>
                <w:lang w:eastAsia="zh-CN"/>
              </w:rPr>
              <w:t>0.5</w:t>
            </w:r>
          </w:p>
        </w:tc>
        <w:tc>
          <w:tcPr>
            <w:tcW w:w="1403" w:type="dxa"/>
            <w:vAlign w:val="center"/>
          </w:tcPr>
          <w:p w14:paraId="7D50A9BF" w14:textId="77777777" w:rsidR="00FF663F" w:rsidRPr="00EF5447" w:rsidRDefault="00FF663F" w:rsidP="006325F1">
            <w:pPr>
              <w:pStyle w:val="TAC"/>
              <w:rPr>
                <w:szCs w:val="18"/>
                <w:lang w:eastAsia="zh-CN"/>
              </w:rPr>
            </w:pPr>
            <w:r>
              <w:rPr>
                <w:rFonts w:hint="eastAsia"/>
                <w:szCs w:val="18"/>
                <w:lang w:eastAsia="zh-CN"/>
              </w:rPr>
              <w:t>0</w:t>
            </w:r>
            <w:r>
              <w:rPr>
                <w:szCs w:val="18"/>
                <w:lang w:eastAsia="zh-CN"/>
              </w:rPr>
              <w:t>.5</w:t>
            </w:r>
          </w:p>
        </w:tc>
      </w:tr>
      <w:tr w:rsidR="00FF663F" w:rsidRPr="00EF5447" w14:paraId="5EF2FEEF" w14:textId="77777777" w:rsidTr="006325F1">
        <w:trPr>
          <w:trHeight w:val="187"/>
          <w:jc w:val="center"/>
        </w:trPr>
        <w:tc>
          <w:tcPr>
            <w:tcW w:w="2155" w:type="dxa"/>
            <w:tcBorders>
              <w:top w:val="single" w:sz="4" w:space="0" w:color="auto"/>
              <w:bottom w:val="single" w:sz="4" w:space="0" w:color="auto"/>
            </w:tcBorders>
            <w:shd w:val="clear" w:color="auto" w:fill="auto"/>
          </w:tcPr>
          <w:p w14:paraId="2FFB7AE9" w14:textId="77777777" w:rsidR="00FF663F" w:rsidRPr="00EF5447" w:rsidDel="00C538E8" w:rsidRDefault="00FF663F" w:rsidP="006325F1">
            <w:pPr>
              <w:pStyle w:val="TAC"/>
            </w:pPr>
            <w:r w:rsidRPr="00580F91">
              <w:t>DC_2-28-66_n66</w:t>
            </w:r>
          </w:p>
        </w:tc>
        <w:tc>
          <w:tcPr>
            <w:tcW w:w="1488" w:type="dxa"/>
            <w:vAlign w:val="center"/>
          </w:tcPr>
          <w:p w14:paraId="5DA70639" w14:textId="77777777" w:rsidR="00FF663F" w:rsidRPr="00EF5447" w:rsidRDefault="00FF663F" w:rsidP="006325F1">
            <w:pPr>
              <w:pStyle w:val="TAC"/>
              <w:rPr>
                <w:szCs w:val="18"/>
                <w:lang w:eastAsia="zh-CN"/>
              </w:rPr>
            </w:pPr>
            <w:r>
              <w:rPr>
                <w:lang w:eastAsia="zh-CN"/>
              </w:rPr>
              <w:t>0.3</w:t>
            </w:r>
          </w:p>
        </w:tc>
        <w:tc>
          <w:tcPr>
            <w:tcW w:w="1489" w:type="dxa"/>
            <w:vAlign w:val="center"/>
          </w:tcPr>
          <w:p w14:paraId="6BA6A0C8" w14:textId="77777777" w:rsidR="00FF663F" w:rsidRPr="00EF5447" w:rsidRDefault="00FF663F" w:rsidP="006325F1">
            <w:pPr>
              <w:pStyle w:val="TAC"/>
              <w:rPr>
                <w:szCs w:val="18"/>
                <w:lang w:eastAsia="zh-CN"/>
              </w:rPr>
            </w:pPr>
            <w:r>
              <w:rPr>
                <w:rFonts w:hint="eastAsia"/>
                <w:szCs w:val="18"/>
                <w:lang w:eastAsia="zh-CN"/>
              </w:rPr>
              <w:t>0</w:t>
            </w:r>
            <w:r>
              <w:rPr>
                <w:szCs w:val="18"/>
                <w:lang w:eastAsia="zh-CN"/>
              </w:rPr>
              <w:t>.2</w:t>
            </w:r>
          </w:p>
        </w:tc>
        <w:tc>
          <w:tcPr>
            <w:tcW w:w="1403" w:type="dxa"/>
            <w:vAlign w:val="center"/>
          </w:tcPr>
          <w:p w14:paraId="7272FDF5" w14:textId="77777777" w:rsidR="00FF663F" w:rsidRPr="00EF5447" w:rsidRDefault="00FF663F" w:rsidP="006325F1">
            <w:pPr>
              <w:pStyle w:val="TAC"/>
              <w:rPr>
                <w:szCs w:val="18"/>
              </w:rPr>
            </w:pPr>
            <w:r w:rsidRPr="00580F91">
              <w:rPr>
                <w:rFonts w:hint="eastAsia"/>
                <w:lang w:eastAsia="zh-CN"/>
              </w:rPr>
              <w:t>0</w:t>
            </w:r>
            <w:r w:rsidRPr="00580F91">
              <w:rPr>
                <w:lang w:eastAsia="zh-CN"/>
              </w:rPr>
              <w:t>.3</w:t>
            </w:r>
          </w:p>
        </w:tc>
        <w:tc>
          <w:tcPr>
            <w:tcW w:w="1403" w:type="dxa"/>
            <w:vAlign w:val="center"/>
          </w:tcPr>
          <w:p w14:paraId="40859006" w14:textId="77777777" w:rsidR="00FF663F" w:rsidRPr="00EF5447" w:rsidRDefault="00FF663F" w:rsidP="006325F1">
            <w:pPr>
              <w:pStyle w:val="TAC"/>
              <w:rPr>
                <w:szCs w:val="18"/>
                <w:lang w:eastAsia="zh-CN"/>
              </w:rPr>
            </w:pPr>
            <w:r>
              <w:rPr>
                <w:rFonts w:hint="eastAsia"/>
                <w:szCs w:val="18"/>
                <w:lang w:eastAsia="zh-CN"/>
              </w:rPr>
              <w:t>0</w:t>
            </w:r>
            <w:r>
              <w:rPr>
                <w:szCs w:val="18"/>
                <w:lang w:eastAsia="zh-CN"/>
              </w:rPr>
              <w:t>.3</w:t>
            </w:r>
          </w:p>
        </w:tc>
      </w:tr>
      <w:tr w:rsidR="00FF663F" w:rsidRPr="00EF5447" w:rsidDel="00C538E8" w14:paraId="1EB18585" w14:textId="77777777" w:rsidTr="006325F1">
        <w:trPr>
          <w:trHeight w:val="187"/>
          <w:jc w:val="center"/>
        </w:trPr>
        <w:tc>
          <w:tcPr>
            <w:tcW w:w="2155" w:type="dxa"/>
            <w:tcBorders>
              <w:bottom w:val="single" w:sz="4" w:space="0" w:color="auto"/>
            </w:tcBorders>
            <w:shd w:val="clear" w:color="auto" w:fill="auto"/>
          </w:tcPr>
          <w:p w14:paraId="2B2AFEFA" w14:textId="77777777" w:rsidR="00FF663F" w:rsidRPr="00EF5447" w:rsidDel="00C538E8" w:rsidRDefault="00FF663F" w:rsidP="006325F1">
            <w:pPr>
              <w:pStyle w:val="TAC"/>
            </w:pPr>
            <w:r w:rsidRPr="00EF5447">
              <w:rPr>
                <w:lang w:eastAsia="ja-JP"/>
              </w:rPr>
              <w:t>DC_2-29-30_n2</w:t>
            </w:r>
          </w:p>
        </w:tc>
        <w:tc>
          <w:tcPr>
            <w:tcW w:w="1488" w:type="dxa"/>
            <w:vAlign w:val="center"/>
          </w:tcPr>
          <w:p w14:paraId="2B8482BB" w14:textId="77777777" w:rsidR="00FF663F" w:rsidRPr="00EF5447" w:rsidRDefault="00FF663F" w:rsidP="006325F1">
            <w:pPr>
              <w:pStyle w:val="TAC"/>
              <w:rPr>
                <w:rFonts w:cs="Arial"/>
                <w:lang w:eastAsia="zh-CN"/>
              </w:rPr>
            </w:pPr>
            <w:r>
              <w:rPr>
                <w:rFonts w:cs="Arial"/>
                <w:lang w:eastAsia="ja-JP"/>
              </w:rPr>
              <w:t>0.4</w:t>
            </w:r>
          </w:p>
        </w:tc>
        <w:tc>
          <w:tcPr>
            <w:tcW w:w="1489" w:type="dxa"/>
            <w:vAlign w:val="center"/>
          </w:tcPr>
          <w:p w14:paraId="15980578"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041695A7" w14:textId="77777777" w:rsidR="00FF663F" w:rsidRPr="00EF5447" w:rsidDel="00C538E8" w:rsidRDefault="00FF663F" w:rsidP="006325F1">
            <w:pPr>
              <w:pStyle w:val="TAC"/>
              <w:rPr>
                <w:rFonts w:cs="Arial"/>
                <w:lang w:eastAsia="ja-JP"/>
              </w:rPr>
            </w:pPr>
            <w:r w:rsidRPr="00EF5447">
              <w:t>0.</w:t>
            </w:r>
            <w:r>
              <w:t>5</w:t>
            </w:r>
          </w:p>
        </w:tc>
        <w:tc>
          <w:tcPr>
            <w:tcW w:w="1403" w:type="dxa"/>
            <w:vAlign w:val="center"/>
          </w:tcPr>
          <w:p w14:paraId="7177DEF6" w14:textId="77777777" w:rsidR="00FF663F" w:rsidRPr="00EF5447" w:rsidDel="00C538E8" w:rsidRDefault="00FF663F" w:rsidP="006325F1">
            <w:pPr>
              <w:pStyle w:val="TAC"/>
              <w:rPr>
                <w:rFonts w:cs="Arial"/>
                <w:lang w:eastAsia="zh-CN"/>
              </w:rPr>
            </w:pPr>
            <w:r>
              <w:rPr>
                <w:rFonts w:cs="Arial" w:hint="eastAsia"/>
                <w:lang w:eastAsia="zh-CN"/>
              </w:rPr>
              <w:t>0</w:t>
            </w:r>
            <w:r>
              <w:rPr>
                <w:rFonts w:cs="Arial"/>
                <w:lang w:eastAsia="zh-CN"/>
              </w:rPr>
              <w:t>.4</w:t>
            </w:r>
          </w:p>
        </w:tc>
      </w:tr>
      <w:tr w:rsidR="00FF663F" w:rsidRPr="00EF5447" w:rsidDel="00C538E8" w14:paraId="616B486D" w14:textId="77777777" w:rsidTr="006325F1">
        <w:trPr>
          <w:trHeight w:val="187"/>
          <w:jc w:val="center"/>
        </w:trPr>
        <w:tc>
          <w:tcPr>
            <w:tcW w:w="2155" w:type="dxa"/>
            <w:tcBorders>
              <w:bottom w:val="single" w:sz="4" w:space="0" w:color="auto"/>
            </w:tcBorders>
            <w:shd w:val="clear" w:color="auto" w:fill="auto"/>
          </w:tcPr>
          <w:p w14:paraId="1B5C066D" w14:textId="77777777" w:rsidR="00FF663F" w:rsidRPr="00EF5447" w:rsidDel="00C538E8" w:rsidRDefault="00FF663F" w:rsidP="006325F1">
            <w:pPr>
              <w:pStyle w:val="TAC"/>
            </w:pPr>
            <w:r w:rsidRPr="00842006">
              <w:rPr>
                <w:rFonts w:cs="Arial"/>
                <w:szCs w:val="18"/>
                <w:lang w:val="sv-SE" w:eastAsia="ja-JP"/>
              </w:rPr>
              <w:t>DC_2-</w:t>
            </w:r>
            <w:r>
              <w:rPr>
                <w:rFonts w:cs="Arial"/>
                <w:szCs w:val="18"/>
                <w:lang w:val="sv-SE" w:eastAsia="ja-JP"/>
              </w:rPr>
              <w:t>29</w:t>
            </w:r>
            <w:r w:rsidRPr="00842006">
              <w:rPr>
                <w:rFonts w:cs="Arial"/>
                <w:szCs w:val="18"/>
                <w:lang w:val="sv-SE" w:eastAsia="ja-JP"/>
              </w:rPr>
              <w:t>-30_n66</w:t>
            </w:r>
          </w:p>
        </w:tc>
        <w:tc>
          <w:tcPr>
            <w:tcW w:w="1488" w:type="dxa"/>
            <w:vAlign w:val="center"/>
          </w:tcPr>
          <w:p w14:paraId="346F4589" w14:textId="77777777" w:rsidR="00FF663F" w:rsidRPr="00EF5447" w:rsidRDefault="00FF663F" w:rsidP="006325F1">
            <w:pPr>
              <w:pStyle w:val="TAC"/>
              <w:rPr>
                <w:rFonts w:cs="Arial"/>
                <w:lang w:eastAsia="zh-CN"/>
              </w:rPr>
            </w:pPr>
            <w:r>
              <w:rPr>
                <w:rFonts w:cs="Arial"/>
                <w:lang w:eastAsia="ja-JP"/>
              </w:rPr>
              <w:t>0.4</w:t>
            </w:r>
          </w:p>
        </w:tc>
        <w:tc>
          <w:tcPr>
            <w:tcW w:w="1489" w:type="dxa"/>
            <w:vAlign w:val="center"/>
          </w:tcPr>
          <w:p w14:paraId="2BCB6C9E"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3612A6B1" w14:textId="77777777" w:rsidR="00FF663F" w:rsidRPr="00EF5447" w:rsidDel="00C538E8" w:rsidRDefault="00FF663F" w:rsidP="006325F1">
            <w:pPr>
              <w:pStyle w:val="TAC"/>
              <w:rPr>
                <w:rFonts w:cs="Arial"/>
                <w:lang w:eastAsia="ja-JP"/>
              </w:rPr>
            </w:pPr>
            <w:r w:rsidRPr="00EF5447">
              <w:t>0.</w:t>
            </w:r>
            <w:r>
              <w:t>5</w:t>
            </w:r>
          </w:p>
        </w:tc>
        <w:tc>
          <w:tcPr>
            <w:tcW w:w="1403" w:type="dxa"/>
            <w:vAlign w:val="center"/>
          </w:tcPr>
          <w:p w14:paraId="04919E1C" w14:textId="77777777" w:rsidR="00FF663F" w:rsidRPr="00EF5447" w:rsidDel="00C538E8" w:rsidRDefault="00FF663F" w:rsidP="006325F1">
            <w:pPr>
              <w:pStyle w:val="TAC"/>
              <w:rPr>
                <w:rFonts w:cs="Arial"/>
                <w:lang w:eastAsia="ja-JP"/>
              </w:rPr>
            </w:pPr>
            <w:r>
              <w:rPr>
                <w:rFonts w:cs="Arial" w:hint="eastAsia"/>
                <w:lang w:eastAsia="zh-CN"/>
              </w:rPr>
              <w:t>0</w:t>
            </w:r>
            <w:r>
              <w:rPr>
                <w:rFonts w:cs="Arial"/>
                <w:lang w:eastAsia="zh-CN"/>
              </w:rPr>
              <w:t>.4</w:t>
            </w:r>
          </w:p>
        </w:tc>
      </w:tr>
      <w:tr w:rsidR="00FF663F" w:rsidRPr="00EF5447" w14:paraId="4EB53F11" w14:textId="77777777" w:rsidTr="006325F1">
        <w:trPr>
          <w:trHeight w:val="187"/>
          <w:jc w:val="center"/>
        </w:trPr>
        <w:tc>
          <w:tcPr>
            <w:tcW w:w="2155" w:type="dxa"/>
            <w:tcBorders>
              <w:bottom w:val="single" w:sz="4" w:space="0" w:color="auto"/>
            </w:tcBorders>
            <w:shd w:val="clear" w:color="auto" w:fill="auto"/>
          </w:tcPr>
          <w:p w14:paraId="6BC65689" w14:textId="77777777" w:rsidR="00FF663F" w:rsidRDefault="00FF663F" w:rsidP="006325F1">
            <w:pPr>
              <w:pStyle w:val="TAC"/>
              <w:rPr>
                <w:lang w:eastAsia="sv-SE"/>
              </w:rPr>
            </w:pPr>
            <w:r>
              <w:rPr>
                <w:lang w:eastAsia="sv-SE"/>
              </w:rPr>
              <w:t>DC_2-29-30_n77</w:t>
            </w:r>
          </w:p>
          <w:p w14:paraId="32F2B6EA" w14:textId="77777777" w:rsidR="00FF663F" w:rsidRPr="00EF5447" w:rsidRDefault="00FF663F" w:rsidP="006325F1">
            <w:pPr>
              <w:pStyle w:val="TAC"/>
              <w:rPr>
                <w:lang w:eastAsia="ja-JP"/>
              </w:rPr>
            </w:pPr>
            <w:r>
              <w:rPr>
                <w:lang w:eastAsia="sv-SE"/>
              </w:rPr>
              <w:t>DC_2-2-29-30_n77</w:t>
            </w:r>
          </w:p>
        </w:tc>
        <w:tc>
          <w:tcPr>
            <w:tcW w:w="1488" w:type="dxa"/>
            <w:vAlign w:val="center"/>
          </w:tcPr>
          <w:p w14:paraId="245FED46" w14:textId="77777777" w:rsidR="00FF663F" w:rsidRPr="00EF5447" w:rsidRDefault="00FF663F" w:rsidP="006325F1">
            <w:pPr>
              <w:pStyle w:val="TAC"/>
              <w:rPr>
                <w:rFonts w:cs="Arial"/>
                <w:lang w:eastAsia="ja-JP"/>
              </w:rPr>
            </w:pPr>
            <w:r>
              <w:rPr>
                <w:lang w:val="fi-FI" w:eastAsia="ja-JP"/>
              </w:rPr>
              <w:t>0.2</w:t>
            </w:r>
          </w:p>
        </w:tc>
        <w:tc>
          <w:tcPr>
            <w:tcW w:w="1489" w:type="dxa"/>
            <w:vAlign w:val="center"/>
          </w:tcPr>
          <w:p w14:paraId="0F1E6E19"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1D727C7E" w14:textId="77777777" w:rsidR="00FF663F" w:rsidRPr="00EF5447" w:rsidRDefault="00FF663F" w:rsidP="006325F1">
            <w:pPr>
              <w:pStyle w:val="TAC"/>
            </w:pPr>
            <w:r>
              <w:rPr>
                <w:rFonts w:eastAsia="游明朝"/>
                <w:lang w:eastAsia="ja-JP"/>
              </w:rPr>
              <w:t>-</w:t>
            </w:r>
          </w:p>
        </w:tc>
        <w:tc>
          <w:tcPr>
            <w:tcW w:w="1403" w:type="dxa"/>
            <w:vAlign w:val="center"/>
          </w:tcPr>
          <w:p w14:paraId="4C1EA538" w14:textId="77777777" w:rsidR="00FF663F" w:rsidRPr="00EF5447" w:rsidRDefault="00FF663F" w:rsidP="006325F1">
            <w:pPr>
              <w:pStyle w:val="TAC"/>
              <w:rPr>
                <w:lang w:eastAsia="zh-CN"/>
              </w:rPr>
            </w:pPr>
            <w:r>
              <w:rPr>
                <w:rFonts w:hint="eastAsia"/>
                <w:lang w:eastAsia="zh-CN"/>
              </w:rPr>
              <w:t>0</w:t>
            </w:r>
            <w:r>
              <w:rPr>
                <w:lang w:eastAsia="zh-CN"/>
              </w:rPr>
              <w:t>.5</w:t>
            </w:r>
          </w:p>
        </w:tc>
      </w:tr>
      <w:tr w:rsidR="00FF663F" w:rsidRPr="00EF5447" w:rsidDel="00C538E8" w14:paraId="7FD7C0F5" w14:textId="77777777" w:rsidTr="006325F1">
        <w:trPr>
          <w:trHeight w:val="187"/>
          <w:jc w:val="center"/>
        </w:trPr>
        <w:tc>
          <w:tcPr>
            <w:tcW w:w="2155" w:type="dxa"/>
            <w:tcBorders>
              <w:bottom w:val="single" w:sz="4" w:space="0" w:color="auto"/>
            </w:tcBorders>
            <w:shd w:val="clear" w:color="auto" w:fill="auto"/>
          </w:tcPr>
          <w:p w14:paraId="1A415455" w14:textId="77777777" w:rsidR="00FF663F" w:rsidRDefault="00FF663F" w:rsidP="006325F1">
            <w:pPr>
              <w:pStyle w:val="TAC"/>
              <w:rPr>
                <w:lang w:eastAsia="ja-JP"/>
              </w:rPr>
            </w:pPr>
            <w:r w:rsidRPr="00EF5447">
              <w:rPr>
                <w:lang w:eastAsia="ja-JP"/>
              </w:rPr>
              <w:t>DC_2-29-66_n2</w:t>
            </w:r>
          </w:p>
          <w:p w14:paraId="574CFC98" w14:textId="77777777" w:rsidR="00FF663F" w:rsidRPr="00EF5447" w:rsidDel="00C538E8" w:rsidRDefault="00FF663F" w:rsidP="006325F1">
            <w:pPr>
              <w:pStyle w:val="TAC"/>
            </w:pPr>
            <w:r w:rsidRPr="00EF5447">
              <w:rPr>
                <w:lang w:eastAsia="ja-JP"/>
              </w:rPr>
              <w:t>DC_2-29-66-66_n2</w:t>
            </w:r>
          </w:p>
        </w:tc>
        <w:tc>
          <w:tcPr>
            <w:tcW w:w="1488" w:type="dxa"/>
            <w:vAlign w:val="center"/>
          </w:tcPr>
          <w:p w14:paraId="3F834A81" w14:textId="77777777" w:rsidR="00FF663F" w:rsidRPr="00EF5447" w:rsidRDefault="00FF663F" w:rsidP="006325F1">
            <w:pPr>
              <w:pStyle w:val="TAC"/>
              <w:rPr>
                <w:rFonts w:cs="Arial"/>
                <w:lang w:eastAsia="zh-CN"/>
              </w:rPr>
            </w:pPr>
            <w:r>
              <w:rPr>
                <w:rFonts w:cs="Arial"/>
                <w:lang w:eastAsia="ja-JP"/>
              </w:rPr>
              <w:t>0.3</w:t>
            </w:r>
          </w:p>
        </w:tc>
        <w:tc>
          <w:tcPr>
            <w:tcW w:w="1489" w:type="dxa"/>
            <w:vAlign w:val="center"/>
          </w:tcPr>
          <w:p w14:paraId="2ACE174C"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3F608FAF" w14:textId="77777777" w:rsidR="00FF663F" w:rsidRPr="00EF5447" w:rsidDel="00C538E8" w:rsidRDefault="00FF663F" w:rsidP="006325F1">
            <w:pPr>
              <w:pStyle w:val="TAC"/>
              <w:rPr>
                <w:rFonts w:cs="Arial"/>
                <w:lang w:eastAsia="ja-JP"/>
              </w:rPr>
            </w:pPr>
            <w:r w:rsidRPr="00EF5447">
              <w:t>0.3</w:t>
            </w:r>
          </w:p>
        </w:tc>
        <w:tc>
          <w:tcPr>
            <w:tcW w:w="1403" w:type="dxa"/>
            <w:vAlign w:val="center"/>
          </w:tcPr>
          <w:p w14:paraId="7674F494" w14:textId="77777777" w:rsidR="00FF663F" w:rsidRPr="00EF5447" w:rsidDel="00C538E8" w:rsidRDefault="00FF663F" w:rsidP="006325F1">
            <w:pPr>
              <w:pStyle w:val="TAC"/>
              <w:rPr>
                <w:rFonts w:cs="Arial"/>
                <w:lang w:eastAsia="zh-CN"/>
              </w:rPr>
            </w:pPr>
            <w:r>
              <w:rPr>
                <w:rFonts w:cs="Arial" w:hint="eastAsia"/>
                <w:lang w:eastAsia="zh-CN"/>
              </w:rPr>
              <w:t>0</w:t>
            </w:r>
            <w:r>
              <w:rPr>
                <w:rFonts w:cs="Arial"/>
                <w:lang w:eastAsia="zh-CN"/>
              </w:rPr>
              <w:t>.3</w:t>
            </w:r>
          </w:p>
        </w:tc>
      </w:tr>
      <w:tr w:rsidR="00FF663F" w:rsidRPr="00EF5447" w:rsidDel="00C538E8" w14:paraId="55DC0D70" w14:textId="77777777" w:rsidTr="006325F1">
        <w:trPr>
          <w:trHeight w:val="187"/>
          <w:jc w:val="center"/>
        </w:trPr>
        <w:tc>
          <w:tcPr>
            <w:tcW w:w="2155" w:type="dxa"/>
            <w:tcBorders>
              <w:bottom w:val="single" w:sz="4" w:space="0" w:color="auto"/>
            </w:tcBorders>
            <w:shd w:val="clear" w:color="auto" w:fill="auto"/>
          </w:tcPr>
          <w:p w14:paraId="13126620" w14:textId="77777777" w:rsidR="00FF663F" w:rsidRDefault="00FF663F" w:rsidP="006325F1">
            <w:pPr>
              <w:pStyle w:val="TAC"/>
            </w:pPr>
            <w:r>
              <w:t>DC_2-29-66_n30</w:t>
            </w:r>
          </w:p>
          <w:p w14:paraId="43E49B7D" w14:textId="77777777" w:rsidR="00FF663F" w:rsidRDefault="00FF663F" w:rsidP="006325F1">
            <w:pPr>
              <w:pStyle w:val="TAC"/>
            </w:pPr>
            <w:r>
              <w:t>DC_2-2-29-66_n30</w:t>
            </w:r>
          </w:p>
          <w:p w14:paraId="342DD74A" w14:textId="77777777" w:rsidR="00FF663F" w:rsidRPr="00EF5447" w:rsidDel="00C538E8" w:rsidRDefault="00FF663F" w:rsidP="006325F1">
            <w:pPr>
              <w:pStyle w:val="TAC"/>
            </w:pPr>
            <w:r>
              <w:t>DC_2-29-66-66_n30</w:t>
            </w:r>
          </w:p>
        </w:tc>
        <w:tc>
          <w:tcPr>
            <w:tcW w:w="1488" w:type="dxa"/>
            <w:vAlign w:val="center"/>
          </w:tcPr>
          <w:p w14:paraId="5DA8F34B" w14:textId="77777777" w:rsidR="00FF663F" w:rsidRPr="00EF5447" w:rsidRDefault="00FF663F" w:rsidP="006325F1">
            <w:pPr>
              <w:pStyle w:val="TAC"/>
              <w:rPr>
                <w:rFonts w:cs="Arial"/>
                <w:lang w:eastAsia="zh-CN"/>
              </w:rPr>
            </w:pPr>
            <w:r>
              <w:rPr>
                <w:rFonts w:cs="Arial"/>
                <w:lang w:eastAsia="ja-JP"/>
              </w:rPr>
              <w:t>0.4</w:t>
            </w:r>
          </w:p>
        </w:tc>
        <w:tc>
          <w:tcPr>
            <w:tcW w:w="1489" w:type="dxa"/>
            <w:vAlign w:val="center"/>
          </w:tcPr>
          <w:p w14:paraId="358A740A"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1B927DC6" w14:textId="77777777" w:rsidR="00FF663F" w:rsidRPr="00EF5447" w:rsidDel="00C538E8" w:rsidRDefault="00FF663F" w:rsidP="006325F1">
            <w:pPr>
              <w:pStyle w:val="TAC"/>
              <w:rPr>
                <w:rFonts w:cs="Arial"/>
                <w:lang w:eastAsia="ja-JP"/>
              </w:rPr>
            </w:pPr>
            <w:r>
              <w:t>0.4</w:t>
            </w:r>
          </w:p>
        </w:tc>
        <w:tc>
          <w:tcPr>
            <w:tcW w:w="1403" w:type="dxa"/>
            <w:vAlign w:val="center"/>
          </w:tcPr>
          <w:p w14:paraId="5DEFDC1C" w14:textId="77777777" w:rsidR="00FF663F" w:rsidRPr="00EF5447" w:rsidDel="00C538E8"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rsidDel="00C538E8" w14:paraId="000BEEB3" w14:textId="77777777" w:rsidTr="006325F1">
        <w:trPr>
          <w:trHeight w:val="187"/>
          <w:jc w:val="center"/>
        </w:trPr>
        <w:tc>
          <w:tcPr>
            <w:tcW w:w="2155" w:type="dxa"/>
            <w:tcBorders>
              <w:bottom w:val="single" w:sz="4" w:space="0" w:color="auto"/>
            </w:tcBorders>
            <w:shd w:val="clear" w:color="auto" w:fill="auto"/>
          </w:tcPr>
          <w:p w14:paraId="75FC77C6" w14:textId="77777777" w:rsidR="00FF663F" w:rsidRDefault="00FF663F" w:rsidP="006325F1">
            <w:pPr>
              <w:pStyle w:val="TAC"/>
            </w:pPr>
            <w:r>
              <w:t>DC_2-29-(n)66</w:t>
            </w:r>
          </w:p>
          <w:p w14:paraId="718BCAF5" w14:textId="77777777" w:rsidR="00FF663F" w:rsidRDefault="00FF663F" w:rsidP="006325F1">
            <w:pPr>
              <w:pStyle w:val="TAC"/>
              <w:rPr>
                <w:lang w:eastAsia="ja-JP"/>
              </w:rPr>
            </w:pPr>
            <w:r>
              <w:rPr>
                <w:lang w:eastAsia="ja-JP"/>
              </w:rPr>
              <w:t>DC_2-2-29-(n)66</w:t>
            </w:r>
          </w:p>
          <w:p w14:paraId="1AF605BA" w14:textId="77777777" w:rsidR="00FF663F" w:rsidRPr="00EF5447" w:rsidDel="00C538E8" w:rsidRDefault="00FF663F" w:rsidP="006325F1">
            <w:pPr>
              <w:pStyle w:val="TAC"/>
            </w:pPr>
            <w:r w:rsidRPr="00EF5447">
              <w:rPr>
                <w:lang w:eastAsia="ja-JP"/>
              </w:rPr>
              <w:t>DC_2-29-66_n66</w:t>
            </w:r>
          </w:p>
        </w:tc>
        <w:tc>
          <w:tcPr>
            <w:tcW w:w="1488" w:type="dxa"/>
            <w:vAlign w:val="center"/>
          </w:tcPr>
          <w:p w14:paraId="6B4679A0" w14:textId="77777777" w:rsidR="00FF663F" w:rsidRPr="00EF5447" w:rsidRDefault="00FF663F" w:rsidP="006325F1">
            <w:pPr>
              <w:pStyle w:val="TAC"/>
              <w:rPr>
                <w:rFonts w:cs="Arial"/>
                <w:lang w:eastAsia="zh-CN"/>
              </w:rPr>
            </w:pPr>
            <w:r>
              <w:rPr>
                <w:rFonts w:cs="Arial"/>
                <w:lang w:eastAsia="ja-JP"/>
              </w:rPr>
              <w:t>0.3</w:t>
            </w:r>
          </w:p>
        </w:tc>
        <w:tc>
          <w:tcPr>
            <w:tcW w:w="1489" w:type="dxa"/>
            <w:vAlign w:val="center"/>
          </w:tcPr>
          <w:p w14:paraId="09B4CCCA"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782116F4" w14:textId="77777777" w:rsidR="00FF663F" w:rsidRPr="00EF5447" w:rsidDel="00C538E8" w:rsidRDefault="00FF663F" w:rsidP="006325F1">
            <w:pPr>
              <w:pStyle w:val="TAC"/>
              <w:rPr>
                <w:rFonts w:cs="Arial"/>
                <w:lang w:eastAsia="ja-JP"/>
              </w:rPr>
            </w:pPr>
            <w:r w:rsidRPr="00EF5447">
              <w:rPr>
                <w:rFonts w:cs="Arial"/>
                <w:lang w:eastAsia="zh-CN"/>
              </w:rPr>
              <w:t>0.3</w:t>
            </w:r>
          </w:p>
        </w:tc>
        <w:tc>
          <w:tcPr>
            <w:tcW w:w="1403" w:type="dxa"/>
            <w:vAlign w:val="center"/>
          </w:tcPr>
          <w:p w14:paraId="287A89F9" w14:textId="77777777" w:rsidR="00FF663F" w:rsidRPr="00EF5447" w:rsidDel="00C538E8" w:rsidRDefault="00FF663F" w:rsidP="006325F1">
            <w:pPr>
              <w:pStyle w:val="TAC"/>
              <w:rPr>
                <w:rFonts w:cs="Arial"/>
                <w:lang w:eastAsia="zh-CN"/>
              </w:rPr>
            </w:pPr>
            <w:r>
              <w:rPr>
                <w:rFonts w:cs="Arial" w:hint="eastAsia"/>
                <w:lang w:eastAsia="zh-CN"/>
              </w:rPr>
              <w:t>0</w:t>
            </w:r>
            <w:r>
              <w:rPr>
                <w:rFonts w:cs="Arial"/>
                <w:lang w:eastAsia="zh-CN"/>
              </w:rPr>
              <w:t>.3</w:t>
            </w:r>
          </w:p>
        </w:tc>
      </w:tr>
      <w:tr w:rsidR="00FF663F" w14:paraId="41822A56" w14:textId="77777777" w:rsidTr="006325F1">
        <w:trPr>
          <w:trHeight w:val="187"/>
          <w:jc w:val="center"/>
        </w:trPr>
        <w:tc>
          <w:tcPr>
            <w:tcW w:w="2155" w:type="dxa"/>
            <w:tcBorders>
              <w:bottom w:val="single" w:sz="4" w:space="0" w:color="auto"/>
            </w:tcBorders>
            <w:shd w:val="clear" w:color="auto" w:fill="auto"/>
          </w:tcPr>
          <w:p w14:paraId="64D10950" w14:textId="77777777" w:rsidR="00FF663F" w:rsidRDefault="00FF663F" w:rsidP="006325F1">
            <w:pPr>
              <w:pStyle w:val="TAC"/>
              <w:rPr>
                <w:rFonts w:cs="Arial"/>
              </w:rPr>
            </w:pPr>
            <w:r w:rsidRPr="005D1F57">
              <w:t>DC_</w:t>
            </w:r>
            <w:r>
              <w:t>2-29</w:t>
            </w:r>
            <w:r w:rsidRPr="005D1F57">
              <w:t>-</w:t>
            </w:r>
            <w:r>
              <w:t>66</w:t>
            </w:r>
            <w:r w:rsidRPr="005D1F57">
              <w:t>_n77</w:t>
            </w:r>
          </w:p>
        </w:tc>
        <w:tc>
          <w:tcPr>
            <w:tcW w:w="1488" w:type="dxa"/>
            <w:vAlign w:val="center"/>
          </w:tcPr>
          <w:p w14:paraId="425F3C6C" w14:textId="77777777" w:rsidR="00FF663F" w:rsidRDefault="00FF663F" w:rsidP="006325F1">
            <w:pPr>
              <w:pStyle w:val="TAC"/>
              <w:rPr>
                <w:rFonts w:cs="Arial"/>
                <w:lang w:eastAsia="zh-CN"/>
              </w:rPr>
            </w:pPr>
            <w:r>
              <w:rPr>
                <w:lang w:val="fi-FI" w:eastAsia="ja-JP"/>
              </w:rPr>
              <w:t>0.2</w:t>
            </w:r>
          </w:p>
        </w:tc>
        <w:tc>
          <w:tcPr>
            <w:tcW w:w="1489" w:type="dxa"/>
            <w:vAlign w:val="center"/>
          </w:tcPr>
          <w:p w14:paraId="5A9DD419" w14:textId="77777777" w:rsidR="00FF663F" w:rsidRDefault="00FF663F" w:rsidP="006325F1">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73DEAD41" w14:textId="77777777" w:rsidR="00FF663F" w:rsidRDefault="00FF663F" w:rsidP="006325F1">
            <w:pPr>
              <w:pStyle w:val="TAC"/>
              <w:rPr>
                <w:rFonts w:cs="Arial"/>
                <w:lang w:eastAsia="zh-CN"/>
              </w:rPr>
            </w:pPr>
            <w:r>
              <w:rPr>
                <w:rFonts w:eastAsia="游明朝"/>
                <w:lang w:eastAsia="ja-JP"/>
              </w:rPr>
              <w:t>0.5</w:t>
            </w:r>
          </w:p>
        </w:tc>
        <w:tc>
          <w:tcPr>
            <w:tcW w:w="1403" w:type="dxa"/>
            <w:vAlign w:val="center"/>
          </w:tcPr>
          <w:p w14:paraId="40A97F37" w14:textId="77777777" w:rsidR="00FF663F"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rsidDel="00C538E8" w14:paraId="029A44C7" w14:textId="77777777" w:rsidTr="006325F1">
        <w:trPr>
          <w:trHeight w:val="187"/>
          <w:jc w:val="center"/>
        </w:trPr>
        <w:tc>
          <w:tcPr>
            <w:tcW w:w="2155" w:type="dxa"/>
            <w:tcBorders>
              <w:bottom w:val="single" w:sz="4" w:space="0" w:color="auto"/>
            </w:tcBorders>
            <w:shd w:val="clear" w:color="auto" w:fill="auto"/>
          </w:tcPr>
          <w:p w14:paraId="399EF86A" w14:textId="77777777" w:rsidR="00FF663F" w:rsidRPr="00EF5447" w:rsidDel="00C538E8" w:rsidRDefault="00FF663F" w:rsidP="006325F1">
            <w:pPr>
              <w:pStyle w:val="TAC"/>
            </w:pPr>
            <w:r>
              <w:rPr>
                <w:rFonts w:cs="Arial"/>
              </w:rPr>
              <w:t>DC_</w:t>
            </w:r>
            <w:r>
              <w:rPr>
                <w:rFonts w:cs="Arial" w:hint="eastAsia"/>
                <w:lang w:eastAsia="ja-JP"/>
              </w:rPr>
              <w:t>2-29-66</w:t>
            </w:r>
            <w:r>
              <w:rPr>
                <w:rFonts w:cs="Arial"/>
                <w:lang w:eastAsia="ja-JP"/>
              </w:rPr>
              <w:t>_</w:t>
            </w:r>
            <w:r>
              <w:rPr>
                <w:rFonts w:cs="Arial" w:hint="eastAsia"/>
                <w:lang w:eastAsia="ja-JP"/>
              </w:rPr>
              <w:t>n</w:t>
            </w:r>
            <w:r>
              <w:rPr>
                <w:rFonts w:cs="Arial"/>
                <w:lang w:eastAsia="ja-JP"/>
              </w:rPr>
              <w:t>7</w:t>
            </w:r>
            <w:r>
              <w:rPr>
                <w:rFonts w:cs="Arial" w:hint="eastAsia"/>
                <w:lang w:eastAsia="ja-JP"/>
              </w:rPr>
              <w:t>8</w:t>
            </w:r>
          </w:p>
        </w:tc>
        <w:tc>
          <w:tcPr>
            <w:tcW w:w="1488" w:type="dxa"/>
            <w:vAlign w:val="center"/>
          </w:tcPr>
          <w:p w14:paraId="22ACC5D0" w14:textId="77777777" w:rsidR="00FF663F" w:rsidRPr="00EF5447" w:rsidRDefault="00FF663F" w:rsidP="006325F1">
            <w:pPr>
              <w:pStyle w:val="TAC"/>
              <w:rPr>
                <w:rFonts w:cs="Arial"/>
                <w:lang w:eastAsia="zh-CN"/>
              </w:rPr>
            </w:pPr>
            <w:r>
              <w:rPr>
                <w:rFonts w:cs="Arial"/>
                <w:lang w:eastAsia="zh-CN"/>
              </w:rPr>
              <w:t>0.3</w:t>
            </w:r>
          </w:p>
        </w:tc>
        <w:tc>
          <w:tcPr>
            <w:tcW w:w="1489" w:type="dxa"/>
            <w:vAlign w:val="center"/>
          </w:tcPr>
          <w:p w14:paraId="592D8518"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4257BCF7" w14:textId="77777777" w:rsidR="00FF663F" w:rsidRPr="00EF5447" w:rsidDel="00C538E8" w:rsidRDefault="00FF663F" w:rsidP="006325F1">
            <w:pPr>
              <w:pStyle w:val="TAC"/>
              <w:rPr>
                <w:rFonts w:cs="Arial"/>
                <w:lang w:eastAsia="ja-JP"/>
              </w:rPr>
            </w:pPr>
            <w:r>
              <w:rPr>
                <w:rFonts w:cs="Arial" w:hint="eastAsia"/>
                <w:lang w:eastAsia="zh-CN"/>
              </w:rPr>
              <w:t>0</w:t>
            </w:r>
            <w:r>
              <w:rPr>
                <w:rFonts w:cs="Arial"/>
                <w:lang w:eastAsia="zh-CN"/>
              </w:rPr>
              <w:t>.3</w:t>
            </w:r>
          </w:p>
        </w:tc>
        <w:tc>
          <w:tcPr>
            <w:tcW w:w="1403" w:type="dxa"/>
            <w:vAlign w:val="center"/>
          </w:tcPr>
          <w:p w14:paraId="3AF92201" w14:textId="77777777" w:rsidR="00FF663F" w:rsidRPr="00EF5447" w:rsidDel="00C538E8" w:rsidRDefault="00FF663F" w:rsidP="006325F1">
            <w:pPr>
              <w:pStyle w:val="TAC"/>
              <w:rPr>
                <w:rFonts w:cs="Arial"/>
                <w:lang w:eastAsia="zh-CN"/>
              </w:rPr>
            </w:pPr>
            <w:r>
              <w:rPr>
                <w:rFonts w:cs="Arial" w:hint="eastAsia"/>
                <w:lang w:eastAsia="zh-CN"/>
              </w:rPr>
              <w:t>0</w:t>
            </w:r>
            <w:r>
              <w:rPr>
                <w:rFonts w:cs="Arial"/>
                <w:lang w:eastAsia="zh-CN"/>
              </w:rPr>
              <w:t>.5</w:t>
            </w:r>
          </w:p>
        </w:tc>
      </w:tr>
      <w:tr w:rsidR="00FF663F" w14:paraId="3B1B0626" w14:textId="77777777" w:rsidTr="006325F1">
        <w:trPr>
          <w:trHeight w:val="187"/>
          <w:jc w:val="center"/>
        </w:trPr>
        <w:tc>
          <w:tcPr>
            <w:tcW w:w="2155" w:type="dxa"/>
            <w:tcBorders>
              <w:bottom w:val="single" w:sz="4" w:space="0" w:color="auto"/>
            </w:tcBorders>
            <w:shd w:val="clear" w:color="auto" w:fill="auto"/>
          </w:tcPr>
          <w:p w14:paraId="734D338C" w14:textId="77777777" w:rsidR="00FF663F" w:rsidRDefault="00FF663F" w:rsidP="006325F1">
            <w:pPr>
              <w:pStyle w:val="TAC"/>
            </w:pPr>
            <w:r w:rsidRPr="005D1F57">
              <w:t>DC_</w:t>
            </w:r>
            <w:r>
              <w:t>2-</w:t>
            </w:r>
            <w:r w:rsidRPr="005D1F57">
              <w:t>30</w:t>
            </w:r>
            <w:r>
              <w:t>-(n)5</w:t>
            </w:r>
          </w:p>
          <w:p w14:paraId="73BF76F9" w14:textId="77777777" w:rsidR="00FF663F" w:rsidRPr="00EF5447" w:rsidDel="00C538E8" w:rsidRDefault="00FF663F" w:rsidP="006325F1">
            <w:pPr>
              <w:pStyle w:val="TAC"/>
            </w:pPr>
            <w:r w:rsidRPr="005D1F57">
              <w:t>DC_</w:t>
            </w:r>
            <w:r>
              <w:t>2-2-</w:t>
            </w:r>
            <w:r w:rsidRPr="005D1F57">
              <w:t>30</w:t>
            </w:r>
            <w:r>
              <w:t>-(n)5</w:t>
            </w:r>
          </w:p>
        </w:tc>
        <w:tc>
          <w:tcPr>
            <w:tcW w:w="1488" w:type="dxa"/>
            <w:vAlign w:val="center"/>
          </w:tcPr>
          <w:p w14:paraId="13441BA1" w14:textId="77777777" w:rsidR="00FF663F" w:rsidRDefault="00FF663F" w:rsidP="006325F1">
            <w:pPr>
              <w:pStyle w:val="TAC"/>
              <w:rPr>
                <w:rFonts w:cs="Arial"/>
                <w:lang w:eastAsia="zh-CN"/>
              </w:rPr>
            </w:pPr>
            <w:r>
              <w:rPr>
                <w:lang w:val="fi-FI" w:eastAsia="ja-JP"/>
              </w:rPr>
              <w:t>0.4</w:t>
            </w:r>
          </w:p>
        </w:tc>
        <w:tc>
          <w:tcPr>
            <w:tcW w:w="1489" w:type="dxa"/>
            <w:vAlign w:val="center"/>
          </w:tcPr>
          <w:p w14:paraId="36E4BBFE" w14:textId="77777777" w:rsidR="00FF663F" w:rsidRDefault="00FF663F" w:rsidP="006325F1">
            <w:pPr>
              <w:pStyle w:val="TAC"/>
              <w:rPr>
                <w:rFonts w:cs="Arial"/>
                <w:lang w:eastAsia="zh-CN"/>
              </w:rPr>
            </w:pPr>
            <w:r>
              <w:rPr>
                <w:rFonts w:cs="Arial"/>
                <w:lang w:eastAsia="zh-CN"/>
              </w:rPr>
              <w:t>-</w:t>
            </w:r>
          </w:p>
        </w:tc>
        <w:tc>
          <w:tcPr>
            <w:tcW w:w="1403" w:type="dxa"/>
            <w:vAlign w:val="center"/>
          </w:tcPr>
          <w:p w14:paraId="000CC436" w14:textId="77777777" w:rsidR="00FF663F" w:rsidRDefault="00FF663F" w:rsidP="006325F1">
            <w:pPr>
              <w:pStyle w:val="TAC"/>
              <w:rPr>
                <w:rFonts w:cs="Arial"/>
                <w:lang w:eastAsia="zh-CN"/>
              </w:rPr>
            </w:pPr>
            <w:r>
              <w:rPr>
                <w:rFonts w:eastAsia="游明朝"/>
                <w:lang w:eastAsia="ja-JP"/>
              </w:rPr>
              <w:t>0.5</w:t>
            </w:r>
          </w:p>
        </w:tc>
        <w:tc>
          <w:tcPr>
            <w:tcW w:w="1403" w:type="dxa"/>
            <w:vAlign w:val="center"/>
          </w:tcPr>
          <w:p w14:paraId="04D0034B" w14:textId="77777777" w:rsidR="00FF663F" w:rsidRDefault="00FF663F" w:rsidP="006325F1">
            <w:pPr>
              <w:pStyle w:val="TAC"/>
              <w:rPr>
                <w:rFonts w:cs="Arial"/>
                <w:lang w:eastAsia="zh-CN"/>
              </w:rPr>
            </w:pPr>
            <w:r>
              <w:rPr>
                <w:rFonts w:cs="Arial" w:hint="eastAsia"/>
                <w:lang w:eastAsia="zh-CN"/>
              </w:rPr>
              <w:t>-</w:t>
            </w:r>
          </w:p>
        </w:tc>
      </w:tr>
      <w:tr w:rsidR="00FF663F" w:rsidRPr="00EF5447" w:rsidDel="00C538E8" w14:paraId="2D2CF29F" w14:textId="77777777" w:rsidTr="006325F1">
        <w:trPr>
          <w:trHeight w:val="187"/>
          <w:jc w:val="center"/>
        </w:trPr>
        <w:tc>
          <w:tcPr>
            <w:tcW w:w="2155" w:type="dxa"/>
            <w:tcBorders>
              <w:bottom w:val="single" w:sz="4" w:space="0" w:color="auto"/>
            </w:tcBorders>
            <w:shd w:val="clear" w:color="auto" w:fill="auto"/>
          </w:tcPr>
          <w:p w14:paraId="16C7C641" w14:textId="77777777" w:rsidR="00FF663F" w:rsidRDefault="00FF663F" w:rsidP="006325F1">
            <w:pPr>
              <w:pStyle w:val="TAC"/>
              <w:rPr>
                <w:lang w:eastAsia="ja-JP"/>
              </w:rPr>
            </w:pPr>
            <w:r w:rsidRPr="00EF5447">
              <w:rPr>
                <w:lang w:eastAsia="ja-JP"/>
              </w:rPr>
              <w:t>DC_2-30-66_n2</w:t>
            </w:r>
          </w:p>
          <w:p w14:paraId="090D62D7" w14:textId="77777777" w:rsidR="00FF663F" w:rsidRPr="00EF5447" w:rsidDel="00C538E8" w:rsidRDefault="00FF663F" w:rsidP="006325F1">
            <w:pPr>
              <w:pStyle w:val="TAC"/>
            </w:pPr>
            <w:r w:rsidRPr="00EF5447">
              <w:rPr>
                <w:lang w:eastAsia="ja-JP"/>
              </w:rPr>
              <w:t>DC_2-30-66-66_n2</w:t>
            </w:r>
          </w:p>
        </w:tc>
        <w:tc>
          <w:tcPr>
            <w:tcW w:w="1488" w:type="dxa"/>
            <w:vAlign w:val="center"/>
          </w:tcPr>
          <w:p w14:paraId="6195808F" w14:textId="77777777" w:rsidR="00FF663F" w:rsidRPr="00EF5447" w:rsidRDefault="00FF663F" w:rsidP="006325F1">
            <w:pPr>
              <w:pStyle w:val="TAC"/>
              <w:rPr>
                <w:rFonts w:cs="Arial"/>
                <w:lang w:eastAsia="zh-CN"/>
              </w:rPr>
            </w:pPr>
            <w:r>
              <w:rPr>
                <w:rFonts w:cs="Arial"/>
                <w:lang w:eastAsia="ja-JP"/>
              </w:rPr>
              <w:t>0.4</w:t>
            </w:r>
          </w:p>
        </w:tc>
        <w:tc>
          <w:tcPr>
            <w:tcW w:w="1489" w:type="dxa"/>
            <w:vAlign w:val="center"/>
          </w:tcPr>
          <w:p w14:paraId="3F71DF77"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0E96B931" w14:textId="77777777" w:rsidR="00FF663F" w:rsidRPr="00EF5447" w:rsidDel="00C538E8" w:rsidRDefault="00FF663F" w:rsidP="006325F1">
            <w:pPr>
              <w:pStyle w:val="TAC"/>
              <w:rPr>
                <w:rFonts w:cs="Arial"/>
                <w:lang w:eastAsia="ja-JP"/>
              </w:rPr>
            </w:pPr>
            <w:r w:rsidRPr="00EF5447">
              <w:rPr>
                <w:lang w:eastAsia="fi-FI"/>
              </w:rPr>
              <w:t>0.4</w:t>
            </w:r>
          </w:p>
        </w:tc>
        <w:tc>
          <w:tcPr>
            <w:tcW w:w="1403" w:type="dxa"/>
            <w:vAlign w:val="center"/>
          </w:tcPr>
          <w:p w14:paraId="474B41ED" w14:textId="77777777" w:rsidR="00FF663F" w:rsidRPr="00EF5447" w:rsidDel="00C538E8" w:rsidRDefault="00FF663F" w:rsidP="006325F1">
            <w:pPr>
              <w:pStyle w:val="TAC"/>
              <w:rPr>
                <w:rFonts w:cs="Arial"/>
                <w:lang w:eastAsia="zh-CN"/>
              </w:rPr>
            </w:pPr>
            <w:r>
              <w:rPr>
                <w:rFonts w:cs="Arial" w:hint="eastAsia"/>
                <w:lang w:eastAsia="zh-CN"/>
              </w:rPr>
              <w:t>0</w:t>
            </w:r>
            <w:r>
              <w:rPr>
                <w:rFonts w:cs="Arial"/>
                <w:lang w:eastAsia="zh-CN"/>
              </w:rPr>
              <w:t>.4</w:t>
            </w:r>
          </w:p>
        </w:tc>
      </w:tr>
      <w:tr w:rsidR="00FF663F" w:rsidRPr="00EF5447" w:rsidDel="00C538E8" w14:paraId="61CB4F8A" w14:textId="77777777" w:rsidTr="006325F1">
        <w:trPr>
          <w:trHeight w:val="187"/>
          <w:jc w:val="center"/>
        </w:trPr>
        <w:tc>
          <w:tcPr>
            <w:tcW w:w="2155" w:type="dxa"/>
            <w:tcBorders>
              <w:bottom w:val="single" w:sz="4" w:space="0" w:color="auto"/>
            </w:tcBorders>
            <w:shd w:val="clear" w:color="auto" w:fill="auto"/>
          </w:tcPr>
          <w:p w14:paraId="30648937" w14:textId="77777777" w:rsidR="00FF663F" w:rsidRPr="00EF5447" w:rsidDel="00C538E8" w:rsidRDefault="00FF663F" w:rsidP="006325F1">
            <w:pPr>
              <w:pStyle w:val="TAC"/>
              <w:rPr>
                <w:rFonts w:cs="Arial"/>
              </w:rPr>
            </w:pPr>
            <w:r w:rsidRPr="00EF5447">
              <w:rPr>
                <w:lang w:eastAsia="fi-FI"/>
              </w:rPr>
              <w:t>DC_2-30-66_n5</w:t>
            </w:r>
          </w:p>
        </w:tc>
        <w:tc>
          <w:tcPr>
            <w:tcW w:w="1488" w:type="dxa"/>
            <w:vAlign w:val="center"/>
          </w:tcPr>
          <w:p w14:paraId="1BF0D973" w14:textId="77777777" w:rsidR="00FF663F" w:rsidRPr="00EF5447" w:rsidDel="00C538E8" w:rsidRDefault="00FF663F" w:rsidP="006325F1">
            <w:pPr>
              <w:pStyle w:val="TAC"/>
              <w:rPr>
                <w:rFonts w:cs="Arial"/>
                <w:lang w:eastAsia="ja-JP"/>
              </w:rPr>
            </w:pPr>
            <w:r>
              <w:rPr>
                <w:rFonts w:cs="Arial"/>
                <w:lang w:eastAsia="zh-CN"/>
              </w:rPr>
              <w:t>0.4</w:t>
            </w:r>
          </w:p>
        </w:tc>
        <w:tc>
          <w:tcPr>
            <w:tcW w:w="1489" w:type="dxa"/>
            <w:vAlign w:val="center"/>
          </w:tcPr>
          <w:p w14:paraId="01D2DBC9" w14:textId="77777777" w:rsidR="00FF663F" w:rsidRPr="00EF5447" w:rsidDel="00C538E8" w:rsidRDefault="00FF663F" w:rsidP="006325F1">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11465AAE" w14:textId="77777777" w:rsidR="00FF663F" w:rsidRPr="00EF5447" w:rsidDel="00C538E8" w:rsidRDefault="00FF663F" w:rsidP="006325F1">
            <w:pPr>
              <w:pStyle w:val="TAC"/>
              <w:rPr>
                <w:rFonts w:cs="Arial"/>
                <w:lang w:eastAsia="ja-JP"/>
              </w:rPr>
            </w:pPr>
            <w:r w:rsidRPr="00EF5447">
              <w:rPr>
                <w:rFonts w:cs="Arial"/>
                <w:lang w:eastAsia="zh-CN"/>
              </w:rPr>
              <w:t>0.4</w:t>
            </w:r>
          </w:p>
        </w:tc>
        <w:tc>
          <w:tcPr>
            <w:tcW w:w="1403" w:type="dxa"/>
            <w:vAlign w:val="center"/>
          </w:tcPr>
          <w:p w14:paraId="53118294" w14:textId="77777777" w:rsidR="00FF663F" w:rsidRPr="00EF5447" w:rsidDel="00C538E8" w:rsidRDefault="00FF663F" w:rsidP="006325F1">
            <w:pPr>
              <w:pStyle w:val="TAC"/>
              <w:rPr>
                <w:rFonts w:cs="Arial"/>
                <w:lang w:eastAsia="zh-CN"/>
              </w:rPr>
            </w:pPr>
            <w:r>
              <w:rPr>
                <w:rFonts w:cs="Arial" w:hint="eastAsia"/>
                <w:lang w:eastAsia="zh-CN"/>
              </w:rPr>
              <w:t>-</w:t>
            </w:r>
          </w:p>
        </w:tc>
      </w:tr>
      <w:tr w:rsidR="00FF663F" w:rsidRPr="00EF5447" w14:paraId="6494FD1C" w14:textId="77777777" w:rsidTr="006325F1">
        <w:trPr>
          <w:trHeight w:val="187"/>
          <w:jc w:val="center"/>
        </w:trPr>
        <w:tc>
          <w:tcPr>
            <w:tcW w:w="2155" w:type="dxa"/>
            <w:tcBorders>
              <w:bottom w:val="single" w:sz="4" w:space="0" w:color="auto"/>
            </w:tcBorders>
            <w:shd w:val="clear" w:color="auto" w:fill="auto"/>
          </w:tcPr>
          <w:p w14:paraId="4FB750ED" w14:textId="77777777" w:rsidR="00FF663F" w:rsidRPr="00EF5447" w:rsidDel="00C538E8" w:rsidRDefault="00FF663F" w:rsidP="006325F1">
            <w:pPr>
              <w:pStyle w:val="TAC"/>
              <w:rPr>
                <w:rFonts w:cs="Arial"/>
              </w:rPr>
            </w:pPr>
            <w:r w:rsidRPr="00EF5447">
              <w:rPr>
                <w:rFonts w:cs="Arial"/>
                <w:szCs w:val="18"/>
                <w:lang w:eastAsia="zh-CN"/>
              </w:rPr>
              <w:t>DC_2-30-66_n66</w:t>
            </w:r>
          </w:p>
        </w:tc>
        <w:tc>
          <w:tcPr>
            <w:tcW w:w="1488" w:type="dxa"/>
            <w:vAlign w:val="center"/>
          </w:tcPr>
          <w:p w14:paraId="46A86E3C" w14:textId="77777777" w:rsidR="00FF663F" w:rsidRPr="00EF5447" w:rsidRDefault="00FF663F" w:rsidP="006325F1">
            <w:pPr>
              <w:pStyle w:val="TAC"/>
              <w:rPr>
                <w:rFonts w:cs="Arial"/>
                <w:lang w:eastAsia="zh-CN"/>
              </w:rPr>
            </w:pPr>
            <w:r>
              <w:rPr>
                <w:rFonts w:cs="Arial"/>
                <w:szCs w:val="18"/>
                <w:lang w:eastAsia="zh-CN"/>
              </w:rPr>
              <w:t>0.4</w:t>
            </w:r>
          </w:p>
        </w:tc>
        <w:tc>
          <w:tcPr>
            <w:tcW w:w="1489" w:type="dxa"/>
            <w:vAlign w:val="center"/>
          </w:tcPr>
          <w:p w14:paraId="4699E158"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1866B5E0" w14:textId="77777777" w:rsidR="00FF663F" w:rsidRPr="00EF5447" w:rsidRDefault="00FF663F" w:rsidP="006325F1">
            <w:pPr>
              <w:pStyle w:val="TAC"/>
              <w:rPr>
                <w:rFonts w:cs="Arial"/>
                <w:lang w:eastAsia="zh-CN"/>
              </w:rPr>
            </w:pPr>
            <w:r w:rsidRPr="00EF5447">
              <w:rPr>
                <w:rFonts w:cs="Arial"/>
                <w:szCs w:val="18"/>
                <w:lang w:eastAsia="ja-JP"/>
              </w:rPr>
              <w:t>0.4</w:t>
            </w:r>
          </w:p>
        </w:tc>
        <w:tc>
          <w:tcPr>
            <w:tcW w:w="1403" w:type="dxa"/>
            <w:vAlign w:val="center"/>
          </w:tcPr>
          <w:p w14:paraId="375C2219"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.4</w:t>
            </w:r>
          </w:p>
        </w:tc>
      </w:tr>
      <w:tr w:rsidR="00FF663F" w:rsidRPr="00EF5447" w14:paraId="5614BF5A" w14:textId="77777777" w:rsidTr="006325F1">
        <w:trPr>
          <w:trHeight w:val="187"/>
          <w:jc w:val="center"/>
        </w:trPr>
        <w:tc>
          <w:tcPr>
            <w:tcW w:w="2155" w:type="dxa"/>
            <w:tcBorders>
              <w:bottom w:val="single" w:sz="4" w:space="0" w:color="auto"/>
            </w:tcBorders>
            <w:shd w:val="clear" w:color="auto" w:fill="auto"/>
          </w:tcPr>
          <w:p w14:paraId="42BF07D1" w14:textId="77777777" w:rsidR="00FF663F" w:rsidRDefault="00FF663F" w:rsidP="006325F1">
            <w:pPr>
              <w:pStyle w:val="TAC"/>
              <w:rPr>
                <w:lang w:eastAsia="sv-SE"/>
              </w:rPr>
            </w:pPr>
            <w:r>
              <w:rPr>
                <w:lang w:eastAsia="sv-SE"/>
              </w:rPr>
              <w:t>DC_2-30-66_n77</w:t>
            </w:r>
          </w:p>
          <w:p w14:paraId="359BC54D" w14:textId="77777777" w:rsidR="00FF663F" w:rsidRDefault="00FF663F" w:rsidP="006325F1">
            <w:pPr>
              <w:pStyle w:val="TAC"/>
              <w:rPr>
                <w:lang w:eastAsia="sv-SE"/>
              </w:rPr>
            </w:pPr>
            <w:r>
              <w:rPr>
                <w:lang w:eastAsia="sv-SE"/>
              </w:rPr>
              <w:t>DC_2-2-30-66_n77</w:t>
            </w:r>
          </w:p>
          <w:p w14:paraId="33ECF5C9" w14:textId="77777777" w:rsidR="00FF663F" w:rsidRPr="00EF5447" w:rsidDel="00C538E8" w:rsidRDefault="00FF663F" w:rsidP="006325F1">
            <w:pPr>
              <w:pStyle w:val="TAC"/>
              <w:rPr>
                <w:rFonts w:cs="Arial"/>
              </w:rPr>
            </w:pPr>
            <w:r>
              <w:rPr>
                <w:lang w:eastAsia="sv-SE"/>
              </w:rPr>
              <w:t>DC_2-30-66-66_n77</w:t>
            </w:r>
          </w:p>
        </w:tc>
        <w:tc>
          <w:tcPr>
            <w:tcW w:w="1488" w:type="dxa"/>
            <w:vAlign w:val="center"/>
          </w:tcPr>
          <w:p w14:paraId="249DFF8E" w14:textId="77777777" w:rsidR="00FF663F" w:rsidRPr="00EF5447" w:rsidRDefault="00FF663F" w:rsidP="006325F1">
            <w:pPr>
              <w:pStyle w:val="TAC"/>
              <w:rPr>
                <w:rFonts w:cs="Arial"/>
                <w:lang w:eastAsia="zh-CN"/>
              </w:rPr>
            </w:pPr>
            <w:r>
              <w:rPr>
                <w:lang w:val="fi-FI" w:eastAsia="ja-JP"/>
              </w:rPr>
              <w:t>0.2</w:t>
            </w:r>
          </w:p>
        </w:tc>
        <w:tc>
          <w:tcPr>
            <w:tcW w:w="1489" w:type="dxa"/>
            <w:vAlign w:val="center"/>
          </w:tcPr>
          <w:p w14:paraId="5C61B4C3"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2B60964D" w14:textId="77777777" w:rsidR="00FF663F" w:rsidRPr="00EF5447" w:rsidRDefault="00FF663F" w:rsidP="006325F1">
            <w:pPr>
              <w:pStyle w:val="TAC"/>
              <w:rPr>
                <w:rFonts w:cs="Arial"/>
                <w:lang w:eastAsia="zh-CN"/>
              </w:rPr>
            </w:pPr>
            <w:r>
              <w:rPr>
                <w:rFonts w:eastAsia="游明朝"/>
                <w:lang w:eastAsia="ja-JP"/>
              </w:rPr>
              <w:t>0.4</w:t>
            </w:r>
          </w:p>
        </w:tc>
        <w:tc>
          <w:tcPr>
            <w:tcW w:w="1403" w:type="dxa"/>
            <w:vAlign w:val="center"/>
          </w:tcPr>
          <w:p w14:paraId="3372CC4F"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1AC556D1" w14:textId="77777777" w:rsidTr="006325F1">
        <w:trPr>
          <w:trHeight w:val="187"/>
          <w:jc w:val="center"/>
        </w:trPr>
        <w:tc>
          <w:tcPr>
            <w:tcW w:w="2155" w:type="dxa"/>
            <w:tcBorders>
              <w:bottom w:val="single" w:sz="4" w:space="0" w:color="auto"/>
            </w:tcBorders>
            <w:shd w:val="clear" w:color="auto" w:fill="auto"/>
          </w:tcPr>
          <w:p w14:paraId="74FDB290" w14:textId="77777777" w:rsidR="00FF663F" w:rsidRPr="00EF5447" w:rsidDel="00C538E8" w:rsidRDefault="00FF663F" w:rsidP="006325F1">
            <w:pPr>
              <w:pStyle w:val="TAC"/>
              <w:rPr>
                <w:rFonts w:cs="Arial"/>
              </w:rPr>
            </w:pPr>
            <w:r w:rsidRPr="00EF5447">
              <w:rPr>
                <w:rFonts w:eastAsia="Malgun Gothic" w:cs="Arial"/>
                <w:szCs w:val="18"/>
                <w:lang w:eastAsia="ko-KR"/>
              </w:rPr>
              <w:t>DC_2-46_n41-n66</w:t>
            </w:r>
          </w:p>
        </w:tc>
        <w:tc>
          <w:tcPr>
            <w:tcW w:w="1488" w:type="dxa"/>
            <w:vAlign w:val="center"/>
          </w:tcPr>
          <w:p w14:paraId="43B83A78" w14:textId="77777777" w:rsidR="00FF663F" w:rsidRPr="00EF5447" w:rsidRDefault="00FF663F" w:rsidP="006325F1">
            <w:pPr>
              <w:pStyle w:val="TAC"/>
              <w:rPr>
                <w:rFonts w:cs="Arial"/>
                <w:szCs w:val="18"/>
                <w:lang w:eastAsia="ja-JP"/>
              </w:rPr>
            </w:pPr>
            <w:r>
              <w:rPr>
                <w:rFonts w:eastAsia="Malgun Gothic" w:cs="Arial"/>
                <w:szCs w:val="18"/>
                <w:lang w:eastAsia="ko-KR"/>
              </w:rPr>
              <w:t>0.3</w:t>
            </w:r>
          </w:p>
        </w:tc>
        <w:tc>
          <w:tcPr>
            <w:tcW w:w="1489" w:type="dxa"/>
            <w:vAlign w:val="center"/>
          </w:tcPr>
          <w:p w14:paraId="0DA7E6B0" w14:textId="77777777" w:rsidR="00FF663F" w:rsidRPr="00EF5447" w:rsidRDefault="00FF663F" w:rsidP="006325F1">
            <w:pPr>
              <w:pStyle w:val="TAC"/>
              <w:rPr>
                <w:rFonts w:cs="Arial"/>
                <w:szCs w:val="18"/>
                <w:lang w:eastAsia="zh-CN"/>
              </w:rPr>
            </w:pPr>
            <w:r>
              <w:rPr>
                <w:rFonts w:cs="Arial" w:hint="eastAsia"/>
                <w:szCs w:val="18"/>
                <w:lang w:eastAsia="zh-CN"/>
              </w:rPr>
              <w:t>-</w:t>
            </w:r>
          </w:p>
        </w:tc>
        <w:tc>
          <w:tcPr>
            <w:tcW w:w="1403" w:type="dxa"/>
            <w:vAlign w:val="center"/>
          </w:tcPr>
          <w:p w14:paraId="7D49A049" w14:textId="77777777" w:rsidR="00FF663F" w:rsidRPr="00EF5447" w:rsidRDefault="00FF663F" w:rsidP="006325F1">
            <w:pPr>
              <w:pStyle w:val="TAC"/>
              <w:rPr>
                <w:rFonts w:cs="Arial"/>
                <w:szCs w:val="18"/>
                <w:lang w:eastAsia="ja-JP"/>
              </w:rPr>
            </w:pPr>
            <w:r w:rsidRPr="00EF5447">
              <w:rPr>
                <w:rFonts w:eastAsia="Malgun Gothic" w:cs="Arial"/>
                <w:szCs w:val="18"/>
                <w:lang w:eastAsia="ko-KR"/>
              </w:rPr>
              <w:t>0.</w:t>
            </w:r>
            <w:r>
              <w:rPr>
                <w:rFonts w:eastAsia="Malgun Gothic" w:cs="Arial"/>
                <w:szCs w:val="18"/>
                <w:lang w:eastAsia="ko-KR"/>
              </w:rPr>
              <w:t>5</w:t>
            </w:r>
          </w:p>
        </w:tc>
        <w:tc>
          <w:tcPr>
            <w:tcW w:w="1403" w:type="dxa"/>
            <w:vAlign w:val="center"/>
          </w:tcPr>
          <w:p w14:paraId="0C97131F"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rsidRPr="00EF5447" w14:paraId="5B080146" w14:textId="77777777" w:rsidTr="006325F1">
        <w:trPr>
          <w:trHeight w:val="187"/>
          <w:jc w:val="center"/>
        </w:trPr>
        <w:tc>
          <w:tcPr>
            <w:tcW w:w="2155" w:type="dxa"/>
            <w:tcBorders>
              <w:bottom w:val="single" w:sz="4" w:space="0" w:color="auto"/>
            </w:tcBorders>
          </w:tcPr>
          <w:p w14:paraId="1FA05F80" w14:textId="77777777" w:rsidR="00FF663F" w:rsidRPr="00EF5447" w:rsidDel="00C538E8" w:rsidRDefault="00FF663F" w:rsidP="006325F1">
            <w:pPr>
              <w:pStyle w:val="TAC"/>
              <w:rPr>
                <w:rFonts w:cs="Arial"/>
              </w:rPr>
            </w:pPr>
            <w:r w:rsidRPr="00EF5447">
              <w:rPr>
                <w:rFonts w:cs="Arial"/>
                <w:szCs w:val="16"/>
                <w:lang w:eastAsia="zh-CN"/>
              </w:rPr>
              <w:t>DC_2-46_n41-n71</w:t>
            </w:r>
          </w:p>
        </w:tc>
        <w:tc>
          <w:tcPr>
            <w:tcW w:w="1488" w:type="dxa"/>
            <w:vAlign w:val="center"/>
          </w:tcPr>
          <w:p w14:paraId="667C8797" w14:textId="77777777" w:rsidR="00FF663F" w:rsidRPr="00EF5447" w:rsidRDefault="00FF663F" w:rsidP="006325F1">
            <w:pPr>
              <w:pStyle w:val="TAC"/>
              <w:rPr>
                <w:rFonts w:cs="Arial"/>
                <w:szCs w:val="18"/>
                <w:lang w:eastAsia="ja-JP"/>
              </w:rPr>
            </w:pPr>
            <w:r>
              <w:rPr>
                <w:rFonts w:eastAsia="Malgun Gothic" w:cs="Arial"/>
                <w:szCs w:val="18"/>
                <w:lang w:eastAsia="ko-KR"/>
              </w:rPr>
              <w:t>-</w:t>
            </w:r>
          </w:p>
        </w:tc>
        <w:tc>
          <w:tcPr>
            <w:tcW w:w="1489" w:type="dxa"/>
            <w:vAlign w:val="center"/>
          </w:tcPr>
          <w:p w14:paraId="526AA0BE" w14:textId="77777777" w:rsidR="00FF663F" w:rsidRPr="00EF5447" w:rsidRDefault="00FF663F" w:rsidP="006325F1">
            <w:pPr>
              <w:pStyle w:val="TAC"/>
              <w:rPr>
                <w:rFonts w:cs="Arial"/>
                <w:szCs w:val="18"/>
                <w:lang w:eastAsia="zh-CN"/>
              </w:rPr>
            </w:pPr>
            <w:r>
              <w:rPr>
                <w:rFonts w:cs="Arial" w:hint="eastAsia"/>
                <w:szCs w:val="18"/>
                <w:lang w:eastAsia="zh-CN"/>
              </w:rPr>
              <w:t>-</w:t>
            </w:r>
          </w:p>
        </w:tc>
        <w:tc>
          <w:tcPr>
            <w:tcW w:w="1403" w:type="dxa"/>
            <w:vAlign w:val="center"/>
          </w:tcPr>
          <w:p w14:paraId="5FA580A6" w14:textId="77777777" w:rsidR="00FF663F" w:rsidRPr="00EF5447" w:rsidRDefault="00FF663F" w:rsidP="006325F1">
            <w:pPr>
              <w:pStyle w:val="TAC"/>
              <w:rPr>
                <w:rFonts w:cs="Arial"/>
                <w:szCs w:val="18"/>
                <w:lang w:eastAsia="ja-JP"/>
              </w:rPr>
            </w:pPr>
            <w:r>
              <w:rPr>
                <w:rFonts w:eastAsia="Malgun Gothic" w:cs="Arial"/>
                <w:szCs w:val="18"/>
                <w:lang w:eastAsia="ko-KR"/>
              </w:rPr>
              <w:t>-</w:t>
            </w:r>
          </w:p>
        </w:tc>
        <w:tc>
          <w:tcPr>
            <w:tcW w:w="1403" w:type="dxa"/>
            <w:vAlign w:val="center"/>
          </w:tcPr>
          <w:p w14:paraId="6B454229"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.2</w:t>
            </w:r>
          </w:p>
        </w:tc>
      </w:tr>
      <w:tr w:rsidR="00FF663F" w:rsidRPr="00CC1E91" w14:paraId="2B02E71F" w14:textId="77777777" w:rsidTr="006325F1">
        <w:trPr>
          <w:trHeight w:val="187"/>
          <w:jc w:val="center"/>
        </w:trPr>
        <w:tc>
          <w:tcPr>
            <w:tcW w:w="2155" w:type="dxa"/>
            <w:tcBorders>
              <w:bottom w:val="single" w:sz="4" w:space="0" w:color="auto"/>
            </w:tcBorders>
            <w:shd w:val="clear" w:color="auto" w:fill="auto"/>
          </w:tcPr>
          <w:p w14:paraId="5D25C74D" w14:textId="77777777" w:rsidR="00FF663F" w:rsidRPr="00EF5447" w:rsidRDefault="00FF663F" w:rsidP="006325F1">
            <w:pPr>
              <w:pStyle w:val="TAC"/>
              <w:rPr>
                <w:rFonts w:cs="Arial"/>
                <w:szCs w:val="16"/>
                <w:lang w:eastAsia="zh-CN"/>
              </w:rPr>
            </w:pPr>
            <w:r>
              <w:rPr>
                <w:rFonts w:cs="Arial"/>
                <w:lang w:eastAsia="ja-JP"/>
              </w:rPr>
              <w:t>DC_2-46-48_n2</w:t>
            </w:r>
          </w:p>
        </w:tc>
        <w:tc>
          <w:tcPr>
            <w:tcW w:w="1488" w:type="dxa"/>
            <w:vAlign w:val="center"/>
          </w:tcPr>
          <w:p w14:paraId="0D5BABE5" w14:textId="77777777" w:rsidR="00FF663F" w:rsidRPr="00EF5447" w:rsidRDefault="00FF663F" w:rsidP="006325F1">
            <w:pPr>
              <w:pStyle w:val="TAC"/>
              <w:rPr>
                <w:rFonts w:eastAsia="Malgun Gothic" w:cs="Arial"/>
                <w:szCs w:val="18"/>
                <w:lang w:eastAsia="ko-KR"/>
              </w:rPr>
            </w:pPr>
            <w:r>
              <w:rPr>
                <w:rFonts w:cs="Arial"/>
                <w:lang w:eastAsia="zh-CN"/>
              </w:rPr>
              <w:t>0.3</w:t>
            </w:r>
          </w:p>
        </w:tc>
        <w:tc>
          <w:tcPr>
            <w:tcW w:w="1489" w:type="dxa"/>
            <w:vAlign w:val="center"/>
          </w:tcPr>
          <w:p w14:paraId="10DE1848" w14:textId="77777777" w:rsidR="00FF663F" w:rsidRPr="00CC1E91" w:rsidRDefault="00FF663F" w:rsidP="006325F1">
            <w:pPr>
              <w:pStyle w:val="TAC"/>
              <w:rPr>
                <w:rFonts w:cs="Arial"/>
                <w:szCs w:val="18"/>
                <w:lang w:eastAsia="zh-CN"/>
              </w:rPr>
            </w:pPr>
            <w:r>
              <w:rPr>
                <w:rFonts w:cs="Arial" w:hint="eastAsia"/>
                <w:szCs w:val="18"/>
                <w:lang w:eastAsia="zh-CN"/>
              </w:rPr>
              <w:t>-</w:t>
            </w:r>
          </w:p>
        </w:tc>
        <w:tc>
          <w:tcPr>
            <w:tcW w:w="1403" w:type="dxa"/>
            <w:vAlign w:val="center"/>
          </w:tcPr>
          <w:p w14:paraId="33563C74" w14:textId="77777777" w:rsidR="00FF663F" w:rsidRPr="00EF5447" w:rsidRDefault="00FF663F" w:rsidP="006325F1">
            <w:pPr>
              <w:pStyle w:val="TAC"/>
              <w:rPr>
                <w:rFonts w:eastAsia="Malgun Gothic" w:cs="Arial"/>
                <w:szCs w:val="18"/>
                <w:lang w:eastAsia="ko-KR"/>
              </w:rPr>
            </w:pPr>
            <w:r>
              <w:rPr>
                <w:rFonts w:cs="Arial" w:hint="eastAsia"/>
                <w:lang w:eastAsia="zh-CN"/>
              </w:rPr>
              <w:t>0</w:t>
            </w:r>
            <w:r>
              <w:rPr>
                <w:rFonts w:cs="Arial"/>
                <w:lang w:eastAsia="zh-CN"/>
              </w:rPr>
              <w:t>.5</w:t>
            </w:r>
          </w:p>
        </w:tc>
        <w:tc>
          <w:tcPr>
            <w:tcW w:w="1403" w:type="dxa"/>
            <w:vAlign w:val="center"/>
          </w:tcPr>
          <w:p w14:paraId="0E59EDC2" w14:textId="77777777" w:rsidR="00FF663F" w:rsidRPr="00CC1E91" w:rsidRDefault="00FF663F" w:rsidP="006325F1">
            <w:pPr>
              <w:pStyle w:val="TAC"/>
              <w:rPr>
                <w:rFonts w:cs="Arial"/>
                <w:szCs w:val="18"/>
                <w:lang w:eastAsia="zh-CN"/>
              </w:rPr>
            </w:pPr>
            <w:r>
              <w:rPr>
                <w:rFonts w:cs="Arial" w:hint="eastAsia"/>
                <w:szCs w:val="18"/>
                <w:lang w:eastAsia="zh-CN"/>
              </w:rPr>
              <w:t>0</w:t>
            </w:r>
            <w:r>
              <w:rPr>
                <w:rFonts w:cs="Arial"/>
                <w:szCs w:val="18"/>
                <w:lang w:eastAsia="zh-CN"/>
              </w:rPr>
              <w:t>.3</w:t>
            </w:r>
          </w:p>
        </w:tc>
      </w:tr>
      <w:tr w:rsidR="00FF663F" w:rsidRPr="00CC1E91" w14:paraId="60DADEFC" w14:textId="77777777" w:rsidTr="006325F1">
        <w:trPr>
          <w:trHeight w:val="187"/>
          <w:jc w:val="center"/>
        </w:trPr>
        <w:tc>
          <w:tcPr>
            <w:tcW w:w="2155" w:type="dxa"/>
            <w:tcBorders>
              <w:bottom w:val="single" w:sz="4" w:space="0" w:color="auto"/>
            </w:tcBorders>
            <w:shd w:val="clear" w:color="auto" w:fill="auto"/>
          </w:tcPr>
          <w:p w14:paraId="29695A38" w14:textId="77777777" w:rsidR="00FF663F" w:rsidRPr="00EF5447" w:rsidRDefault="00FF663F" w:rsidP="006325F1">
            <w:pPr>
              <w:pStyle w:val="TAC"/>
              <w:rPr>
                <w:rFonts w:cs="Arial"/>
                <w:szCs w:val="16"/>
                <w:lang w:eastAsia="zh-CN"/>
              </w:rPr>
            </w:pPr>
            <w:r w:rsidRPr="00EF5447">
              <w:rPr>
                <w:lang w:eastAsia="fi-FI"/>
              </w:rPr>
              <w:t>DC_2-46-48_n5</w:t>
            </w:r>
          </w:p>
        </w:tc>
        <w:tc>
          <w:tcPr>
            <w:tcW w:w="1488" w:type="dxa"/>
            <w:vAlign w:val="center"/>
          </w:tcPr>
          <w:p w14:paraId="49B6D489" w14:textId="77777777" w:rsidR="00FF663F" w:rsidRPr="00EF5447" w:rsidRDefault="00FF663F" w:rsidP="006325F1">
            <w:pPr>
              <w:pStyle w:val="TAC"/>
              <w:rPr>
                <w:rFonts w:eastAsia="Malgun Gothic" w:cs="Arial"/>
                <w:szCs w:val="18"/>
                <w:lang w:eastAsia="ko-KR"/>
              </w:rPr>
            </w:pPr>
            <w:r>
              <w:rPr>
                <w:rFonts w:cs="Arial"/>
                <w:lang w:eastAsia="fi-FI"/>
              </w:rPr>
              <w:t>0.2</w:t>
            </w:r>
          </w:p>
        </w:tc>
        <w:tc>
          <w:tcPr>
            <w:tcW w:w="1489" w:type="dxa"/>
            <w:vAlign w:val="center"/>
          </w:tcPr>
          <w:p w14:paraId="06045C79" w14:textId="77777777" w:rsidR="00FF663F" w:rsidRPr="00CC1E91" w:rsidRDefault="00FF663F" w:rsidP="006325F1">
            <w:pPr>
              <w:pStyle w:val="TAC"/>
              <w:rPr>
                <w:rFonts w:cs="Arial"/>
                <w:szCs w:val="18"/>
                <w:lang w:eastAsia="zh-CN"/>
              </w:rPr>
            </w:pPr>
            <w:r>
              <w:rPr>
                <w:rFonts w:cs="Arial" w:hint="eastAsia"/>
                <w:szCs w:val="18"/>
                <w:lang w:eastAsia="zh-CN"/>
              </w:rPr>
              <w:t>-</w:t>
            </w:r>
          </w:p>
        </w:tc>
        <w:tc>
          <w:tcPr>
            <w:tcW w:w="1403" w:type="dxa"/>
            <w:vAlign w:val="center"/>
          </w:tcPr>
          <w:p w14:paraId="705C331E" w14:textId="77777777" w:rsidR="00FF663F" w:rsidRPr="00EF5447" w:rsidRDefault="00FF663F" w:rsidP="006325F1">
            <w:pPr>
              <w:pStyle w:val="TAC"/>
              <w:rPr>
                <w:rFonts w:eastAsia="Malgun Gothic" w:cs="Arial"/>
                <w:szCs w:val="18"/>
                <w:lang w:eastAsia="ko-KR"/>
              </w:rPr>
            </w:pPr>
            <w:r w:rsidRPr="00EF5447">
              <w:rPr>
                <w:rFonts w:cs="Arial"/>
                <w:lang w:eastAsia="fi-FI"/>
              </w:rPr>
              <w:t>0.</w:t>
            </w:r>
            <w:r>
              <w:rPr>
                <w:rFonts w:cs="Arial"/>
                <w:lang w:eastAsia="fi-FI"/>
              </w:rPr>
              <w:t>5</w:t>
            </w:r>
          </w:p>
        </w:tc>
        <w:tc>
          <w:tcPr>
            <w:tcW w:w="1403" w:type="dxa"/>
            <w:vAlign w:val="center"/>
          </w:tcPr>
          <w:p w14:paraId="1C2209B3" w14:textId="77777777" w:rsidR="00FF663F" w:rsidRPr="00CC1E91" w:rsidRDefault="00FF663F" w:rsidP="006325F1">
            <w:pPr>
              <w:pStyle w:val="TAC"/>
              <w:rPr>
                <w:rFonts w:cs="Arial"/>
                <w:szCs w:val="18"/>
                <w:lang w:eastAsia="zh-CN"/>
              </w:rPr>
            </w:pPr>
            <w:r>
              <w:rPr>
                <w:rFonts w:cs="Arial" w:hint="eastAsia"/>
                <w:szCs w:val="18"/>
                <w:lang w:eastAsia="zh-CN"/>
              </w:rPr>
              <w:t>-</w:t>
            </w:r>
          </w:p>
        </w:tc>
      </w:tr>
      <w:tr w:rsidR="00FF663F" w:rsidRPr="00CC1E91" w14:paraId="6DA1E000" w14:textId="77777777" w:rsidTr="006325F1">
        <w:trPr>
          <w:trHeight w:val="187"/>
          <w:jc w:val="center"/>
        </w:trPr>
        <w:tc>
          <w:tcPr>
            <w:tcW w:w="2155" w:type="dxa"/>
            <w:tcBorders>
              <w:bottom w:val="single" w:sz="4" w:space="0" w:color="auto"/>
            </w:tcBorders>
            <w:shd w:val="clear" w:color="auto" w:fill="auto"/>
          </w:tcPr>
          <w:p w14:paraId="47A943E9" w14:textId="77777777" w:rsidR="00FF663F" w:rsidRPr="00EF5447" w:rsidRDefault="00FF663F" w:rsidP="006325F1">
            <w:pPr>
              <w:pStyle w:val="TAC"/>
              <w:rPr>
                <w:rFonts w:cs="Arial"/>
                <w:szCs w:val="16"/>
                <w:lang w:eastAsia="zh-CN"/>
              </w:rPr>
            </w:pPr>
            <w:r w:rsidRPr="00EF5447">
              <w:rPr>
                <w:lang w:eastAsia="fi-FI"/>
              </w:rPr>
              <w:t>DC_2-46-48_n66</w:t>
            </w:r>
          </w:p>
        </w:tc>
        <w:tc>
          <w:tcPr>
            <w:tcW w:w="1488" w:type="dxa"/>
            <w:vAlign w:val="center"/>
          </w:tcPr>
          <w:p w14:paraId="439F1DBB" w14:textId="77777777" w:rsidR="00FF663F" w:rsidRPr="00EF5447" w:rsidRDefault="00FF663F" w:rsidP="006325F1">
            <w:pPr>
              <w:pStyle w:val="TAC"/>
              <w:rPr>
                <w:rFonts w:eastAsia="Malgun Gothic" w:cs="Arial"/>
                <w:szCs w:val="18"/>
                <w:lang w:eastAsia="ko-KR"/>
              </w:rPr>
            </w:pPr>
            <w:r>
              <w:rPr>
                <w:rFonts w:cs="Arial"/>
              </w:rPr>
              <w:t>0.3</w:t>
            </w:r>
          </w:p>
        </w:tc>
        <w:tc>
          <w:tcPr>
            <w:tcW w:w="1489" w:type="dxa"/>
            <w:vAlign w:val="center"/>
          </w:tcPr>
          <w:p w14:paraId="4A4471D7" w14:textId="77777777" w:rsidR="00FF663F" w:rsidRPr="00CC1E91" w:rsidRDefault="00FF663F" w:rsidP="006325F1">
            <w:pPr>
              <w:pStyle w:val="TAC"/>
              <w:rPr>
                <w:rFonts w:cs="Arial"/>
                <w:szCs w:val="18"/>
                <w:lang w:eastAsia="zh-CN"/>
              </w:rPr>
            </w:pPr>
            <w:r>
              <w:rPr>
                <w:rFonts w:cs="Arial" w:hint="eastAsia"/>
                <w:szCs w:val="18"/>
                <w:lang w:eastAsia="zh-CN"/>
              </w:rPr>
              <w:t>-</w:t>
            </w:r>
          </w:p>
        </w:tc>
        <w:tc>
          <w:tcPr>
            <w:tcW w:w="1403" w:type="dxa"/>
            <w:vAlign w:val="center"/>
          </w:tcPr>
          <w:p w14:paraId="3ED015F4" w14:textId="77777777" w:rsidR="00FF663F" w:rsidRPr="00EF5447" w:rsidRDefault="00FF663F" w:rsidP="006325F1">
            <w:pPr>
              <w:pStyle w:val="TAC"/>
              <w:rPr>
                <w:rFonts w:eastAsia="Malgun Gothic" w:cs="Arial"/>
                <w:szCs w:val="18"/>
                <w:lang w:eastAsia="ko-KR"/>
              </w:rPr>
            </w:pPr>
            <w:r w:rsidRPr="00EF5447">
              <w:rPr>
                <w:rFonts w:cs="Arial"/>
              </w:rPr>
              <w:t>0.</w:t>
            </w:r>
            <w:r>
              <w:rPr>
                <w:rFonts w:cs="Arial"/>
              </w:rPr>
              <w:t>5</w:t>
            </w:r>
          </w:p>
        </w:tc>
        <w:tc>
          <w:tcPr>
            <w:tcW w:w="1403" w:type="dxa"/>
            <w:vAlign w:val="center"/>
          </w:tcPr>
          <w:p w14:paraId="4FE70B1B" w14:textId="77777777" w:rsidR="00FF663F" w:rsidRPr="00CC1E91" w:rsidRDefault="00FF663F" w:rsidP="006325F1">
            <w:pPr>
              <w:pStyle w:val="TAC"/>
              <w:rPr>
                <w:rFonts w:cs="Arial"/>
                <w:szCs w:val="18"/>
                <w:lang w:eastAsia="zh-CN"/>
              </w:rPr>
            </w:pPr>
            <w:r>
              <w:rPr>
                <w:rFonts w:cs="Arial" w:hint="eastAsia"/>
                <w:szCs w:val="18"/>
                <w:lang w:eastAsia="zh-CN"/>
              </w:rPr>
              <w:t>0</w:t>
            </w:r>
            <w:r>
              <w:rPr>
                <w:rFonts w:cs="Arial"/>
                <w:szCs w:val="18"/>
                <w:lang w:eastAsia="zh-CN"/>
              </w:rPr>
              <w:t>.3</w:t>
            </w:r>
          </w:p>
        </w:tc>
      </w:tr>
      <w:tr w:rsidR="00FF663F" w:rsidRPr="00CC1E91" w14:paraId="30ED0316" w14:textId="77777777" w:rsidTr="006325F1">
        <w:trPr>
          <w:trHeight w:val="187"/>
          <w:jc w:val="center"/>
        </w:trPr>
        <w:tc>
          <w:tcPr>
            <w:tcW w:w="2155" w:type="dxa"/>
            <w:tcBorders>
              <w:bottom w:val="single" w:sz="4" w:space="0" w:color="auto"/>
            </w:tcBorders>
            <w:shd w:val="clear" w:color="auto" w:fill="auto"/>
          </w:tcPr>
          <w:p w14:paraId="761B4DFE" w14:textId="77777777" w:rsidR="00FF663F" w:rsidRPr="00EF5447" w:rsidRDefault="00FF663F" w:rsidP="006325F1">
            <w:pPr>
              <w:pStyle w:val="TAC"/>
              <w:rPr>
                <w:rFonts w:cs="Arial"/>
                <w:szCs w:val="16"/>
                <w:lang w:eastAsia="zh-CN"/>
              </w:rPr>
            </w:pPr>
            <w:r w:rsidRPr="00CE608F">
              <w:rPr>
                <w:rFonts w:cs="Arial"/>
                <w:szCs w:val="18"/>
                <w:lang w:val="sv-SE" w:eastAsia="ja-JP"/>
              </w:rPr>
              <w:t>DC_2-</w:t>
            </w:r>
            <w:r>
              <w:rPr>
                <w:rFonts w:cs="Arial"/>
                <w:szCs w:val="18"/>
                <w:lang w:val="sv-SE" w:eastAsia="ja-JP"/>
              </w:rPr>
              <w:t>46</w:t>
            </w:r>
            <w:r w:rsidRPr="00CE608F">
              <w:rPr>
                <w:rFonts w:cs="Arial"/>
                <w:szCs w:val="18"/>
                <w:lang w:val="sv-SE" w:eastAsia="ja-JP"/>
              </w:rPr>
              <w:t>-66_n5</w:t>
            </w:r>
          </w:p>
        </w:tc>
        <w:tc>
          <w:tcPr>
            <w:tcW w:w="1488" w:type="dxa"/>
            <w:vAlign w:val="center"/>
          </w:tcPr>
          <w:p w14:paraId="108BFBFE" w14:textId="77777777" w:rsidR="00FF663F" w:rsidRPr="00EF5447" w:rsidRDefault="00FF663F" w:rsidP="006325F1">
            <w:pPr>
              <w:pStyle w:val="TAC"/>
              <w:rPr>
                <w:rFonts w:eastAsia="Malgun Gothic" w:cs="Arial"/>
                <w:szCs w:val="18"/>
                <w:lang w:eastAsia="ko-KR"/>
              </w:rPr>
            </w:pPr>
            <w:r>
              <w:rPr>
                <w:rFonts w:cs="Arial"/>
                <w:szCs w:val="18"/>
                <w:lang w:val="sv-SE" w:eastAsia="ja-JP"/>
              </w:rPr>
              <w:t>0.3</w:t>
            </w:r>
          </w:p>
        </w:tc>
        <w:tc>
          <w:tcPr>
            <w:tcW w:w="1489" w:type="dxa"/>
            <w:vAlign w:val="center"/>
          </w:tcPr>
          <w:p w14:paraId="654EF658" w14:textId="77777777" w:rsidR="00FF663F" w:rsidRPr="00CC1E91" w:rsidRDefault="00FF663F" w:rsidP="006325F1">
            <w:pPr>
              <w:pStyle w:val="TAC"/>
              <w:rPr>
                <w:rFonts w:cs="Arial"/>
                <w:szCs w:val="18"/>
                <w:lang w:eastAsia="zh-CN"/>
              </w:rPr>
            </w:pPr>
            <w:r>
              <w:rPr>
                <w:rFonts w:cs="Arial" w:hint="eastAsia"/>
                <w:szCs w:val="18"/>
                <w:lang w:eastAsia="zh-CN"/>
              </w:rPr>
              <w:t>-</w:t>
            </w:r>
          </w:p>
        </w:tc>
        <w:tc>
          <w:tcPr>
            <w:tcW w:w="1403" w:type="dxa"/>
            <w:vAlign w:val="center"/>
          </w:tcPr>
          <w:p w14:paraId="214D7B37" w14:textId="77777777" w:rsidR="00FF663F" w:rsidRPr="00EF5447" w:rsidRDefault="00FF663F" w:rsidP="006325F1">
            <w:pPr>
              <w:pStyle w:val="TAC"/>
              <w:rPr>
                <w:rFonts w:eastAsia="Malgun Gothic" w:cs="Arial"/>
                <w:szCs w:val="18"/>
                <w:lang w:eastAsia="ko-KR"/>
              </w:rPr>
            </w:pPr>
            <w:r>
              <w:t>0.3</w:t>
            </w:r>
          </w:p>
        </w:tc>
        <w:tc>
          <w:tcPr>
            <w:tcW w:w="1403" w:type="dxa"/>
            <w:vAlign w:val="center"/>
          </w:tcPr>
          <w:p w14:paraId="347CC060" w14:textId="77777777" w:rsidR="00FF663F" w:rsidRPr="00CC1E91" w:rsidRDefault="00FF663F" w:rsidP="006325F1">
            <w:pPr>
              <w:pStyle w:val="TAC"/>
              <w:rPr>
                <w:rFonts w:cs="Arial"/>
                <w:szCs w:val="18"/>
                <w:lang w:eastAsia="zh-CN"/>
              </w:rPr>
            </w:pPr>
            <w:r>
              <w:rPr>
                <w:rFonts w:cs="Arial" w:hint="eastAsia"/>
                <w:szCs w:val="18"/>
                <w:lang w:eastAsia="zh-CN"/>
              </w:rPr>
              <w:t>-</w:t>
            </w:r>
          </w:p>
        </w:tc>
      </w:tr>
      <w:tr w:rsidR="00FF663F" w:rsidRPr="00EF5447" w14:paraId="6B899D22" w14:textId="77777777" w:rsidTr="006325F1">
        <w:trPr>
          <w:trHeight w:val="187"/>
          <w:jc w:val="center"/>
        </w:trPr>
        <w:tc>
          <w:tcPr>
            <w:tcW w:w="2155" w:type="dxa"/>
            <w:tcBorders>
              <w:bottom w:val="single" w:sz="4" w:space="0" w:color="auto"/>
            </w:tcBorders>
            <w:shd w:val="clear" w:color="auto" w:fill="auto"/>
          </w:tcPr>
          <w:p w14:paraId="0F9C1F2A" w14:textId="77777777" w:rsidR="00FF663F" w:rsidRPr="00EF5447" w:rsidDel="00C538E8" w:rsidRDefault="00FF663F" w:rsidP="006325F1">
            <w:pPr>
              <w:pStyle w:val="TAC"/>
              <w:rPr>
                <w:rFonts w:cs="Arial"/>
              </w:rPr>
            </w:pPr>
            <w:r w:rsidRPr="00EF5447">
              <w:t>DC_2-46-66_n41</w:t>
            </w:r>
          </w:p>
        </w:tc>
        <w:tc>
          <w:tcPr>
            <w:tcW w:w="1488" w:type="dxa"/>
            <w:vAlign w:val="center"/>
          </w:tcPr>
          <w:p w14:paraId="73643C43" w14:textId="77777777" w:rsidR="00FF663F" w:rsidRPr="00EF5447" w:rsidRDefault="00FF663F" w:rsidP="006325F1">
            <w:pPr>
              <w:pStyle w:val="TAC"/>
              <w:rPr>
                <w:rFonts w:cs="Arial"/>
                <w:lang w:eastAsia="zh-CN"/>
              </w:rPr>
            </w:pPr>
            <w:r>
              <w:rPr>
                <w:rFonts w:cs="Arial"/>
                <w:lang w:eastAsia="zh-CN"/>
              </w:rPr>
              <w:t>0.3</w:t>
            </w:r>
          </w:p>
        </w:tc>
        <w:tc>
          <w:tcPr>
            <w:tcW w:w="1489" w:type="dxa"/>
            <w:vAlign w:val="center"/>
          </w:tcPr>
          <w:p w14:paraId="6768C468"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3943C38A" w14:textId="77777777" w:rsidR="00FF663F" w:rsidRPr="00EF5447" w:rsidRDefault="00FF663F" w:rsidP="006325F1">
            <w:pPr>
              <w:pStyle w:val="TAC"/>
              <w:rPr>
                <w:rFonts w:cs="Arial"/>
                <w:lang w:eastAsia="zh-CN"/>
              </w:rPr>
            </w:pPr>
            <w:r>
              <w:rPr>
                <w:rFonts w:cs="Arial"/>
                <w:lang w:eastAsia="zh-CN"/>
              </w:rPr>
              <w:t>0.5</w:t>
            </w:r>
          </w:p>
        </w:tc>
        <w:tc>
          <w:tcPr>
            <w:tcW w:w="1403" w:type="dxa"/>
            <w:vAlign w:val="center"/>
          </w:tcPr>
          <w:p w14:paraId="77B16556"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r w:rsidRPr="00CC1E91">
              <w:rPr>
                <w:rFonts w:cs="Arial"/>
                <w:vertAlign w:val="superscript"/>
                <w:lang w:eastAsia="zh-CN"/>
              </w:rPr>
              <w:t>1</w:t>
            </w:r>
            <w:r>
              <w:rPr>
                <w:rFonts w:cs="Arial"/>
                <w:lang w:eastAsia="zh-CN"/>
              </w:rPr>
              <w:t xml:space="preserve"> / 1</w:t>
            </w:r>
            <w:r w:rsidRPr="00CC1E91">
              <w:rPr>
                <w:rFonts w:cs="Arial"/>
                <w:vertAlign w:val="superscript"/>
                <w:lang w:eastAsia="zh-CN"/>
              </w:rPr>
              <w:t>2</w:t>
            </w:r>
          </w:p>
        </w:tc>
      </w:tr>
      <w:tr w:rsidR="00FF663F" w:rsidRPr="00EF5447" w14:paraId="00875393" w14:textId="77777777" w:rsidTr="006325F1">
        <w:trPr>
          <w:trHeight w:val="187"/>
          <w:jc w:val="center"/>
        </w:trPr>
        <w:tc>
          <w:tcPr>
            <w:tcW w:w="2155" w:type="dxa"/>
            <w:tcBorders>
              <w:bottom w:val="single" w:sz="4" w:space="0" w:color="auto"/>
            </w:tcBorders>
            <w:shd w:val="clear" w:color="auto" w:fill="auto"/>
          </w:tcPr>
          <w:p w14:paraId="195E1C29" w14:textId="77777777" w:rsidR="00FF663F" w:rsidRPr="00EF5447" w:rsidDel="00C538E8" w:rsidRDefault="00FF663F" w:rsidP="006325F1">
            <w:pPr>
              <w:pStyle w:val="TAC"/>
              <w:rPr>
                <w:rFonts w:cs="Arial"/>
              </w:rPr>
            </w:pPr>
            <w:r w:rsidRPr="00EF5447">
              <w:rPr>
                <w:rFonts w:cs="Arial"/>
              </w:rPr>
              <w:t>DC_2-48_(n)5</w:t>
            </w:r>
          </w:p>
        </w:tc>
        <w:tc>
          <w:tcPr>
            <w:tcW w:w="1488" w:type="dxa"/>
            <w:vAlign w:val="center"/>
          </w:tcPr>
          <w:p w14:paraId="4A6B1FA5" w14:textId="77777777" w:rsidR="00FF663F" w:rsidRPr="00EF5447" w:rsidRDefault="00FF663F" w:rsidP="006325F1">
            <w:pPr>
              <w:pStyle w:val="TAC"/>
              <w:rPr>
                <w:lang w:eastAsia="zh-CN"/>
              </w:rPr>
            </w:pPr>
            <w:r>
              <w:rPr>
                <w:lang w:eastAsia="zh-CN"/>
              </w:rPr>
              <w:t>0.2</w:t>
            </w:r>
          </w:p>
        </w:tc>
        <w:tc>
          <w:tcPr>
            <w:tcW w:w="1489" w:type="dxa"/>
            <w:vAlign w:val="center"/>
          </w:tcPr>
          <w:p w14:paraId="0AA9D31D" w14:textId="77777777" w:rsidR="00FF663F" w:rsidRPr="00EF5447" w:rsidRDefault="00FF663F" w:rsidP="006325F1">
            <w:pPr>
              <w:pStyle w:val="TAC"/>
              <w:rPr>
                <w:lang w:eastAsia="zh-CN"/>
              </w:rPr>
            </w:pPr>
            <w:r>
              <w:rPr>
                <w:lang w:eastAsia="zh-CN"/>
              </w:rPr>
              <w:t>-</w:t>
            </w:r>
          </w:p>
        </w:tc>
        <w:tc>
          <w:tcPr>
            <w:tcW w:w="1403" w:type="dxa"/>
            <w:vAlign w:val="center"/>
          </w:tcPr>
          <w:p w14:paraId="3014AEAB" w14:textId="77777777" w:rsidR="00FF663F" w:rsidRPr="00EF5447" w:rsidRDefault="00FF663F" w:rsidP="006325F1">
            <w:pPr>
              <w:pStyle w:val="TAC"/>
              <w:rPr>
                <w:rFonts w:cs="Arial"/>
                <w:lang w:eastAsia="ja-JP"/>
              </w:rPr>
            </w:pPr>
            <w:r>
              <w:rPr>
                <w:rFonts w:cs="Arial"/>
                <w:lang w:eastAsia="fi-FI"/>
              </w:rPr>
              <w:t>0.5</w:t>
            </w:r>
          </w:p>
        </w:tc>
        <w:tc>
          <w:tcPr>
            <w:tcW w:w="1403" w:type="dxa"/>
            <w:vAlign w:val="center"/>
          </w:tcPr>
          <w:p w14:paraId="247D9344" w14:textId="77777777" w:rsidR="00FF663F" w:rsidRPr="00EF5447" w:rsidRDefault="00FF663F" w:rsidP="006325F1">
            <w:pPr>
              <w:pStyle w:val="TAC"/>
              <w:rPr>
                <w:rFonts w:cs="Arial"/>
                <w:lang w:eastAsia="zh-CN"/>
              </w:rPr>
            </w:pPr>
            <w:r>
              <w:rPr>
                <w:rFonts w:cs="Arial" w:hint="eastAsia"/>
                <w:lang w:eastAsia="zh-CN"/>
              </w:rPr>
              <w:t>-</w:t>
            </w:r>
          </w:p>
        </w:tc>
      </w:tr>
      <w:tr w:rsidR="00FF663F" w:rsidRPr="00EF5447" w14:paraId="2EB4C010" w14:textId="77777777" w:rsidTr="006325F1">
        <w:trPr>
          <w:trHeight w:val="187"/>
          <w:jc w:val="center"/>
        </w:trPr>
        <w:tc>
          <w:tcPr>
            <w:tcW w:w="2155" w:type="dxa"/>
            <w:tcBorders>
              <w:top w:val="single" w:sz="4" w:space="0" w:color="auto"/>
              <w:bottom w:val="single" w:sz="4" w:space="0" w:color="auto"/>
            </w:tcBorders>
            <w:shd w:val="clear" w:color="auto" w:fill="auto"/>
          </w:tcPr>
          <w:p w14:paraId="629DE6E6" w14:textId="77777777" w:rsidR="00FF663F" w:rsidRPr="00EF5447" w:rsidDel="00C538E8" w:rsidRDefault="00FF663F" w:rsidP="006325F1">
            <w:pPr>
              <w:pStyle w:val="TAC"/>
            </w:pPr>
            <w:r w:rsidRPr="00EF5447">
              <w:rPr>
                <w:lang w:eastAsia="ko-KR"/>
              </w:rPr>
              <w:t>DC_2-48_n48-n66</w:t>
            </w:r>
          </w:p>
        </w:tc>
        <w:tc>
          <w:tcPr>
            <w:tcW w:w="1488" w:type="dxa"/>
            <w:vAlign w:val="center"/>
          </w:tcPr>
          <w:p w14:paraId="5EAFDDBF" w14:textId="77777777" w:rsidR="00FF663F" w:rsidRPr="00EF5447" w:rsidRDefault="00FF663F" w:rsidP="006325F1">
            <w:pPr>
              <w:pStyle w:val="TAC"/>
              <w:rPr>
                <w:lang w:eastAsia="zh-CN"/>
              </w:rPr>
            </w:pPr>
            <w:r>
              <w:rPr>
                <w:lang w:eastAsia="ko-KR"/>
              </w:rPr>
              <w:t>0.3</w:t>
            </w:r>
          </w:p>
        </w:tc>
        <w:tc>
          <w:tcPr>
            <w:tcW w:w="1489" w:type="dxa"/>
            <w:vAlign w:val="center"/>
          </w:tcPr>
          <w:p w14:paraId="1BDAC5AD" w14:textId="77777777" w:rsidR="00FF663F" w:rsidRPr="00EF5447" w:rsidRDefault="00FF663F" w:rsidP="006325F1">
            <w:pPr>
              <w:pStyle w:val="TAC"/>
              <w:rPr>
                <w:lang w:eastAsia="zh-CN"/>
              </w:rPr>
            </w:pPr>
            <w:r>
              <w:rPr>
                <w:rFonts w:hint="eastAsia"/>
                <w:lang w:eastAsia="zh-CN"/>
              </w:rPr>
              <w:t>0</w:t>
            </w:r>
            <w:r>
              <w:rPr>
                <w:lang w:eastAsia="zh-CN"/>
              </w:rPr>
              <w:t>.4</w:t>
            </w:r>
          </w:p>
        </w:tc>
        <w:tc>
          <w:tcPr>
            <w:tcW w:w="1403" w:type="dxa"/>
            <w:vAlign w:val="center"/>
          </w:tcPr>
          <w:p w14:paraId="32DE36CB" w14:textId="77777777" w:rsidR="00FF663F" w:rsidRPr="00EF5447" w:rsidRDefault="00FF663F" w:rsidP="006325F1">
            <w:pPr>
              <w:pStyle w:val="TAC"/>
              <w:rPr>
                <w:lang w:eastAsia="fi-FI"/>
              </w:rPr>
            </w:pPr>
            <w:r w:rsidRPr="00EF5447">
              <w:rPr>
                <w:lang w:eastAsia="ja-JP"/>
              </w:rPr>
              <w:t>0.</w:t>
            </w:r>
            <w:r>
              <w:rPr>
                <w:lang w:eastAsia="ja-JP"/>
              </w:rPr>
              <w:t>4</w:t>
            </w:r>
          </w:p>
        </w:tc>
        <w:tc>
          <w:tcPr>
            <w:tcW w:w="1403" w:type="dxa"/>
            <w:vAlign w:val="center"/>
          </w:tcPr>
          <w:p w14:paraId="11E8E563" w14:textId="77777777" w:rsidR="00FF663F" w:rsidRPr="00EF5447" w:rsidRDefault="00FF663F" w:rsidP="006325F1">
            <w:pPr>
              <w:pStyle w:val="TAC"/>
              <w:rPr>
                <w:lang w:eastAsia="zh-CN"/>
              </w:rPr>
            </w:pPr>
            <w:r>
              <w:rPr>
                <w:rFonts w:hint="eastAsia"/>
                <w:lang w:eastAsia="zh-CN"/>
              </w:rPr>
              <w:t>0</w:t>
            </w:r>
            <w:r>
              <w:rPr>
                <w:lang w:eastAsia="zh-CN"/>
              </w:rPr>
              <w:t>.3</w:t>
            </w:r>
          </w:p>
        </w:tc>
      </w:tr>
      <w:tr w:rsidR="00FF663F" w:rsidRPr="00EF5447" w14:paraId="0ABE58DE" w14:textId="77777777" w:rsidTr="006325F1">
        <w:trPr>
          <w:trHeight w:val="187"/>
          <w:jc w:val="center"/>
        </w:trPr>
        <w:tc>
          <w:tcPr>
            <w:tcW w:w="2155" w:type="dxa"/>
            <w:tcBorders>
              <w:top w:val="single" w:sz="4" w:space="0" w:color="auto"/>
              <w:bottom w:val="single" w:sz="4" w:space="0" w:color="auto"/>
            </w:tcBorders>
            <w:shd w:val="clear" w:color="auto" w:fill="auto"/>
          </w:tcPr>
          <w:p w14:paraId="6738E905" w14:textId="77777777" w:rsidR="00FF663F" w:rsidRPr="00EF5447" w:rsidDel="00C538E8" w:rsidRDefault="00FF663F" w:rsidP="006325F1">
            <w:pPr>
              <w:pStyle w:val="TAC"/>
            </w:pPr>
            <w:r>
              <w:rPr>
                <w:rFonts w:cs="Arial"/>
                <w:lang w:eastAsia="ja-JP"/>
              </w:rPr>
              <w:t>DC_2-48-66_n2</w:t>
            </w:r>
          </w:p>
        </w:tc>
        <w:tc>
          <w:tcPr>
            <w:tcW w:w="1488" w:type="dxa"/>
            <w:vAlign w:val="center"/>
          </w:tcPr>
          <w:p w14:paraId="0D506266" w14:textId="77777777" w:rsidR="00FF663F" w:rsidRPr="00EF5447" w:rsidRDefault="00FF663F" w:rsidP="006325F1">
            <w:pPr>
              <w:pStyle w:val="TAC"/>
              <w:rPr>
                <w:lang w:eastAsia="zh-CN"/>
              </w:rPr>
            </w:pPr>
            <w:r>
              <w:rPr>
                <w:rFonts w:cs="Arial"/>
                <w:lang w:eastAsia="zh-CN"/>
              </w:rPr>
              <w:t>0.3</w:t>
            </w:r>
          </w:p>
        </w:tc>
        <w:tc>
          <w:tcPr>
            <w:tcW w:w="1489" w:type="dxa"/>
            <w:vAlign w:val="center"/>
          </w:tcPr>
          <w:p w14:paraId="5FDBA703" w14:textId="77777777" w:rsidR="00FF663F" w:rsidRPr="00EF5447" w:rsidRDefault="00FF663F" w:rsidP="006325F1">
            <w:pPr>
              <w:pStyle w:val="TAC"/>
              <w:rPr>
                <w:lang w:eastAsia="zh-CN"/>
              </w:rPr>
            </w:pPr>
            <w:r>
              <w:rPr>
                <w:rFonts w:hint="eastAsia"/>
                <w:lang w:eastAsia="zh-CN"/>
              </w:rPr>
              <w:t>0</w:t>
            </w:r>
            <w:r>
              <w:rPr>
                <w:lang w:eastAsia="zh-CN"/>
              </w:rPr>
              <w:t>.5</w:t>
            </w:r>
          </w:p>
        </w:tc>
        <w:tc>
          <w:tcPr>
            <w:tcW w:w="1403" w:type="dxa"/>
            <w:vAlign w:val="center"/>
          </w:tcPr>
          <w:p w14:paraId="08A314A1" w14:textId="77777777" w:rsidR="00FF663F" w:rsidRPr="00EF5447" w:rsidRDefault="00FF663F" w:rsidP="006325F1">
            <w:pPr>
              <w:pStyle w:val="TAC"/>
              <w:rPr>
                <w:lang w:eastAsia="fi-FI"/>
              </w:rPr>
            </w:pPr>
            <w:r>
              <w:rPr>
                <w:rFonts w:cs="Arial" w:hint="eastAsia"/>
                <w:lang w:eastAsia="zh-CN"/>
              </w:rPr>
              <w:t>0</w:t>
            </w:r>
            <w:r>
              <w:rPr>
                <w:rFonts w:cs="Arial"/>
                <w:lang w:eastAsia="zh-CN"/>
              </w:rPr>
              <w:t>.3</w:t>
            </w:r>
          </w:p>
        </w:tc>
        <w:tc>
          <w:tcPr>
            <w:tcW w:w="1403" w:type="dxa"/>
            <w:vAlign w:val="center"/>
          </w:tcPr>
          <w:p w14:paraId="735B2599" w14:textId="77777777" w:rsidR="00FF663F" w:rsidRPr="00EF5447" w:rsidRDefault="00FF663F" w:rsidP="006325F1">
            <w:pPr>
              <w:pStyle w:val="TAC"/>
              <w:rPr>
                <w:lang w:eastAsia="zh-CN"/>
              </w:rPr>
            </w:pPr>
            <w:r>
              <w:rPr>
                <w:rFonts w:hint="eastAsia"/>
                <w:lang w:eastAsia="zh-CN"/>
              </w:rPr>
              <w:t>0</w:t>
            </w:r>
            <w:r>
              <w:rPr>
                <w:lang w:eastAsia="zh-CN"/>
              </w:rPr>
              <w:t>.3</w:t>
            </w:r>
          </w:p>
        </w:tc>
      </w:tr>
      <w:tr w:rsidR="00FF663F" w:rsidRPr="00EF5447" w14:paraId="42B9B790" w14:textId="77777777" w:rsidTr="006325F1">
        <w:trPr>
          <w:trHeight w:val="187"/>
          <w:jc w:val="center"/>
        </w:trPr>
        <w:tc>
          <w:tcPr>
            <w:tcW w:w="2155" w:type="dxa"/>
            <w:tcBorders>
              <w:bottom w:val="single" w:sz="4" w:space="0" w:color="auto"/>
            </w:tcBorders>
            <w:shd w:val="clear" w:color="auto" w:fill="auto"/>
          </w:tcPr>
          <w:p w14:paraId="436400E9" w14:textId="77777777" w:rsidR="00FF663F" w:rsidRPr="00EF5447" w:rsidDel="00C538E8" w:rsidRDefault="00FF663F" w:rsidP="006325F1">
            <w:pPr>
              <w:pStyle w:val="TAC"/>
              <w:rPr>
                <w:rFonts w:cs="Arial"/>
              </w:rPr>
            </w:pPr>
            <w:r w:rsidRPr="00EF5447">
              <w:rPr>
                <w:rFonts w:cs="Arial"/>
              </w:rPr>
              <w:t>DC_2-48-66_n5</w:t>
            </w:r>
          </w:p>
        </w:tc>
        <w:tc>
          <w:tcPr>
            <w:tcW w:w="1488" w:type="dxa"/>
            <w:vAlign w:val="center"/>
          </w:tcPr>
          <w:p w14:paraId="6E83B053" w14:textId="77777777" w:rsidR="00FF663F" w:rsidRPr="00EF5447" w:rsidRDefault="00FF663F" w:rsidP="006325F1">
            <w:pPr>
              <w:pStyle w:val="TAC"/>
              <w:rPr>
                <w:rFonts w:cs="Arial"/>
                <w:lang w:eastAsia="zh-CN"/>
              </w:rPr>
            </w:pPr>
            <w:r>
              <w:rPr>
                <w:rFonts w:cs="Arial"/>
                <w:lang w:eastAsia="zh-CN"/>
              </w:rPr>
              <w:t>0.3</w:t>
            </w:r>
          </w:p>
        </w:tc>
        <w:tc>
          <w:tcPr>
            <w:tcW w:w="1489" w:type="dxa"/>
            <w:vAlign w:val="center"/>
          </w:tcPr>
          <w:p w14:paraId="4D105D82"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07E019B9" w14:textId="77777777" w:rsidR="00FF663F" w:rsidRPr="00EF5447" w:rsidRDefault="00FF663F" w:rsidP="006325F1">
            <w:pPr>
              <w:pStyle w:val="TAC"/>
              <w:rPr>
                <w:rFonts w:cs="Arial"/>
                <w:lang w:eastAsia="ja-JP"/>
              </w:rPr>
            </w:pPr>
            <w:r w:rsidRPr="00EF5447">
              <w:rPr>
                <w:rFonts w:cs="Arial"/>
                <w:lang w:eastAsia="zh-CN"/>
              </w:rPr>
              <w:t>0.3</w:t>
            </w:r>
          </w:p>
        </w:tc>
        <w:tc>
          <w:tcPr>
            <w:tcW w:w="1403" w:type="dxa"/>
            <w:vAlign w:val="center"/>
          </w:tcPr>
          <w:p w14:paraId="3B478B59" w14:textId="77777777" w:rsidR="00FF663F" w:rsidRPr="00EF5447" w:rsidRDefault="00FF663F" w:rsidP="006325F1">
            <w:pPr>
              <w:pStyle w:val="TAC"/>
              <w:rPr>
                <w:rFonts w:cs="Arial"/>
                <w:lang w:eastAsia="zh-CN"/>
              </w:rPr>
            </w:pPr>
            <w:r>
              <w:rPr>
                <w:rFonts w:cs="Arial" w:hint="eastAsia"/>
                <w:lang w:eastAsia="zh-CN"/>
              </w:rPr>
              <w:t>-</w:t>
            </w:r>
          </w:p>
        </w:tc>
      </w:tr>
      <w:tr w:rsidR="00FF663F" w:rsidRPr="00EF5447" w14:paraId="7938F4D7" w14:textId="77777777" w:rsidTr="006325F1">
        <w:trPr>
          <w:trHeight w:val="187"/>
          <w:jc w:val="center"/>
        </w:trPr>
        <w:tc>
          <w:tcPr>
            <w:tcW w:w="2155" w:type="dxa"/>
            <w:tcBorders>
              <w:bottom w:val="single" w:sz="4" w:space="0" w:color="auto"/>
            </w:tcBorders>
            <w:shd w:val="clear" w:color="auto" w:fill="auto"/>
          </w:tcPr>
          <w:p w14:paraId="69C3EE2B" w14:textId="77777777" w:rsidR="00FF663F" w:rsidRPr="00EF5447" w:rsidDel="00C538E8" w:rsidRDefault="00FF663F" w:rsidP="006325F1">
            <w:pPr>
              <w:pStyle w:val="TAC"/>
              <w:rPr>
                <w:rFonts w:cs="Arial"/>
              </w:rPr>
            </w:pPr>
            <w:r w:rsidRPr="00EF5447">
              <w:rPr>
                <w:rFonts w:cs="Arial"/>
                <w:szCs w:val="18"/>
                <w:lang w:eastAsia="zh-CN"/>
              </w:rPr>
              <w:t>DC_2-48-66_n12</w:t>
            </w:r>
          </w:p>
        </w:tc>
        <w:tc>
          <w:tcPr>
            <w:tcW w:w="1488" w:type="dxa"/>
            <w:vAlign w:val="center"/>
          </w:tcPr>
          <w:p w14:paraId="1C94E62D" w14:textId="77777777" w:rsidR="00FF663F" w:rsidRPr="00EF5447" w:rsidRDefault="00FF663F" w:rsidP="006325F1">
            <w:pPr>
              <w:pStyle w:val="TAC"/>
              <w:rPr>
                <w:rFonts w:cs="Arial"/>
                <w:lang w:eastAsia="zh-CN"/>
              </w:rPr>
            </w:pPr>
            <w:r>
              <w:rPr>
                <w:rFonts w:cs="Arial"/>
                <w:lang w:eastAsia="zh-CN"/>
              </w:rPr>
              <w:t>0.3</w:t>
            </w:r>
          </w:p>
        </w:tc>
        <w:tc>
          <w:tcPr>
            <w:tcW w:w="1489" w:type="dxa"/>
            <w:vAlign w:val="center"/>
          </w:tcPr>
          <w:p w14:paraId="174F1E2C"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51453EF2" w14:textId="77777777" w:rsidR="00FF663F" w:rsidRPr="00EF5447" w:rsidRDefault="00FF663F" w:rsidP="006325F1">
            <w:pPr>
              <w:pStyle w:val="TAC"/>
              <w:rPr>
                <w:rFonts w:cs="Arial"/>
                <w:lang w:eastAsia="ja-JP"/>
              </w:rPr>
            </w:pPr>
            <w:r w:rsidRPr="00EF5447">
              <w:rPr>
                <w:rFonts w:cs="Arial"/>
                <w:lang w:eastAsia="zh-CN"/>
              </w:rPr>
              <w:t>0.3</w:t>
            </w:r>
          </w:p>
        </w:tc>
        <w:tc>
          <w:tcPr>
            <w:tcW w:w="1403" w:type="dxa"/>
            <w:vAlign w:val="center"/>
          </w:tcPr>
          <w:p w14:paraId="688CB642" w14:textId="77777777" w:rsidR="00FF663F" w:rsidRPr="00EF5447" w:rsidRDefault="00FF663F" w:rsidP="006325F1">
            <w:pPr>
              <w:pStyle w:val="TAC"/>
              <w:rPr>
                <w:rFonts w:cs="Arial"/>
                <w:lang w:eastAsia="ja-JP"/>
              </w:rPr>
            </w:pPr>
            <w:r>
              <w:rPr>
                <w:rFonts w:cs="Arial" w:hint="eastAsia"/>
                <w:lang w:eastAsia="zh-CN"/>
              </w:rPr>
              <w:t>-</w:t>
            </w:r>
          </w:p>
        </w:tc>
      </w:tr>
      <w:tr w:rsidR="00FF663F" w:rsidRPr="00EF5447" w14:paraId="662ED706" w14:textId="77777777" w:rsidTr="006325F1">
        <w:trPr>
          <w:trHeight w:val="187"/>
          <w:jc w:val="center"/>
        </w:trPr>
        <w:tc>
          <w:tcPr>
            <w:tcW w:w="2155" w:type="dxa"/>
            <w:tcBorders>
              <w:top w:val="single" w:sz="4" w:space="0" w:color="auto"/>
              <w:bottom w:val="single" w:sz="4" w:space="0" w:color="auto"/>
            </w:tcBorders>
            <w:shd w:val="clear" w:color="auto" w:fill="auto"/>
          </w:tcPr>
          <w:p w14:paraId="1915C768" w14:textId="77777777" w:rsidR="00FF663F" w:rsidRPr="00EF5447" w:rsidDel="00C538E8" w:rsidRDefault="00FF663F" w:rsidP="006325F1">
            <w:pPr>
              <w:pStyle w:val="TAC"/>
            </w:pPr>
            <w:r>
              <w:rPr>
                <w:rFonts w:cs="Arial"/>
                <w:lang w:eastAsia="ja-JP"/>
              </w:rPr>
              <w:t>DC_2-48-66_n66</w:t>
            </w:r>
          </w:p>
        </w:tc>
        <w:tc>
          <w:tcPr>
            <w:tcW w:w="1488" w:type="dxa"/>
            <w:vAlign w:val="center"/>
          </w:tcPr>
          <w:p w14:paraId="738F9873" w14:textId="77777777" w:rsidR="00FF663F" w:rsidRPr="00EF5447" w:rsidRDefault="00FF663F" w:rsidP="006325F1">
            <w:pPr>
              <w:pStyle w:val="TAC"/>
              <w:rPr>
                <w:lang w:eastAsia="zh-CN"/>
              </w:rPr>
            </w:pPr>
            <w:r>
              <w:rPr>
                <w:rFonts w:cs="Arial"/>
                <w:lang w:eastAsia="zh-CN"/>
              </w:rPr>
              <w:t>0.3</w:t>
            </w:r>
          </w:p>
        </w:tc>
        <w:tc>
          <w:tcPr>
            <w:tcW w:w="1489" w:type="dxa"/>
            <w:vAlign w:val="center"/>
          </w:tcPr>
          <w:p w14:paraId="66D87267" w14:textId="77777777" w:rsidR="00FF663F" w:rsidRPr="00EF5447" w:rsidRDefault="00FF663F" w:rsidP="006325F1">
            <w:pPr>
              <w:pStyle w:val="TAC"/>
              <w:rPr>
                <w:lang w:eastAsia="zh-CN"/>
              </w:rPr>
            </w:pPr>
            <w:r>
              <w:rPr>
                <w:rFonts w:hint="eastAsia"/>
                <w:lang w:eastAsia="zh-CN"/>
              </w:rPr>
              <w:t>0</w:t>
            </w:r>
            <w:r>
              <w:rPr>
                <w:lang w:eastAsia="zh-CN"/>
              </w:rPr>
              <w:t>.5</w:t>
            </w:r>
          </w:p>
        </w:tc>
        <w:tc>
          <w:tcPr>
            <w:tcW w:w="1403" w:type="dxa"/>
            <w:vAlign w:val="center"/>
          </w:tcPr>
          <w:p w14:paraId="18A9D8B9" w14:textId="77777777" w:rsidR="00FF663F" w:rsidRPr="00EF5447" w:rsidRDefault="00FF663F" w:rsidP="006325F1">
            <w:pPr>
              <w:pStyle w:val="TAC"/>
              <w:rPr>
                <w:lang w:eastAsia="fi-FI"/>
              </w:rPr>
            </w:pPr>
            <w:r>
              <w:rPr>
                <w:rFonts w:cs="Arial" w:hint="eastAsia"/>
                <w:lang w:eastAsia="zh-CN"/>
              </w:rPr>
              <w:t>0</w:t>
            </w:r>
            <w:r>
              <w:rPr>
                <w:rFonts w:cs="Arial"/>
                <w:lang w:eastAsia="zh-CN"/>
              </w:rPr>
              <w:t>.3</w:t>
            </w:r>
          </w:p>
        </w:tc>
        <w:tc>
          <w:tcPr>
            <w:tcW w:w="1403" w:type="dxa"/>
            <w:vAlign w:val="center"/>
          </w:tcPr>
          <w:p w14:paraId="46EBFBFC" w14:textId="77777777" w:rsidR="00FF663F" w:rsidRPr="00EF5447" w:rsidRDefault="00FF663F" w:rsidP="006325F1">
            <w:pPr>
              <w:pStyle w:val="TAC"/>
              <w:rPr>
                <w:lang w:eastAsia="zh-CN"/>
              </w:rPr>
            </w:pPr>
            <w:r>
              <w:rPr>
                <w:rFonts w:hint="eastAsia"/>
                <w:lang w:eastAsia="zh-CN"/>
              </w:rPr>
              <w:t>0</w:t>
            </w:r>
            <w:r>
              <w:rPr>
                <w:lang w:eastAsia="zh-CN"/>
              </w:rPr>
              <w:t>.3</w:t>
            </w:r>
          </w:p>
        </w:tc>
      </w:tr>
      <w:tr w:rsidR="00FF663F" w:rsidRPr="00EF5447" w14:paraId="056703DA" w14:textId="77777777" w:rsidTr="006325F1">
        <w:trPr>
          <w:trHeight w:val="187"/>
          <w:jc w:val="center"/>
        </w:trPr>
        <w:tc>
          <w:tcPr>
            <w:tcW w:w="2155" w:type="dxa"/>
            <w:tcBorders>
              <w:bottom w:val="single" w:sz="4" w:space="0" w:color="auto"/>
            </w:tcBorders>
            <w:shd w:val="clear" w:color="auto" w:fill="auto"/>
          </w:tcPr>
          <w:p w14:paraId="2DFBF146" w14:textId="77777777" w:rsidR="00FF663F" w:rsidRPr="00EF5447" w:rsidDel="00C538E8" w:rsidRDefault="00FF663F" w:rsidP="006325F1">
            <w:pPr>
              <w:pStyle w:val="TAC"/>
              <w:rPr>
                <w:rFonts w:cs="Arial"/>
              </w:rPr>
            </w:pPr>
            <w:r w:rsidRPr="00EF5447">
              <w:rPr>
                <w:rFonts w:cs="Arial"/>
                <w:szCs w:val="18"/>
                <w:lang w:eastAsia="zh-CN"/>
              </w:rPr>
              <w:t>DC_2-48-66_n71</w:t>
            </w:r>
          </w:p>
        </w:tc>
        <w:tc>
          <w:tcPr>
            <w:tcW w:w="1488" w:type="dxa"/>
            <w:vAlign w:val="center"/>
          </w:tcPr>
          <w:p w14:paraId="3563DA14" w14:textId="77777777" w:rsidR="00FF663F" w:rsidRPr="00EF5447" w:rsidRDefault="00FF663F" w:rsidP="006325F1">
            <w:pPr>
              <w:pStyle w:val="TAC"/>
              <w:rPr>
                <w:rFonts w:cs="Arial"/>
                <w:lang w:eastAsia="zh-CN"/>
              </w:rPr>
            </w:pPr>
            <w:r>
              <w:rPr>
                <w:rFonts w:cs="Arial"/>
                <w:lang w:eastAsia="zh-CN"/>
              </w:rPr>
              <w:t>0.3</w:t>
            </w:r>
          </w:p>
        </w:tc>
        <w:tc>
          <w:tcPr>
            <w:tcW w:w="1489" w:type="dxa"/>
            <w:vAlign w:val="center"/>
          </w:tcPr>
          <w:p w14:paraId="52B20E53"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13DC76EC" w14:textId="77777777" w:rsidR="00FF663F" w:rsidRPr="00EF5447" w:rsidRDefault="00FF663F" w:rsidP="006325F1">
            <w:pPr>
              <w:pStyle w:val="TAC"/>
              <w:rPr>
                <w:rFonts w:cs="Arial"/>
                <w:lang w:eastAsia="ja-JP"/>
              </w:rPr>
            </w:pPr>
            <w:r w:rsidRPr="00EF5447">
              <w:rPr>
                <w:rFonts w:cs="Arial"/>
                <w:lang w:eastAsia="zh-CN"/>
              </w:rPr>
              <w:t>0.3</w:t>
            </w:r>
          </w:p>
        </w:tc>
        <w:tc>
          <w:tcPr>
            <w:tcW w:w="1403" w:type="dxa"/>
            <w:vAlign w:val="center"/>
          </w:tcPr>
          <w:p w14:paraId="0BCAFD60" w14:textId="77777777" w:rsidR="00FF663F" w:rsidRPr="00EF5447" w:rsidRDefault="00FF663F" w:rsidP="006325F1">
            <w:pPr>
              <w:pStyle w:val="TAC"/>
              <w:rPr>
                <w:rFonts w:cs="Arial"/>
                <w:lang w:eastAsia="ja-JP"/>
              </w:rPr>
            </w:pPr>
            <w:r>
              <w:rPr>
                <w:rFonts w:cs="Arial" w:hint="eastAsia"/>
                <w:lang w:eastAsia="zh-CN"/>
              </w:rPr>
              <w:t>-</w:t>
            </w:r>
          </w:p>
        </w:tc>
      </w:tr>
      <w:tr w:rsidR="00FF663F" w:rsidRPr="00EF5447" w14:paraId="1CFA214E" w14:textId="77777777" w:rsidTr="006325F1">
        <w:trPr>
          <w:trHeight w:val="187"/>
          <w:jc w:val="center"/>
        </w:trPr>
        <w:tc>
          <w:tcPr>
            <w:tcW w:w="2155" w:type="dxa"/>
            <w:tcBorders>
              <w:top w:val="single" w:sz="4" w:space="0" w:color="auto"/>
              <w:bottom w:val="single" w:sz="4" w:space="0" w:color="auto"/>
            </w:tcBorders>
            <w:shd w:val="clear" w:color="auto" w:fill="auto"/>
          </w:tcPr>
          <w:p w14:paraId="5C0B699B" w14:textId="77777777" w:rsidR="00FF663F" w:rsidRPr="00EF5447" w:rsidDel="00C538E8" w:rsidRDefault="00FF663F" w:rsidP="006325F1">
            <w:pPr>
              <w:pStyle w:val="TAC"/>
              <w:rPr>
                <w:rFonts w:cs="Arial"/>
              </w:rPr>
            </w:pPr>
            <w:r>
              <w:t>DC_2-48-66_n77</w:t>
            </w:r>
          </w:p>
        </w:tc>
        <w:tc>
          <w:tcPr>
            <w:tcW w:w="1488" w:type="dxa"/>
            <w:vAlign w:val="center"/>
          </w:tcPr>
          <w:p w14:paraId="3CDF4DFA" w14:textId="77777777" w:rsidR="00FF663F" w:rsidRPr="00EF5447" w:rsidRDefault="00FF663F" w:rsidP="006325F1">
            <w:pPr>
              <w:pStyle w:val="TAC"/>
              <w:rPr>
                <w:rFonts w:cs="Arial"/>
                <w:szCs w:val="18"/>
                <w:lang w:eastAsia="zh-CN"/>
              </w:rPr>
            </w:pPr>
            <w:r>
              <w:rPr>
                <w:rFonts w:cs="Arial"/>
                <w:lang w:eastAsia="zh-CN"/>
              </w:rPr>
              <w:t>0.3</w:t>
            </w:r>
          </w:p>
        </w:tc>
        <w:tc>
          <w:tcPr>
            <w:tcW w:w="1489" w:type="dxa"/>
            <w:vAlign w:val="center"/>
          </w:tcPr>
          <w:p w14:paraId="5DBF5486" w14:textId="77777777" w:rsidR="00FF663F" w:rsidRPr="00EF5447" w:rsidRDefault="00FF663F" w:rsidP="006325F1">
            <w:pPr>
              <w:pStyle w:val="TAC"/>
              <w:rPr>
                <w:rFonts w:cs="Arial"/>
                <w:szCs w:val="18"/>
                <w:lang w:eastAsia="zh-CN"/>
              </w:rPr>
            </w:pPr>
            <w:r>
              <w:rPr>
                <w:rFonts w:cs="Arial" w:hint="eastAsia"/>
                <w:lang w:eastAsia="zh-CN"/>
              </w:rPr>
              <w:t>0</w:t>
            </w:r>
            <w:r>
              <w:rPr>
                <w:rFonts w:cs="Arial"/>
                <w:lang w:eastAsia="zh-CN"/>
              </w:rPr>
              <w:t>.5</w:t>
            </w:r>
          </w:p>
        </w:tc>
        <w:tc>
          <w:tcPr>
            <w:tcW w:w="1403" w:type="dxa"/>
            <w:vAlign w:val="center"/>
          </w:tcPr>
          <w:p w14:paraId="101A7751" w14:textId="77777777" w:rsidR="00FF663F" w:rsidRPr="00EF5447" w:rsidRDefault="00FF663F" w:rsidP="006325F1">
            <w:pPr>
              <w:pStyle w:val="TAC"/>
              <w:rPr>
                <w:rFonts w:cs="Arial"/>
                <w:szCs w:val="18"/>
              </w:rPr>
            </w:pPr>
            <w:r w:rsidRPr="00EF5447">
              <w:rPr>
                <w:rFonts w:cs="Arial"/>
                <w:lang w:eastAsia="zh-CN"/>
              </w:rPr>
              <w:t>0.3</w:t>
            </w:r>
          </w:p>
        </w:tc>
        <w:tc>
          <w:tcPr>
            <w:tcW w:w="1403" w:type="dxa"/>
            <w:vAlign w:val="center"/>
          </w:tcPr>
          <w:p w14:paraId="626021B6" w14:textId="77777777" w:rsidR="00FF663F" w:rsidRPr="00EF5447" w:rsidRDefault="00FF663F" w:rsidP="006325F1">
            <w:pPr>
              <w:pStyle w:val="TAC"/>
              <w:rPr>
                <w:rFonts w:cs="Arial"/>
                <w:szCs w:val="18"/>
              </w:rPr>
            </w:pPr>
            <w:r>
              <w:rPr>
                <w:rFonts w:cs="Arial"/>
                <w:lang w:eastAsia="zh-CN"/>
              </w:rPr>
              <w:t>0.5</w:t>
            </w:r>
          </w:p>
        </w:tc>
      </w:tr>
      <w:tr w:rsidR="00FF663F" w14:paraId="61C37521" w14:textId="77777777" w:rsidTr="006325F1">
        <w:trPr>
          <w:trHeight w:val="187"/>
          <w:jc w:val="center"/>
        </w:trPr>
        <w:tc>
          <w:tcPr>
            <w:tcW w:w="2155" w:type="dxa"/>
            <w:tcBorders>
              <w:top w:val="single" w:sz="4" w:space="0" w:color="auto"/>
              <w:bottom w:val="single" w:sz="4" w:space="0" w:color="auto"/>
            </w:tcBorders>
            <w:shd w:val="clear" w:color="auto" w:fill="auto"/>
          </w:tcPr>
          <w:p w14:paraId="42DC6D2D" w14:textId="77777777" w:rsidR="00FF663F" w:rsidRDefault="00FF663F" w:rsidP="006325F1">
            <w:pPr>
              <w:pStyle w:val="TAC"/>
            </w:pPr>
            <w:r w:rsidRPr="009A5EF0">
              <w:rPr>
                <w:lang w:eastAsia="zh-CN"/>
              </w:rPr>
              <w:lastRenderedPageBreak/>
              <w:t>DC_</w:t>
            </w:r>
            <w:r>
              <w:rPr>
                <w:lang w:eastAsia="zh-CN"/>
              </w:rPr>
              <w:t>2-66</w:t>
            </w:r>
            <w:r w:rsidRPr="009A5EF0">
              <w:rPr>
                <w:lang w:eastAsia="zh-CN"/>
              </w:rPr>
              <w:t>_</w:t>
            </w:r>
            <w:r>
              <w:rPr>
                <w:lang w:eastAsia="zh-CN"/>
              </w:rPr>
              <w:t>n2</w:t>
            </w:r>
            <w:r w:rsidRPr="009A5EF0">
              <w:rPr>
                <w:lang w:eastAsia="zh-CN"/>
              </w:rPr>
              <w:t>-n</w:t>
            </w:r>
            <w:r>
              <w:rPr>
                <w:lang w:eastAsia="zh-CN"/>
              </w:rPr>
              <w:t>41</w:t>
            </w:r>
          </w:p>
        </w:tc>
        <w:tc>
          <w:tcPr>
            <w:tcW w:w="1488" w:type="dxa"/>
            <w:vAlign w:val="center"/>
          </w:tcPr>
          <w:p w14:paraId="1D5527E6" w14:textId="77777777" w:rsidR="00FF663F" w:rsidRDefault="00FF663F" w:rsidP="006325F1">
            <w:pPr>
              <w:pStyle w:val="TAC"/>
              <w:rPr>
                <w:rFonts w:cs="Arial"/>
                <w:lang w:eastAsia="zh-CN"/>
              </w:rPr>
            </w:pPr>
            <w:r>
              <w:rPr>
                <w:rFonts w:cs="Arial"/>
                <w:lang w:eastAsia="zh-CN"/>
              </w:rPr>
              <w:t>0.3</w:t>
            </w:r>
          </w:p>
        </w:tc>
        <w:tc>
          <w:tcPr>
            <w:tcW w:w="1489" w:type="dxa"/>
            <w:vAlign w:val="center"/>
          </w:tcPr>
          <w:p w14:paraId="66E86025" w14:textId="77777777" w:rsidR="00FF663F" w:rsidRDefault="00FF663F" w:rsidP="006325F1">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7BBD511E" w14:textId="77777777" w:rsidR="00FF663F" w:rsidRPr="00EF5447" w:rsidRDefault="00FF663F" w:rsidP="006325F1">
            <w:pPr>
              <w:pStyle w:val="TAC"/>
              <w:rPr>
                <w:rFonts w:cs="Arial"/>
                <w:lang w:eastAsia="zh-CN"/>
              </w:rPr>
            </w:pPr>
            <w:r w:rsidRPr="00EF5447">
              <w:rPr>
                <w:rFonts w:cs="Arial"/>
                <w:lang w:eastAsia="zh-CN"/>
              </w:rPr>
              <w:t>0.3</w:t>
            </w:r>
          </w:p>
        </w:tc>
        <w:tc>
          <w:tcPr>
            <w:tcW w:w="1403" w:type="dxa"/>
            <w:vAlign w:val="center"/>
          </w:tcPr>
          <w:p w14:paraId="28DDD865" w14:textId="77777777" w:rsidR="00FF663F" w:rsidRDefault="00FF663F" w:rsidP="006325F1">
            <w:pPr>
              <w:pStyle w:val="TAC"/>
              <w:rPr>
                <w:rFonts w:cs="Arial"/>
                <w:lang w:eastAsia="zh-CN"/>
              </w:rPr>
            </w:pPr>
            <w:r>
              <w:rPr>
                <w:rFonts w:cs="Arial"/>
                <w:lang w:eastAsia="zh-CN"/>
              </w:rPr>
              <w:t>0.5</w:t>
            </w:r>
          </w:p>
        </w:tc>
      </w:tr>
      <w:tr w:rsidR="00FF663F" w14:paraId="49E8CAA2" w14:textId="77777777" w:rsidTr="006325F1">
        <w:trPr>
          <w:trHeight w:val="187"/>
          <w:jc w:val="center"/>
        </w:trPr>
        <w:tc>
          <w:tcPr>
            <w:tcW w:w="2155" w:type="dxa"/>
            <w:tcBorders>
              <w:top w:val="single" w:sz="4" w:space="0" w:color="auto"/>
              <w:bottom w:val="single" w:sz="4" w:space="0" w:color="auto"/>
            </w:tcBorders>
            <w:shd w:val="clear" w:color="auto" w:fill="auto"/>
          </w:tcPr>
          <w:p w14:paraId="2271560C" w14:textId="77777777" w:rsidR="00FF663F" w:rsidRPr="009A5EF0" w:rsidRDefault="00FF663F" w:rsidP="006325F1">
            <w:pPr>
              <w:pStyle w:val="TAC"/>
              <w:rPr>
                <w:lang w:eastAsia="zh-CN"/>
              </w:rPr>
            </w:pPr>
            <w:r>
              <w:rPr>
                <w:lang w:eastAsia="zh-CN"/>
              </w:rPr>
              <w:t>DC_2-66_n2-n66</w:t>
            </w:r>
          </w:p>
        </w:tc>
        <w:tc>
          <w:tcPr>
            <w:tcW w:w="1488" w:type="dxa"/>
            <w:vAlign w:val="center"/>
          </w:tcPr>
          <w:p w14:paraId="70FEC2C7" w14:textId="77777777" w:rsidR="00FF663F" w:rsidRDefault="00FF663F" w:rsidP="006325F1">
            <w:pPr>
              <w:pStyle w:val="TAC"/>
              <w:rPr>
                <w:rFonts w:cs="Arial"/>
                <w:lang w:eastAsia="zh-CN"/>
              </w:rPr>
            </w:pPr>
            <w:r>
              <w:rPr>
                <w:rFonts w:cs="Arial"/>
                <w:szCs w:val="18"/>
                <w:lang w:val="sv-SE" w:eastAsia="ja-JP"/>
              </w:rPr>
              <w:t>0.3</w:t>
            </w:r>
          </w:p>
        </w:tc>
        <w:tc>
          <w:tcPr>
            <w:tcW w:w="1489" w:type="dxa"/>
            <w:vAlign w:val="center"/>
          </w:tcPr>
          <w:p w14:paraId="788343E0" w14:textId="77777777" w:rsidR="00FF663F" w:rsidRDefault="00FF663F" w:rsidP="006325F1">
            <w:pPr>
              <w:pStyle w:val="TAC"/>
              <w:rPr>
                <w:rFonts w:cs="Arial"/>
                <w:lang w:eastAsia="zh-CN"/>
              </w:rPr>
            </w:pPr>
            <w:r>
              <w:rPr>
                <w:rFonts w:cs="Arial"/>
                <w:szCs w:val="18"/>
                <w:lang w:val="sv-SE" w:eastAsia="ja-JP"/>
              </w:rPr>
              <w:t>0.3</w:t>
            </w:r>
          </w:p>
        </w:tc>
        <w:tc>
          <w:tcPr>
            <w:tcW w:w="1403" w:type="dxa"/>
            <w:vAlign w:val="center"/>
          </w:tcPr>
          <w:p w14:paraId="5ECFE4AE" w14:textId="77777777" w:rsidR="00FF663F" w:rsidRPr="00EF5447" w:rsidRDefault="00FF663F" w:rsidP="006325F1">
            <w:pPr>
              <w:pStyle w:val="TAC"/>
              <w:rPr>
                <w:rFonts w:cs="Arial"/>
                <w:lang w:eastAsia="zh-CN"/>
              </w:rPr>
            </w:pPr>
            <w:r>
              <w:rPr>
                <w:rFonts w:cs="Arial"/>
                <w:szCs w:val="18"/>
                <w:lang w:val="sv-SE" w:eastAsia="ja-JP"/>
              </w:rPr>
              <w:t>0.3</w:t>
            </w:r>
          </w:p>
        </w:tc>
        <w:tc>
          <w:tcPr>
            <w:tcW w:w="1403" w:type="dxa"/>
            <w:vAlign w:val="center"/>
          </w:tcPr>
          <w:p w14:paraId="6884CE3C" w14:textId="77777777" w:rsidR="00FF663F" w:rsidRDefault="00FF663F" w:rsidP="006325F1">
            <w:pPr>
              <w:pStyle w:val="TAC"/>
              <w:rPr>
                <w:rFonts w:cs="Arial"/>
                <w:lang w:eastAsia="zh-CN"/>
              </w:rPr>
            </w:pPr>
            <w:r>
              <w:rPr>
                <w:rFonts w:cs="Arial"/>
                <w:szCs w:val="18"/>
                <w:lang w:val="sv-SE" w:eastAsia="ja-JP"/>
              </w:rPr>
              <w:t>0.3</w:t>
            </w:r>
          </w:p>
        </w:tc>
      </w:tr>
      <w:tr w:rsidR="00FF663F" w14:paraId="591EE55F" w14:textId="77777777" w:rsidTr="006325F1">
        <w:trPr>
          <w:trHeight w:val="187"/>
          <w:jc w:val="center"/>
        </w:trPr>
        <w:tc>
          <w:tcPr>
            <w:tcW w:w="2155" w:type="dxa"/>
            <w:tcBorders>
              <w:top w:val="single" w:sz="4" w:space="0" w:color="auto"/>
              <w:bottom w:val="single" w:sz="4" w:space="0" w:color="auto"/>
            </w:tcBorders>
            <w:shd w:val="clear" w:color="auto" w:fill="auto"/>
          </w:tcPr>
          <w:p w14:paraId="02B285D7" w14:textId="77777777" w:rsidR="00FF663F" w:rsidRDefault="00FF663F" w:rsidP="006325F1">
            <w:pPr>
              <w:pStyle w:val="TAC"/>
            </w:pPr>
            <w:r w:rsidRPr="009A5EF0">
              <w:rPr>
                <w:lang w:eastAsia="zh-CN"/>
              </w:rPr>
              <w:t>DC_</w:t>
            </w:r>
            <w:r>
              <w:rPr>
                <w:lang w:eastAsia="zh-CN"/>
              </w:rPr>
              <w:t>2-66</w:t>
            </w:r>
            <w:r w:rsidRPr="009A5EF0">
              <w:rPr>
                <w:lang w:eastAsia="zh-CN"/>
              </w:rPr>
              <w:t>_</w:t>
            </w:r>
            <w:r>
              <w:rPr>
                <w:lang w:eastAsia="zh-CN"/>
              </w:rPr>
              <w:t>n2</w:t>
            </w:r>
            <w:r w:rsidRPr="009A5EF0">
              <w:rPr>
                <w:lang w:eastAsia="zh-CN"/>
              </w:rPr>
              <w:t>-n7</w:t>
            </w:r>
            <w:r>
              <w:rPr>
                <w:lang w:eastAsia="zh-CN"/>
              </w:rPr>
              <w:t>1</w:t>
            </w:r>
          </w:p>
        </w:tc>
        <w:tc>
          <w:tcPr>
            <w:tcW w:w="1488" w:type="dxa"/>
            <w:vAlign w:val="center"/>
          </w:tcPr>
          <w:p w14:paraId="15C54C8B" w14:textId="77777777" w:rsidR="00FF663F" w:rsidRDefault="00FF663F" w:rsidP="006325F1">
            <w:pPr>
              <w:pStyle w:val="TAC"/>
              <w:rPr>
                <w:rFonts w:cs="Arial"/>
                <w:lang w:eastAsia="zh-CN"/>
              </w:rPr>
            </w:pPr>
            <w:r>
              <w:rPr>
                <w:rFonts w:cs="Arial"/>
                <w:szCs w:val="18"/>
                <w:lang w:val="sv-SE" w:eastAsia="ja-JP"/>
              </w:rPr>
              <w:t>0.3</w:t>
            </w:r>
          </w:p>
        </w:tc>
        <w:tc>
          <w:tcPr>
            <w:tcW w:w="1489" w:type="dxa"/>
            <w:vAlign w:val="center"/>
          </w:tcPr>
          <w:p w14:paraId="4D163642" w14:textId="77777777" w:rsidR="00FF663F" w:rsidRDefault="00FF663F" w:rsidP="006325F1">
            <w:pPr>
              <w:pStyle w:val="TAC"/>
              <w:rPr>
                <w:rFonts w:cs="Arial"/>
                <w:lang w:eastAsia="zh-CN"/>
              </w:rPr>
            </w:pPr>
            <w:r>
              <w:rPr>
                <w:rFonts w:cs="Arial"/>
                <w:szCs w:val="18"/>
                <w:lang w:val="sv-SE" w:eastAsia="ja-JP"/>
              </w:rPr>
              <w:t>0.3</w:t>
            </w:r>
          </w:p>
        </w:tc>
        <w:tc>
          <w:tcPr>
            <w:tcW w:w="1403" w:type="dxa"/>
            <w:vAlign w:val="center"/>
          </w:tcPr>
          <w:p w14:paraId="682C5093" w14:textId="77777777" w:rsidR="00FF663F" w:rsidRPr="00EF5447" w:rsidRDefault="00FF663F" w:rsidP="006325F1">
            <w:pPr>
              <w:pStyle w:val="TAC"/>
              <w:rPr>
                <w:rFonts w:cs="Arial"/>
                <w:lang w:eastAsia="zh-CN"/>
              </w:rPr>
            </w:pPr>
            <w:r>
              <w:rPr>
                <w:rFonts w:cs="Arial"/>
                <w:szCs w:val="18"/>
                <w:lang w:val="sv-SE" w:eastAsia="ja-JP"/>
              </w:rPr>
              <w:t>0.3</w:t>
            </w:r>
          </w:p>
        </w:tc>
        <w:tc>
          <w:tcPr>
            <w:tcW w:w="1403" w:type="dxa"/>
            <w:vAlign w:val="center"/>
          </w:tcPr>
          <w:p w14:paraId="071C0600" w14:textId="77777777" w:rsidR="00FF663F" w:rsidRDefault="00FF663F" w:rsidP="006325F1">
            <w:pPr>
              <w:pStyle w:val="TAC"/>
              <w:rPr>
                <w:rFonts w:cs="Arial"/>
                <w:lang w:eastAsia="zh-CN"/>
              </w:rPr>
            </w:pPr>
            <w:r>
              <w:rPr>
                <w:szCs w:val="18"/>
              </w:rPr>
              <w:t>-</w:t>
            </w:r>
          </w:p>
        </w:tc>
      </w:tr>
      <w:tr w:rsidR="00FF663F" w14:paraId="2582DC75"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11525045" w14:textId="77777777" w:rsidR="00FF663F" w:rsidRDefault="00FF663F" w:rsidP="006325F1">
            <w:pPr>
              <w:pStyle w:val="TAC"/>
              <w:rPr>
                <w:rFonts w:cs="Arial"/>
                <w:szCs w:val="18"/>
              </w:rPr>
            </w:pPr>
            <w:r w:rsidRPr="008F5774">
              <w:rPr>
                <w:rFonts w:cs="Arial"/>
                <w:szCs w:val="18"/>
              </w:rPr>
              <w:t>DC_2-</w:t>
            </w:r>
            <w:r>
              <w:rPr>
                <w:rFonts w:cs="Arial"/>
                <w:szCs w:val="18"/>
              </w:rPr>
              <w:t>66</w:t>
            </w:r>
            <w:r w:rsidRPr="008F5774">
              <w:rPr>
                <w:rFonts w:cs="Arial"/>
                <w:szCs w:val="18"/>
              </w:rPr>
              <w:t>_n2-n77</w:t>
            </w:r>
          </w:p>
          <w:p w14:paraId="1DDE29FB" w14:textId="77777777" w:rsidR="00FF663F" w:rsidRPr="00EF5447" w:rsidDel="00C538E8" w:rsidRDefault="00FF663F" w:rsidP="006325F1">
            <w:pPr>
              <w:pStyle w:val="TAC"/>
              <w:rPr>
                <w:rFonts w:cs="Arial"/>
              </w:rPr>
            </w:pPr>
            <w:r w:rsidRPr="00431C8F">
              <w:rPr>
                <w:rFonts w:eastAsia="Malgun Gothic" w:cs="Arial"/>
                <w:szCs w:val="18"/>
              </w:rPr>
              <w:t>DC_2-66-66_n2-n77</w:t>
            </w:r>
          </w:p>
        </w:tc>
        <w:tc>
          <w:tcPr>
            <w:tcW w:w="1488" w:type="dxa"/>
            <w:vAlign w:val="center"/>
          </w:tcPr>
          <w:p w14:paraId="6EFD3D86" w14:textId="77777777" w:rsidR="00FF663F" w:rsidRDefault="00FF663F" w:rsidP="006325F1">
            <w:pPr>
              <w:pStyle w:val="TAC"/>
            </w:pPr>
            <w:r>
              <w:rPr>
                <w:lang w:val="sv-SE"/>
              </w:rPr>
              <w:t>0.2</w:t>
            </w:r>
          </w:p>
        </w:tc>
        <w:tc>
          <w:tcPr>
            <w:tcW w:w="1489" w:type="dxa"/>
            <w:vAlign w:val="center"/>
          </w:tcPr>
          <w:p w14:paraId="042E387E" w14:textId="77777777" w:rsidR="00FF663F" w:rsidRDefault="00FF663F" w:rsidP="006325F1">
            <w:pPr>
              <w:pStyle w:val="TAC"/>
              <w:rPr>
                <w:lang w:eastAsia="zh-CN"/>
              </w:rPr>
            </w:pPr>
            <w:r>
              <w:rPr>
                <w:rFonts w:hint="eastAsia"/>
                <w:lang w:eastAsia="zh-CN"/>
              </w:rPr>
              <w:t>0</w:t>
            </w:r>
            <w:r>
              <w:rPr>
                <w:lang w:eastAsia="zh-CN"/>
              </w:rPr>
              <w:t>.3</w:t>
            </w:r>
          </w:p>
        </w:tc>
        <w:tc>
          <w:tcPr>
            <w:tcW w:w="1403" w:type="dxa"/>
            <w:vAlign w:val="center"/>
          </w:tcPr>
          <w:p w14:paraId="7C39E228" w14:textId="77777777" w:rsidR="00FF663F" w:rsidRDefault="00FF663F" w:rsidP="006325F1">
            <w:pPr>
              <w:pStyle w:val="TAC"/>
            </w:pPr>
            <w:r>
              <w:rPr>
                <w:lang w:eastAsia="zh-CN"/>
              </w:rPr>
              <w:t>0.3</w:t>
            </w:r>
          </w:p>
        </w:tc>
        <w:tc>
          <w:tcPr>
            <w:tcW w:w="1403" w:type="dxa"/>
            <w:vAlign w:val="center"/>
          </w:tcPr>
          <w:p w14:paraId="53A61510" w14:textId="77777777" w:rsidR="00FF663F" w:rsidRDefault="00FF663F" w:rsidP="006325F1">
            <w:pPr>
              <w:pStyle w:val="TAC"/>
              <w:rPr>
                <w:lang w:eastAsia="zh-CN"/>
              </w:rPr>
            </w:pPr>
            <w:r>
              <w:rPr>
                <w:rFonts w:hint="eastAsia"/>
                <w:lang w:eastAsia="zh-CN"/>
              </w:rPr>
              <w:t>0</w:t>
            </w:r>
            <w:r>
              <w:rPr>
                <w:lang w:eastAsia="zh-CN"/>
              </w:rPr>
              <w:t>.5</w:t>
            </w:r>
          </w:p>
        </w:tc>
      </w:tr>
      <w:tr w:rsidR="00FF663F" w14:paraId="0A5B9FE8"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28503F95" w14:textId="77777777" w:rsidR="00FF663F" w:rsidRPr="008F5774" w:rsidRDefault="00FF663F" w:rsidP="006325F1">
            <w:pPr>
              <w:pStyle w:val="TAC"/>
              <w:rPr>
                <w:rFonts w:cs="Arial"/>
                <w:szCs w:val="18"/>
              </w:rPr>
            </w:pPr>
            <w:r>
              <w:rPr>
                <w:rFonts w:cs="Arial"/>
                <w:lang w:val="x-none" w:eastAsia="ja-JP"/>
              </w:rPr>
              <w:t>DC_</w:t>
            </w:r>
            <w:r>
              <w:rPr>
                <w:rFonts w:cs="Arial"/>
                <w:lang w:val="sv-SE" w:eastAsia="ja-JP"/>
              </w:rPr>
              <w:t>2</w:t>
            </w:r>
            <w:r>
              <w:rPr>
                <w:rFonts w:cs="Arial"/>
                <w:lang w:val="x-none" w:eastAsia="ja-JP"/>
              </w:rPr>
              <w:t>-</w:t>
            </w:r>
            <w:r>
              <w:rPr>
                <w:rFonts w:cs="Arial"/>
                <w:lang w:val="sv-SE" w:eastAsia="ja-JP"/>
              </w:rPr>
              <w:t>66</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88" w:type="dxa"/>
            <w:vAlign w:val="center"/>
          </w:tcPr>
          <w:p w14:paraId="29A4111F" w14:textId="77777777" w:rsidR="00FF663F" w:rsidRDefault="00FF663F" w:rsidP="006325F1">
            <w:pPr>
              <w:pStyle w:val="TAC"/>
              <w:rPr>
                <w:lang w:val="sv-SE"/>
              </w:rPr>
            </w:pPr>
            <w:r>
              <w:rPr>
                <w:lang w:val="sv-SE"/>
              </w:rPr>
              <w:t>0.3</w:t>
            </w:r>
          </w:p>
        </w:tc>
        <w:tc>
          <w:tcPr>
            <w:tcW w:w="1489" w:type="dxa"/>
            <w:vAlign w:val="center"/>
          </w:tcPr>
          <w:p w14:paraId="16318B83" w14:textId="77777777" w:rsidR="00FF663F" w:rsidRDefault="00FF663F" w:rsidP="006325F1">
            <w:pPr>
              <w:pStyle w:val="TAC"/>
              <w:rPr>
                <w:lang w:eastAsia="zh-CN"/>
              </w:rPr>
            </w:pPr>
            <w:r>
              <w:rPr>
                <w:rFonts w:hint="eastAsia"/>
                <w:lang w:eastAsia="zh-CN"/>
              </w:rPr>
              <w:t>0</w:t>
            </w:r>
            <w:r>
              <w:rPr>
                <w:lang w:eastAsia="zh-CN"/>
              </w:rPr>
              <w:t>.3</w:t>
            </w:r>
          </w:p>
        </w:tc>
        <w:tc>
          <w:tcPr>
            <w:tcW w:w="1403" w:type="dxa"/>
            <w:vAlign w:val="center"/>
          </w:tcPr>
          <w:p w14:paraId="05C1CB61" w14:textId="77777777" w:rsidR="00FF663F" w:rsidRDefault="00FF663F" w:rsidP="006325F1">
            <w:pPr>
              <w:pStyle w:val="TAC"/>
              <w:rPr>
                <w:lang w:eastAsia="zh-CN"/>
              </w:rPr>
            </w:pPr>
            <w:r>
              <w:rPr>
                <w:rFonts w:cs="Arial"/>
                <w:lang w:val="x-none" w:eastAsia="ja-JP"/>
              </w:rPr>
              <w:t>0.</w:t>
            </w:r>
            <w:r>
              <w:rPr>
                <w:rFonts w:cs="Arial"/>
                <w:lang w:val="sv-SE" w:eastAsia="zh-CN"/>
              </w:rPr>
              <w:t>3</w:t>
            </w:r>
          </w:p>
        </w:tc>
        <w:tc>
          <w:tcPr>
            <w:tcW w:w="1403" w:type="dxa"/>
            <w:vAlign w:val="center"/>
          </w:tcPr>
          <w:p w14:paraId="76A3F0D9" w14:textId="77777777" w:rsidR="00FF663F" w:rsidRDefault="00FF663F" w:rsidP="006325F1">
            <w:pPr>
              <w:pStyle w:val="TAC"/>
              <w:rPr>
                <w:lang w:eastAsia="zh-CN"/>
              </w:rPr>
            </w:pPr>
            <w:r>
              <w:rPr>
                <w:rFonts w:hint="eastAsia"/>
                <w:lang w:eastAsia="zh-CN"/>
              </w:rPr>
              <w:t>0</w:t>
            </w:r>
            <w:r>
              <w:rPr>
                <w:lang w:eastAsia="zh-CN"/>
              </w:rPr>
              <w:t>.5</w:t>
            </w:r>
          </w:p>
        </w:tc>
      </w:tr>
      <w:tr w:rsidR="00FF663F" w:rsidRPr="00EF5447" w14:paraId="54F39863" w14:textId="77777777" w:rsidTr="006325F1">
        <w:trPr>
          <w:trHeight w:val="187"/>
          <w:jc w:val="center"/>
        </w:trPr>
        <w:tc>
          <w:tcPr>
            <w:tcW w:w="2155" w:type="dxa"/>
            <w:tcBorders>
              <w:bottom w:val="single" w:sz="4" w:space="0" w:color="auto"/>
            </w:tcBorders>
            <w:shd w:val="clear" w:color="auto" w:fill="auto"/>
          </w:tcPr>
          <w:p w14:paraId="7812507C" w14:textId="77777777" w:rsidR="00FF663F" w:rsidRDefault="00FF663F" w:rsidP="006325F1">
            <w:pPr>
              <w:pStyle w:val="TAC"/>
            </w:pPr>
            <w:r w:rsidRPr="00EF5447">
              <w:rPr>
                <w:rFonts w:cs="Arial"/>
              </w:rPr>
              <w:t>DC_2-66_(n)5</w:t>
            </w:r>
          </w:p>
          <w:p w14:paraId="71A690A4" w14:textId="77777777" w:rsidR="00FF663F" w:rsidRDefault="00FF663F" w:rsidP="006325F1">
            <w:pPr>
              <w:pStyle w:val="TAC"/>
            </w:pPr>
            <w:r>
              <w:t>DC_2-2-66_(n)5</w:t>
            </w:r>
          </w:p>
          <w:p w14:paraId="1E07DD7D" w14:textId="77777777" w:rsidR="00FF663F" w:rsidRPr="00EF5447" w:rsidDel="00C538E8" w:rsidRDefault="00FF663F" w:rsidP="006325F1">
            <w:pPr>
              <w:pStyle w:val="TAC"/>
              <w:rPr>
                <w:rFonts w:cs="Arial"/>
              </w:rPr>
            </w:pPr>
            <w:r>
              <w:t>DC_2-66-66_(n)5</w:t>
            </w:r>
          </w:p>
        </w:tc>
        <w:tc>
          <w:tcPr>
            <w:tcW w:w="1488" w:type="dxa"/>
            <w:vAlign w:val="center"/>
          </w:tcPr>
          <w:p w14:paraId="2EC8CC45" w14:textId="77777777" w:rsidR="00FF663F" w:rsidRPr="00EF5447" w:rsidRDefault="00FF663F" w:rsidP="006325F1">
            <w:pPr>
              <w:pStyle w:val="TAC"/>
              <w:rPr>
                <w:lang w:eastAsia="zh-CN"/>
              </w:rPr>
            </w:pPr>
            <w:r>
              <w:rPr>
                <w:lang w:eastAsia="zh-CN"/>
              </w:rPr>
              <w:t>0.3</w:t>
            </w:r>
          </w:p>
        </w:tc>
        <w:tc>
          <w:tcPr>
            <w:tcW w:w="1489" w:type="dxa"/>
            <w:vAlign w:val="center"/>
          </w:tcPr>
          <w:p w14:paraId="68512DF5" w14:textId="77777777" w:rsidR="00FF663F" w:rsidRPr="00EF5447" w:rsidRDefault="00FF663F" w:rsidP="006325F1">
            <w:pPr>
              <w:pStyle w:val="TAC"/>
              <w:rPr>
                <w:lang w:eastAsia="zh-CN"/>
              </w:rPr>
            </w:pPr>
            <w:r>
              <w:rPr>
                <w:lang w:eastAsia="zh-CN"/>
              </w:rPr>
              <w:t>-</w:t>
            </w:r>
          </w:p>
        </w:tc>
        <w:tc>
          <w:tcPr>
            <w:tcW w:w="1403" w:type="dxa"/>
            <w:vAlign w:val="center"/>
          </w:tcPr>
          <w:p w14:paraId="0D5D075E" w14:textId="77777777" w:rsidR="00FF663F" w:rsidRPr="00EF5447" w:rsidRDefault="00FF663F" w:rsidP="006325F1">
            <w:pPr>
              <w:pStyle w:val="TAC"/>
              <w:rPr>
                <w:rFonts w:cs="Arial"/>
                <w:szCs w:val="18"/>
              </w:rPr>
            </w:pPr>
            <w:r w:rsidRPr="00EF5447">
              <w:rPr>
                <w:rFonts w:cs="Arial"/>
                <w:lang w:eastAsia="fi-FI"/>
              </w:rPr>
              <w:t>0.3</w:t>
            </w:r>
          </w:p>
        </w:tc>
        <w:tc>
          <w:tcPr>
            <w:tcW w:w="1403" w:type="dxa"/>
            <w:vAlign w:val="center"/>
          </w:tcPr>
          <w:p w14:paraId="44F06230" w14:textId="77777777" w:rsidR="00FF663F" w:rsidRPr="00EF5447" w:rsidRDefault="00FF663F" w:rsidP="006325F1">
            <w:pPr>
              <w:pStyle w:val="TAC"/>
              <w:rPr>
                <w:rFonts w:cs="Arial"/>
                <w:szCs w:val="18"/>
                <w:lang w:eastAsia="zh-CN"/>
              </w:rPr>
            </w:pPr>
            <w:r>
              <w:rPr>
                <w:rFonts w:cs="Arial" w:hint="eastAsia"/>
                <w:szCs w:val="18"/>
                <w:lang w:eastAsia="zh-CN"/>
              </w:rPr>
              <w:t>-</w:t>
            </w:r>
          </w:p>
        </w:tc>
      </w:tr>
      <w:tr w:rsidR="00FF663F" w:rsidRPr="00EF5447" w14:paraId="2DD9C19E" w14:textId="77777777" w:rsidTr="006325F1">
        <w:trPr>
          <w:trHeight w:val="187"/>
          <w:jc w:val="center"/>
        </w:trPr>
        <w:tc>
          <w:tcPr>
            <w:tcW w:w="2155" w:type="dxa"/>
            <w:tcBorders>
              <w:top w:val="single" w:sz="4" w:space="0" w:color="auto"/>
              <w:bottom w:val="single" w:sz="4" w:space="0" w:color="auto"/>
            </w:tcBorders>
            <w:shd w:val="clear" w:color="auto" w:fill="auto"/>
          </w:tcPr>
          <w:p w14:paraId="2029FCB6" w14:textId="77777777" w:rsidR="00FF663F" w:rsidRPr="00EF5447" w:rsidDel="00C538E8" w:rsidRDefault="00FF663F" w:rsidP="006325F1">
            <w:pPr>
              <w:pStyle w:val="TAC"/>
            </w:pPr>
            <w:r w:rsidRPr="00EF5447">
              <w:t>DC_2-66_n5-n77</w:t>
            </w:r>
          </w:p>
        </w:tc>
        <w:tc>
          <w:tcPr>
            <w:tcW w:w="1488" w:type="dxa"/>
            <w:vAlign w:val="center"/>
          </w:tcPr>
          <w:p w14:paraId="05D0976E" w14:textId="77777777" w:rsidR="00FF663F" w:rsidRPr="00EF5447" w:rsidRDefault="00FF663F" w:rsidP="006325F1">
            <w:pPr>
              <w:pStyle w:val="TAC"/>
              <w:rPr>
                <w:lang w:eastAsia="zh-CN"/>
              </w:rPr>
            </w:pPr>
            <w:r>
              <w:t>0.3</w:t>
            </w:r>
          </w:p>
        </w:tc>
        <w:tc>
          <w:tcPr>
            <w:tcW w:w="1489" w:type="dxa"/>
            <w:vAlign w:val="center"/>
          </w:tcPr>
          <w:p w14:paraId="2E4E0B1D" w14:textId="77777777" w:rsidR="00FF663F" w:rsidRPr="00EF5447" w:rsidRDefault="00FF663F" w:rsidP="006325F1">
            <w:pPr>
              <w:pStyle w:val="TAC"/>
              <w:rPr>
                <w:lang w:eastAsia="zh-CN"/>
              </w:rPr>
            </w:pPr>
            <w:r>
              <w:rPr>
                <w:rFonts w:hint="eastAsia"/>
                <w:lang w:eastAsia="zh-CN"/>
              </w:rPr>
              <w:t>0</w:t>
            </w:r>
            <w:r>
              <w:rPr>
                <w:lang w:eastAsia="zh-CN"/>
              </w:rPr>
              <w:t>.3</w:t>
            </w:r>
          </w:p>
        </w:tc>
        <w:tc>
          <w:tcPr>
            <w:tcW w:w="1403" w:type="dxa"/>
            <w:vAlign w:val="center"/>
          </w:tcPr>
          <w:p w14:paraId="030D1B33" w14:textId="77777777" w:rsidR="00FF663F" w:rsidRPr="00EF5447" w:rsidRDefault="00FF663F" w:rsidP="006325F1">
            <w:pPr>
              <w:pStyle w:val="TAC"/>
              <w:rPr>
                <w:lang w:eastAsia="fi-FI"/>
              </w:rPr>
            </w:pPr>
            <w:r>
              <w:rPr>
                <w:lang w:eastAsia="zh-CN"/>
              </w:rPr>
              <w:t>-</w:t>
            </w:r>
          </w:p>
        </w:tc>
        <w:tc>
          <w:tcPr>
            <w:tcW w:w="1403" w:type="dxa"/>
            <w:vAlign w:val="center"/>
          </w:tcPr>
          <w:p w14:paraId="28D927D4" w14:textId="77777777" w:rsidR="00FF663F" w:rsidRPr="00EF5447" w:rsidRDefault="00FF663F" w:rsidP="006325F1">
            <w:pPr>
              <w:pStyle w:val="TAC"/>
              <w:rPr>
                <w:lang w:eastAsia="zh-CN"/>
              </w:rPr>
            </w:pPr>
            <w:r>
              <w:rPr>
                <w:rFonts w:hint="eastAsia"/>
                <w:lang w:eastAsia="zh-CN"/>
              </w:rPr>
              <w:t>0</w:t>
            </w:r>
            <w:r>
              <w:rPr>
                <w:lang w:eastAsia="zh-CN"/>
              </w:rPr>
              <w:t>.5</w:t>
            </w:r>
          </w:p>
        </w:tc>
      </w:tr>
      <w:tr w:rsidR="00FF663F" w14:paraId="6C9859FE" w14:textId="77777777" w:rsidTr="006325F1">
        <w:trPr>
          <w:trHeight w:val="187"/>
          <w:jc w:val="center"/>
        </w:trPr>
        <w:tc>
          <w:tcPr>
            <w:tcW w:w="2155" w:type="dxa"/>
            <w:tcBorders>
              <w:top w:val="single" w:sz="4" w:space="0" w:color="auto"/>
              <w:bottom w:val="single" w:sz="4" w:space="0" w:color="auto"/>
            </w:tcBorders>
            <w:shd w:val="clear" w:color="auto" w:fill="auto"/>
          </w:tcPr>
          <w:p w14:paraId="15E58D76" w14:textId="77777777" w:rsidR="00FF663F" w:rsidRPr="00EF5447" w:rsidRDefault="00FF663F" w:rsidP="006325F1">
            <w:pPr>
              <w:pStyle w:val="TAC"/>
            </w:pPr>
            <w:r w:rsidRPr="006B3B88">
              <w:t>DC_2-66_n12-n77</w:t>
            </w:r>
          </w:p>
        </w:tc>
        <w:tc>
          <w:tcPr>
            <w:tcW w:w="1488" w:type="dxa"/>
            <w:vAlign w:val="center"/>
          </w:tcPr>
          <w:p w14:paraId="2270B126" w14:textId="77777777" w:rsidR="00FF663F" w:rsidRDefault="00FF663F" w:rsidP="006325F1">
            <w:pPr>
              <w:pStyle w:val="TAC"/>
            </w:pPr>
            <w:r>
              <w:t>0.2</w:t>
            </w:r>
          </w:p>
        </w:tc>
        <w:tc>
          <w:tcPr>
            <w:tcW w:w="1489" w:type="dxa"/>
          </w:tcPr>
          <w:p w14:paraId="5848CB01" w14:textId="77777777" w:rsidR="00FF663F" w:rsidRDefault="00FF663F" w:rsidP="006325F1">
            <w:pPr>
              <w:pStyle w:val="TAC"/>
              <w:rPr>
                <w:lang w:eastAsia="zh-CN"/>
              </w:rPr>
            </w:pPr>
            <w:r w:rsidRPr="00E75A2F">
              <w:rPr>
                <w:rFonts w:cs="Arial" w:hint="eastAsia"/>
                <w:lang w:eastAsia="zh-CN"/>
              </w:rPr>
              <w:t>0</w:t>
            </w:r>
            <w:r w:rsidRPr="00E75A2F">
              <w:rPr>
                <w:rFonts w:cs="Arial"/>
                <w:lang w:eastAsia="zh-CN"/>
              </w:rPr>
              <w:t>.5</w:t>
            </w:r>
          </w:p>
        </w:tc>
        <w:tc>
          <w:tcPr>
            <w:tcW w:w="1403" w:type="dxa"/>
          </w:tcPr>
          <w:p w14:paraId="7BA0DB26" w14:textId="77777777" w:rsidR="00FF663F" w:rsidRDefault="00FF663F" w:rsidP="006325F1">
            <w:pPr>
              <w:pStyle w:val="TAC"/>
              <w:rPr>
                <w:lang w:eastAsia="zh-CN"/>
              </w:rPr>
            </w:pPr>
            <w:r w:rsidRPr="00E75A2F">
              <w:rPr>
                <w:rFonts w:cs="Arial" w:hint="eastAsia"/>
                <w:lang w:eastAsia="zh-CN"/>
              </w:rPr>
              <w:t>0</w:t>
            </w:r>
            <w:r w:rsidRPr="00E75A2F">
              <w:rPr>
                <w:rFonts w:cs="Arial"/>
                <w:lang w:eastAsia="zh-CN"/>
              </w:rPr>
              <w:t>.5</w:t>
            </w:r>
          </w:p>
        </w:tc>
        <w:tc>
          <w:tcPr>
            <w:tcW w:w="1403" w:type="dxa"/>
          </w:tcPr>
          <w:p w14:paraId="65042F52" w14:textId="77777777" w:rsidR="00FF663F" w:rsidRDefault="00FF663F" w:rsidP="006325F1">
            <w:pPr>
              <w:pStyle w:val="TAC"/>
              <w:rPr>
                <w:lang w:eastAsia="zh-CN"/>
              </w:rPr>
            </w:pPr>
            <w:r w:rsidRPr="00E75A2F">
              <w:rPr>
                <w:rFonts w:cs="Arial" w:hint="eastAsia"/>
                <w:lang w:eastAsia="zh-CN"/>
              </w:rPr>
              <w:t>0</w:t>
            </w:r>
            <w:r w:rsidRPr="00E75A2F">
              <w:rPr>
                <w:rFonts w:cs="Arial"/>
                <w:lang w:eastAsia="zh-CN"/>
              </w:rPr>
              <w:t>.5</w:t>
            </w:r>
          </w:p>
        </w:tc>
      </w:tr>
      <w:tr w:rsidR="00FF663F" w14:paraId="1C3C259D" w14:textId="77777777" w:rsidTr="006325F1">
        <w:trPr>
          <w:trHeight w:val="187"/>
          <w:jc w:val="center"/>
        </w:trPr>
        <w:tc>
          <w:tcPr>
            <w:tcW w:w="2155" w:type="dxa"/>
            <w:tcBorders>
              <w:top w:val="single" w:sz="4" w:space="0" w:color="auto"/>
              <w:bottom w:val="single" w:sz="4" w:space="0" w:color="auto"/>
            </w:tcBorders>
            <w:shd w:val="clear" w:color="auto" w:fill="auto"/>
          </w:tcPr>
          <w:p w14:paraId="2BC1531F" w14:textId="77777777" w:rsidR="00FF663F" w:rsidRPr="00EF5447" w:rsidRDefault="00FF663F" w:rsidP="006325F1">
            <w:pPr>
              <w:pStyle w:val="TAC"/>
            </w:pPr>
            <w:r w:rsidRPr="00EC5E33">
              <w:rPr>
                <w:rFonts w:cs="Arial"/>
                <w:szCs w:val="18"/>
              </w:rPr>
              <w:t>DC_2-66_n12-n78</w:t>
            </w:r>
          </w:p>
        </w:tc>
        <w:tc>
          <w:tcPr>
            <w:tcW w:w="1488" w:type="dxa"/>
            <w:vAlign w:val="center"/>
          </w:tcPr>
          <w:p w14:paraId="329E8AD4" w14:textId="77777777" w:rsidR="00FF663F" w:rsidRDefault="00FF663F" w:rsidP="006325F1">
            <w:pPr>
              <w:pStyle w:val="TAC"/>
            </w:pPr>
            <w:r>
              <w:rPr>
                <w:lang w:eastAsia="zh-CN"/>
              </w:rPr>
              <w:t>0.3</w:t>
            </w:r>
          </w:p>
        </w:tc>
        <w:tc>
          <w:tcPr>
            <w:tcW w:w="1489" w:type="dxa"/>
            <w:vAlign w:val="center"/>
          </w:tcPr>
          <w:p w14:paraId="0740B432" w14:textId="77777777" w:rsidR="00FF663F" w:rsidRDefault="00FF663F" w:rsidP="006325F1">
            <w:pPr>
              <w:pStyle w:val="TAC"/>
              <w:rPr>
                <w:lang w:eastAsia="zh-CN"/>
              </w:rPr>
            </w:pPr>
            <w:r>
              <w:rPr>
                <w:lang w:eastAsia="zh-CN"/>
              </w:rPr>
              <w:t>0.3</w:t>
            </w:r>
          </w:p>
        </w:tc>
        <w:tc>
          <w:tcPr>
            <w:tcW w:w="1403" w:type="dxa"/>
            <w:vAlign w:val="center"/>
          </w:tcPr>
          <w:p w14:paraId="584D9916" w14:textId="77777777" w:rsidR="00FF663F" w:rsidRDefault="00FF663F" w:rsidP="006325F1">
            <w:pPr>
              <w:pStyle w:val="TAC"/>
              <w:rPr>
                <w:lang w:eastAsia="zh-CN"/>
              </w:rPr>
            </w:pPr>
            <w:r>
              <w:rPr>
                <w:rFonts w:eastAsia="Malgun Gothic" w:cs="Arial"/>
                <w:szCs w:val="18"/>
                <w:lang w:eastAsia="ko-KR"/>
              </w:rPr>
              <w:t>-</w:t>
            </w:r>
          </w:p>
        </w:tc>
        <w:tc>
          <w:tcPr>
            <w:tcW w:w="1403" w:type="dxa"/>
            <w:vAlign w:val="center"/>
          </w:tcPr>
          <w:p w14:paraId="33F6C04D" w14:textId="77777777" w:rsidR="00FF663F" w:rsidRDefault="00FF663F" w:rsidP="006325F1">
            <w:pPr>
              <w:pStyle w:val="TAC"/>
              <w:rPr>
                <w:lang w:eastAsia="zh-CN"/>
              </w:rPr>
            </w:pPr>
            <w:r w:rsidRPr="00E75A2F">
              <w:rPr>
                <w:rFonts w:cs="Arial" w:hint="eastAsia"/>
                <w:lang w:eastAsia="zh-CN"/>
              </w:rPr>
              <w:t>0</w:t>
            </w:r>
            <w:r w:rsidRPr="00E75A2F">
              <w:rPr>
                <w:rFonts w:cs="Arial"/>
                <w:lang w:eastAsia="zh-CN"/>
              </w:rPr>
              <w:t>.5</w:t>
            </w:r>
          </w:p>
        </w:tc>
      </w:tr>
      <w:tr w:rsidR="00FF663F" w:rsidRPr="00EF5447" w14:paraId="2FD06B23" w14:textId="77777777" w:rsidTr="006325F1">
        <w:trPr>
          <w:trHeight w:val="187"/>
          <w:jc w:val="center"/>
        </w:trPr>
        <w:tc>
          <w:tcPr>
            <w:tcW w:w="2155" w:type="dxa"/>
            <w:tcBorders>
              <w:bottom w:val="single" w:sz="4" w:space="0" w:color="auto"/>
            </w:tcBorders>
            <w:shd w:val="clear" w:color="auto" w:fill="auto"/>
          </w:tcPr>
          <w:p w14:paraId="4A7BB121" w14:textId="77777777" w:rsidR="00FF663F" w:rsidRPr="00EF5447" w:rsidRDefault="00FF663F" w:rsidP="006325F1">
            <w:pPr>
              <w:pStyle w:val="TAC"/>
              <w:rPr>
                <w:rFonts w:cs="Arial"/>
                <w:bCs/>
                <w:szCs w:val="18"/>
              </w:rPr>
            </w:pPr>
            <w:r>
              <w:rPr>
                <w:rFonts w:cs="Arial"/>
                <w:lang w:eastAsia="ja-JP"/>
              </w:rPr>
              <w:t>DC_2-66_n25-n66</w:t>
            </w:r>
          </w:p>
        </w:tc>
        <w:tc>
          <w:tcPr>
            <w:tcW w:w="1488" w:type="dxa"/>
            <w:vAlign w:val="center"/>
          </w:tcPr>
          <w:p w14:paraId="06472891" w14:textId="77777777" w:rsidR="00FF663F" w:rsidRPr="00EF5447" w:rsidRDefault="00FF663F" w:rsidP="006325F1">
            <w:pPr>
              <w:pStyle w:val="TAC"/>
              <w:rPr>
                <w:rFonts w:cs="Arial"/>
                <w:bCs/>
                <w:szCs w:val="18"/>
              </w:rPr>
            </w:pPr>
            <w:r>
              <w:rPr>
                <w:lang w:val="sv-SE"/>
              </w:rPr>
              <w:t>0.3</w:t>
            </w:r>
          </w:p>
        </w:tc>
        <w:tc>
          <w:tcPr>
            <w:tcW w:w="1489" w:type="dxa"/>
            <w:vAlign w:val="center"/>
          </w:tcPr>
          <w:p w14:paraId="72EBF387" w14:textId="77777777" w:rsidR="00FF663F" w:rsidRPr="00EF5447" w:rsidRDefault="00FF663F" w:rsidP="006325F1">
            <w:pPr>
              <w:pStyle w:val="TAC"/>
              <w:rPr>
                <w:rFonts w:cs="Arial"/>
                <w:bCs/>
                <w:szCs w:val="18"/>
                <w:lang w:eastAsia="zh-CN"/>
              </w:rPr>
            </w:pPr>
            <w:r>
              <w:rPr>
                <w:rFonts w:cs="Arial" w:hint="eastAsia"/>
                <w:bCs/>
                <w:szCs w:val="18"/>
                <w:lang w:eastAsia="zh-CN"/>
              </w:rPr>
              <w:t>0</w:t>
            </w:r>
            <w:r>
              <w:rPr>
                <w:rFonts w:cs="Arial"/>
                <w:bCs/>
                <w:szCs w:val="18"/>
                <w:lang w:eastAsia="zh-CN"/>
              </w:rPr>
              <w:t>.3</w:t>
            </w:r>
          </w:p>
        </w:tc>
        <w:tc>
          <w:tcPr>
            <w:tcW w:w="1403" w:type="dxa"/>
            <w:vAlign w:val="center"/>
          </w:tcPr>
          <w:p w14:paraId="60EA6C5D" w14:textId="77777777" w:rsidR="00FF663F" w:rsidRPr="00EF5447" w:rsidRDefault="00FF663F" w:rsidP="006325F1">
            <w:pPr>
              <w:pStyle w:val="TAC"/>
              <w:rPr>
                <w:rFonts w:cs="Arial"/>
                <w:bCs/>
                <w:szCs w:val="18"/>
              </w:rPr>
            </w:pPr>
            <w:r w:rsidRPr="00EF5447">
              <w:rPr>
                <w:rFonts w:eastAsia="Malgun Gothic" w:cs="Arial"/>
                <w:szCs w:val="18"/>
                <w:lang w:eastAsia="ko-KR"/>
              </w:rPr>
              <w:t>0.</w:t>
            </w:r>
            <w:r>
              <w:rPr>
                <w:rFonts w:eastAsia="Malgun Gothic" w:cs="Arial"/>
                <w:szCs w:val="18"/>
                <w:lang w:val="sv-SE" w:eastAsia="ko-KR"/>
              </w:rPr>
              <w:t>3</w:t>
            </w:r>
          </w:p>
        </w:tc>
        <w:tc>
          <w:tcPr>
            <w:tcW w:w="1403" w:type="dxa"/>
            <w:vAlign w:val="center"/>
          </w:tcPr>
          <w:p w14:paraId="1C4C2266" w14:textId="77777777" w:rsidR="00FF663F" w:rsidRPr="00EF5447" w:rsidRDefault="00FF663F" w:rsidP="006325F1">
            <w:pPr>
              <w:pStyle w:val="TAC"/>
              <w:rPr>
                <w:rFonts w:cs="Arial"/>
                <w:bCs/>
                <w:szCs w:val="18"/>
                <w:lang w:eastAsia="zh-CN"/>
              </w:rPr>
            </w:pPr>
            <w:r>
              <w:rPr>
                <w:rFonts w:cs="Arial" w:hint="eastAsia"/>
                <w:bCs/>
                <w:szCs w:val="18"/>
                <w:lang w:eastAsia="zh-CN"/>
              </w:rPr>
              <w:t>0</w:t>
            </w:r>
            <w:r>
              <w:rPr>
                <w:rFonts w:cs="Arial"/>
                <w:bCs/>
                <w:szCs w:val="18"/>
                <w:lang w:eastAsia="zh-CN"/>
              </w:rPr>
              <w:t>.3</w:t>
            </w:r>
          </w:p>
        </w:tc>
      </w:tr>
      <w:tr w:rsidR="00FF663F" w:rsidRPr="00EF5447" w14:paraId="296C6614" w14:textId="77777777" w:rsidTr="006325F1">
        <w:trPr>
          <w:trHeight w:val="187"/>
          <w:jc w:val="center"/>
        </w:trPr>
        <w:tc>
          <w:tcPr>
            <w:tcW w:w="2155" w:type="dxa"/>
            <w:tcBorders>
              <w:bottom w:val="single" w:sz="4" w:space="0" w:color="auto"/>
            </w:tcBorders>
            <w:shd w:val="clear" w:color="auto" w:fill="auto"/>
          </w:tcPr>
          <w:p w14:paraId="69AAED83" w14:textId="77777777" w:rsidR="00FF663F" w:rsidRPr="00EF5447" w:rsidDel="00C538E8" w:rsidRDefault="00FF663F" w:rsidP="006325F1">
            <w:pPr>
              <w:pStyle w:val="TAC"/>
              <w:rPr>
                <w:rFonts w:cs="Arial"/>
              </w:rPr>
            </w:pPr>
            <w:r w:rsidRPr="00EF5447">
              <w:rPr>
                <w:rFonts w:cs="Arial"/>
                <w:bCs/>
                <w:szCs w:val="18"/>
              </w:rPr>
              <w:t>DC_2-66_n38-n78</w:t>
            </w:r>
          </w:p>
        </w:tc>
        <w:tc>
          <w:tcPr>
            <w:tcW w:w="1488" w:type="dxa"/>
            <w:vAlign w:val="center"/>
          </w:tcPr>
          <w:p w14:paraId="5D66A596" w14:textId="77777777" w:rsidR="00FF663F" w:rsidRPr="00EF5447" w:rsidRDefault="00FF663F" w:rsidP="006325F1">
            <w:pPr>
              <w:pStyle w:val="TAC"/>
              <w:rPr>
                <w:rFonts w:cs="Arial"/>
                <w:szCs w:val="18"/>
                <w:lang w:eastAsia="zh-CN"/>
              </w:rPr>
            </w:pPr>
            <w:r>
              <w:rPr>
                <w:rFonts w:cs="Arial"/>
                <w:bCs/>
                <w:szCs w:val="18"/>
              </w:rPr>
              <w:t>0.5</w:t>
            </w:r>
          </w:p>
        </w:tc>
        <w:tc>
          <w:tcPr>
            <w:tcW w:w="1489" w:type="dxa"/>
            <w:vAlign w:val="center"/>
          </w:tcPr>
          <w:p w14:paraId="45EB5404"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vAlign w:val="center"/>
          </w:tcPr>
          <w:p w14:paraId="70030633" w14:textId="77777777" w:rsidR="00FF663F" w:rsidRPr="00EF5447" w:rsidRDefault="00FF663F" w:rsidP="006325F1">
            <w:pPr>
              <w:pStyle w:val="TAC"/>
              <w:rPr>
                <w:rFonts w:cs="Arial"/>
                <w:szCs w:val="18"/>
              </w:rPr>
            </w:pPr>
            <w:r w:rsidRPr="00EF5447">
              <w:rPr>
                <w:rFonts w:cs="Arial"/>
                <w:bCs/>
                <w:szCs w:val="18"/>
              </w:rPr>
              <w:t>0.5</w:t>
            </w:r>
          </w:p>
        </w:tc>
        <w:tc>
          <w:tcPr>
            <w:tcW w:w="1403" w:type="dxa"/>
            <w:vAlign w:val="center"/>
          </w:tcPr>
          <w:p w14:paraId="3F11D02F"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rsidRPr="00EF5447" w14:paraId="367AC872" w14:textId="77777777" w:rsidTr="006325F1">
        <w:trPr>
          <w:trHeight w:val="187"/>
          <w:jc w:val="center"/>
        </w:trPr>
        <w:tc>
          <w:tcPr>
            <w:tcW w:w="2155" w:type="dxa"/>
            <w:tcBorders>
              <w:bottom w:val="single" w:sz="4" w:space="0" w:color="auto"/>
            </w:tcBorders>
            <w:shd w:val="clear" w:color="auto" w:fill="auto"/>
          </w:tcPr>
          <w:p w14:paraId="3E94E049" w14:textId="77777777" w:rsidR="00FF663F" w:rsidRPr="00EF5447" w:rsidRDefault="00FF663F" w:rsidP="006325F1">
            <w:pPr>
              <w:pStyle w:val="TAC"/>
              <w:rPr>
                <w:rFonts w:cs="Arial"/>
                <w:noProof/>
                <w:szCs w:val="18"/>
                <w:lang w:eastAsia="zh-CN"/>
              </w:rPr>
            </w:pPr>
            <w:r w:rsidRPr="00EF5447">
              <w:rPr>
                <w:rFonts w:eastAsia="Malgun Gothic" w:cs="Arial"/>
                <w:szCs w:val="18"/>
                <w:lang w:eastAsia="ko-KR"/>
              </w:rPr>
              <w:t>DC_2-66_n41-n71</w:t>
            </w:r>
          </w:p>
        </w:tc>
        <w:tc>
          <w:tcPr>
            <w:tcW w:w="1488" w:type="dxa"/>
            <w:vAlign w:val="center"/>
          </w:tcPr>
          <w:p w14:paraId="706D343F" w14:textId="77777777" w:rsidR="00FF663F" w:rsidRPr="00EF5447" w:rsidRDefault="00FF663F" w:rsidP="006325F1">
            <w:pPr>
              <w:pStyle w:val="TAC"/>
              <w:rPr>
                <w:rFonts w:cs="Arial"/>
                <w:szCs w:val="18"/>
                <w:lang w:eastAsia="zh-CN"/>
              </w:rPr>
            </w:pPr>
            <w:r>
              <w:rPr>
                <w:rFonts w:eastAsia="Malgun Gothic" w:cs="Arial"/>
                <w:szCs w:val="18"/>
                <w:lang w:eastAsia="ko-KR"/>
              </w:rPr>
              <w:t>0.3</w:t>
            </w:r>
          </w:p>
        </w:tc>
        <w:tc>
          <w:tcPr>
            <w:tcW w:w="1489" w:type="dxa"/>
            <w:vAlign w:val="center"/>
          </w:tcPr>
          <w:p w14:paraId="287A4C06"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.3</w:t>
            </w:r>
          </w:p>
        </w:tc>
        <w:tc>
          <w:tcPr>
            <w:tcW w:w="1403" w:type="dxa"/>
            <w:vAlign w:val="center"/>
          </w:tcPr>
          <w:p w14:paraId="76C354D3" w14:textId="77777777" w:rsidR="00FF663F" w:rsidRPr="00EF5447" w:rsidRDefault="00FF663F" w:rsidP="006325F1">
            <w:pPr>
              <w:pStyle w:val="TAC"/>
              <w:rPr>
                <w:rFonts w:cs="Arial"/>
                <w:szCs w:val="18"/>
              </w:rPr>
            </w:pPr>
            <w:r>
              <w:rPr>
                <w:rFonts w:cs="Arial" w:hint="eastAsia"/>
                <w:lang w:eastAsia="zh-CN"/>
              </w:rPr>
              <w:t>0</w:t>
            </w:r>
            <w:r>
              <w:rPr>
                <w:rFonts w:cs="Arial"/>
                <w:lang w:eastAsia="zh-CN"/>
              </w:rPr>
              <w:t>.5</w:t>
            </w:r>
            <w:r w:rsidRPr="00FE26AB">
              <w:rPr>
                <w:rFonts w:cs="Arial"/>
                <w:vertAlign w:val="superscript"/>
                <w:lang w:eastAsia="zh-CN"/>
              </w:rPr>
              <w:t>1</w:t>
            </w:r>
            <w:r>
              <w:rPr>
                <w:rFonts w:cs="Arial"/>
                <w:lang w:eastAsia="zh-CN"/>
              </w:rPr>
              <w:t xml:space="preserve"> / 1</w:t>
            </w:r>
            <w:r w:rsidRPr="00FE26AB">
              <w:rPr>
                <w:rFonts w:cs="Arial"/>
                <w:vertAlign w:val="superscript"/>
                <w:lang w:eastAsia="zh-CN"/>
              </w:rPr>
              <w:t>2</w:t>
            </w:r>
          </w:p>
        </w:tc>
        <w:tc>
          <w:tcPr>
            <w:tcW w:w="1403" w:type="dxa"/>
            <w:vAlign w:val="center"/>
          </w:tcPr>
          <w:p w14:paraId="3E9A09E7"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rsidRPr="00470EA5" w14:paraId="609F0F28" w14:textId="77777777" w:rsidTr="006325F1">
        <w:trPr>
          <w:trHeight w:val="187"/>
          <w:jc w:val="center"/>
        </w:trPr>
        <w:tc>
          <w:tcPr>
            <w:tcW w:w="2155" w:type="dxa"/>
            <w:tcBorders>
              <w:bottom w:val="single" w:sz="4" w:space="0" w:color="auto"/>
            </w:tcBorders>
            <w:shd w:val="clear" w:color="auto" w:fill="auto"/>
          </w:tcPr>
          <w:p w14:paraId="1F689BFA" w14:textId="77777777" w:rsidR="00FF663F" w:rsidRPr="00EF5447" w:rsidRDefault="00FF663F" w:rsidP="006325F1">
            <w:pPr>
              <w:pStyle w:val="TAC"/>
              <w:rPr>
                <w:rFonts w:eastAsia="Malgun Gothic" w:cs="Arial"/>
                <w:szCs w:val="18"/>
                <w:lang w:eastAsia="ko-KR"/>
              </w:rPr>
            </w:pPr>
            <w:r w:rsidRPr="00470EA5">
              <w:rPr>
                <w:rFonts w:eastAsia="Malgun Gothic" w:cs="Arial"/>
                <w:szCs w:val="18"/>
                <w:lang w:eastAsia="ko-KR"/>
              </w:rPr>
              <w:t>DC_2-66_n66-n71</w:t>
            </w:r>
          </w:p>
        </w:tc>
        <w:tc>
          <w:tcPr>
            <w:tcW w:w="1488" w:type="dxa"/>
            <w:vAlign w:val="center"/>
          </w:tcPr>
          <w:p w14:paraId="0B348224" w14:textId="77777777" w:rsidR="00FF663F" w:rsidRDefault="00FF663F" w:rsidP="006325F1">
            <w:pPr>
              <w:pStyle w:val="TAC"/>
              <w:rPr>
                <w:rFonts w:eastAsia="Malgun Gothic" w:cs="Arial"/>
                <w:szCs w:val="18"/>
                <w:lang w:eastAsia="ko-KR"/>
              </w:rPr>
            </w:pPr>
            <w:r w:rsidRPr="00470EA5">
              <w:rPr>
                <w:rFonts w:eastAsia="Malgun Gothic" w:cs="Arial"/>
                <w:szCs w:val="18"/>
                <w:lang w:eastAsia="ko-KR"/>
              </w:rPr>
              <w:t>0.3</w:t>
            </w:r>
          </w:p>
        </w:tc>
        <w:tc>
          <w:tcPr>
            <w:tcW w:w="1489" w:type="dxa"/>
            <w:vAlign w:val="center"/>
          </w:tcPr>
          <w:p w14:paraId="78715B05" w14:textId="77777777" w:rsidR="00FF663F" w:rsidRPr="00470EA5" w:rsidRDefault="00FF663F" w:rsidP="006325F1">
            <w:pPr>
              <w:pStyle w:val="TAC"/>
              <w:rPr>
                <w:rFonts w:eastAsia="Malgun Gothic" w:cs="Arial"/>
                <w:szCs w:val="18"/>
                <w:lang w:eastAsia="ko-KR"/>
              </w:rPr>
            </w:pPr>
            <w:r w:rsidRPr="00470EA5">
              <w:rPr>
                <w:rFonts w:eastAsia="Malgun Gothic" w:cs="Arial"/>
                <w:szCs w:val="18"/>
                <w:lang w:eastAsia="ko-KR"/>
              </w:rPr>
              <w:t>0.3</w:t>
            </w:r>
          </w:p>
        </w:tc>
        <w:tc>
          <w:tcPr>
            <w:tcW w:w="1403" w:type="dxa"/>
            <w:vAlign w:val="center"/>
          </w:tcPr>
          <w:p w14:paraId="2FBDB4A5" w14:textId="77777777" w:rsidR="00FF663F" w:rsidRPr="00470EA5" w:rsidRDefault="00FF663F" w:rsidP="006325F1">
            <w:pPr>
              <w:pStyle w:val="TAC"/>
              <w:rPr>
                <w:rFonts w:eastAsia="Malgun Gothic" w:cs="Arial"/>
                <w:szCs w:val="18"/>
                <w:lang w:eastAsia="ko-KR"/>
              </w:rPr>
            </w:pPr>
            <w:r w:rsidRPr="00470EA5">
              <w:rPr>
                <w:rFonts w:eastAsia="Malgun Gothic" w:cs="Arial"/>
                <w:szCs w:val="18"/>
                <w:lang w:eastAsia="ko-KR"/>
              </w:rPr>
              <w:t>0.3</w:t>
            </w:r>
          </w:p>
        </w:tc>
        <w:tc>
          <w:tcPr>
            <w:tcW w:w="1403" w:type="dxa"/>
            <w:vAlign w:val="center"/>
          </w:tcPr>
          <w:p w14:paraId="1BC7F217" w14:textId="77777777" w:rsidR="00FF663F" w:rsidRPr="00470EA5" w:rsidRDefault="00FF663F" w:rsidP="006325F1">
            <w:pPr>
              <w:pStyle w:val="TAC"/>
              <w:rPr>
                <w:rFonts w:eastAsia="Malgun Gothic" w:cs="Arial"/>
                <w:szCs w:val="18"/>
                <w:lang w:eastAsia="ko-KR"/>
              </w:rPr>
            </w:pPr>
            <w:r w:rsidRPr="00470EA5">
              <w:rPr>
                <w:rFonts w:eastAsia="Malgun Gothic" w:cs="Arial"/>
                <w:szCs w:val="18"/>
                <w:lang w:eastAsia="ko-KR"/>
              </w:rPr>
              <w:t>-</w:t>
            </w:r>
          </w:p>
        </w:tc>
      </w:tr>
      <w:tr w:rsidR="00FF663F" w:rsidRPr="00EF5447" w14:paraId="40D22092" w14:textId="77777777" w:rsidTr="006325F1">
        <w:trPr>
          <w:trHeight w:val="187"/>
          <w:jc w:val="center"/>
        </w:trPr>
        <w:tc>
          <w:tcPr>
            <w:tcW w:w="2155" w:type="dxa"/>
            <w:tcBorders>
              <w:bottom w:val="single" w:sz="4" w:space="0" w:color="auto"/>
            </w:tcBorders>
            <w:shd w:val="clear" w:color="auto" w:fill="auto"/>
          </w:tcPr>
          <w:p w14:paraId="51155137" w14:textId="77777777" w:rsidR="00FF663F" w:rsidRPr="00EF5447" w:rsidRDefault="00FF663F" w:rsidP="006325F1">
            <w:pPr>
              <w:pStyle w:val="TAC"/>
              <w:rPr>
                <w:rFonts w:cs="Arial"/>
                <w:szCs w:val="18"/>
                <w:lang w:eastAsia="ja-JP"/>
              </w:rPr>
            </w:pPr>
            <w:r w:rsidRPr="00EF5447">
              <w:rPr>
                <w:rFonts w:cs="Arial"/>
                <w:noProof/>
                <w:szCs w:val="18"/>
                <w:lang w:eastAsia="zh-CN"/>
              </w:rPr>
              <w:t>DC_</w:t>
            </w:r>
            <w:r w:rsidRPr="00EF5447">
              <w:rPr>
                <w:rFonts w:cs="Arial"/>
                <w:szCs w:val="18"/>
                <w:lang w:eastAsia="ja-JP"/>
              </w:rPr>
              <w:t>2-66-71_n38</w:t>
            </w:r>
          </w:p>
          <w:p w14:paraId="39D98319" w14:textId="77777777" w:rsidR="00FF663F" w:rsidRPr="00EF5447" w:rsidDel="00C538E8" w:rsidRDefault="00FF663F" w:rsidP="006325F1">
            <w:pPr>
              <w:pStyle w:val="TAC"/>
              <w:rPr>
                <w:rFonts w:cs="Arial"/>
              </w:rPr>
            </w:pPr>
            <w:r w:rsidRPr="00EF5447">
              <w:rPr>
                <w:rFonts w:cs="Arial"/>
                <w:noProof/>
                <w:szCs w:val="18"/>
                <w:lang w:eastAsia="zh-CN"/>
              </w:rPr>
              <w:t>DC_2-</w:t>
            </w:r>
            <w:r w:rsidRPr="00EF5447">
              <w:rPr>
                <w:rFonts w:cs="Arial"/>
                <w:szCs w:val="18"/>
                <w:lang w:eastAsia="ja-JP"/>
              </w:rPr>
              <w:t>2-66-71_n38</w:t>
            </w:r>
          </w:p>
        </w:tc>
        <w:tc>
          <w:tcPr>
            <w:tcW w:w="1488" w:type="dxa"/>
            <w:vAlign w:val="center"/>
          </w:tcPr>
          <w:p w14:paraId="688720EF" w14:textId="77777777" w:rsidR="00FF663F" w:rsidRPr="00EF5447" w:rsidRDefault="00FF663F" w:rsidP="006325F1">
            <w:pPr>
              <w:pStyle w:val="TAC"/>
              <w:rPr>
                <w:rFonts w:cs="Arial"/>
                <w:lang w:eastAsia="zh-CN"/>
              </w:rPr>
            </w:pPr>
            <w:r>
              <w:rPr>
                <w:rFonts w:cs="Arial"/>
                <w:szCs w:val="18"/>
                <w:lang w:eastAsia="zh-CN"/>
              </w:rPr>
              <w:t>0.3</w:t>
            </w:r>
          </w:p>
        </w:tc>
        <w:tc>
          <w:tcPr>
            <w:tcW w:w="1489" w:type="dxa"/>
            <w:vAlign w:val="center"/>
          </w:tcPr>
          <w:p w14:paraId="23075C46"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6C6BAF09" w14:textId="77777777" w:rsidR="00FF663F" w:rsidRPr="00EF5447" w:rsidRDefault="00FF663F" w:rsidP="006325F1">
            <w:pPr>
              <w:pStyle w:val="TAC"/>
              <w:rPr>
                <w:rFonts w:cs="Arial"/>
                <w:lang w:eastAsia="ja-JP"/>
              </w:rPr>
            </w:pPr>
            <w:r>
              <w:rPr>
                <w:rFonts w:cs="Arial"/>
                <w:szCs w:val="18"/>
              </w:rPr>
              <w:t>-</w:t>
            </w:r>
          </w:p>
        </w:tc>
        <w:tc>
          <w:tcPr>
            <w:tcW w:w="1403" w:type="dxa"/>
            <w:vAlign w:val="center"/>
          </w:tcPr>
          <w:p w14:paraId="7A26E2A7"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5EFBB063" w14:textId="77777777" w:rsidTr="006325F1">
        <w:trPr>
          <w:trHeight w:val="187"/>
          <w:jc w:val="center"/>
        </w:trPr>
        <w:tc>
          <w:tcPr>
            <w:tcW w:w="2155" w:type="dxa"/>
            <w:tcBorders>
              <w:bottom w:val="single" w:sz="4" w:space="0" w:color="auto"/>
            </w:tcBorders>
            <w:shd w:val="clear" w:color="auto" w:fill="auto"/>
          </w:tcPr>
          <w:p w14:paraId="58385D46" w14:textId="77777777" w:rsidR="00FF663F" w:rsidRPr="00EF5447" w:rsidDel="00C538E8" w:rsidRDefault="00FF663F" w:rsidP="006325F1">
            <w:pPr>
              <w:pStyle w:val="TAC"/>
              <w:rPr>
                <w:rFonts w:cs="Arial"/>
              </w:rPr>
            </w:pPr>
            <w:r w:rsidRPr="00351127">
              <w:rPr>
                <w:rFonts w:cs="Arial"/>
                <w:szCs w:val="18"/>
                <w:lang w:val="sv-SE" w:eastAsia="ja-JP"/>
              </w:rPr>
              <w:t>DC_</w:t>
            </w:r>
            <w:r>
              <w:rPr>
                <w:rFonts w:cs="Arial"/>
                <w:szCs w:val="18"/>
                <w:lang w:val="sv-SE" w:eastAsia="ja-JP"/>
              </w:rPr>
              <w:t>2-66-71_n41</w:t>
            </w:r>
            <w:r>
              <w:rPr>
                <w:rFonts w:cs="Arial"/>
                <w:szCs w:val="18"/>
                <w:lang w:val="sv-SE" w:eastAsia="ja-JP"/>
              </w:rPr>
              <w:br/>
            </w:r>
            <w:r>
              <w:rPr>
                <w:color w:val="000000"/>
              </w:rPr>
              <w:t>DC_2-</w:t>
            </w:r>
            <w:r w:rsidRPr="008B5137">
              <w:rPr>
                <w:color w:val="000000"/>
              </w:rPr>
              <w:t>2-66-71_n41</w:t>
            </w:r>
          </w:p>
        </w:tc>
        <w:tc>
          <w:tcPr>
            <w:tcW w:w="1488" w:type="dxa"/>
            <w:vAlign w:val="center"/>
          </w:tcPr>
          <w:p w14:paraId="055F3747" w14:textId="77777777" w:rsidR="00FF663F" w:rsidRPr="00EF5447" w:rsidRDefault="00FF663F" w:rsidP="006325F1">
            <w:pPr>
              <w:pStyle w:val="TAC"/>
              <w:rPr>
                <w:rFonts w:cs="Arial"/>
                <w:lang w:eastAsia="zh-CN"/>
              </w:rPr>
            </w:pPr>
            <w:r>
              <w:rPr>
                <w:rFonts w:cs="Arial"/>
                <w:szCs w:val="18"/>
                <w:lang w:val="sv-SE" w:eastAsia="ja-JP"/>
              </w:rPr>
              <w:t>0.3</w:t>
            </w:r>
          </w:p>
        </w:tc>
        <w:tc>
          <w:tcPr>
            <w:tcW w:w="1489" w:type="dxa"/>
            <w:vAlign w:val="center"/>
          </w:tcPr>
          <w:p w14:paraId="30D84109"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7343D07B" w14:textId="77777777" w:rsidR="00FF663F" w:rsidRPr="00EF5447" w:rsidRDefault="00FF663F" w:rsidP="006325F1">
            <w:pPr>
              <w:pStyle w:val="TAC"/>
              <w:rPr>
                <w:rFonts w:cs="Arial"/>
                <w:lang w:eastAsia="ja-JP"/>
              </w:rPr>
            </w:pPr>
            <w:r w:rsidRPr="00E062F1">
              <w:rPr>
                <w:rFonts w:cs="Arial"/>
                <w:szCs w:val="18"/>
                <w:lang w:eastAsia="zh-CN"/>
              </w:rPr>
              <w:t>0.</w:t>
            </w:r>
            <w:r>
              <w:rPr>
                <w:rFonts w:cs="Arial"/>
                <w:szCs w:val="18"/>
                <w:lang w:eastAsia="zh-CN"/>
              </w:rPr>
              <w:t>5</w:t>
            </w:r>
          </w:p>
        </w:tc>
        <w:tc>
          <w:tcPr>
            <w:tcW w:w="1403" w:type="dxa"/>
            <w:vAlign w:val="center"/>
          </w:tcPr>
          <w:p w14:paraId="0BA1F333" w14:textId="77777777" w:rsidR="00FF663F" w:rsidRPr="00EF5447" w:rsidRDefault="00FF663F" w:rsidP="006325F1">
            <w:pPr>
              <w:pStyle w:val="TAC"/>
              <w:rPr>
                <w:rFonts w:cs="Arial"/>
                <w:lang w:eastAsia="ja-JP"/>
              </w:rPr>
            </w:pPr>
            <w:r>
              <w:rPr>
                <w:rFonts w:cs="Arial" w:hint="eastAsia"/>
                <w:lang w:eastAsia="zh-CN"/>
              </w:rPr>
              <w:t>0</w:t>
            </w:r>
            <w:r>
              <w:rPr>
                <w:rFonts w:cs="Arial"/>
                <w:lang w:eastAsia="zh-CN"/>
              </w:rPr>
              <w:t>.5</w:t>
            </w:r>
            <w:r w:rsidRPr="00FE26AB">
              <w:rPr>
                <w:rFonts w:cs="Arial"/>
                <w:vertAlign w:val="superscript"/>
                <w:lang w:eastAsia="zh-CN"/>
              </w:rPr>
              <w:t>1</w:t>
            </w:r>
            <w:r>
              <w:rPr>
                <w:rFonts w:cs="Arial"/>
                <w:lang w:eastAsia="zh-CN"/>
              </w:rPr>
              <w:t xml:space="preserve"> / 1</w:t>
            </w:r>
            <w:r w:rsidRPr="00FE26AB">
              <w:rPr>
                <w:rFonts w:cs="Arial"/>
                <w:vertAlign w:val="superscript"/>
                <w:lang w:eastAsia="zh-CN"/>
              </w:rPr>
              <w:t>2</w:t>
            </w:r>
          </w:p>
        </w:tc>
      </w:tr>
      <w:tr w:rsidR="00FF663F" w:rsidRPr="00EF5447" w14:paraId="5935D361" w14:textId="77777777" w:rsidTr="006325F1">
        <w:trPr>
          <w:trHeight w:val="187"/>
          <w:jc w:val="center"/>
        </w:trPr>
        <w:tc>
          <w:tcPr>
            <w:tcW w:w="2155" w:type="dxa"/>
            <w:tcBorders>
              <w:bottom w:val="single" w:sz="4" w:space="0" w:color="auto"/>
            </w:tcBorders>
            <w:shd w:val="clear" w:color="auto" w:fill="auto"/>
          </w:tcPr>
          <w:p w14:paraId="78AA9D07" w14:textId="77777777" w:rsidR="00FF663F" w:rsidRPr="00EF5447" w:rsidDel="00C538E8" w:rsidRDefault="00FF663F" w:rsidP="006325F1">
            <w:pPr>
              <w:pStyle w:val="TAC"/>
              <w:rPr>
                <w:rFonts w:cs="Arial"/>
              </w:rPr>
            </w:pPr>
            <w:r w:rsidRPr="00EF5447">
              <w:rPr>
                <w:rFonts w:cs="Arial"/>
                <w:noProof/>
                <w:szCs w:val="18"/>
                <w:lang w:eastAsia="zh-CN"/>
              </w:rPr>
              <w:t>DC_</w:t>
            </w:r>
            <w:r w:rsidRPr="00EF5447">
              <w:rPr>
                <w:rFonts w:cs="Arial"/>
                <w:szCs w:val="18"/>
                <w:lang w:eastAsia="ja-JP"/>
              </w:rPr>
              <w:t>2-66-71_n66</w:t>
            </w:r>
          </w:p>
        </w:tc>
        <w:tc>
          <w:tcPr>
            <w:tcW w:w="1488" w:type="dxa"/>
            <w:vAlign w:val="center"/>
          </w:tcPr>
          <w:p w14:paraId="4457184B" w14:textId="77777777" w:rsidR="00FF663F" w:rsidRPr="00EF5447" w:rsidRDefault="00FF663F" w:rsidP="006325F1">
            <w:pPr>
              <w:pStyle w:val="TAC"/>
              <w:rPr>
                <w:rFonts w:cs="Arial"/>
                <w:lang w:eastAsia="zh-CN"/>
              </w:rPr>
            </w:pPr>
            <w:r>
              <w:rPr>
                <w:rFonts w:cs="Arial"/>
                <w:szCs w:val="18"/>
                <w:lang w:eastAsia="zh-CN"/>
              </w:rPr>
              <w:t>0.3</w:t>
            </w:r>
          </w:p>
        </w:tc>
        <w:tc>
          <w:tcPr>
            <w:tcW w:w="1489" w:type="dxa"/>
            <w:vAlign w:val="center"/>
          </w:tcPr>
          <w:p w14:paraId="5C4BCDBC"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632092FD" w14:textId="77777777" w:rsidR="00FF663F" w:rsidRPr="00EF5447" w:rsidRDefault="00FF663F" w:rsidP="006325F1">
            <w:pPr>
              <w:pStyle w:val="TAC"/>
              <w:rPr>
                <w:rFonts w:cs="Arial"/>
                <w:lang w:eastAsia="ja-JP"/>
              </w:rPr>
            </w:pPr>
            <w:r>
              <w:rPr>
                <w:rFonts w:cs="Arial"/>
                <w:szCs w:val="18"/>
              </w:rPr>
              <w:t>-</w:t>
            </w:r>
          </w:p>
        </w:tc>
        <w:tc>
          <w:tcPr>
            <w:tcW w:w="1403" w:type="dxa"/>
            <w:vAlign w:val="center"/>
          </w:tcPr>
          <w:p w14:paraId="73B3F11D"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.3</w:t>
            </w:r>
          </w:p>
        </w:tc>
      </w:tr>
      <w:tr w:rsidR="00FF663F" w14:paraId="51F6F0F2" w14:textId="77777777" w:rsidTr="006325F1">
        <w:trPr>
          <w:trHeight w:val="187"/>
          <w:jc w:val="center"/>
        </w:trPr>
        <w:tc>
          <w:tcPr>
            <w:tcW w:w="2155" w:type="dxa"/>
            <w:tcBorders>
              <w:top w:val="single" w:sz="4" w:space="0" w:color="auto"/>
              <w:bottom w:val="single" w:sz="4" w:space="0" w:color="auto"/>
            </w:tcBorders>
            <w:shd w:val="clear" w:color="auto" w:fill="auto"/>
          </w:tcPr>
          <w:p w14:paraId="00FB152C" w14:textId="77777777" w:rsidR="00FF663F" w:rsidRDefault="00FF663F" w:rsidP="006325F1">
            <w:pPr>
              <w:pStyle w:val="TAC"/>
            </w:pPr>
            <w:r w:rsidRPr="00EF5447">
              <w:t>DC_2-66-(n)71</w:t>
            </w:r>
          </w:p>
        </w:tc>
        <w:tc>
          <w:tcPr>
            <w:tcW w:w="1488" w:type="dxa"/>
            <w:vAlign w:val="center"/>
          </w:tcPr>
          <w:p w14:paraId="3B67DFCC" w14:textId="77777777" w:rsidR="00FF663F" w:rsidRDefault="00FF663F" w:rsidP="006325F1">
            <w:pPr>
              <w:pStyle w:val="TAC"/>
            </w:pPr>
            <w:r>
              <w:t>0.3</w:t>
            </w:r>
          </w:p>
        </w:tc>
        <w:tc>
          <w:tcPr>
            <w:tcW w:w="1489" w:type="dxa"/>
            <w:vAlign w:val="center"/>
          </w:tcPr>
          <w:p w14:paraId="1B017266" w14:textId="77777777" w:rsidR="00FF663F" w:rsidRDefault="00FF663F" w:rsidP="006325F1">
            <w:pPr>
              <w:pStyle w:val="TAC"/>
              <w:rPr>
                <w:lang w:eastAsia="zh-CN"/>
              </w:rPr>
            </w:pPr>
            <w:r>
              <w:rPr>
                <w:rFonts w:hint="eastAsia"/>
                <w:lang w:eastAsia="zh-CN"/>
              </w:rPr>
              <w:t>0</w:t>
            </w:r>
            <w:r>
              <w:rPr>
                <w:lang w:eastAsia="zh-CN"/>
              </w:rPr>
              <w:t>.3</w:t>
            </w:r>
          </w:p>
        </w:tc>
        <w:tc>
          <w:tcPr>
            <w:tcW w:w="1403" w:type="dxa"/>
            <w:vAlign w:val="center"/>
          </w:tcPr>
          <w:p w14:paraId="218E7777" w14:textId="77777777" w:rsidR="00FF663F" w:rsidRDefault="00FF663F" w:rsidP="006325F1">
            <w:pPr>
              <w:pStyle w:val="TAC"/>
              <w:rPr>
                <w:rFonts w:cs="Arial"/>
                <w:szCs w:val="18"/>
              </w:rPr>
            </w:pPr>
            <w:r>
              <w:t>-</w:t>
            </w:r>
          </w:p>
        </w:tc>
        <w:tc>
          <w:tcPr>
            <w:tcW w:w="1403" w:type="dxa"/>
            <w:vAlign w:val="center"/>
          </w:tcPr>
          <w:p w14:paraId="7189E3D9" w14:textId="77777777" w:rsidR="00FF663F" w:rsidRDefault="00FF663F" w:rsidP="006325F1">
            <w:pPr>
              <w:pStyle w:val="TAC"/>
              <w:rPr>
                <w:rFonts w:cs="Arial"/>
                <w:szCs w:val="18"/>
                <w:lang w:eastAsia="zh-CN"/>
              </w:rPr>
            </w:pPr>
            <w:r>
              <w:rPr>
                <w:rFonts w:cs="Arial" w:hint="eastAsia"/>
                <w:szCs w:val="18"/>
                <w:lang w:eastAsia="zh-CN"/>
              </w:rPr>
              <w:t>-</w:t>
            </w:r>
          </w:p>
        </w:tc>
      </w:tr>
      <w:tr w:rsidR="00FF663F" w:rsidRPr="00EF5447" w14:paraId="05138B11" w14:textId="77777777" w:rsidTr="006325F1">
        <w:trPr>
          <w:trHeight w:val="187"/>
          <w:jc w:val="center"/>
        </w:trPr>
        <w:tc>
          <w:tcPr>
            <w:tcW w:w="2155" w:type="dxa"/>
            <w:tcBorders>
              <w:top w:val="single" w:sz="4" w:space="0" w:color="auto"/>
              <w:bottom w:val="single" w:sz="4" w:space="0" w:color="auto"/>
            </w:tcBorders>
            <w:shd w:val="clear" w:color="auto" w:fill="auto"/>
          </w:tcPr>
          <w:p w14:paraId="09864A29" w14:textId="77777777" w:rsidR="00FF663F" w:rsidRPr="00EF5447" w:rsidDel="00C538E8" w:rsidRDefault="00FF663F" w:rsidP="006325F1">
            <w:pPr>
              <w:pStyle w:val="TAC"/>
              <w:rPr>
                <w:rFonts w:cs="Arial"/>
              </w:rPr>
            </w:pPr>
            <w:r>
              <w:t>DC_2-66-71_n71</w:t>
            </w:r>
          </w:p>
        </w:tc>
        <w:tc>
          <w:tcPr>
            <w:tcW w:w="1488" w:type="dxa"/>
            <w:vAlign w:val="center"/>
          </w:tcPr>
          <w:p w14:paraId="7FD7BCFD" w14:textId="77777777" w:rsidR="00FF663F" w:rsidRPr="00EF5447" w:rsidRDefault="00FF663F" w:rsidP="006325F1">
            <w:pPr>
              <w:pStyle w:val="TAC"/>
              <w:rPr>
                <w:rFonts w:cs="Arial"/>
                <w:szCs w:val="18"/>
                <w:lang w:eastAsia="zh-CN"/>
              </w:rPr>
            </w:pPr>
            <w:r>
              <w:t>0.3</w:t>
            </w:r>
          </w:p>
        </w:tc>
        <w:tc>
          <w:tcPr>
            <w:tcW w:w="1489" w:type="dxa"/>
            <w:vAlign w:val="center"/>
          </w:tcPr>
          <w:p w14:paraId="127A3BA9"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.3</w:t>
            </w:r>
          </w:p>
        </w:tc>
        <w:tc>
          <w:tcPr>
            <w:tcW w:w="1403" w:type="dxa"/>
            <w:vAlign w:val="center"/>
          </w:tcPr>
          <w:p w14:paraId="764F7EB5" w14:textId="77777777" w:rsidR="00FF663F" w:rsidRPr="00EF5447" w:rsidRDefault="00FF663F" w:rsidP="006325F1">
            <w:pPr>
              <w:pStyle w:val="TAC"/>
              <w:rPr>
                <w:rFonts w:cs="Arial"/>
                <w:szCs w:val="18"/>
              </w:rPr>
            </w:pPr>
            <w:r>
              <w:rPr>
                <w:rFonts w:cs="Arial"/>
                <w:szCs w:val="18"/>
              </w:rPr>
              <w:t>-</w:t>
            </w:r>
          </w:p>
        </w:tc>
        <w:tc>
          <w:tcPr>
            <w:tcW w:w="1403" w:type="dxa"/>
            <w:vAlign w:val="center"/>
          </w:tcPr>
          <w:p w14:paraId="62BCEE6C" w14:textId="77777777" w:rsidR="00FF663F" w:rsidRPr="00EF5447" w:rsidRDefault="00FF663F" w:rsidP="006325F1">
            <w:pPr>
              <w:pStyle w:val="TAC"/>
              <w:rPr>
                <w:rFonts w:cs="Arial"/>
                <w:szCs w:val="18"/>
                <w:lang w:eastAsia="zh-CN"/>
              </w:rPr>
            </w:pPr>
            <w:r>
              <w:rPr>
                <w:rFonts w:cs="Arial" w:hint="eastAsia"/>
                <w:szCs w:val="18"/>
                <w:lang w:eastAsia="zh-CN"/>
              </w:rPr>
              <w:t>-</w:t>
            </w:r>
          </w:p>
        </w:tc>
      </w:tr>
      <w:tr w:rsidR="00FF663F" w:rsidRPr="00494BEA" w14:paraId="17D0F9F8" w14:textId="77777777" w:rsidTr="006325F1">
        <w:trPr>
          <w:trHeight w:val="187"/>
          <w:jc w:val="center"/>
        </w:trPr>
        <w:tc>
          <w:tcPr>
            <w:tcW w:w="2155" w:type="dxa"/>
            <w:tcBorders>
              <w:top w:val="single" w:sz="4" w:space="0" w:color="auto"/>
              <w:bottom w:val="single" w:sz="4" w:space="0" w:color="auto"/>
            </w:tcBorders>
            <w:shd w:val="clear" w:color="auto" w:fill="auto"/>
          </w:tcPr>
          <w:p w14:paraId="59CAB8E1" w14:textId="77777777" w:rsidR="00FF663F" w:rsidRPr="00494BEA" w:rsidRDefault="00FF663F" w:rsidP="006325F1">
            <w:pPr>
              <w:pStyle w:val="TAC"/>
            </w:pPr>
            <w:r w:rsidRPr="00494BEA">
              <w:t>DC_2-66-71_n77</w:t>
            </w:r>
          </w:p>
        </w:tc>
        <w:tc>
          <w:tcPr>
            <w:tcW w:w="1488" w:type="dxa"/>
            <w:vAlign w:val="center"/>
          </w:tcPr>
          <w:p w14:paraId="5123884C" w14:textId="77777777" w:rsidR="00FF663F" w:rsidRPr="00494BEA" w:rsidRDefault="00FF663F" w:rsidP="006325F1">
            <w:pPr>
              <w:pStyle w:val="TAC"/>
            </w:pPr>
            <w:r w:rsidRPr="00494BEA">
              <w:t>0.3</w:t>
            </w:r>
          </w:p>
        </w:tc>
        <w:tc>
          <w:tcPr>
            <w:tcW w:w="1489" w:type="dxa"/>
            <w:vAlign w:val="center"/>
          </w:tcPr>
          <w:p w14:paraId="5B30AF6A" w14:textId="77777777" w:rsidR="00FF663F" w:rsidRPr="00494BEA" w:rsidRDefault="00FF663F" w:rsidP="006325F1">
            <w:pPr>
              <w:pStyle w:val="TAC"/>
            </w:pPr>
            <w:r w:rsidRPr="00494BEA">
              <w:t>0.3</w:t>
            </w:r>
          </w:p>
        </w:tc>
        <w:tc>
          <w:tcPr>
            <w:tcW w:w="1403" w:type="dxa"/>
            <w:vAlign w:val="center"/>
          </w:tcPr>
          <w:p w14:paraId="75C64D3F" w14:textId="77777777" w:rsidR="00FF663F" w:rsidRPr="00494BEA" w:rsidRDefault="00FF663F" w:rsidP="006325F1">
            <w:pPr>
              <w:pStyle w:val="TAC"/>
            </w:pPr>
            <w:r w:rsidRPr="00494BEA">
              <w:t>0.2</w:t>
            </w:r>
          </w:p>
        </w:tc>
        <w:tc>
          <w:tcPr>
            <w:tcW w:w="1403" w:type="dxa"/>
            <w:vAlign w:val="center"/>
          </w:tcPr>
          <w:p w14:paraId="538E5EA0" w14:textId="77777777" w:rsidR="00FF663F" w:rsidRPr="00494BEA" w:rsidRDefault="00FF663F" w:rsidP="006325F1">
            <w:pPr>
              <w:pStyle w:val="TAC"/>
            </w:pPr>
            <w:r w:rsidRPr="00494BEA">
              <w:t>0.5</w:t>
            </w:r>
          </w:p>
        </w:tc>
      </w:tr>
      <w:tr w:rsidR="00FF663F" w:rsidRPr="00470EA5" w14:paraId="7BA7215D" w14:textId="77777777" w:rsidTr="006325F1">
        <w:trPr>
          <w:trHeight w:val="187"/>
          <w:jc w:val="center"/>
        </w:trPr>
        <w:tc>
          <w:tcPr>
            <w:tcW w:w="2155" w:type="dxa"/>
            <w:tcBorders>
              <w:top w:val="single" w:sz="4" w:space="0" w:color="auto"/>
              <w:bottom w:val="single" w:sz="4" w:space="0" w:color="auto"/>
            </w:tcBorders>
            <w:shd w:val="clear" w:color="auto" w:fill="auto"/>
          </w:tcPr>
          <w:p w14:paraId="47124A67" w14:textId="77777777" w:rsidR="00FF663F" w:rsidRDefault="00FF663F" w:rsidP="006325F1">
            <w:pPr>
              <w:pStyle w:val="TAC"/>
            </w:pPr>
            <w:r w:rsidRPr="009A5EF0">
              <w:t>DC_</w:t>
            </w:r>
            <w:r>
              <w:t>2-66</w:t>
            </w:r>
            <w:r w:rsidRPr="009A5EF0">
              <w:t>_</w:t>
            </w:r>
            <w:r>
              <w:t>n71</w:t>
            </w:r>
            <w:r w:rsidRPr="009A5EF0">
              <w:t>-</w:t>
            </w:r>
            <w:r>
              <w:t>n77</w:t>
            </w:r>
          </w:p>
        </w:tc>
        <w:tc>
          <w:tcPr>
            <w:tcW w:w="1488" w:type="dxa"/>
            <w:vAlign w:val="center"/>
          </w:tcPr>
          <w:p w14:paraId="23BD2ACF" w14:textId="77777777" w:rsidR="00FF663F" w:rsidRDefault="00FF663F" w:rsidP="006325F1">
            <w:pPr>
              <w:pStyle w:val="TAC"/>
            </w:pPr>
            <w:r w:rsidRPr="00470EA5">
              <w:t>0.3</w:t>
            </w:r>
          </w:p>
        </w:tc>
        <w:tc>
          <w:tcPr>
            <w:tcW w:w="1489" w:type="dxa"/>
            <w:vAlign w:val="center"/>
          </w:tcPr>
          <w:p w14:paraId="2B20156D" w14:textId="77777777" w:rsidR="00FF663F" w:rsidRPr="00470EA5" w:rsidRDefault="00FF663F" w:rsidP="006325F1">
            <w:pPr>
              <w:pStyle w:val="TAC"/>
            </w:pPr>
            <w:r w:rsidRPr="00470EA5">
              <w:t>0.3</w:t>
            </w:r>
          </w:p>
        </w:tc>
        <w:tc>
          <w:tcPr>
            <w:tcW w:w="1403" w:type="dxa"/>
            <w:vAlign w:val="center"/>
          </w:tcPr>
          <w:p w14:paraId="08E2C25B" w14:textId="77777777" w:rsidR="00FF663F" w:rsidRPr="00181626" w:rsidRDefault="00FF663F" w:rsidP="006325F1">
            <w:pPr>
              <w:pStyle w:val="TAC"/>
            </w:pPr>
            <w:r w:rsidRPr="00470EA5">
              <w:t>0.2</w:t>
            </w:r>
          </w:p>
        </w:tc>
        <w:tc>
          <w:tcPr>
            <w:tcW w:w="1403" w:type="dxa"/>
            <w:vAlign w:val="center"/>
          </w:tcPr>
          <w:p w14:paraId="7E46C2AB" w14:textId="77777777" w:rsidR="00FF663F" w:rsidRPr="00470EA5" w:rsidRDefault="00FF663F" w:rsidP="006325F1">
            <w:pPr>
              <w:pStyle w:val="TAC"/>
            </w:pPr>
            <w:r w:rsidRPr="00470EA5">
              <w:t>0.5</w:t>
            </w:r>
          </w:p>
        </w:tc>
      </w:tr>
      <w:tr w:rsidR="00FF663F" w:rsidRPr="00EF5447" w14:paraId="578734CA" w14:textId="77777777" w:rsidTr="006325F1">
        <w:trPr>
          <w:trHeight w:val="187"/>
          <w:jc w:val="center"/>
        </w:trPr>
        <w:tc>
          <w:tcPr>
            <w:tcW w:w="2155" w:type="dxa"/>
            <w:tcBorders>
              <w:bottom w:val="single" w:sz="4" w:space="0" w:color="auto"/>
            </w:tcBorders>
            <w:shd w:val="clear" w:color="auto" w:fill="auto"/>
          </w:tcPr>
          <w:p w14:paraId="55B7E7BE" w14:textId="77777777" w:rsidR="00FF663F" w:rsidRPr="00EF5447" w:rsidRDefault="00FF663F" w:rsidP="006325F1">
            <w:pPr>
              <w:pStyle w:val="TAC"/>
              <w:rPr>
                <w:rFonts w:cs="Arial"/>
                <w:szCs w:val="18"/>
                <w:lang w:eastAsia="ja-JP"/>
              </w:rPr>
            </w:pPr>
            <w:r w:rsidRPr="00EF5447">
              <w:rPr>
                <w:rFonts w:cs="Arial"/>
                <w:noProof/>
                <w:szCs w:val="18"/>
                <w:lang w:eastAsia="zh-CN"/>
              </w:rPr>
              <w:t>DC_</w:t>
            </w:r>
            <w:r w:rsidRPr="00EF5447">
              <w:rPr>
                <w:rFonts w:cs="Arial"/>
                <w:szCs w:val="18"/>
                <w:lang w:eastAsia="ja-JP"/>
              </w:rPr>
              <w:t>2-66-71_n78</w:t>
            </w:r>
          </w:p>
          <w:p w14:paraId="0B4240B7" w14:textId="77777777" w:rsidR="00FF663F" w:rsidRPr="00EF5447" w:rsidDel="00C538E8" w:rsidRDefault="00FF663F" w:rsidP="006325F1">
            <w:pPr>
              <w:pStyle w:val="TAC"/>
              <w:rPr>
                <w:rFonts w:cs="Arial"/>
              </w:rPr>
            </w:pPr>
            <w:r w:rsidRPr="00EF5447">
              <w:rPr>
                <w:rFonts w:cs="Arial"/>
                <w:noProof/>
                <w:szCs w:val="18"/>
                <w:lang w:eastAsia="zh-CN"/>
              </w:rPr>
              <w:t>DC_2-</w:t>
            </w:r>
            <w:r w:rsidRPr="00EF5447">
              <w:rPr>
                <w:rFonts w:cs="Arial"/>
                <w:szCs w:val="18"/>
                <w:lang w:eastAsia="ja-JP"/>
              </w:rPr>
              <w:t>2-66-71_n78</w:t>
            </w:r>
          </w:p>
        </w:tc>
        <w:tc>
          <w:tcPr>
            <w:tcW w:w="1488" w:type="dxa"/>
            <w:vAlign w:val="center"/>
          </w:tcPr>
          <w:p w14:paraId="07B9540C" w14:textId="77777777" w:rsidR="00FF663F" w:rsidRPr="00EF5447" w:rsidRDefault="00FF663F" w:rsidP="006325F1">
            <w:pPr>
              <w:pStyle w:val="TAC"/>
              <w:rPr>
                <w:rFonts w:cs="Arial"/>
                <w:lang w:eastAsia="zh-CN"/>
              </w:rPr>
            </w:pPr>
            <w:r>
              <w:rPr>
                <w:rFonts w:cs="Arial"/>
                <w:szCs w:val="18"/>
                <w:lang w:eastAsia="zh-CN"/>
              </w:rPr>
              <w:t>0.3</w:t>
            </w:r>
          </w:p>
        </w:tc>
        <w:tc>
          <w:tcPr>
            <w:tcW w:w="1489" w:type="dxa"/>
            <w:vAlign w:val="center"/>
          </w:tcPr>
          <w:p w14:paraId="6BDA003C"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254800A0" w14:textId="77777777" w:rsidR="00FF663F" w:rsidRPr="00EF5447" w:rsidRDefault="00FF663F" w:rsidP="006325F1">
            <w:pPr>
              <w:pStyle w:val="TAC"/>
              <w:rPr>
                <w:rFonts w:cs="Arial"/>
                <w:lang w:eastAsia="ja-JP"/>
              </w:rPr>
            </w:pPr>
            <w:r>
              <w:rPr>
                <w:rFonts w:cs="Arial"/>
                <w:szCs w:val="18"/>
              </w:rPr>
              <w:t>-</w:t>
            </w:r>
          </w:p>
        </w:tc>
        <w:tc>
          <w:tcPr>
            <w:tcW w:w="1403" w:type="dxa"/>
            <w:vAlign w:val="center"/>
          </w:tcPr>
          <w:p w14:paraId="564CB34B"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57744732" w14:textId="77777777" w:rsidTr="006325F1">
        <w:trPr>
          <w:trHeight w:val="187"/>
          <w:jc w:val="center"/>
        </w:trPr>
        <w:tc>
          <w:tcPr>
            <w:tcW w:w="2155" w:type="dxa"/>
            <w:tcBorders>
              <w:top w:val="single" w:sz="4" w:space="0" w:color="auto"/>
              <w:bottom w:val="single" w:sz="4" w:space="0" w:color="auto"/>
            </w:tcBorders>
            <w:shd w:val="clear" w:color="auto" w:fill="auto"/>
          </w:tcPr>
          <w:p w14:paraId="7900FC7A" w14:textId="77777777" w:rsidR="00FF663F" w:rsidRPr="00EF5447" w:rsidDel="00C538E8" w:rsidRDefault="00FF663F" w:rsidP="006325F1">
            <w:pPr>
              <w:pStyle w:val="TAC"/>
              <w:rPr>
                <w:rFonts w:cs="Arial"/>
              </w:rPr>
            </w:pPr>
            <w:r>
              <w:rPr>
                <w:rFonts w:cs="Arial"/>
                <w:lang w:eastAsia="ja-JP"/>
              </w:rPr>
              <w:t>DC_</w:t>
            </w:r>
            <w:r>
              <w:rPr>
                <w:rFonts w:cs="Arial"/>
                <w:lang w:val="sv-SE" w:eastAsia="ja-JP"/>
              </w:rPr>
              <w:t>2</w:t>
            </w:r>
            <w:r>
              <w:rPr>
                <w:rFonts w:cs="Arial"/>
                <w:lang w:eastAsia="ja-JP"/>
              </w:rPr>
              <w:t>-</w:t>
            </w:r>
            <w:r>
              <w:rPr>
                <w:rFonts w:cs="Arial"/>
                <w:lang w:val="sv-SE" w:eastAsia="ja-JP"/>
              </w:rPr>
              <w:t>66</w:t>
            </w:r>
            <w:r>
              <w:rPr>
                <w:rFonts w:cs="Arial"/>
                <w:lang w:eastAsia="ja-JP"/>
              </w:rPr>
              <w:t>_n</w:t>
            </w:r>
            <w:r>
              <w:rPr>
                <w:rFonts w:cs="Arial"/>
                <w:lang w:val="sv-SE" w:eastAsia="ja-JP"/>
              </w:rPr>
              <w:t>71</w:t>
            </w:r>
            <w:r>
              <w:rPr>
                <w:rFonts w:cs="Arial"/>
                <w:lang w:eastAsia="ja-JP"/>
              </w:rPr>
              <w:t>-n</w:t>
            </w:r>
            <w:r>
              <w:rPr>
                <w:rFonts w:cs="Arial"/>
                <w:lang w:val="sv-SE" w:eastAsia="ja-JP"/>
              </w:rPr>
              <w:t>78</w:t>
            </w:r>
          </w:p>
        </w:tc>
        <w:tc>
          <w:tcPr>
            <w:tcW w:w="1488" w:type="dxa"/>
            <w:vAlign w:val="center"/>
          </w:tcPr>
          <w:p w14:paraId="35E2BF05" w14:textId="77777777" w:rsidR="00FF663F" w:rsidRPr="00EF5447" w:rsidRDefault="00FF663F" w:rsidP="006325F1">
            <w:pPr>
              <w:pStyle w:val="TAC"/>
              <w:rPr>
                <w:rFonts w:cs="Arial"/>
                <w:szCs w:val="18"/>
                <w:lang w:eastAsia="zh-CN"/>
              </w:rPr>
            </w:pPr>
            <w:r>
              <w:rPr>
                <w:lang w:val="sv-SE"/>
              </w:rPr>
              <w:t>0.3</w:t>
            </w:r>
          </w:p>
        </w:tc>
        <w:tc>
          <w:tcPr>
            <w:tcW w:w="1489" w:type="dxa"/>
            <w:vAlign w:val="center"/>
          </w:tcPr>
          <w:p w14:paraId="56C6EF78"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vAlign w:val="center"/>
          </w:tcPr>
          <w:p w14:paraId="28DDA177" w14:textId="77777777" w:rsidR="00FF663F" w:rsidRPr="00EF5447" w:rsidRDefault="00FF663F" w:rsidP="006325F1">
            <w:pPr>
              <w:pStyle w:val="TAC"/>
              <w:rPr>
                <w:rFonts w:cs="Arial"/>
                <w:szCs w:val="18"/>
              </w:rPr>
            </w:pPr>
            <w:r>
              <w:rPr>
                <w:rFonts w:cs="Arial"/>
              </w:rPr>
              <w:t>-</w:t>
            </w:r>
          </w:p>
        </w:tc>
        <w:tc>
          <w:tcPr>
            <w:tcW w:w="1403" w:type="dxa"/>
            <w:vAlign w:val="center"/>
          </w:tcPr>
          <w:p w14:paraId="59882806"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rsidRPr="00EF5447" w14:paraId="3BAD48ED" w14:textId="77777777" w:rsidTr="006325F1">
        <w:trPr>
          <w:trHeight w:val="187"/>
          <w:jc w:val="center"/>
        </w:trPr>
        <w:tc>
          <w:tcPr>
            <w:tcW w:w="2155" w:type="dxa"/>
            <w:tcBorders>
              <w:top w:val="single" w:sz="4" w:space="0" w:color="auto"/>
              <w:bottom w:val="single" w:sz="4" w:space="0" w:color="auto"/>
            </w:tcBorders>
            <w:shd w:val="clear" w:color="auto" w:fill="auto"/>
          </w:tcPr>
          <w:p w14:paraId="22DC1AEA" w14:textId="77777777" w:rsidR="00FF663F" w:rsidRPr="00EF5447" w:rsidDel="00C538E8" w:rsidRDefault="00FF663F" w:rsidP="006325F1">
            <w:pPr>
              <w:pStyle w:val="TAC"/>
            </w:pPr>
            <w:r w:rsidRPr="00EF5447">
              <w:t>DC_</w:t>
            </w:r>
            <w:r w:rsidRPr="00EF5447">
              <w:rPr>
                <w:lang w:eastAsia="zh-CN"/>
              </w:rPr>
              <w:t>2-66</w:t>
            </w:r>
            <w:r w:rsidRPr="00EF5447">
              <w:t>_n</w:t>
            </w:r>
            <w:r w:rsidRPr="00EF5447">
              <w:rPr>
                <w:lang w:eastAsia="zh-CN"/>
              </w:rPr>
              <w:t>66</w:t>
            </w:r>
            <w:r w:rsidRPr="00EF5447">
              <w:t>-n77</w:t>
            </w:r>
          </w:p>
        </w:tc>
        <w:tc>
          <w:tcPr>
            <w:tcW w:w="1488" w:type="dxa"/>
            <w:vAlign w:val="center"/>
          </w:tcPr>
          <w:p w14:paraId="71013D00" w14:textId="77777777" w:rsidR="00FF663F" w:rsidRPr="00EF5447" w:rsidRDefault="00FF663F" w:rsidP="006325F1">
            <w:pPr>
              <w:pStyle w:val="TAC"/>
              <w:rPr>
                <w:lang w:eastAsia="ja-JP"/>
              </w:rPr>
            </w:pPr>
            <w:r>
              <w:rPr>
                <w:lang w:eastAsia="zh-CN"/>
              </w:rPr>
              <w:t>0.3</w:t>
            </w:r>
          </w:p>
        </w:tc>
        <w:tc>
          <w:tcPr>
            <w:tcW w:w="1489" w:type="dxa"/>
            <w:vAlign w:val="center"/>
          </w:tcPr>
          <w:p w14:paraId="578E1977" w14:textId="77777777" w:rsidR="00FF663F" w:rsidRPr="00EF5447" w:rsidRDefault="00FF663F" w:rsidP="006325F1">
            <w:pPr>
              <w:pStyle w:val="TAC"/>
              <w:rPr>
                <w:lang w:eastAsia="zh-CN"/>
              </w:rPr>
            </w:pPr>
            <w:r>
              <w:rPr>
                <w:rFonts w:hint="eastAsia"/>
                <w:lang w:eastAsia="zh-CN"/>
              </w:rPr>
              <w:t>0</w:t>
            </w:r>
            <w:r>
              <w:rPr>
                <w:lang w:eastAsia="zh-CN"/>
              </w:rPr>
              <w:t>.3</w:t>
            </w:r>
          </w:p>
        </w:tc>
        <w:tc>
          <w:tcPr>
            <w:tcW w:w="1403" w:type="dxa"/>
            <w:vAlign w:val="center"/>
          </w:tcPr>
          <w:p w14:paraId="0173DCCD" w14:textId="77777777" w:rsidR="00FF663F" w:rsidRPr="00EF5447" w:rsidRDefault="00FF663F" w:rsidP="006325F1">
            <w:pPr>
              <w:pStyle w:val="TAC"/>
              <w:rPr>
                <w:lang w:eastAsia="zh-CN"/>
              </w:rPr>
            </w:pPr>
            <w:r w:rsidRPr="00EF5447">
              <w:rPr>
                <w:lang w:eastAsia="zh-CN"/>
              </w:rPr>
              <w:t>0.3</w:t>
            </w:r>
          </w:p>
        </w:tc>
        <w:tc>
          <w:tcPr>
            <w:tcW w:w="1403" w:type="dxa"/>
            <w:vAlign w:val="center"/>
          </w:tcPr>
          <w:p w14:paraId="54EA4D88" w14:textId="77777777" w:rsidR="00FF663F" w:rsidRPr="00EF5447" w:rsidRDefault="00FF663F" w:rsidP="006325F1">
            <w:pPr>
              <w:pStyle w:val="TAC"/>
              <w:rPr>
                <w:lang w:eastAsia="zh-CN"/>
              </w:rPr>
            </w:pPr>
            <w:r>
              <w:rPr>
                <w:rFonts w:hint="eastAsia"/>
                <w:lang w:eastAsia="zh-CN"/>
              </w:rPr>
              <w:t>0</w:t>
            </w:r>
            <w:r>
              <w:rPr>
                <w:lang w:eastAsia="zh-CN"/>
              </w:rPr>
              <w:t>.5</w:t>
            </w:r>
          </w:p>
        </w:tc>
      </w:tr>
      <w:tr w:rsidR="00FF663F" w:rsidRPr="00EF5447" w14:paraId="59965C3B" w14:textId="77777777" w:rsidTr="006325F1">
        <w:trPr>
          <w:trHeight w:val="187"/>
          <w:jc w:val="center"/>
        </w:trPr>
        <w:tc>
          <w:tcPr>
            <w:tcW w:w="2155" w:type="dxa"/>
            <w:tcBorders>
              <w:bottom w:val="single" w:sz="4" w:space="0" w:color="auto"/>
            </w:tcBorders>
            <w:shd w:val="clear" w:color="auto" w:fill="auto"/>
          </w:tcPr>
          <w:p w14:paraId="01D38E55" w14:textId="77777777" w:rsidR="00FF663F" w:rsidRDefault="00FF663F" w:rsidP="006325F1">
            <w:pPr>
              <w:pStyle w:val="TAC"/>
              <w:rPr>
                <w:rFonts w:cs="Arial"/>
                <w:bCs/>
                <w:szCs w:val="18"/>
              </w:rPr>
            </w:pPr>
            <w:r>
              <w:rPr>
                <w:rFonts w:cs="Arial"/>
                <w:bCs/>
                <w:szCs w:val="18"/>
              </w:rPr>
              <w:t>DC_2-(n)66-n78</w:t>
            </w:r>
          </w:p>
          <w:p w14:paraId="2C080B60" w14:textId="77777777" w:rsidR="00FF663F" w:rsidRPr="00EF5447" w:rsidDel="00C538E8" w:rsidRDefault="00FF663F" w:rsidP="006325F1">
            <w:pPr>
              <w:pStyle w:val="TAC"/>
              <w:rPr>
                <w:rFonts w:cs="Arial"/>
              </w:rPr>
            </w:pPr>
            <w:r w:rsidRPr="00EF5447">
              <w:rPr>
                <w:rFonts w:cs="Arial"/>
                <w:bCs/>
                <w:szCs w:val="18"/>
              </w:rPr>
              <w:t>DC_</w:t>
            </w:r>
            <w:r w:rsidRPr="00EF5447">
              <w:rPr>
                <w:rFonts w:cs="Arial"/>
                <w:bCs/>
                <w:szCs w:val="18"/>
                <w:lang w:eastAsia="zh-CN"/>
              </w:rPr>
              <w:t>2-66</w:t>
            </w:r>
            <w:r w:rsidRPr="00EF5447">
              <w:rPr>
                <w:rFonts w:cs="Arial"/>
                <w:bCs/>
                <w:szCs w:val="18"/>
              </w:rPr>
              <w:t>_n</w:t>
            </w:r>
            <w:r w:rsidRPr="00EF5447">
              <w:rPr>
                <w:rFonts w:cs="Arial"/>
                <w:bCs/>
                <w:szCs w:val="18"/>
                <w:lang w:eastAsia="zh-CN"/>
              </w:rPr>
              <w:t>66</w:t>
            </w:r>
            <w:r w:rsidRPr="00EF5447">
              <w:rPr>
                <w:rFonts w:cs="Arial"/>
                <w:bCs/>
                <w:szCs w:val="18"/>
              </w:rPr>
              <w:t>-n78</w:t>
            </w:r>
          </w:p>
        </w:tc>
        <w:tc>
          <w:tcPr>
            <w:tcW w:w="1488" w:type="dxa"/>
            <w:vAlign w:val="center"/>
          </w:tcPr>
          <w:p w14:paraId="4BA93A11" w14:textId="77777777" w:rsidR="00FF663F" w:rsidRPr="00EF5447" w:rsidRDefault="00FF663F" w:rsidP="006325F1">
            <w:pPr>
              <w:pStyle w:val="TAC"/>
              <w:rPr>
                <w:rFonts w:cs="Arial"/>
                <w:szCs w:val="18"/>
                <w:lang w:eastAsia="ja-JP"/>
              </w:rPr>
            </w:pPr>
            <w:r>
              <w:rPr>
                <w:lang w:eastAsia="zh-CN"/>
              </w:rPr>
              <w:t>0.3</w:t>
            </w:r>
          </w:p>
        </w:tc>
        <w:tc>
          <w:tcPr>
            <w:tcW w:w="1489" w:type="dxa"/>
            <w:vAlign w:val="center"/>
          </w:tcPr>
          <w:p w14:paraId="36258700" w14:textId="77777777" w:rsidR="00FF663F" w:rsidRPr="00EF5447" w:rsidRDefault="00FF663F" w:rsidP="006325F1">
            <w:pPr>
              <w:pStyle w:val="TAC"/>
              <w:rPr>
                <w:rFonts w:cs="Arial"/>
                <w:szCs w:val="18"/>
                <w:lang w:eastAsia="ja-JP"/>
              </w:rPr>
            </w:pPr>
            <w:r>
              <w:rPr>
                <w:rFonts w:hint="eastAsia"/>
                <w:lang w:eastAsia="zh-CN"/>
              </w:rPr>
              <w:t>0</w:t>
            </w:r>
            <w:r>
              <w:rPr>
                <w:lang w:eastAsia="zh-CN"/>
              </w:rPr>
              <w:t>.3</w:t>
            </w:r>
          </w:p>
        </w:tc>
        <w:tc>
          <w:tcPr>
            <w:tcW w:w="1403" w:type="dxa"/>
            <w:vAlign w:val="center"/>
          </w:tcPr>
          <w:p w14:paraId="58B8E942" w14:textId="77777777" w:rsidR="00FF663F" w:rsidRPr="00EF5447" w:rsidRDefault="00FF663F" w:rsidP="006325F1">
            <w:pPr>
              <w:pStyle w:val="TAC"/>
              <w:rPr>
                <w:rFonts w:cs="Arial"/>
                <w:szCs w:val="18"/>
                <w:lang w:eastAsia="zh-CN"/>
              </w:rPr>
            </w:pPr>
            <w:r w:rsidRPr="00EF5447">
              <w:rPr>
                <w:lang w:eastAsia="zh-CN"/>
              </w:rPr>
              <w:t>0.3</w:t>
            </w:r>
          </w:p>
        </w:tc>
        <w:tc>
          <w:tcPr>
            <w:tcW w:w="1403" w:type="dxa"/>
            <w:vAlign w:val="center"/>
          </w:tcPr>
          <w:p w14:paraId="48D97626" w14:textId="77777777" w:rsidR="00FF663F" w:rsidRPr="00EF5447" w:rsidRDefault="00FF663F" w:rsidP="006325F1">
            <w:pPr>
              <w:pStyle w:val="TAC"/>
              <w:rPr>
                <w:rFonts w:cs="Arial"/>
                <w:szCs w:val="18"/>
                <w:lang w:eastAsia="zh-CN"/>
              </w:rPr>
            </w:pPr>
            <w:r>
              <w:rPr>
                <w:rFonts w:hint="eastAsia"/>
                <w:lang w:eastAsia="zh-CN"/>
              </w:rPr>
              <w:t>0</w:t>
            </w:r>
            <w:r>
              <w:rPr>
                <w:lang w:eastAsia="zh-CN"/>
              </w:rPr>
              <w:t>.5</w:t>
            </w:r>
          </w:p>
        </w:tc>
      </w:tr>
      <w:tr w:rsidR="00FF663F" w:rsidRPr="00EF5447" w14:paraId="7728AE1D" w14:textId="77777777" w:rsidTr="006325F1">
        <w:trPr>
          <w:trHeight w:val="187"/>
          <w:jc w:val="center"/>
        </w:trPr>
        <w:tc>
          <w:tcPr>
            <w:tcW w:w="2155" w:type="dxa"/>
            <w:tcBorders>
              <w:bottom w:val="single" w:sz="4" w:space="0" w:color="auto"/>
            </w:tcBorders>
            <w:shd w:val="clear" w:color="auto" w:fill="auto"/>
          </w:tcPr>
          <w:p w14:paraId="785D27C2" w14:textId="77777777" w:rsidR="00FF663F" w:rsidRPr="00EF5447" w:rsidDel="00C538E8" w:rsidRDefault="00FF663F" w:rsidP="006325F1">
            <w:pPr>
              <w:pStyle w:val="TAC"/>
              <w:rPr>
                <w:rFonts w:cs="Arial"/>
              </w:rPr>
            </w:pPr>
            <w:r w:rsidRPr="008B1D88">
              <w:rPr>
                <w:rFonts w:cs="Arial"/>
                <w:szCs w:val="18"/>
                <w:lang w:val="sv-SE" w:eastAsia="ja-JP"/>
              </w:rPr>
              <w:t>DC_</w:t>
            </w:r>
            <w:r>
              <w:rPr>
                <w:rFonts w:cs="Arial"/>
                <w:szCs w:val="18"/>
                <w:lang w:val="sv-SE" w:eastAsia="ja-JP"/>
              </w:rPr>
              <w:t>2-66</w:t>
            </w:r>
            <w:r w:rsidRPr="00AE7D69">
              <w:rPr>
                <w:rFonts w:cs="Arial"/>
                <w:szCs w:val="18"/>
                <w:lang w:val="sv-SE" w:eastAsia="ja-JP"/>
              </w:rPr>
              <w:t>-</w:t>
            </w:r>
            <w:r>
              <w:rPr>
                <w:rFonts w:cs="Arial"/>
                <w:szCs w:val="18"/>
                <w:lang w:val="sv-SE" w:eastAsia="ja-JP"/>
              </w:rPr>
              <w:t>71</w:t>
            </w:r>
            <w:r w:rsidRPr="00AE7D69">
              <w:rPr>
                <w:rFonts w:cs="Arial"/>
                <w:szCs w:val="18"/>
                <w:lang w:val="sv-SE" w:eastAsia="ja-JP"/>
              </w:rPr>
              <w:t>_n</w:t>
            </w:r>
            <w:r>
              <w:rPr>
                <w:rFonts w:cs="Arial"/>
                <w:szCs w:val="18"/>
                <w:lang w:val="sv-SE" w:eastAsia="ja-JP"/>
              </w:rPr>
              <w:t>2</w:t>
            </w:r>
          </w:p>
        </w:tc>
        <w:tc>
          <w:tcPr>
            <w:tcW w:w="1488" w:type="dxa"/>
            <w:vAlign w:val="center"/>
          </w:tcPr>
          <w:p w14:paraId="28CB45FF" w14:textId="77777777" w:rsidR="00FF663F" w:rsidRPr="00EF5447" w:rsidRDefault="00FF663F" w:rsidP="006325F1">
            <w:pPr>
              <w:pStyle w:val="TAC"/>
              <w:rPr>
                <w:rFonts w:cs="Arial"/>
                <w:szCs w:val="18"/>
                <w:lang w:eastAsia="ja-JP"/>
              </w:rPr>
            </w:pPr>
            <w:r>
              <w:rPr>
                <w:rFonts w:cs="Arial"/>
                <w:szCs w:val="18"/>
                <w:lang w:val="sv-SE" w:eastAsia="ja-JP"/>
              </w:rPr>
              <w:t>0.3</w:t>
            </w:r>
          </w:p>
        </w:tc>
        <w:tc>
          <w:tcPr>
            <w:tcW w:w="1489" w:type="dxa"/>
            <w:vAlign w:val="center"/>
          </w:tcPr>
          <w:p w14:paraId="19491FAE"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.3</w:t>
            </w:r>
          </w:p>
        </w:tc>
        <w:tc>
          <w:tcPr>
            <w:tcW w:w="1403" w:type="dxa"/>
            <w:vAlign w:val="center"/>
          </w:tcPr>
          <w:p w14:paraId="25511A19" w14:textId="77777777" w:rsidR="00FF663F" w:rsidRPr="00EF5447" w:rsidRDefault="00FF663F" w:rsidP="006325F1">
            <w:pPr>
              <w:pStyle w:val="TAC"/>
              <w:rPr>
                <w:rFonts w:cs="Arial"/>
                <w:szCs w:val="18"/>
                <w:lang w:eastAsia="zh-CN"/>
              </w:rPr>
            </w:pPr>
            <w:r>
              <w:rPr>
                <w:lang w:eastAsia="zh-CN"/>
              </w:rPr>
              <w:t>-</w:t>
            </w:r>
          </w:p>
        </w:tc>
        <w:tc>
          <w:tcPr>
            <w:tcW w:w="1403" w:type="dxa"/>
            <w:vAlign w:val="center"/>
          </w:tcPr>
          <w:p w14:paraId="3362FA4A"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.3</w:t>
            </w:r>
          </w:p>
        </w:tc>
      </w:tr>
      <w:tr w:rsidR="00FF663F" w:rsidRPr="00470EA5" w14:paraId="440A834C" w14:textId="77777777" w:rsidTr="006325F1">
        <w:trPr>
          <w:trHeight w:val="187"/>
          <w:jc w:val="center"/>
        </w:trPr>
        <w:tc>
          <w:tcPr>
            <w:tcW w:w="2155" w:type="dxa"/>
            <w:tcBorders>
              <w:bottom w:val="single" w:sz="4" w:space="0" w:color="auto"/>
            </w:tcBorders>
            <w:shd w:val="clear" w:color="auto" w:fill="auto"/>
          </w:tcPr>
          <w:p w14:paraId="6EAC8871" w14:textId="77777777" w:rsidR="00FF663F" w:rsidRPr="008B1D88" w:rsidRDefault="00FF663F" w:rsidP="006325F1">
            <w:pPr>
              <w:pStyle w:val="TAC"/>
              <w:rPr>
                <w:rFonts w:cs="Arial"/>
                <w:szCs w:val="18"/>
                <w:lang w:val="sv-SE" w:eastAsia="ja-JP"/>
              </w:rPr>
            </w:pPr>
            <w:r w:rsidRPr="00470EA5">
              <w:rPr>
                <w:rFonts w:cs="Arial"/>
                <w:szCs w:val="18"/>
                <w:lang w:val="sv-SE" w:eastAsia="ja-JP"/>
              </w:rPr>
              <w:t>DC_2-71_n2-n41</w:t>
            </w:r>
          </w:p>
        </w:tc>
        <w:tc>
          <w:tcPr>
            <w:tcW w:w="1488" w:type="dxa"/>
            <w:vAlign w:val="center"/>
          </w:tcPr>
          <w:p w14:paraId="6BFB4545" w14:textId="77777777" w:rsidR="00FF663F" w:rsidRDefault="00FF663F" w:rsidP="006325F1">
            <w:pPr>
              <w:pStyle w:val="TAC"/>
              <w:rPr>
                <w:rFonts w:cs="Arial"/>
                <w:szCs w:val="18"/>
                <w:lang w:val="sv-SE" w:eastAsia="ja-JP"/>
              </w:rPr>
            </w:pPr>
            <w:r w:rsidRPr="00470EA5">
              <w:rPr>
                <w:rFonts w:cs="Arial"/>
                <w:szCs w:val="18"/>
                <w:lang w:val="sv-SE" w:eastAsia="ja-JP"/>
              </w:rPr>
              <w:t>-</w:t>
            </w:r>
          </w:p>
        </w:tc>
        <w:tc>
          <w:tcPr>
            <w:tcW w:w="1489" w:type="dxa"/>
            <w:vAlign w:val="center"/>
          </w:tcPr>
          <w:p w14:paraId="219D4967" w14:textId="77777777" w:rsidR="00FF663F" w:rsidRPr="00470EA5" w:rsidRDefault="00FF663F" w:rsidP="006325F1">
            <w:pPr>
              <w:pStyle w:val="TAC"/>
              <w:rPr>
                <w:rFonts w:cs="Arial"/>
                <w:szCs w:val="18"/>
                <w:lang w:val="sv-SE" w:eastAsia="ja-JP"/>
              </w:rPr>
            </w:pPr>
            <w:r w:rsidRPr="00470EA5">
              <w:rPr>
                <w:rFonts w:cs="Arial"/>
                <w:szCs w:val="18"/>
                <w:lang w:val="sv-SE" w:eastAsia="ja-JP"/>
              </w:rPr>
              <w:t>0.2</w:t>
            </w:r>
          </w:p>
        </w:tc>
        <w:tc>
          <w:tcPr>
            <w:tcW w:w="1403" w:type="dxa"/>
            <w:vAlign w:val="center"/>
          </w:tcPr>
          <w:p w14:paraId="2A15A619" w14:textId="77777777" w:rsidR="00FF663F" w:rsidRPr="00470EA5" w:rsidRDefault="00FF663F" w:rsidP="006325F1">
            <w:pPr>
              <w:pStyle w:val="TAC"/>
              <w:rPr>
                <w:rFonts w:cs="Arial"/>
                <w:szCs w:val="18"/>
                <w:lang w:val="sv-SE" w:eastAsia="ja-JP"/>
              </w:rPr>
            </w:pPr>
            <w:r w:rsidRPr="00470EA5">
              <w:rPr>
                <w:rFonts w:cs="Arial"/>
                <w:szCs w:val="18"/>
                <w:lang w:val="sv-SE" w:eastAsia="ja-JP"/>
              </w:rPr>
              <w:t>-</w:t>
            </w:r>
          </w:p>
        </w:tc>
        <w:tc>
          <w:tcPr>
            <w:tcW w:w="1403" w:type="dxa"/>
            <w:vAlign w:val="center"/>
          </w:tcPr>
          <w:p w14:paraId="1B91D0F8" w14:textId="77777777" w:rsidR="00FF663F" w:rsidRPr="00470EA5" w:rsidRDefault="00FF663F" w:rsidP="006325F1">
            <w:pPr>
              <w:pStyle w:val="TAC"/>
              <w:rPr>
                <w:rFonts w:cs="Arial"/>
                <w:szCs w:val="18"/>
                <w:lang w:val="sv-SE" w:eastAsia="ja-JP"/>
              </w:rPr>
            </w:pPr>
            <w:r w:rsidRPr="00470EA5">
              <w:rPr>
                <w:rFonts w:cs="Arial"/>
                <w:szCs w:val="18"/>
                <w:lang w:val="sv-SE" w:eastAsia="ja-JP"/>
              </w:rPr>
              <w:t>-</w:t>
            </w:r>
          </w:p>
        </w:tc>
      </w:tr>
      <w:tr w:rsidR="00FF663F" w:rsidRPr="00470EA5" w14:paraId="58C6DC13" w14:textId="77777777" w:rsidTr="006325F1">
        <w:trPr>
          <w:trHeight w:val="187"/>
          <w:jc w:val="center"/>
        </w:trPr>
        <w:tc>
          <w:tcPr>
            <w:tcW w:w="2155" w:type="dxa"/>
            <w:tcBorders>
              <w:bottom w:val="single" w:sz="4" w:space="0" w:color="auto"/>
            </w:tcBorders>
            <w:shd w:val="clear" w:color="auto" w:fill="auto"/>
          </w:tcPr>
          <w:p w14:paraId="625BE634" w14:textId="77777777" w:rsidR="00FF663F" w:rsidRPr="00470EA5" w:rsidRDefault="00FF663F" w:rsidP="006325F1">
            <w:pPr>
              <w:pStyle w:val="TAC"/>
              <w:rPr>
                <w:rFonts w:cs="Arial"/>
                <w:szCs w:val="18"/>
                <w:lang w:val="sv-SE" w:eastAsia="ja-JP"/>
              </w:rPr>
            </w:pPr>
            <w:r w:rsidRPr="00E16367">
              <w:rPr>
                <w:rFonts w:cs="Arial"/>
                <w:szCs w:val="18"/>
                <w:lang w:val="sv-SE" w:eastAsia="ja-JP"/>
              </w:rPr>
              <w:t>DC_2-71_n2-n66</w:t>
            </w:r>
          </w:p>
        </w:tc>
        <w:tc>
          <w:tcPr>
            <w:tcW w:w="1488" w:type="dxa"/>
            <w:vAlign w:val="center"/>
          </w:tcPr>
          <w:p w14:paraId="7A9B52CC" w14:textId="77777777" w:rsidR="00FF663F" w:rsidRPr="00470EA5" w:rsidRDefault="00FF663F" w:rsidP="006325F1">
            <w:pPr>
              <w:pStyle w:val="TAC"/>
              <w:rPr>
                <w:rFonts w:cs="Arial"/>
                <w:szCs w:val="18"/>
                <w:lang w:val="sv-SE" w:eastAsia="ja-JP"/>
              </w:rPr>
            </w:pPr>
            <w:r>
              <w:rPr>
                <w:rFonts w:cs="Arial"/>
                <w:szCs w:val="18"/>
                <w:lang w:val="sv-SE" w:eastAsia="ja-JP"/>
              </w:rPr>
              <w:t>0.3</w:t>
            </w:r>
          </w:p>
        </w:tc>
        <w:tc>
          <w:tcPr>
            <w:tcW w:w="1489" w:type="dxa"/>
            <w:vAlign w:val="center"/>
          </w:tcPr>
          <w:p w14:paraId="33C44A41" w14:textId="77777777" w:rsidR="00FF663F" w:rsidRPr="00470EA5" w:rsidRDefault="00FF663F" w:rsidP="006325F1">
            <w:pPr>
              <w:pStyle w:val="TAC"/>
              <w:rPr>
                <w:rFonts w:cs="Arial"/>
                <w:szCs w:val="18"/>
                <w:lang w:val="sv-SE" w:eastAsia="ja-JP"/>
              </w:rPr>
            </w:pPr>
            <w:r>
              <w:rPr>
                <w:rFonts w:cs="Arial"/>
                <w:szCs w:val="18"/>
                <w:lang w:val="sv-SE" w:eastAsia="ja-JP"/>
              </w:rPr>
              <w:t>-</w:t>
            </w:r>
          </w:p>
        </w:tc>
        <w:tc>
          <w:tcPr>
            <w:tcW w:w="1403" w:type="dxa"/>
          </w:tcPr>
          <w:p w14:paraId="0C617A0E" w14:textId="77777777" w:rsidR="00FF663F" w:rsidRPr="00470EA5" w:rsidRDefault="00FF663F" w:rsidP="006325F1">
            <w:pPr>
              <w:pStyle w:val="TAC"/>
              <w:rPr>
                <w:rFonts w:cs="Arial"/>
                <w:szCs w:val="18"/>
                <w:lang w:val="sv-SE" w:eastAsia="ja-JP"/>
              </w:rPr>
            </w:pPr>
            <w:r w:rsidRPr="002C5061">
              <w:rPr>
                <w:rFonts w:cs="Arial"/>
                <w:szCs w:val="18"/>
                <w:lang w:val="sv-SE" w:eastAsia="ja-JP"/>
              </w:rPr>
              <w:t>0.3</w:t>
            </w:r>
          </w:p>
        </w:tc>
        <w:tc>
          <w:tcPr>
            <w:tcW w:w="1403" w:type="dxa"/>
          </w:tcPr>
          <w:p w14:paraId="129427C8" w14:textId="77777777" w:rsidR="00FF663F" w:rsidRPr="00470EA5" w:rsidRDefault="00FF663F" w:rsidP="006325F1">
            <w:pPr>
              <w:pStyle w:val="TAC"/>
              <w:rPr>
                <w:rFonts w:cs="Arial"/>
                <w:szCs w:val="18"/>
                <w:lang w:val="sv-SE" w:eastAsia="ja-JP"/>
              </w:rPr>
            </w:pPr>
            <w:r w:rsidRPr="002C5061">
              <w:rPr>
                <w:rFonts w:cs="Arial"/>
                <w:szCs w:val="18"/>
                <w:lang w:val="sv-SE" w:eastAsia="ja-JP"/>
              </w:rPr>
              <w:t>0.3</w:t>
            </w:r>
          </w:p>
        </w:tc>
      </w:tr>
      <w:tr w:rsidR="00FF663F" w:rsidRPr="00470EA5" w14:paraId="5A9A08B1" w14:textId="77777777" w:rsidTr="006325F1">
        <w:trPr>
          <w:trHeight w:val="187"/>
          <w:jc w:val="center"/>
        </w:trPr>
        <w:tc>
          <w:tcPr>
            <w:tcW w:w="2155" w:type="dxa"/>
            <w:tcBorders>
              <w:bottom w:val="single" w:sz="4" w:space="0" w:color="auto"/>
            </w:tcBorders>
            <w:shd w:val="clear" w:color="auto" w:fill="auto"/>
          </w:tcPr>
          <w:p w14:paraId="5FF5BC7C" w14:textId="77777777" w:rsidR="00FF663F" w:rsidRPr="00470EA5" w:rsidRDefault="00FF663F" w:rsidP="006325F1">
            <w:pPr>
              <w:pStyle w:val="TAC"/>
              <w:rPr>
                <w:rFonts w:cs="Arial"/>
                <w:szCs w:val="18"/>
                <w:lang w:val="sv-SE" w:eastAsia="ja-JP"/>
              </w:rPr>
            </w:pPr>
            <w:r>
              <w:rPr>
                <w:rFonts w:cs="Arial"/>
                <w:lang w:val="x-none" w:eastAsia="ja-JP"/>
              </w:rPr>
              <w:t>DC_</w:t>
            </w:r>
            <w:r>
              <w:rPr>
                <w:rFonts w:cs="Arial"/>
                <w:lang w:val="sv-SE" w:eastAsia="ja-JP"/>
              </w:rPr>
              <w:t>2</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88" w:type="dxa"/>
            <w:vAlign w:val="center"/>
          </w:tcPr>
          <w:p w14:paraId="714CDD5A" w14:textId="77777777" w:rsidR="00FF663F" w:rsidRPr="00470EA5" w:rsidRDefault="00FF663F" w:rsidP="006325F1">
            <w:pPr>
              <w:pStyle w:val="TAC"/>
              <w:rPr>
                <w:rFonts w:cs="Arial"/>
                <w:szCs w:val="18"/>
                <w:lang w:val="sv-SE" w:eastAsia="ja-JP"/>
              </w:rPr>
            </w:pPr>
            <w:r>
              <w:rPr>
                <w:lang w:val="sv-SE"/>
              </w:rPr>
              <w:t>0.2</w:t>
            </w:r>
          </w:p>
        </w:tc>
        <w:tc>
          <w:tcPr>
            <w:tcW w:w="1489" w:type="dxa"/>
            <w:vAlign w:val="center"/>
          </w:tcPr>
          <w:p w14:paraId="2CD4ACA6" w14:textId="77777777" w:rsidR="00FF663F" w:rsidRPr="00470EA5" w:rsidRDefault="00FF663F" w:rsidP="006325F1">
            <w:pPr>
              <w:pStyle w:val="TAC"/>
              <w:rPr>
                <w:rFonts w:cs="Arial"/>
                <w:szCs w:val="18"/>
                <w:lang w:val="sv-SE" w:eastAsia="ja-JP"/>
              </w:rPr>
            </w:pPr>
            <w:r>
              <w:rPr>
                <w:rFonts w:cs="Arial" w:hint="eastAsia"/>
                <w:szCs w:val="18"/>
                <w:lang w:val="sv-SE" w:eastAsia="zh-CN"/>
              </w:rPr>
              <w:t>0</w:t>
            </w:r>
            <w:r>
              <w:rPr>
                <w:rFonts w:cs="Arial"/>
                <w:szCs w:val="18"/>
                <w:lang w:val="sv-SE" w:eastAsia="zh-CN"/>
              </w:rPr>
              <w:t>.2</w:t>
            </w:r>
          </w:p>
        </w:tc>
        <w:tc>
          <w:tcPr>
            <w:tcW w:w="1403" w:type="dxa"/>
            <w:vAlign w:val="center"/>
          </w:tcPr>
          <w:p w14:paraId="75F025F5" w14:textId="77777777" w:rsidR="00FF663F" w:rsidRPr="00470EA5" w:rsidRDefault="00FF663F" w:rsidP="006325F1">
            <w:pPr>
              <w:pStyle w:val="TAC"/>
              <w:rPr>
                <w:rFonts w:cs="Arial"/>
                <w:szCs w:val="18"/>
                <w:lang w:val="sv-SE" w:eastAsia="ja-JP"/>
              </w:rPr>
            </w:pPr>
            <w:r>
              <w:rPr>
                <w:rFonts w:cs="Arial"/>
              </w:rPr>
              <w:t>0.</w:t>
            </w:r>
            <w:r>
              <w:rPr>
                <w:rFonts w:cs="Arial"/>
                <w:lang w:val="sv-SE"/>
              </w:rPr>
              <w:t>2</w:t>
            </w:r>
          </w:p>
        </w:tc>
        <w:tc>
          <w:tcPr>
            <w:tcW w:w="1403" w:type="dxa"/>
            <w:vAlign w:val="center"/>
          </w:tcPr>
          <w:p w14:paraId="18ED170D" w14:textId="77777777" w:rsidR="00FF663F" w:rsidRPr="00470EA5" w:rsidRDefault="00FF663F" w:rsidP="006325F1">
            <w:pPr>
              <w:pStyle w:val="TAC"/>
              <w:rPr>
                <w:rFonts w:cs="Arial"/>
                <w:szCs w:val="18"/>
                <w:lang w:val="sv-SE" w:eastAsia="ja-JP"/>
              </w:rPr>
            </w:pPr>
            <w:r>
              <w:rPr>
                <w:rFonts w:hint="eastAsia"/>
                <w:lang w:eastAsia="zh-CN"/>
              </w:rPr>
              <w:t>0</w:t>
            </w:r>
            <w:r>
              <w:rPr>
                <w:lang w:eastAsia="zh-CN"/>
              </w:rPr>
              <w:t>.5</w:t>
            </w:r>
          </w:p>
        </w:tc>
      </w:tr>
      <w:tr w:rsidR="00FF663F" w14:paraId="7D70A5AB" w14:textId="77777777" w:rsidTr="006325F1">
        <w:trPr>
          <w:trHeight w:val="187"/>
          <w:jc w:val="center"/>
        </w:trPr>
        <w:tc>
          <w:tcPr>
            <w:tcW w:w="2155" w:type="dxa"/>
            <w:tcBorders>
              <w:top w:val="single" w:sz="4" w:space="0" w:color="auto"/>
              <w:bottom w:val="single" w:sz="4" w:space="0" w:color="auto"/>
            </w:tcBorders>
            <w:shd w:val="clear" w:color="auto" w:fill="auto"/>
          </w:tcPr>
          <w:p w14:paraId="624C4644" w14:textId="77777777" w:rsidR="00FF663F" w:rsidRPr="00EF5447" w:rsidDel="00C538E8" w:rsidRDefault="00FF663F" w:rsidP="006325F1">
            <w:pPr>
              <w:pStyle w:val="TAC"/>
              <w:rPr>
                <w:rFonts w:cs="Arial"/>
              </w:rPr>
            </w:pPr>
            <w:r>
              <w:rPr>
                <w:rFonts w:cs="Arial"/>
                <w:lang w:val="x-none" w:eastAsia="ja-JP"/>
              </w:rPr>
              <w:t>DC_</w:t>
            </w:r>
            <w:r>
              <w:rPr>
                <w:rFonts w:cs="Arial"/>
                <w:lang w:val="sv-SE" w:eastAsia="ja-JP"/>
              </w:rPr>
              <w:t>2</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88" w:type="dxa"/>
            <w:vAlign w:val="center"/>
          </w:tcPr>
          <w:p w14:paraId="233081FC" w14:textId="77777777" w:rsidR="00FF663F" w:rsidRDefault="00FF663F" w:rsidP="006325F1">
            <w:pPr>
              <w:pStyle w:val="TAC"/>
              <w:rPr>
                <w:rFonts w:cs="Arial"/>
                <w:szCs w:val="18"/>
                <w:lang w:val="sv-SE" w:eastAsia="ja-JP"/>
              </w:rPr>
            </w:pPr>
            <w:r>
              <w:rPr>
                <w:lang w:val="sv-SE"/>
              </w:rPr>
              <w:t>0.2</w:t>
            </w:r>
          </w:p>
        </w:tc>
        <w:tc>
          <w:tcPr>
            <w:tcW w:w="1489" w:type="dxa"/>
            <w:vAlign w:val="center"/>
          </w:tcPr>
          <w:p w14:paraId="16F76DE0" w14:textId="77777777" w:rsidR="00FF663F" w:rsidRDefault="00FF663F" w:rsidP="006325F1">
            <w:pPr>
              <w:pStyle w:val="TAC"/>
              <w:rPr>
                <w:rFonts w:cs="Arial"/>
                <w:szCs w:val="18"/>
                <w:lang w:val="sv-SE" w:eastAsia="zh-CN"/>
              </w:rPr>
            </w:pPr>
            <w:r>
              <w:rPr>
                <w:rFonts w:cs="Arial" w:hint="eastAsia"/>
                <w:szCs w:val="18"/>
                <w:lang w:val="sv-SE" w:eastAsia="zh-CN"/>
              </w:rPr>
              <w:t>0</w:t>
            </w:r>
            <w:r>
              <w:rPr>
                <w:rFonts w:cs="Arial"/>
                <w:szCs w:val="18"/>
                <w:lang w:val="sv-SE" w:eastAsia="zh-CN"/>
              </w:rPr>
              <w:t>.2</w:t>
            </w:r>
          </w:p>
        </w:tc>
        <w:tc>
          <w:tcPr>
            <w:tcW w:w="1403" w:type="dxa"/>
            <w:vAlign w:val="center"/>
          </w:tcPr>
          <w:p w14:paraId="2D3EEF3C" w14:textId="77777777" w:rsidR="00FF663F" w:rsidRDefault="00FF663F" w:rsidP="006325F1">
            <w:pPr>
              <w:pStyle w:val="TAC"/>
            </w:pPr>
            <w:r>
              <w:rPr>
                <w:rFonts w:cs="Arial"/>
              </w:rPr>
              <w:t>0.</w:t>
            </w:r>
            <w:r>
              <w:rPr>
                <w:rFonts w:cs="Arial"/>
                <w:lang w:val="sv-SE"/>
              </w:rPr>
              <w:t>2</w:t>
            </w:r>
          </w:p>
        </w:tc>
        <w:tc>
          <w:tcPr>
            <w:tcW w:w="1403" w:type="dxa"/>
            <w:vAlign w:val="center"/>
          </w:tcPr>
          <w:p w14:paraId="626CA7DD" w14:textId="77777777" w:rsidR="00FF663F" w:rsidRDefault="00FF663F" w:rsidP="006325F1">
            <w:pPr>
              <w:pStyle w:val="TAC"/>
              <w:rPr>
                <w:lang w:eastAsia="zh-CN"/>
              </w:rPr>
            </w:pPr>
            <w:r>
              <w:rPr>
                <w:rFonts w:hint="eastAsia"/>
                <w:lang w:eastAsia="zh-CN"/>
              </w:rPr>
              <w:t>0</w:t>
            </w:r>
            <w:r>
              <w:rPr>
                <w:lang w:eastAsia="zh-CN"/>
              </w:rPr>
              <w:t>.5</w:t>
            </w:r>
          </w:p>
        </w:tc>
      </w:tr>
      <w:tr w:rsidR="00FF663F" w14:paraId="654B4F67" w14:textId="77777777" w:rsidTr="006325F1">
        <w:trPr>
          <w:trHeight w:val="187"/>
          <w:jc w:val="center"/>
        </w:trPr>
        <w:tc>
          <w:tcPr>
            <w:tcW w:w="2155" w:type="dxa"/>
            <w:tcBorders>
              <w:top w:val="single" w:sz="4" w:space="0" w:color="auto"/>
              <w:bottom w:val="single" w:sz="4" w:space="0" w:color="auto"/>
            </w:tcBorders>
            <w:shd w:val="clear" w:color="auto" w:fill="auto"/>
          </w:tcPr>
          <w:p w14:paraId="65908FE6" w14:textId="77777777" w:rsidR="00FF663F" w:rsidRDefault="00FF663F" w:rsidP="006325F1">
            <w:pPr>
              <w:pStyle w:val="TAC"/>
              <w:rPr>
                <w:rFonts w:cs="Arial"/>
                <w:lang w:val="x-none" w:eastAsia="ja-JP"/>
              </w:rPr>
            </w:pPr>
            <w:r w:rsidRPr="00DA36CC">
              <w:rPr>
                <w:rFonts w:cs="Arial"/>
                <w:lang w:val="x-none" w:eastAsia="ja-JP"/>
              </w:rPr>
              <w:t>DC_2-71_n41-n66</w:t>
            </w:r>
          </w:p>
        </w:tc>
        <w:tc>
          <w:tcPr>
            <w:tcW w:w="1488" w:type="dxa"/>
            <w:vAlign w:val="center"/>
          </w:tcPr>
          <w:p w14:paraId="75ED5147" w14:textId="77777777" w:rsidR="00FF663F" w:rsidRDefault="00FF663F" w:rsidP="006325F1">
            <w:pPr>
              <w:pStyle w:val="TAC"/>
              <w:rPr>
                <w:lang w:val="sv-SE"/>
              </w:rPr>
            </w:pPr>
            <w:r>
              <w:rPr>
                <w:lang w:val="sv-SE"/>
              </w:rPr>
              <w:t>0.3</w:t>
            </w:r>
          </w:p>
        </w:tc>
        <w:tc>
          <w:tcPr>
            <w:tcW w:w="1489" w:type="dxa"/>
            <w:vAlign w:val="center"/>
          </w:tcPr>
          <w:p w14:paraId="2C54121F" w14:textId="77777777" w:rsidR="00FF663F" w:rsidRDefault="00FF663F" w:rsidP="006325F1">
            <w:pPr>
              <w:pStyle w:val="TAC"/>
              <w:rPr>
                <w:rFonts w:cs="Arial"/>
                <w:szCs w:val="18"/>
                <w:lang w:val="sv-SE" w:eastAsia="zh-CN"/>
              </w:rPr>
            </w:pPr>
            <w:r>
              <w:rPr>
                <w:lang w:val="sv-SE"/>
              </w:rPr>
              <w:t>0.5</w:t>
            </w:r>
          </w:p>
        </w:tc>
        <w:tc>
          <w:tcPr>
            <w:tcW w:w="1403" w:type="dxa"/>
            <w:vAlign w:val="center"/>
          </w:tcPr>
          <w:p w14:paraId="3047F685" w14:textId="77777777" w:rsidR="00FF663F" w:rsidRDefault="00FF663F" w:rsidP="006325F1">
            <w:pPr>
              <w:pStyle w:val="TAC"/>
              <w:rPr>
                <w:rFonts w:cs="Arial"/>
              </w:rPr>
            </w:pPr>
            <w:r w:rsidRPr="00A35745">
              <w:rPr>
                <w:rFonts w:cs="Arial"/>
                <w:lang w:eastAsia="zh-CN"/>
              </w:rPr>
              <w:t>0.5</w:t>
            </w:r>
            <w:r w:rsidRPr="00A35745">
              <w:rPr>
                <w:rFonts w:cs="Arial"/>
                <w:vertAlign w:val="superscript"/>
                <w:lang w:eastAsia="zh-CN"/>
              </w:rPr>
              <w:t>1</w:t>
            </w:r>
            <w:r w:rsidRPr="00A35745">
              <w:rPr>
                <w:rFonts w:cs="Arial"/>
                <w:lang w:eastAsia="zh-CN"/>
              </w:rPr>
              <w:t xml:space="preserve"> / 1</w:t>
            </w:r>
            <w:r w:rsidRPr="00A35745">
              <w:rPr>
                <w:rFonts w:cs="Arial"/>
                <w:vertAlign w:val="superscript"/>
                <w:lang w:eastAsia="zh-CN"/>
              </w:rPr>
              <w:t>2</w:t>
            </w:r>
          </w:p>
        </w:tc>
        <w:tc>
          <w:tcPr>
            <w:tcW w:w="1403" w:type="dxa"/>
            <w:vAlign w:val="center"/>
          </w:tcPr>
          <w:p w14:paraId="53C91C30" w14:textId="77777777" w:rsidR="00FF663F" w:rsidRDefault="00FF663F" w:rsidP="006325F1">
            <w:pPr>
              <w:pStyle w:val="TAC"/>
              <w:rPr>
                <w:lang w:eastAsia="zh-CN"/>
              </w:rPr>
            </w:pPr>
            <w:r>
              <w:rPr>
                <w:lang w:val="sv-SE"/>
              </w:rPr>
              <w:t>0.3</w:t>
            </w:r>
          </w:p>
        </w:tc>
      </w:tr>
      <w:tr w:rsidR="00FF663F" w14:paraId="4911CFEA" w14:textId="77777777" w:rsidTr="006325F1">
        <w:trPr>
          <w:trHeight w:val="187"/>
          <w:jc w:val="center"/>
        </w:trPr>
        <w:tc>
          <w:tcPr>
            <w:tcW w:w="2155" w:type="dxa"/>
            <w:tcBorders>
              <w:top w:val="single" w:sz="4" w:space="0" w:color="auto"/>
              <w:bottom w:val="single" w:sz="4" w:space="0" w:color="auto"/>
            </w:tcBorders>
            <w:shd w:val="clear" w:color="auto" w:fill="auto"/>
          </w:tcPr>
          <w:p w14:paraId="153206D3" w14:textId="77777777" w:rsidR="00FF663F" w:rsidRDefault="00FF663F" w:rsidP="006325F1">
            <w:pPr>
              <w:pStyle w:val="TAC"/>
              <w:rPr>
                <w:rFonts w:cs="Arial"/>
                <w:lang w:val="x-none" w:eastAsia="ja-JP"/>
              </w:rPr>
            </w:pPr>
            <w:r>
              <w:rPr>
                <w:rFonts w:cs="Arial"/>
                <w:lang w:eastAsia="ja-JP"/>
              </w:rPr>
              <w:t>DC_</w:t>
            </w:r>
            <w:r>
              <w:rPr>
                <w:rFonts w:cs="Arial"/>
                <w:lang w:val="sv-SE" w:eastAsia="ja-JP"/>
              </w:rPr>
              <w:t>2</w:t>
            </w:r>
            <w:r>
              <w:rPr>
                <w:rFonts w:cs="Arial"/>
                <w:lang w:eastAsia="ja-JP"/>
              </w:rPr>
              <w:t>-</w:t>
            </w:r>
            <w:r>
              <w:rPr>
                <w:rFonts w:cs="Arial"/>
                <w:lang w:val="sv-SE" w:eastAsia="ja-JP"/>
              </w:rPr>
              <w:t>71</w:t>
            </w:r>
            <w:r>
              <w:rPr>
                <w:rFonts w:cs="Arial"/>
                <w:lang w:eastAsia="ja-JP"/>
              </w:rPr>
              <w:t>_n</w:t>
            </w:r>
            <w:r>
              <w:rPr>
                <w:rFonts w:cs="Arial"/>
                <w:lang w:val="sv-SE" w:eastAsia="ja-JP"/>
              </w:rPr>
              <w:t>66</w:t>
            </w:r>
            <w:r>
              <w:rPr>
                <w:rFonts w:cs="Arial"/>
                <w:lang w:eastAsia="ja-JP"/>
              </w:rPr>
              <w:t>-n</w:t>
            </w:r>
            <w:r>
              <w:rPr>
                <w:rFonts w:cs="Arial"/>
                <w:lang w:val="sv-SE" w:eastAsia="ja-JP"/>
              </w:rPr>
              <w:t>77</w:t>
            </w:r>
          </w:p>
        </w:tc>
        <w:tc>
          <w:tcPr>
            <w:tcW w:w="1488" w:type="dxa"/>
            <w:vAlign w:val="center"/>
          </w:tcPr>
          <w:p w14:paraId="3B3C8F6A" w14:textId="77777777" w:rsidR="00FF663F" w:rsidRDefault="00FF663F" w:rsidP="006325F1">
            <w:pPr>
              <w:pStyle w:val="TAC"/>
              <w:rPr>
                <w:lang w:val="sv-SE"/>
              </w:rPr>
            </w:pPr>
            <w:r>
              <w:rPr>
                <w:lang w:val="sv-SE"/>
              </w:rPr>
              <w:t>0.3</w:t>
            </w:r>
          </w:p>
        </w:tc>
        <w:tc>
          <w:tcPr>
            <w:tcW w:w="1489" w:type="dxa"/>
            <w:vAlign w:val="center"/>
          </w:tcPr>
          <w:p w14:paraId="1D56A948" w14:textId="77777777" w:rsidR="00FF663F" w:rsidRDefault="00FF663F" w:rsidP="006325F1">
            <w:pPr>
              <w:pStyle w:val="TAC"/>
              <w:rPr>
                <w:rFonts w:cs="Arial"/>
                <w:szCs w:val="18"/>
                <w:lang w:val="sv-SE" w:eastAsia="zh-CN"/>
              </w:rPr>
            </w:pPr>
            <w:r>
              <w:rPr>
                <w:rFonts w:hint="eastAsia"/>
                <w:lang w:eastAsia="zh-CN"/>
              </w:rPr>
              <w:t>-</w:t>
            </w:r>
          </w:p>
        </w:tc>
        <w:tc>
          <w:tcPr>
            <w:tcW w:w="1403" w:type="dxa"/>
            <w:vAlign w:val="center"/>
          </w:tcPr>
          <w:p w14:paraId="20A8E57B" w14:textId="77777777" w:rsidR="00FF663F" w:rsidRDefault="00FF663F" w:rsidP="006325F1">
            <w:pPr>
              <w:pStyle w:val="TAC"/>
              <w:rPr>
                <w:rFonts w:cs="Arial"/>
              </w:rPr>
            </w:pPr>
            <w:r>
              <w:rPr>
                <w:rFonts w:cs="Arial"/>
              </w:rPr>
              <w:t>0.</w:t>
            </w:r>
            <w:r>
              <w:rPr>
                <w:rFonts w:cs="Arial"/>
                <w:lang w:val="sv-SE"/>
              </w:rPr>
              <w:t>5</w:t>
            </w:r>
          </w:p>
        </w:tc>
        <w:tc>
          <w:tcPr>
            <w:tcW w:w="1403" w:type="dxa"/>
            <w:vAlign w:val="center"/>
          </w:tcPr>
          <w:p w14:paraId="0A786D9D" w14:textId="77777777" w:rsidR="00FF663F" w:rsidRDefault="00FF663F" w:rsidP="006325F1">
            <w:pPr>
              <w:pStyle w:val="TAC"/>
              <w:rPr>
                <w:lang w:eastAsia="zh-CN"/>
              </w:rPr>
            </w:pPr>
            <w:r>
              <w:rPr>
                <w:rFonts w:hint="eastAsia"/>
                <w:lang w:eastAsia="zh-CN"/>
              </w:rPr>
              <w:t>0</w:t>
            </w:r>
            <w:r>
              <w:rPr>
                <w:lang w:eastAsia="zh-CN"/>
              </w:rPr>
              <w:t>.5</w:t>
            </w:r>
          </w:p>
        </w:tc>
      </w:tr>
      <w:tr w:rsidR="00FF663F" w14:paraId="7D96189F" w14:textId="77777777" w:rsidTr="006325F1">
        <w:trPr>
          <w:trHeight w:val="187"/>
          <w:jc w:val="center"/>
        </w:trPr>
        <w:tc>
          <w:tcPr>
            <w:tcW w:w="2155" w:type="dxa"/>
            <w:tcBorders>
              <w:bottom w:val="single" w:sz="4" w:space="0" w:color="auto"/>
            </w:tcBorders>
            <w:shd w:val="clear" w:color="auto" w:fill="auto"/>
          </w:tcPr>
          <w:p w14:paraId="4B622078" w14:textId="77777777" w:rsidR="00FF663F" w:rsidRPr="00EF5447" w:rsidDel="00C538E8" w:rsidRDefault="00FF663F" w:rsidP="006325F1">
            <w:pPr>
              <w:pStyle w:val="TAC"/>
              <w:rPr>
                <w:rFonts w:cs="Arial"/>
              </w:rPr>
            </w:pPr>
            <w:r>
              <w:rPr>
                <w:rFonts w:cs="Arial"/>
                <w:lang w:eastAsia="ja-JP"/>
              </w:rPr>
              <w:t>DC_</w:t>
            </w:r>
            <w:r>
              <w:rPr>
                <w:rFonts w:cs="Arial"/>
                <w:lang w:val="sv-SE" w:eastAsia="ja-JP"/>
              </w:rPr>
              <w:t>2</w:t>
            </w:r>
            <w:r>
              <w:rPr>
                <w:rFonts w:cs="Arial"/>
                <w:lang w:eastAsia="ja-JP"/>
              </w:rPr>
              <w:t>-</w:t>
            </w:r>
            <w:r>
              <w:rPr>
                <w:rFonts w:cs="Arial"/>
                <w:lang w:val="sv-SE" w:eastAsia="ja-JP"/>
              </w:rPr>
              <w:t>71</w:t>
            </w:r>
            <w:r>
              <w:rPr>
                <w:rFonts w:cs="Arial"/>
                <w:lang w:eastAsia="ja-JP"/>
              </w:rPr>
              <w:t>_n</w:t>
            </w:r>
            <w:r>
              <w:rPr>
                <w:rFonts w:cs="Arial"/>
                <w:lang w:val="sv-SE" w:eastAsia="ja-JP"/>
              </w:rPr>
              <w:t>66</w:t>
            </w:r>
            <w:r>
              <w:rPr>
                <w:rFonts w:cs="Arial"/>
                <w:lang w:eastAsia="ja-JP"/>
              </w:rPr>
              <w:t>-n</w:t>
            </w:r>
            <w:r>
              <w:rPr>
                <w:rFonts w:cs="Arial"/>
                <w:lang w:val="sv-SE" w:eastAsia="ja-JP"/>
              </w:rPr>
              <w:t>78</w:t>
            </w:r>
          </w:p>
        </w:tc>
        <w:tc>
          <w:tcPr>
            <w:tcW w:w="1488" w:type="dxa"/>
            <w:vAlign w:val="center"/>
          </w:tcPr>
          <w:p w14:paraId="0E847AFB" w14:textId="77777777" w:rsidR="00FF663F" w:rsidRDefault="00FF663F" w:rsidP="006325F1">
            <w:pPr>
              <w:pStyle w:val="TAC"/>
            </w:pPr>
            <w:r>
              <w:rPr>
                <w:lang w:val="sv-SE"/>
              </w:rPr>
              <w:t>0.3</w:t>
            </w:r>
          </w:p>
        </w:tc>
        <w:tc>
          <w:tcPr>
            <w:tcW w:w="1489" w:type="dxa"/>
            <w:vAlign w:val="center"/>
          </w:tcPr>
          <w:p w14:paraId="0B6EAB6E" w14:textId="77777777" w:rsidR="00FF663F" w:rsidRDefault="00FF663F" w:rsidP="006325F1">
            <w:pPr>
              <w:pStyle w:val="TAC"/>
              <w:rPr>
                <w:lang w:eastAsia="zh-CN"/>
              </w:rPr>
            </w:pPr>
            <w:r>
              <w:rPr>
                <w:rFonts w:hint="eastAsia"/>
                <w:lang w:eastAsia="zh-CN"/>
              </w:rPr>
              <w:t>-</w:t>
            </w:r>
          </w:p>
        </w:tc>
        <w:tc>
          <w:tcPr>
            <w:tcW w:w="1403" w:type="dxa"/>
            <w:vAlign w:val="center"/>
          </w:tcPr>
          <w:p w14:paraId="2FB34FF0" w14:textId="77777777" w:rsidR="00FF663F" w:rsidRDefault="00FF663F" w:rsidP="006325F1">
            <w:pPr>
              <w:pStyle w:val="TAC"/>
            </w:pPr>
            <w:r>
              <w:rPr>
                <w:rFonts w:cs="Arial"/>
              </w:rPr>
              <w:t>0.</w:t>
            </w:r>
            <w:r>
              <w:rPr>
                <w:rFonts w:cs="Arial"/>
                <w:lang w:val="sv-SE"/>
              </w:rPr>
              <w:t>5</w:t>
            </w:r>
          </w:p>
        </w:tc>
        <w:tc>
          <w:tcPr>
            <w:tcW w:w="1403" w:type="dxa"/>
            <w:vAlign w:val="center"/>
          </w:tcPr>
          <w:p w14:paraId="0D0E6DC7" w14:textId="77777777" w:rsidR="00FF663F" w:rsidRDefault="00FF663F" w:rsidP="006325F1">
            <w:pPr>
              <w:pStyle w:val="TAC"/>
              <w:rPr>
                <w:lang w:eastAsia="zh-CN"/>
              </w:rPr>
            </w:pPr>
            <w:r>
              <w:rPr>
                <w:rFonts w:hint="eastAsia"/>
                <w:lang w:eastAsia="zh-CN"/>
              </w:rPr>
              <w:t>0</w:t>
            </w:r>
            <w:r>
              <w:rPr>
                <w:lang w:eastAsia="zh-CN"/>
              </w:rPr>
              <w:t>.5</w:t>
            </w:r>
          </w:p>
        </w:tc>
      </w:tr>
      <w:tr w:rsidR="00FF663F" w14:paraId="32A08941" w14:textId="77777777" w:rsidTr="006325F1">
        <w:trPr>
          <w:trHeight w:val="187"/>
          <w:jc w:val="center"/>
        </w:trPr>
        <w:tc>
          <w:tcPr>
            <w:tcW w:w="2155" w:type="dxa"/>
            <w:tcBorders>
              <w:bottom w:val="single" w:sz="4" w:space="0" w:color="auto"/>
            </w:tcBorders>
            <w:shd w:val="clear" w:color="auto" w:fill="auto"/>
            <w:vAlign w:val="center"/>
          </w:tcPr>
          <w:p w14:paraId="023B87D9" w14:textId="77777777" w:rsidR="00FF663F" w:rsidRDefault="00FF663F" w:rsidP="006325F1">
            <w:pPr>
              <w:pStyle w:val="TAC"/>
              <w:rPr>
                <w:rFonts w:cs="Arial"/>
                <w:lang w:eastAsia="ja-JP"/>
              </w:rPr>
            </w:pPr>
            <w:r>
              <w:rPr>
                <w:lang w:eastAsia="ja-JP"/>
              </w:rPr>
              <w:t>DC_3_n1-n28-n75</w:t>
            </w:r>
          </w:p>
        </w:tc>
        <w:tc>
          <w:tcPr>
            <w:tcW w:w="1488" w:type="dxa"/>
            <w:vAlign w:val="center"/>
          </w:tcPr>
          <w:p w14:paraId="40D73B84" w14:textId="77777777" w:rsidR="00FF663F" w:rsidRDefault="00FF663F" w:rsidP="006325F1">
            <w:pPr>
              <w:pStyle w:val="TAC"/>
              <w:rPr>
                <w:lang w:val="sv-SE"/>
              </w:rPr>
            </w:pPr>
            <w:r>
              <w:t>0.3</w:t>
            </w:r>
          </w:p>
        </w:tc>
        <w:tc>
          <w:tcPr>
            <w:tcW w:w="1489" w:type="dxa"/>
            <w:vAlign w:val="center"/>
          </w:tcPr>
          <w:p w14:paraId="1C130CD3" w14:textId="77777777" w:rsidR="00FF663F" w:rsidRDefault="00FF663F" w:rsidP="006325F1">
            <w:pPr>
              <w:pStyle w:val="TAC"/>
              <w:rPr>
                <w:lang w:eastAsia="zh-CN"/>
              </w:rPr>
            </w:pPr>
            <w:r>
              <w:rPr>
                <w:lang w:eastAsia="zh-CN"/>
              </w:rPr>
              <w:t>0.3</w:t>
            </w:r>
          </w:p>
        </w:tc>
        <w:tc>
          <w:tcPr>
            <w:tcW w:w="1403" w:type="dxa"/>
            <w:vAlign w:val="center"/>
          </w:tcPr>
          <w:p w14:paraId="21DFCB47" w14:textId="77777777" w:rsidR="00FF663F" w:rsidRDefault="00FF663F" w:rsidP="006325F1">
            <w:pPr>
              <w:pStyle w:val="TAC"/>
              <w:rPr>
                <w:rFonts w:cs="Arial"/>
              </w:rPr>
            </w:pPr>
            <w:r>
              <w:rPr>
                <w:lang w:eastAsia="ja-JP"/>
              </w:rPr>
              <w:t>0.7</w:t>
            </w:r>
          </w:p>
        </w:tc>
        <w:tc>
          <w:tcPr>
            <w:tcW w:w="1403" w:type="dxa"/>
            <w:vAlign w:val="center"/>
          </w:tcPr>
          <w:p w14:paraId="2186275B" w14:textId="77777777" w:rsidR="00FF663F" w:rsidRDefault="00FF663F" w:rsidP="006325F1">
            <w:pPr>
              <w:pStyle w:val="TAC"/>
              <w:rPr>
                <w:lang w:eastAsia="zh-CN"/>
              </w:rPr>
            </w:pPr>
            <w:r>
              <w:rPr>
                <w:lang w:eastAsia="zh-CN"/>
              </w:rPr>
              <w:t>-</w:t>
            </w:r>
          </w:p>
        </w:tc>
      </w:tr>
      <w:tr w:rsidR="00FF663F" w14:paraId="04454E8A" w14:textId="77777777" w:rsidTr="006325F1">
        <w:trPr>
          <w:trHeight w:val="187"/>
          <w:jc w:val="center"/>
        </w:trPr>
        <w:tc>
          <w:tcPr>
            <w:tcW w:w="2155" w:type="dxa"/>
            <w:tcBorders>
              <w:bottom w:val="single" w:sz="4" w:space="0" w:color="auto"/>
            </w:tcBorders>
            <w:shd w:val="clear" w:color="auto" w:fill="auto"/>
            <w:vAlign w:val="center"/>
          </w:tcPr>
          <w:p w14:paraId="53BE491F" w14:textId="77777777" w:rsidR="00FF663F" w:rsidRDefault="00FF663F" w:rsidP="006325F1">
            <w:pPr>
              <w:pStyle w:val="TAC"/>
              <w:rPr>
                <w:rFonts w:cs="Arial"/>
                <w:lang w:eastAsia="ja-JP"/>
              </w:rPr>
            </w:pPr>
            <w:r>
              <w:rPr>
                <w:lang w:eastAsia="ja-JP"/>
              </w:rPr>
              <w:t>DC_3_n1-n75-n78</w:t>
            </w:r>
          </w:p>
        </w:tc>
        <w:tc>
          <w:tcPr>
            <w:tcW w:w="1488" w:type="dxa"/>
            <w:vAlign w:val="center"/>
          </w:tcPr>
          <w:p w14:paraId="4608012E" w14:textId="77777777" w:rsidR="00FF663F" w:rsidRDefault="00FF663F" w:rsidP="006325F1">
            <w:pPr>
              <w:pStyle w:val="TAC"/>
              <w:rPr>
                <w:lang w:val="sv-SE"/>
              </w:rPr>
            </w:pPr>
            <w:r>
              <w:t>0.6</w:t>
            </w:r>
          </w:p>
        </w:tc>
        <w:tc>
          <w:tcPr>
            <w:tcW w:w="1489" w:type="dxa"/>
            <w:vAlign w:val="center"/>
          </w:tcPr>
          <w:p w14:paraId="3C221029" w14:textId="77777777" w:rsidR="00FF663F" w:rsidRDefault="00FF663F" w:rsidP="006325F1">
            <w:pPr>
              <w:pStyle w:val="TAC"/>
              <w:rPr>
                <w:lang w:eastAsia="zh-CN"/>
              </w:rPr>
            </w:pPr>
            <w:r>
              <w:rPr>
                <w:lang w:eastAsia="zh-CN"/>
              </w:rPr>
              <w:t>0.6</w:t>
            </w:r>
          </w:p>
        </w:tc>
        <w:tc>
          <w:tcPr>
            <w:tcW w:w="1403" w:type="dxa"/>
            <w:vAlign w:val="center"/>
          </w:tcPr>
          <w:p w14:paraId="01D2D58E" w14:textId="77777777" w:rsidR="00FF663F" w:rsidRDefault="00FF663F" w:rsidP="006325F1">
            <w:pPr>
              <w:pStyle w:val="TAC"/>
              <w:rPr>
                <w:rFonts w:cs="Arial"/>
              </w:rPr>
            </w:pPr>
            <w:r>
              <w:rPr>
                <w:lang w:eastAsia="ja-JP"/>
              </w:rPr>
              <w:t>-</w:t>
            </w:r>
          </w:p>
        </w:tc>
        <w:tc>
          <w:tcPr>
            <w:tcW w:w="1403" w:type="dxa"/>
            <w:vAlign w:val="center"/>
          </w:tcPr>
          <w:p w14:paraId="10576834" w14:textId="77777777" w:rsidR="00FF663F" w:rsidRDefault="00FF663F" w:rsidP="006325F1">
            <w:pPr>
              <w:pStyle w:val="TAC"/>
              <w:rPr>
                <w:lang w:eastAsia="zh-CN"/>
              </w:rPr>
            </w:pPr>
            <w:r>
              <w:rPr>
                <w:lang w:eastAsia="zh-CN"/>
              </w:rPr>
              <w:t>0.8</w:t>
            </w:r>
          </w:p>
        </w:tc>
      </w:tr>
      <w:tr w:rsidR="00FF663F" w14:paraId="145DA4BE" w14:textId="77777777" w:rsidTr="006325F1">
        <w:trPr>
          <w:trHeight w:val="187"/>
          <w:jc w:val="center"/>
        </w:trPr>
        <w:tc>
          <w:tcPr>
            <w:tcW w:w="2155" w:type="dxa"/>
            <w:tcBorders>
              <w:bottom w:val="single" w:sz="4" w:space="0" w:color="auto"/>
            </w:tcBorders>
            <w:shd w:val="clear" w:color="auto" w:fill="auto"/>
            <w:vAlign w:val="center"/>
          </w:tcPr>
          <w:p w14:paraId="71E2BEB9" w14:textId="77777777" w:rsidR="00FF663F" w:rsidRPr="00EF5447" w:rsidDel="00C538E8" w:rsidRDefault="00FF663F" w:rsidP="006325F1">
            <w:pPr>
              <w:pStyle w:val="TAC"/>
              <w:rPr>
                <w:rFonts w:cs="Arial"/>
              </w:rPr>
            </w:pPr>
            <w:r>
              <w:rPr>
                <w:lang w:eastAsia="ja-JP"/>
              </w:rPr>
              <w:t>DC_3_n1-n40-n78</w:t>
            </w:r>
          </w:p>
        </w:tc>
        <w:tc>
          <w:tcPr>
            <w:tcW w:w="1488" w:type="dxa"/>
            <w:vAlign w:val="center"/>
          </w:tcPr>
          <w:p w14:paraId="22BBC10F" w14:textId="77777777" w:rsidR="00FF663F" w:rsidRDefault="00FF663F" w:rsidP="006325F1">
            <w:pPr>
              <w:pStyle w:val="TAC"/>
            </w:pPr>
            <w:r>
              <w:t>0.2</w:t>
            </w:r>
          </w:p>
        </w:tc>
        <w:tc>
          <w:tcPr>
            <w:tcW w:w="1489" w:type="dxa"/>
            <w:vAlign w:val="center"/>
          </w:tcPr>
          <w:p w14:paraId="17EA2E0D" w14:textId="77777777" w:rsidR="00FF663F" w:rsidRDefault="00FF663F" w:rsidP="006325F1">
            <w:pPr>
              <w:pStyle w:val="TAC"/>
              <w:rPr>
                <w:lang w:eastAsia="zh-CN"/>
              </w:rPr>
            </w:pPr>
            <w:r>
              <w:rPr>
                <w:rFonts w:hint="eastAsia"/>
                <w:lang w:eastAsia="zh-CN"/>
              </w:rPr>
              <w:t>0</w:t>
            </w:r>
            <w:r>
              <w:rPr>
                <w:lang w:eastAsia="zh-CN"/>
              </w:rPr>
              <w:t>.2</w:t>
            </w:r>
          </w:p>
        </w:tc>
        <w:tc>
          <w:tcPr>
            <w:tcW w:w="1403" w:type="dxa"/>
            <w:vAlign w:val="center"/>
          </w:tcPr>
          <w:p w14:paraId="0DF554C9" w14:textId="77777777" w:rsidR="00FF663F" w:rsidRDefault="00FF663F" w:rsidP="006325F1">
            <w:pPr>
              <w:pStyle w:val="TAC"/>
            </w:pPr>
            <w:r>
              <w:rPr>
                <w:rFonts w:hint="eastAsia"/>
                <w:lang w:eastAsia="ja-JP"/>
              </w:rPr>
              <w:t>0</w:t>
            </w:r>
            <w:r>
              <w:rPr>
                <w:lang w:eastAsia="ja-JP"/>
              </w:rPr>
              <w:t>.4</w:t>
            </w:r>
            <w:r>
              <w:rPr>
                <w:vertAlign w:val="superscript"/>
                <w:lang w:eastAsia="ja-JP"/>
              </w:rPr>
              <w:t>8</w:t>
            </w:r>
          </w:p>
        </w:tc>
        <w:tc>
          <w:tcPr>
            <w:tcW w:w="1403" w:type="dxa"/>
            <w:vAlign w:val="center"/>
          </w:tcPr>
          <w:p w14:paraId="17C24F01" w14:textId="77777777" w:rsidR="00FF663F" w:rsidRDefault="00FF663F" w:rsidP="006325F1">
            <w:pPr>
              <w:pStyle w:val="TAC"/>
              <w:rPr>
                <w:lang w:eastAsia="zh-CN"/>
              </w:rPr>
            </w:pPr>
            <w:r>
              <w:rPr>
                <w:rFonts w:hint="eastAsia"/>
                <w:lang w:eastAsia="zh-CN"/>
              </w:rPr>
              <w:t>0</w:t>
            </w:r>
            <w:r>
              <w:rPr>
                <w:lang w:eastAsia="zh-CN"/>
              </w:rPr>
              <w:t>.5</w:t>
            </w:r>
          </w:p>
        </w:tc>
      </w:tr>
      <w:tr w:rsidR="00FF663F" w14:paraId="09F2EA84" w14:textId="77777777" w:rsidTr="006325F1">
        <w:trPr>
          <w:trHeight w:val="187"/>
          <w:jc w:val="center"/>
        </w:trPr>
        <w:tc>
          <w:tcPr>
            <w:tcW w:w="2155" w:type="dxa"/>
            <w:tcBorders>
              <w:top w:val="single" w:sz="4" w:space="0" w:color="auto"/>
              <w:bottom w:val="nil"/>
            </w:tcBorders>
            <w:shd w:val="clear" w:color="auto" w:fill="auto"/>
            <w:vAlign w:val="center"/>
          </w:tcPr>
          <w:p w14:paraId="6785DC85" w14:textId="77777777" w:rsidR="00FF663F" w:rsidRDefault="00FF663F" w:rsidP="006325F1">
            <w:pPr>
              <w:pStyle w:val="TAC"/>
              <w:rPr>
                <w:lang w:eastAsia="ja-JP"/>
              </w:rPr>
            </w:pPr>
            <w:r>
              <w:rPr>
                <w:lang w:val="en-US"/>
              </w:rPr>
              <w:t>DC_3_n1-</w:t>
            </w:r>
            <w:r>
              <w:rPr>
                <w:lang w:val="en-US" w:eastAsia="ja-JP"/>
              </w:rPr>
              <w:t>n77</w:t>
            </w:r>
            <w:r>
              <w:rPr>
                <w:lang w:val="en-US"/>
              </w:rPr>
              <w:t>-</w:t>
            </w:r>
            <w:r>
              <w:rPr>
                <w:lang w:val="en-US" w:eastAsia="ja-JP"/>
              </w:rPr>
              <w:t>n79</w:t>
            </w:r>
          </w:p>
        </w:tc>
        <w:tc>
          <w:tcPr>
            <w:tcW w:w="1488" w:type="dxa"/>
            <w:vAlign w:val="center"/>
          </w:tcPr>
          <w:p w14:paraId="1569CFCF" w14:textId="77777777" w:rsidR="00FF663F" w:rsidRDefault="00FF663F" w:rsidP="006325F1">
            <w:pPr>
              <w:pStyle w:val="TAC"/>
            </w:pPr>
            <w:r>
              <w:t>0.2</w:t>
            </w:r>
          </w:p>
        </w:tc>
        <w:tc>
          <w:tcPr>
            <w:tcW w:w="1489" w:type="dxa"/>
            <w:vAlign w:val="center"/>
          </w:tcPr>
          <w:p w14:paraId="1755E47C" w14:textId="77777777" w:rsidR="00FF663F" w:rsidRDefault="00FF663F" w:rsidP="006325F1">
            <w:pPr>
              <w:pStyle w:val="TAC"/>
              <w:rPr>
                <w:lang w:eastAsia="zh-CN"/>
              </w:rPr>
            </w:pPr>
            <w:r>
              <w:rPr>
                <w:rFonts w:hint="eastAsia"/>
                <w:lang w:eastAsia="zh-CN"/>
              </w:rPr>
              <w:t>0</w:t>
            </w:r>
            <w:r>
              <w:rPr>
                <w:lang w:eastAsia="zh-CN"/>
              </w:rPr>
              <w:t>.2</w:t>
            </w:r>
          </w:p>
        </w:tc>
        <w:tc>
          <w:tcPr>
            <w:tcW w:w="1403" w:type="dxa"/>
            <w:vAlign w:val="center"/>
          </w:tcPr>
          <w:p w14:paraId="552B29EF" w14:textId="77777777" w:rsidR="00FF663F" w:rsidRDefault="00FF663F" w:rsidP="006325F1">
            <w:pPr>
              <w:pStyle w:val="TAC"/>
              <w:rPr>
                <w:lang w:eastAsia="zh-CN"/>
              </w:rPr>
            </w:pPr>
            <w:r>
              <w:rPr>
                <w:rFonts w:hint="eastAsia"/>
                <w:lang w:eastAsia="zh-CN"/>
              </w:rPr>
              <w:t>0</w:t>
            </w:r>
            <w:r>
              <w:rPr>
                <w:lang w:eastAsia="zh-CN"/>
              </w:rPr>
              <w:t>.5</w:t>
            </w:r>
          </w:p>
        </w:tc>
        <w:tc>
          <w:tcPr>
            <w:tcW w:w="1403" w:type="dxa"/>
            <w:vAlign w:val="center"/>
          </w:tcPr>
          <w:p w14:paraId="73F49B33" w14:textId="77777777" w:rsidR="00FF663F" w:rsidRDefault="00FF663F" w:rsidP="006325F1">
            <w:pPr>
              <w:pStyle w:val="TAC"/>
              <w:rPr>
                <w:lang w:eastAsia="zh-CN"/>
              </w:rPr>
            </w:pPr>
            <w:r>
              <w:rPr>
                <w:rFonts w:hint="eastAsia"/>
                <w:lang w:eastAsia="zh-CN"/>
              </w:rPr>
              <w:t>-</w:t>
            </w:r>
          </w:p>
        </w:tc>
      </w:tr>
      <w:tr w:rsidR="00FF663F" w14:paraId="0BC37283" w14:textId="77777777" w:rsidTr="006325F1">
        <w:trPr>
          <w:trHeight w:val="187"/>
          <w:jc w:val="center"/>
        </w:trPr>
        <w:tc>
          <w:tcPr>
            <w:tcW w:w="2155" w:type="dxa"/>
            <w:tcBorders>
              <w:top w:val="single" w:sz="4" w:space="0" w:color="auto"/>
              <w:bottom w:val="nil"/>
            </w:tcBorders>
            <w:shd w:val="clear" w:color="auto" w:fill="auto"/>
            <w:vAlign w:val="center"/>
          </w:tcPr>
          <w:p w14:paraId="471B8E83" w14:textId="77777777" w:rsidR="00FF663F" w:rsidRDefault="00FF663F" w:rsidP="006325F1">
            <w:pPr>
              <w:pStyle w:val="TAC"/>
              <w:rPr>
                <w:lang w:val="en-US"/>
              </w:rPr>
            </w:pPr>
            <w:r>
              <w:rPr>
                <w:lang w:val="en-US"/>
              </w:rPr>
              <w:t>DC_3_n1-</w:t>
            </w:r>
            <w:r>
              <w:rPr>
                <w:lang w:val="en-US" w:eastAsia="ja-JP"/>
              </w:rPr>
              <w:t>n78</w:t>
            </w:r>
            <w:r>
              <w:rPr>
                <w:lang w:val="en-US"/>
              </w:rPr>
              <w:t>-</w:t>
            </w:r>
            <w:r>
              <w:rPr>
                <w:lang w:val="en-US" w:eastAsia="ja-JP"/>
              </w:rPr>
              <w:t>n79</w:t>
            </w:r>
          </w:p>
        </w:tc>
        <w:tc>
          <w:tcPr>
            <w:tcW w:w="1488" w:type="dxa"/>
            <w:vAlign w:val="center"/>
          </w:tcPr>
          <w:p w14:paraId="07371926" w14:textId="77777777" w:rsidR="00FF663F" w:rsidRDefault="00FF663F" w:rsidP="006325F1">
            <w:pPr>
              <w:pStyle w:val="TAC"/>
            </w:pPr>
            <w:r>
              <w:t>0.2</w:t>
            </w:r>
          </w:p>
        </w:tc>
        <w:tc>
          <w:tcPr>
            <w:tcW w:w="1489" w:type="dxa"/>
            <w:vAlign w:val="center"/>
          </w:tcPr>
          <w:p w14:paraId="67CC8D4F" w14:textId="77777777" w:rsidR="00FF663F" w:rsidRDefault="00FF663F" w:rsidP="006325F1">
            <w:pPr>
              <w:pStyle w:val="TAC"/>
              <w:rPr>
                <w:lang w:eastAsia="zh-CN"/>
              </w:rPr>
            </w:pPr>
            <w:r>
              <w:rPr>
                <w:rFonts w:hint="eastAsia"/>
                <w:lang w:eastAsia="zh-CN"/>
              </w:rPr>
              <w:t>0</w:t>
            </w:r>
            <w:r>
              <w:rPr>
                <w:lang w:eastAsia="zh-CN"/>
              </w:rPr>
              <w:t>.2</w:t>
            </w:r>
          </w:p>
        </w:tc>
        <w:tc>
          <w:tcPr>
            <w:tcW w:w="1403" w:type="dxa"/>
            <w:vAlign w:val="center"/>
          </w:tcPr>
          <w:p w14:paraId="2D560CFB" w14:textId="77777777" w:rsidR="00FF663F" w:rsidRDefault="00FF663F" w:rsidP="006325F1">
            <w:pPr>
              <w:pStyle w:val="TAC"/>
              <w:rPr>
                <w:lang w:eastAsia="zh-CN"/>
              </w:rPr>
            </w:pPr>
            <w:r>
              <w:rPr>
                <w:rFonts w:hint="eastAsia"/>
                <w:lang w:eastAsia="zh-CN"/>
              </w:rPr>
              <w:t>0</w:t>
            </w:r>
            <w:r>
              <w:rPr>
                <w:lang w:eastAsia="zh-CN"/>
              </w:rPr>
              <w:t>.5</w:t>
            </w:r>
          </w:p>
        </w:tc>
        <w:tc>
          <w:tcPr>
            <w:tcW w:w="1403" w:type="dxa"/>
            <w:vAlign w:val="center"/>
          </w:tcPr>
          <w:p w14:paraId="593CC7A2" w14:textId="77777777" w:rsidR="00FF663F" w:rsidRDefault="00FF663F" w:rsidP="006325F1">
            <w:pPr>
              <w:pStyle w:val="TAC"/>
              <w:rPr>
                <w:lang w:eastAsia="zh-CN"/>
              </w:rPr>
            </w:pPr>
            <w:r>
              <w:rPr>
                <w:rFonts w:hint="eastAsia"/>
                <w:lang w:eastAsia="zh-CN"/>
              </w:rPr>
              <w:t>-</w:t>
            </w:r>
          </w:p>
        </w:tc>
      </w:tr>
      <w:tr w:rsidR="00FF663F" w14:paraId="58C36A54" w14:textId="77777777" w:rsidTr="006325F1">
        <w:trPr>
          <w:trHeight w:val="187"/>
          <w:jc w:val="center"/>
        </w:trPr>
        <w:tc>
          <w:tcPr>
            <w:tcW w:w="2155" w:type="dxa"/>
            <w:tcBorders>
              <w:top w:val="single" w:sz="4" w:space="0" w:color="auto"/>
              <w:bottom w:val="nil"/>
            </w:tcBorders>
            <w:shd w:val="clear" w:color="auto" w:fill="auto"/>
          </w:tcPr>
          <w:p w14:paraId="640CCB34" w14:textId="77777777" w:rsidR="00FF663F" w:rsidRDefault="00FF663F" w:rsidP="006325F1">
            <w:pPr>
              <w:pStyle w:val="TAC"/>
              <w:rPr>
                <w:lang w:val="en-US"/>
              </w:rPr>
            </w:pPr>
            <w:r w:rsidRPr="006D3CA3">
              <w:rPr>
                <w:rFonts w:eastAsia="游明朝" w:cs="Arial"/>
                <w:lang w:val="en-US" w:eastAsia="ja-JP"/>
              </w:rPr>
              <w:t>DC_3-5-7_n28</w:t>
            </w:r>
          </w:p>
        </w:tc>
        <w:tc>
          <w:tcPr>
            <w:tcW w:w="1488" w:type="dxa"/>
            <w:vAlign w:val="center"/>
          </w:tcPr>
          <w:p w14:paraId="59DC6BE5" w14:textId="77777777" w:rsidR="00FF663F" w:rsidRDefault="00FF663F" w:rsidP="006325F1">
            <w:pPr>
              <w:pStyle w:val="TAC"/>
            </w:pPr>
            <w:r>
              <w:rPr>
                <w:rFonts w:eastAsiaTheme="minorEastAsia" w:cs="Arial"/>
                <w:lang w:eastAsia="ko-KR"/>
              </w:rPr>
              <w:t>-</w:t>
            </w:r>
          </w:p>
        </w:tc>
        <w:tc>
          <w:tcPr>
            <w:tcW w:w="1489" w:type="dxa"/>
            <w:vAlign w:val="center"/>
          </w:tcPr>
          <w:p w14:paraId="78242081" w14:textId="77777777" w:rsidR="00FF663F" w:rsidRDefault="00FF663F" w:rsidP="006325F1">
            <w:pPr>
              <w:pStyle w:val="TAC"/>
              <w:rPr>
                <w:lang w:eastAsia="zh-CN"/>
              </w:rPr>
            </w:pPr>
            <w:r>
              <w:rPr>
                <w:rFonts w:hint="eastAsia"/>
                <w:lang w:eastAsia="zh-CN"/>
              </w:rPr>
              <w:t>0</w:t>
            </w:r>
            <w:r>
              <w:rPr>
                <w:lang w:eastAsia="zh-CN"/>
              </w:rPr>
              <w:t>.2</w:t>
            </w:r>
          </w:p>
        </w:tc>
        <w:tc>
          <w:tcPr>
            <w:tcW w:w="1403" w:type="dxa"/>
            <w:vAlign w:val="center"/>
          </w:tcPr>
          <w:p w14:paraId="1CFFFFC8" w14:textId="77777777" w:rsidR="00FF663F" w:rsidRDefault="00FF663F" w:rsidP="006325F1">
            <w:pPr>
              <w:pStyle w:val="TAC"/>
              <w:rPr>
                <w:lang w:eastAsia="zh-CN"/>
              </w:rPr>
            </w:pPr>
            <w:r>
              <w:rPr>
                <w:rFonts w:eastAsiaTheme="minorEastAsia" w:cs="Arial"/>
                <w:lang w:eastAsia="ko-KR"/>
              </w:rPr>
              <w:t>-</w:t>
            </w:r>
          </w:p>
        </w:tc>
        <w:tc>
          <w:tcPr>
            <w:tcW w:w="1403" w:type="dxa"/>
            <w:vAlign w:val="center"/>
          </w:tcPr>
          <w:p w14:paraId="24046C82" w14:textId="77777777" w:rsidR="00FF663F" w:rsidRDefault="00FF663F" w:rsidP="006325F1">
            <w:pPr>
              <w:pStyle w:val="TAC"/>
              <w:rPr>
                <w:lang w:eastAsia="zh-CN"/>
              </w:rPr>
            </w:pPr>
            <w:r>
              <w:rPr>
                <w:rFonts w:hint="eastAsia"/>
                <w:lang w:eastAsia="zh-CN"/>
              </w:rPr>
              <w:t>0</w:t>
            </w:r>
            <w:r>
              <w:rPr>
                <w:lang w:eastAsia="zh-CN"/>
              </w:rPr>
              <w:t>.2</w:t>
            </w:r>
          </w:p>
        </w:tc>
      </w:tr>
      <w:tr w:rsidR="00FF663F" w14:paraId="2697198F" w14:textId="77777777" w:rsidTr="006325F1">
        <w:trPr>
          <w:trHeight w:val="187"/>
          <w:jc w:val="center"/>
        </w:trPr>
        <w:tc>
          <w:tcPr>
            <w:tcW w:w="2155" w:type="dxa"/>
            <w:tcBorders>
              <w:top w:val="single" w:sz="4" w:space="0" w:color="auto"/>
              <w:bottom w:val="nil"/>
            </w:tcBorders>
            <w:shd w:val="clear" w:color="auto" w:fill="auto"/>
          </w:tcPr>
          <w:p w14:paraId="5BD2EDB5" w14:textId="77777777" w:rsidR="00FF663F" w:rsidRDefault="00FF663F" w:rsidP="006325F1">
            <w:pPr>
              <w:pStyle w:val="TAC"/>
              <w:rPr>
                <w:rFonts w:eastAsia="游明朝" w:cs="Arial"/>
                <w:lang w:val="en-US" w:eastAsia="ja-JP"/>
              </w:rPr>
            </w:pPr>
            <w:r>
              <w:rPr>
                <w:rFonts w:eastAsia="游明朝" w:cs="Arial"/>
                <w:lang w:val="en-US" w:eastAsia="ja-JP"/>
              </w:rPr>
              <w:t>DC_3-5-7_n40</w:t>
            </w:r>
          </w:p>
          <w:p w14:paraId="45F626C0" w14:textId="77777777" w:rsidR="00FF663F" w:rsidRDefault="00FF663F" w:rsidP="006325F1">
            <w:pPr>
              <w:pStyle w:val="TAC"/>
              <w:rPr>
                <w:lang w:val="en-US"/>
              </w:rPr>
            </w:pPr>
            <w:r>
              <w:rPr>
                <w:rFonts w:eastAsia="游明朝" w:cs="Arial"/>
                <w:lang w:val="en-US" w:eastAsia="ja-JP"/>
              </w:rPr>
              <w:t>DC_3-5-7-7_n40</w:t>
            </w:r>
          </w:p>
        </w:tc>
        <w:tc>
          <w:tcPr>
            <w:tcW w:w="1488" w:type="dxa"/>
            <w:vAlign w:val="center"/>
          </w:tcPr>
          <w:p w14:paraId="0F39601B" w14:textId="77777777" w:rsidR="00FF663F" w:rsidRDefault="00FF663F" w:rsidP="006325F1">
            <w:pPr>
              <w:pStyle w:val="TAC"/>
            </w:pPr>
            <w:r>
              <w:rPr>
                <w:rFonts w:eastAsiaTheme="minorEastAsia" w:cs="Arial" w:hint="eastAsia"/>
                <w:lang w:eastAsia="ko-KR"/>
              </w:rPr>
              <w:t>-</w:t>
            </w:r>
          </w:p>
        </w:tc>
        <w:tc>
          <w:tcPr>
            <w:tcW w:w="1489" w:type="dxa"/>
            <w:vAlign w:val="center"/>
          </w:tcPr>
          <w:p w14:paraId="2728A2CF" w14:textId="77777777" w:rsidR="00FF663F" w:rsidRDefault="00FF663F" w:rsidP="006325F1">
            <w:pPr>
              <w:pStyle w:val="TAC"/>
              <w:rPr>
                <w:lang w:eastAsia="zh-CN"/>
              </w:rPr>
            </w:pPr>
            <w:r>
              <w:rPr>
                <w:rFonts w:eastAsiaTheme="minorEastAsia" w:cs="Arial" w:hint="eastAsia"/>
                <w:lang w:eastAsia="ko-KR"/>
              </w:rPr>
              <w:t>0</w:t>
            </w:r>
            <w:r>
              <w:rPr>
                <w:rFonts w:eastAsiaTheme="minorEastAsia" w:cs="Arial"/>
                <w:lang w:eastAsia="ko-KR"/>
              </w:rPr>
              <w:t>.2</w:t>
            </w:r>
          </w:p>
        </w:tc>
        <w:tc>
          <w:tcPr>
            <w:tcW w:w="1403" w:type="dxa"/>
            <w:vAlign w:val="center"/>
          </w:tcPr>
          <w:p w14:paraId="5CFA9F1D" w14:textId="77777777" w:rsidR="00FF663F" w:rsidRDefault="00FF663F" w:rsidP="006325F1">
            <w:pPr>
              <w:pStyle w:val="TAC"/>
              <w:rPr>
                <w:lang w:eastAsia="zh-CN"/>
              </w:rPr>
            </w:pPr>
            <w:r>
              <w:rPr>
                <w:rFonts w:eastAsiaTheme="minorEastAsia" w:cs="Arial" w:hint="eastAsia"/>
                <w:lang w:eastAsia="ko-KR"/>
              </w:rPr>
              <w:t>0</w:t>
            </w:r>
            <w:r>
              <w:rPr>
                <w:rFonts w:eastAsiaTheme="minorEastAsia" w:cs="Arial"/>
                <w:lang w:eastAsia="ko-KR"/>
              </w:rPr>
              <w:t>.3</w:t>
            </w:r>
          </w:p>
        </w:tc>
        <w:tc>
          <w:tcPr>
            <w:tcW w:w="1403" w:type="dxa"/>
            <w:vAlign w:val="center"/>
          </w:tcPr>
          <w:p w14:paraId="15B6F30E" w14:textId="77777777" w:rsidR="00FF663F" w:rsidRDefault="00FF663F" w:rsidP="006325F1">
            <w:pPr>
              <w:pStyle w:val="TAC"/>
              <w:rPr>
                <w:lang w:eastAsia="zh-CN"/>
              </w:rPr>
            </w:pPr>
            <w:r>
              <w:rPr>
                <w:rFonts w:eastAsiaTheme="minorEastAsia" w:cs="Arial" w:hint="eastAsia"/>
                <w:lang w:eastAsia="ko-KR"/>
              </w:rPr>
              <w:t>0</w:t>
            </w:r>
            <w:r>
              <w:rPr>
                <w:rFonts w:eastAsiaTheme="minorEastAsia" w:cs="Arial"/>
                <w:lang w:eastAsia="ko-KR"/>
              </w:rPr>
              <w:t>.8</w:t>
            </w:r>
          </w:p>
        </w:tc>
      </w:tr>
      <w:tr w:rsidR="00FF663F" w:rsidRPr="00EF5447" w14:paraId="10C4FDAB" w14:textId="77777777" w:rsidTr="006325F1">
        <w:trPr>
          <w:trHeight w:val="187"/>
          <w:jc w:val="center"/>
        </w:trPr>
        <w:tc>
          <w:tcPr>
            <w:tcW w:w="2155" w:type="dxa"/>
            <w:tcBorders>
              <w:bottom w:val="nil"/>
            </w:tcBorders>
            <w:shd w:val="clear" w:color="auto" w:fill="auto"/>
          </w:tcPr>
          <w:p w14:paraId="0DBC42A4" w14:textId="77777777" w:rsidR="00FF663F" w:rsidRPr="00EF5447" w:rsidRDefault="00FF663F" w:rsidP="006325F1">
            <w:pPr>
              <w:pStyle w:val="TAC"/>
              <w:rPr>
                <w:rFonts w:cs="Arial"/>
              </w:rPr>
            </w:pPr>
            <w:r w:rsidRPr="00B06A16">
              <w:rPr>
                <w:rFonts w:eastAsia="游明朝" w:cs="Arial"/>
                <w:lang w:val="en-US" w:eastAsia="ja-JP"/>
              </w:rPr>
              <w:t>DC_3-5-7_n77</w:t>
            </w:r>
          </w:p>
        </w:tc>
        <w:tc>
          <w:tcPr>
            <w:tcW w:w="1488" w:type="dxa"/>
            <w:vAlign w:val="center"/>
          </w:tcPr>
          <w:p w14:paraId="0A555031" w14:textId="77777777" w:rsidR="00FF663F" w:rsidRPr="00EF5447" w:rsidRDefault="00FF663F" w:rsidP="006325F1">
            <w:pPr>
              <w:pStyle w:val="TAC"/>
              <w:rPr>
                <w:rFonts w:cs="Arial"/>
              </w:rPr>
            </w:pPr>
            <w:r>
              <w:rPr>
                <w:rFonts w:cs="Arial"/>
                <w:lang w:eastAsia="zh-CN"/>
              </w:rPr>
              <w:t>0.2</w:t>
            </w:r>
          </w:p>
        </w:tc>
        <w:tc>
          <w:tcPr>
            <w:tcW w:w="1489" w:type="dxa"/>
            <w:vAlign w:val="center"/>
          </w:tcPr>
          <w:p w14:paraId="05F22DA3"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36CD84C8" w14:textId="77777777" w:rsidR="00FF663F" w:rsidRPr="00EF5447" w:rsidRDefault="00FF663F" w:rsidP="006325F1">
            <w:pPr>
              <w:pStyle w:val="TAC"/>
              <w:rPr>
                <w:rFonts w:cs="Arial"/>
              </w:rPr>
            </w:pPr>
            <w:r>
              <w:rPr>
                <w:rFonts w:cs="Arial" w:hint="eastAsia"/>
                <w:lang w:eastAsia="zh-CN"/>
              </w:rPr>
              <w:t>0</w:t>
            </w:r>
            <w:r>
              <w:rPr>
                <w:rFonts w:cs="Arial"/>
                <w:lang w:eastAsia="zh-CN"/>
              </w:rPr>
              <w:t>.2</w:t>
            </w:r>
          </w:p>
        </w:tc>
        <w:tc>
          <w:tcPr>
            <w:tcW w:w="1403" w:type="dxa"/>
            <w:vAlign w:val="center"/>
          </w:tcPr>
          <w:p w14:paraId="056BB9D6"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1C79B20C" w14:textId="77777777" w:rsidTr="006325F1">
        <w:trPr>
          <w:trHeight w:val="187"/>
          <w:jc w:val="center"/>
        </w:trPr>
        <w:tc>
          <w:tcPr>
            <w:tcW w:w="2155" w:type="dxa"/>
            <w:tcBorders>
              <w:bottom w:val="nil"/>
            </w:tcBorders>
            <w:shd w:val="clear" w:color="auto" w:fill="auto"/>
          </w:tcPr>
          <w:p w14:paraId="70444210" w14:textId="77777777" w:rsidR="00FF663F" w:rsidRPr="00EF5447" w:rsidRDefault="00FF663F" w:rsidP="006325F1">
            <w:pPr>
              <w:pStyle w:val="TAC"/>
              <w:rPr>
                <w:rFonts w:cs="Arial"/>
              </w:rPr>
            </w:pPr>
            <w:r w:rsidRPr="00EF5447">
              <w:rPr>
                <w:rFonts w:cs="Arial"/>
              </w:rPr>
              <w:t>DC_</w:t>
            </w:r>
            <w:r w:rsidRPr="00EF5447">
              <w:rPr>
                <w:rFonts w:eastAsia="Malgun Gothic" w:cs="Arial"/>
                <w:lang w:eastAsia="ko-KR"/>
              </w:rPr>
              <w:t>3</w:t>
            </w:r>
            <w:r w:rsidRPr="00EF5447">
              <w:rPr>
                <w:rFonts w:cs="Arial"/>
              </w:rPr>
              <w:t>-</w:t>
            </w:r>
            <w:r w:rsidRPr="00EF5447">
              <w:rPr>
                <w:rFonts w:eastAsia="Malgun Gothic" w:cs="Arial"/>
                <w:lang w:eastAsia="ko-KR"/>
              </w:rPr>
              <w:t>5-7_</w:t>
            </w:r>
            <w:r w:rsidRPr="00EF5447">
              <w:rPr>
                <w:rFonts w:cs="Arial"/>
                <w:lang w:eastAsia="ja-JP"/>
              </w:rPr>
              <w:t>n</w:t>
            </w:r>
            <w:r w:rsidRPr="00EF5447">
              <w:rPr>
                <w:rFonts w:eastAsia="Malgun Gothic" w:cs="Arial"/>
                <w:lang w:eastAsia="ko-KR"/>
              </w:rPr>
              <w:t>78</w:t>
            </w:r>
          </w:p>
          <w:p w14:paraId="05A761D1" w14:textId="77777777" w:rsidR="00FF663F" w:rsidRPr="00EF5447" w:rsidRDefault="00FF663F" w:rsidP="006325F1">
            <w:pPr>
              <w:pStyle w:val="TAC"/>
              <w:rPr>
                <w:rFonts w:cs="Arial"/>
              </w:rPr>
            </w:pPr>
            <w:r w:rsidRPr="00EF5447">
              <w:t>DC_</w:t>
            </w:r>
            <w:r w:rsidRPr="00EF5447">
              <w:rPr>
                <w:rFonts w:eastAsia="Malgun Gothic"/>
                <w:lang w:eastAsia="ko-KR"/>
              </w:rPr>
              <w:t>3</w:t>
            </w:r>
            <w:r w:rsidRPr="00EF5447">
              <w:t>-</w:t>
            </w:r>
            <w:r w:rsidRPr="00EF5447">
              <w:rPr>
                <w:rFonts w:eastAsia="Malgun Gothic"/>
                <w:lang w:eastAsia="ko-KR"/>
              </w:rPr>
              <w:t>5-7-7_n78</w:t>
            </w:r>
          </w:p>
        </w:tc>
        <w:tc>
          <w:tcPr>
            <w:tcW w:w="1488" w:type="dxa"/>
            <w:vAlign w:val="center"/>
          </w:tcPr>
          <w:p w14:paraId="0160481A" w14:textId="77777777" w:rsidR="00FF663F" w:rsidRPr="00EF5447" w:rsidRDefault="00FF663F" w:rsidP="006325F1">
            <w:pPr>
              <w:pStyle w:val="TAC"/>
              <w:rPr>
                <w:rFonts w:cs="Arial"/>
              </w:rPr>
            </w:pPr>
            <w:r>
              <w:rPr>
                <w:rFonts w:cs="Arial"/>
                <w:lang w:eastAsia="zh-CN"/>
              </w:rPr>
              <w:t>0.2</w:t>
            </w:r>
          </w:p>
        </w:tc>
        <w:tc>
          <w:tcPr>
            <w:tcW w:w="1489" w:type="dxa"/>
            <w:vAlign w:val="center"/>
          </w:tcPr>
          <w:p w14:paraId="65BAB142" w14:textId="77777777" w:rsidR="00FF663F" w:rsidRPr="00EF5447" w:rsidRDefault="00FF663F" w:rsidP="006325F1">
            <w:pPr>
              <w:pStyle w:val="TAC"/>
              <w:rPr>
                <w:rFonts w:cs="Arial"/>
              </w:rPr>
            </w:pPr>
            <w:r>
              <w:rPr>
                <w:rFonts w:cs="Arial" w:hint="eastAsia"/>
                <w:lang w:eastAsia="zh-CN"/>
              </w:rPr>
              <w:t>0</w:t>
            </w:r>
            <w:r>
              <w:rPr>
                <w:rFonts w:cs="Arial"/>
                <w:lang w:eastAsia="zh-CN"/>
              </w:rPr>
              <w:t>.2</w:t>
            </w:r>
          </w:p>
        </w:tc>
        <w:tc>
          <w:tcPr>
            <w:tcW w:w="1403" w:type="dxa"/>
            <w:vAlign w:val="center"/>
          </w:tcPr>
          <w:p w14:paraId="462F2A70" w14:textId="77777777" w:rsidR="00FF663F" w:rsidRPr="00EF5447" w:rsidRDefault="00FF663F" w:rsidP="006325F1">
            <w:pPr>
              <w:pStyle w:val="TAC"/>
              <w:rPr>
                <w:rFonts w:cs="Arial"/>
              </w:rPr>
            </w:pPr>
            <w:r>
              <w:rPr>
                <w:rFonts w:cs="Arial" w:hint="eastAsia"/>
                <w:lang w:eastAsia="zh-CN"/>
              </w:rPr>
              <w:t>0</w:t>
            </w:r>
            <w:r>
              <w:rPr>
                <w:rFonts w:cs="Arial"/>
                <w:lang w:eastAsia="zh-CN"/>
              </w:rPr>
              <w:t>.2</w:t>
            </w:r>
          </w:p>
        </w:tc>
        <w:tc>
          <w:tcPr>
            <w:tcW w:w="1403" w:type="dxa"/>
            <w:vAlign w:val="center"/>
          </w:tcPr>
          <w:p w14:paraId="1A7BDA7D" w14:textId="77777777" w:rsidR="00FF663F" w:rsidRPr="00EF5447" w:rsidRDefault="00FF663F" w:rsidP="006325F1">
            <w:pPr>
              <w:pStyle w:val="TAC"/>
              <w:rPr>
                <w:rFonts w:cs="Arial"/>
              </w:rPr>
            </w:pPr>
            <w:r>
              <w:rPr>
                <w:rFonts w:cs="Arial" w:hint="eastAsia"/>
                <w:lang w:eastAsia="zh-CN"/>
              </w:rPr>
              <w:t>0</w:t>
            </w:r>
            <w:r>
              <w:rPr>
                <w:rFonts w:cs="Arial"/>
                <w:lang w:eastAsia="zh-CN"/>
              </w:rPr>
              <w:t>.5</w:t>
            </w:r>
          </w:p>
        </w:tc>
      </w:tr>
      <w:tr w:rsidR="00FF663F" w14:paraId="59EB11C8" w14:textId="77777777" w:rsidTr="006325F1">
        <w:tblPrEx>
          <w:tblLook w:val="04A0" w:firstRow="1" w:lastRow="0" w:firstColumn="1" w:lastColumn="0" w:noHBand="0" w:noVBand="1"/>
        </w:tblPrEx>
        <w:trPr>
          <w:trHeight w:val="187"/>
          <w:jc w:val="center"/>
        </w:trPr>
        <w:tc>
          <w:tcPr>
            <w:tcW w:w="2155" w:type="dxa"/>
            <w:tcBorders>
              <w:top w:val="single" w:sz="4" w:space="0" w:color="auto"/>
              <w:left w:val="single" w:sz="4" w:space="0" w:color="auto"/>
              <w:bottom w:val="nil"/>
              <w:right w:val="single" w:sz="4" w:space="0" w:color="auto"/>
            </w:tcBorders>
            <w:hideMark/>
          </w:tcPr>
          <w:p w14:paraId="03B03886" w14:textId="77777777" w:rsidR="00FF663F" w:rsidRDefault="00FF663F" w:rsidP="006325F1">
            <w:pPr>
              <w:pStyle w:val="TAC"/>
              <w:rPr>
                <w:rFonts w:cs="Arial"/>
              </w:rPr>
            </w:pPr>
            <w:r>
              <w:rPr>
                <w:noProof/>
                <w:szCs w:val="18"/>
                <w:lang w:val="en-US"/>
              </w:rPr>
              <w:t>DC_3-5_n28-n78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A752F12" w14:textId="77777777" w:rsidR="00FF663F" w:rsidRDefault="00FF663F" w:rsidP="006325F1">
            <w:pPr>
              <w:pStyle w:val="TAC"/>
              <w:rPr>
                <w:rFonts w:cs="Arial"/>
                <w:lang w:eastAsia="zh-CN"/>
              </w:rPr>
            </w:pPr>
            <w:r>
              <w:rPr>
                <w:rFonts w:cs="Arial"/>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C9B7678" w14:textId="77777777" w:rsidR="00FF663F" w:rsidRDefault="00FF663F" w:rsidP="006325F1">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31CA486" w14:textId="77777777" w:rsidR="00FF663F" w:rsidRDefault="00FF663F" w:rsidP="006325F1">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CE074BB" w14:textId="77777777" w:rsidR="00FF663F" w:rsidRDefault="00FF663F" w:rsidP="006325F1">
            <w:pPr>
              <w:pStyle w:val="TAC"/>
              <w:rPr>
                <w:rFonts w:cs="Arial"/>
                <w:lang w:eastAsia="zh-CN"/>
              </w:rPr>
            </w:pPr>
            <w:r>
              <w:rPr>
                <w:rFonts w:cs="Arial"/>
                <w:lang w:eastAsia="zh-CN"/>
              </w:rPr>
              <w:t>0.8</w:t>
            </w:r>
          </w:p>
        </w:tc>
      </w:tr>
      <w:tr w:rsidR="00FF663F" w14:paraId="0CE36336" w14:textId="77777777" w:rsidTr="006325F1">
        <w:trPr>
          <w:trHeight w:val="187"/>
          <w:jc w:val="center"/>
        </w:trPr>
        <w:tc>
          <w:tcPr>
            <w:tcW w:w="2155" w:type="dxa"/>
            <w:tcBorders>
              <w:bottom w:val="nil"/>
            </w:tcBorders>
            <w:shd w:val="clear" w:color="auto" w:fill="auto"/>
          </w:tcPr>
          <w:p w14:paraId="2A161C6B" w14:textId="77777777" w:rsidR="00FF663F" w:rsidRPr="00EF5447" w:rsidRDefault="00FF663F" w:rsidP="006325F1">
            <w:pPr>
              <w:pStyle w:val="TAC"/>
              <w:rPr>
                <w:rFonts w:cs="Arial"/>
              </w:rPr>
            </w:pPr>
            <w:r>
              <w:rPr>
                <w:lang w:eastAsia="ko-KR"/>
              </w:rPr>
              <w:t>DC_3</w:t>
            </w:r>
            <w:r w:rsidRPr="00EF5447">
              <w:rPr>
                <w:lang w:eastAsia="ko-KR"/>
              </w:rPr>
              <w:t>-</w:t>
            </w:r>
            <w:r>
              <w:rPr>
                <w:lang w:eastAsia="ko-KR"/>
              </w:rPr>
              <w:t>5_n40</w:t>
            </w:r>
            <w:r w:rsidRPr="00EF5447">
              <w:rPr>
                <w:lang w:eastAsia="ko-KR"/>
              </w:rPr>
              <w:t>-n</w:t>
            </w:r>
            <w:r>
              <w:rPr>
                <w:lang w:eastAsia="ko-KR"/>
              </w:rPr>
              <w:t>77</w:t>
            </w:r>
          </w:p>
        </w:tc>
        <w:tc>
          <w:tcPr>
            <w:tcW w:w="1488" w:type="dxa"/>
            <w:vAlign w:val="center"/>
          </w:tcPr>
          <w:p w14:paraId="2D4D0AE4" w14:textId="77777777" w:rsidR="00FF663F" w:rsidRDefault="00FF663F" w:rsidP="006325F1">
            <w:pPr>
              <w:pStyle w:val="TAC"/>
              <w:rPr>
                <w:rFonts w:cs="Arial"/>
                <w:lang w:eastAsia="zh-CN"/>
              </w:rPr>
            </w:pPr>
            <w:r w:rsidRPr="00FF325A">
              <w:rPr>
                <w:lang w:eastAsia="ko-KR"/>
              </w:rPr>
              <w:t>0.2</w:t>
            </w:r>
          </w:p>
        </w:tc>
        <w:tc>
          <w:tcPr>
            <w:tcW w:w="1489" w:type="dxa"/>
            <w:vAlign w:val="center"/>
          </w:tcPr>
          <w:p w14:paraId="7FA79462" w14:textId="77777777" w:rsidR="00FF663F" w:rsidRDefault="00FF663F" w:rsidP="006325F1">
            <w:pPr>
              <w:pStyle w:val="TAC"/>
              <w:rPr>
                <w:rFonts w:cs="Arial"/>
                <w:lang w:eastAsia="zh-CN"/>
              </w:rPr>
            </w:pPr>
            <w:r w:rsidRPr="00FF325A">
              <w:t>0.2</w:t>
            </w:r>
          </w:p>
        </w:tc>
        <w:tc>
          <w:tcPr>
            <w:tcW w:w="1403" w:type="dxa"/>
            <w:vAlign w:val="center"/>
          </w:tcPr>
          <w:p w14:paraId="5AF45F59" w14:textId="77777777" w:rsidR="00FF663F" w:rsidRDefault="00FF663F" w:rsidP="006325F1">
            <w:pPr>
              <w:pStyle w:val="TAC"/>
              <w:rPr>
                <w:rFonts w:cs="Arial"/>
                <w:lang w:eastAsia="zh-CN"/>
              </w:rPr>
            </w:pPr>
            <w:r w:rsidRPr="000542C1">
              <w:t>0.4</w:t>
            </w:r>
            <w:r w:rsidRPr="000542C1">
              <w:rPr>
                <w:vertAlign w:val="superscript"/>
              </w:rPr>
              <w:t>8</w:t>
            </w:r>
          </w:p>
        </w:tc>
        <w:tc>
          <w:tcPr>
            <w:tcW w:w="1403" w:type="dxa"/>
            <w:vAlign w:val="center"/>
          </w:tcPr>
          <w:p w14:paraId="6BFABAF6" w14:textId="77777777" w:rsidR="00FF663F" w:rsidRDefault="00FF663F" w:rsidP="006325F1">
            <w:pPr>
              <w:pStyle w:val="TAC"/>
              <w:rPr>
                <w:rFonts w:cs="Arial"/>
                <w:lang w:eastAsia="zh-CN"/>
              </w:rPr>
            </w:pPr>
            <w:r w:rsidRPr="00FF325A">
              <w:rPr>
                <w:szCs w:val="18"/>
              </w:rPr>
              <w:t>0.5</w:t>
            </w:r>
          </w:p>
        </w:tc>
      </w:tr>
      <w:tr w:rsidR="00FF663F" w:rsidRPr="00FF325A" w14:paraId="43F639D5" w14:textId="77777777" w:rsidTr="006325F1">
        <w:trPr>
          <w:trHeight w:val="187"/>
          <w:jc w:val="center"/>
        </w:trPr>
        <w:tc>
          <w:tcPr>
            <w:tcW w:w="2155" w:type="dxa"/>
            <w:tcBorders>
              <w:bottom w:val="nil"/>
            </w:tcBorders>
            <w:shd w:val="clear" w:color="auto" w:fill="auto"/>
          </w:tcPr>
          <w:p w14:paraId="0A61BB34" w14:textId="77777777" w:rsidR="00FF663F" w:rsidRDefault="00FF663F" w:rsidP="006325F1">
            <w:pPr>
              <w:pStyle w:val="TAC"/>
              <w:rPr>
                <w:lang w:eastAsia="ko-KR"/>
              </w:rPr>
            </w:pPr>
            <w:r>
              <w:rPr>
                <w:lang w:eastAsia="ko-KR"/>
              </w:rPr>
              <w:t>DC_3</w:t>
            </w:r>
            <w:r w:rsidRPr="00EF5447">
              <w:rPr>
                <w:lang w:eastAsia="ko-KR"/>
              </w:rPr>
              <w:t>-</w:t>
            </w:r>
            <w:r>
              <w:rPr>
                <w:lang w:eastAsia="ko-KR"/>
              </w:rPr>
              <w:t>5_n40</w:t>
            </w:r>
            <w:r w:rsidRPr="00EF5447">
              <w:rPr>
                <w:lang w:eastAsia="ko-KR"/>
              </w:rPr>
              <w:t>-n</w:t>
            </w:r>
            <w:r>
              <w:rPr>
                <w:lang w:eastAsia="ko-KR"/>
              </w:rPr>
              <w:t>78</w:t>
            </w:r>
          </w:p>
        </w:tc>
        <w:tc>
          <w:tcPr>
            <w:tcW w:w="1488" w:type="dxa"/>
            <w:vAlign w:val="center"/>
          </w:tcPr>
          <w:p w14:paraId="62577049" w14:textId="77777777" w:rsidR="00FF663F" w:rsidRPr="00FF325A" w:rsidRDefault="00FF663F" w:rsidP="006325F1">
            <w:pPr>
              <w:pStyle w:val="TAC"/>
              <w:rPr>
                <w:lang w:eastAsia="ko-KR"/>
              </w:rPr>
            </w:pPr>
            <w:r w:rsidRPr="000A0D8C">
              <w:rPr>
                <w:lang w:eastAsia="ko-KR"/>
              </w:rPr>
              <w:t>0.2</w:t>
            </w:r>
          </w:p>
        </w:tc>
        <w:tc>
          <w:tcPr>
            <w:tcW w:w="1489" w:type="dxa"/>
            <w:vAlign w:val="center"/>
          </w:tcPr>
          <w:p w14:paraId="4F7B9BC7" w14:textId="77777777" w:rsidR="00FF663F" w:rsidRPr="00FF325A" w:rsidRDefault="00FF663F" w:rsidP="006325F1">
            <w:pPr>
              <w:pStyle w:val="TAC"/>
            </w:pPr>
            <w:r w:rsidRPr="000A0D8C">
              <w:t>0.2</w:t>
            </w:r>
          </w:p>
        </w:tc>
        <w:tc>
          <w:tcPr>
            <w:tcW w:w="1403" w:type="dxa"/>
            <w:vAlign w:val="center"/>
          </w:tcPr>
          <w:p w14:paraId="5413F36A" w14:textId="77777777" w:rsidR="00FF663F" w:rsidRPr="000542C1" w:rsidRDefault="00FF663F" w:rsidP="006325F1">
            <w:pPr>
              <w:pStyle w:val="TAC"/>
            </w:pPr>
            <w:r w:rsidRPr="00973BB6">
              <w:t>0.4</w:t>
            </w:r>
            <w:r w:rsidRPr="00973BB6">
              <w:rPr>
                <w:vertAlign w:val="superscript"/>
              </w:rPr>
              <w:t>8</w:t>
            </w:r>
          </w:p>
        </w:tc>
        <w:tc>
          <w:tcPr>
            <w:tcW w:w="1403" w:type="dxa"/>
            <w:vAlign w:val="center"/>
          </w:tcPr>
          <w:p w14:paraId="1C6E0659" w14:textId="77777777" w:rsidR="00FF663F" w:rsidRPr="00FF325A" w:rsidRDefault="00FF663F" w:rsidP="006325F1">
            <w:pPr>
              <w:pStyle w:val="TAC"/>
              <w:rPr>
                <w:szCs w:val="18"/>
              </w:rPr>
            </w:pPr>
            <w:r w:rsidRPr="000A0D8C">
              <w:rPr>
                <w:szCs w:val="18"/>
              </w:rPr>
              <w:t>0.5</w:t>
            </w:r>
          </w:p>
        </w:tc>
      </w:tr>
      <w:tr w:rsidR="00FF663F" w:rsidRPr="00CC1E91" w14:paraId="49F1EFA1" w14:textId="77777777" w:rsidTr="006325F1">
        <w:trPr>
          <w:trHeight w:val="187"/>
          <w:jc w:val="center"/>
        </w:trPr>
        <w:tc>
          <w:tcPr>
            <w:tcW w:w="2155" w:type="dxa"/>
            <w:tcBorders>
              <w:top w:val="single" w:sz="4" w:space="0" w:color="auto"/>
              <w:bottom w:val="nil"/>
            </w:tcBorders>
            <w:shd w:val="clear" w:color="auto" w:fill="auto"/>
            <w:vAlign w:val="center"/>
          </w:tcPr>
          <w:p w14:paraId="58156E61" w14:textId="77777777" w:rsidR="00FF663F" w:rsidRPr="00EF5447" w:rsidRDefault="00FF663F" w:rsidP="006325F1">
            <w:pPr>
              <w:pStyle w:val="TAC"/>
              <w:rPr>
                <w:rFonts w:cs="Arial"/>
              </w:rPr>
            </w:pPr>
            <w:r>
              <w:rPr>
                <w:lang w:eastAsia="ja-JP"/>
              </w:rPr>
              <w:t>DC_3_n5-n40-n78</w:t>
            </w:r>
          </w:p>
        </w:tc>
        <w:tc>
          <w:tcPr>
            <w:tcW w:w="1488" w:type="dxa"/>
            <w:vAlign w:val="center"/>
          </w:tcPr>
          <w:p w14:paraId="49385C73" w14:textId="77777777" w:rsidR="00FF663F" w:rsidRPr="00EF5447" w:rsidRDefault="00FF663F" w:rsidP="006325F1">
            <w:pPr>
              <w:pStyle w:val="TAC"/>
              <w:rPr>
                <w:rFonts w:cs="Arial"/>
                <w:lang w:eastAsia="ja-JP"/>
              </w:rPr>
            </w:pPr>
            <w:r>
              <w:t>0.2</w:t>
            </w:r>
          </w:p>
        </w:tc>
        <w:tc>
          <w:tcPr>
            <w:tcW w:w="1489" w:type="dxa"/>
            <w:vAlign w:val="center"/>
          </w:tcPr>
          <w:p w14:paraId="123F801F"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2922DEA9" w14:textId="77777777" w:rsidR="00FF663F" w:rsidRPr="00EF5447" w:rsidRDefault="00FF663F" w:rsidP="006325F1">
            <w:pPr>
              <w:pStyle w:val="TAC"/>
              <w:rPr>
                <w:rFonts w:eastAsia="Malgun Gothic" w:cs="Arial"/>
                <w:lang w:eastAsia="ko-KR"/>
              </w:rPr>
            </w:pPr>
            <w:r>
              <w:rPr>
                <w:rFonts w:hint="eastAsia"/>
                <w:lang w:eastAsia="ja-JP"/>
              </w:rPr>
              <w:t>0</w:t>
            </w:r>
            <w:r>
              <w:rPr>
                <w:lang w:eastAsia="ja-JP"/>
              </w:rPr>
              <w:t>.4</w:t>
            </w:r>
            <w:r>
              <w:rPr>
                <w:vertAlign w:val="superscript"/>
                <w:lang w:eastAsia="ja-JP"/>
              </w:rPr>
              <w:t>8</w:t>
            </w:r>
          </w:p>
        </w:tc>
        <w:tc>
          <w:tcPr>
            <w:tcW w:w="1403" w:type="dxa"/>
            <w:vAlign w:val="center"/>
          </w:tcPr>
          <w:p w14:paraId="39C4B21E"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CC1E91" w14:paraId="637ADF34" w14:textId="77777777" w:rsidTr="006325F1">
        <w:trPr>
          <w:trHeight w:val="187"/>
          <w:jc w:val="center"/>
        </w:trPr>
        <w:tc>
          <w:tcPr>
            <w:tcW w:w="2155" w:type="dxa"/>
            <w:tcBorders>
              <w:bottom w:val="single" w:sz="4" w:space="0" w:color="auto"/>
            </w:tcBorders>
          </w:tcPr>
          <w:p w14:paraId="6182DF4F" w14:textId="77777777" w:rsidR="00FF663F" w:rsidRPr="00EF5447" w:rsidRDefault="00FF663F" w:rsidP="006325F1">
            <w:pPr>
              <w:pStyle w:val="TAC"/>
              <w:rPr>
                <w:rFonts w:cs="Arial"/>
              </w:rPr>
            </w:pPr>
            <w:r w:rsidRPr="00EF5447">
              <w:rPr>
                <w:rFonts w:cs="Arial"/>
                <w:lang w:eastAsia="zh-CN"/>
              </w:rPr>
              <w:t>DC_3-5-41_n79</w:t>
            </w:r>
          </w:p>
        </w:tc>
        <w:tc>
          <w:tcPr>
            <w:tcW w:w="1488" w:type="dxa"/>
            <w:vAlign w:val="center"/>
          </w:tcPr>
          <w:p w14:paraId="74BDC225" w14:textId="77777777" w:rsidR="00FF663F" w:rsidRPr="00EF5447" w:rsidRDefault="00FF663F" w:rsidP="006325F1">
            <w:pPr>
              <w:pStyle w:val="TAC"/>
              <w:rPr>
                <w:rFonts w:cs="Arial"/>
                <w:lang w:eastAsia="ja-JP"/>
              </w:rPr>
            </w:pPr>
            <w:r>
              <w:rPr>
                <w:rFonts w:cs="Arial"/>
                <w:lang w:eastAsia="zh-CN"/>
              </w:rPr>
              <w:t>-</w:t>
            </w:r>
          </w:p>
        </w:tc>
        <w:tc>
          <w:tcPr>
            <w:tcW w:w="1489" w:type="dxa"/>
            <w:vAlign w:val="center"/>
          </w:tcPr>
          <w:p w14:paraId="2ECE0D96"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31EC0EFB" w14:textId="77777777" w:rsidR="00FF663F" w:rsidRPr="00EF5447" w:rsidRDefault="00FF663F" w:rsidP="006325F1">
            <w:pPr>
              <w:pStyle w:val="TAC"/>
              <w:rPr>
                <w:rFonts w:eastAsia="Malgun Gothic" w:cs="Arial"/>
                <w:lang w:eastAsia="ko-KR"/>
              </w:rPr>
            </w:pPr>
            <w:r w:rsidRPr="00EF5447">
              <w:rPr>
                <w:lang w:eastAsia="zh-CN"/>
              </w:rPr>
              <w:t>0</w:t>
            </w:r>
            <w:r w:rsidRPr="00EF5447">
              <w:rPr>
                <w:vertAlign w:val="superscript"/>
                <w:lang w:eastAsia="zh-CN"/>
              </w:rPr>
              <w:t>3</w:t>
            </w:r>
            <w:r>
              <w:rPr>
                <w:vertAlign w:val="superscript"/>
                <w:lang w:eastAsia="zh-CN"/>
              </w:rPr>
              <w:t xml:space="preserve"> </w:t>
            </w:r>
            <w:r w:rsidRPr="00EF5447">
              <w:rPr>
                <w:rFonts w:cs="Arial"/>
                <w:lang w:eastAsia="zh-CN"/>
              </w:rPr>
              <w:t>/</w:t>
            </w:r>
            <w:r>
              <w:rPr>
                <w:rFonts w:cs="Arial"/>
                <w:lang w:eastAsia="zh-CN"/>
              </w:rPr>
              <w:t xml:space="preserve"> </w:t>
            </w:r>
            <w:r w:rsidRPr="00EF5447">
              <w:rPr>
                <w:lang w:eastAsia="zh-CN"/>
              </w:rPr>
              <w:t>0.5</w:t>
            </w:r>
            <w:r>
              <w:rPr>
                <w:vertAlign w:val="superscript"/>
                <w:lang w:eastAsia="zh-CN"/>
              </w:rPr>
              <w:t>4</w:t>
            </w:r>
          </w:p>
        </w:tc>
        <w:tc>
          <w:tcPr>
            <w:tcW w:w="1403" w:type="dxa"/>
            <w:vAlign w:val="center"/>
          </w:tcPr>
          <w:p w14:paraId="480784B5" w14:textId="77777777" w:rsidR="00FF663F" w:rsidRPr="00CC1E91" w:rsidRDefault="00FF663F" w:rsidP="006325F1">
            <w:pPr>
              <w:pStyle w:val="TAC"/>
              <w:rPr>
                <w:rFonts w:cs="Arial"/>
                <w:lang w:eastAsia="zh-CN"/>
              </w:rPr>
            </w:pPr>
            <w:r>
              <w:rPr>
                <w:rFonts w:cs="Arial" w:hint="eastAsia"/>
                <w:lang w:eastAsia="zh-CN"/>
              </w:rPr>
              <w:t>-</w:t>
            </w:r>
          </w:p>
        </w:tc>
      </w:tr>
      <w:tr w:rsidR="00FF663F" w:rsidRPr="00EF5447" w14:paraId="7086D08D" w14:textId="77777777" w:rsidTr="006325F1">
        <w:trPr>
          <w:trHeight w:val="187"/>
          <w:jc w:val="center"/>
        </w:trPr>
        <w:tc>
          <w:tcPr>
            <w:tcW w:w="2155" w:type="dxa"/>
            <w:tcBorders>
              <w:bottom w:val="single" w:sz="4" w:space="0" w:color="auto"/>
            </w:tcBorders>
            <w:vAlign w:val="center"/>
          </w:tcPr>
          <w:p w14:paraId="7BD1CAB8" w14:textId="77777777" w:rsidR="00FF663F" w:rsidRPr="00A60A52" w:rsidRDefault="00FF663F" w:rsidP="006325F1">
            <w:pPr>
              <w:keepNext/>
              <w:keepLines/>
              <w:spacing w:after="0"/>
              <w:jc w:val="center"/>
              <w:rPr>
                <w:rFonts w:ascii="Arial" w:hAnsi="Arial" w:cs="Arial"/>
                <w:sz w:val="18"/>
                <w:lang w:val="x-none"/>
              </w:rPr>
            </w:pPr>
            <w:r>
              <w:rPr>
                <w:rFonts w:ascii="Arial" w:hAnsi="Arial" w:cs="Arial"/>
                <w:sz w:val="18"/>
                <w:lang w:val="x-none"/>
              </w:rPr>
              <w:t>DC_3-7_n1-n8</w:t>
            </w:r>
          </w:p>
          <w:p w14:paraId="3A5AE636" w14:textId="77777777" w:rsidR="00FF663F" w:rsidRDefault="00FF663F" w:rsidP="006325F1">
            <w:pPr>
              <w:pStyle w:val="TAC"/>
              <w:rPr>
                <w:rFonts w:cs="Arial"/>
                <w:lang w:val="x-none"/>
              </w:rPr>
            </w:pPr>
            <w:r>
              <w:rPr>
                <w:rFonts w:cs="Arial"/>
                <w:lang w:val="x-none"/>
              </w:rPr>
              <w:t>DC_3-3-7_n1-n8</w:t>
            </w:r>
          </w:p>
          <w:p w14:paraId="4C3E78B6" w14:textId="77777777" w:rsidR="00FF663F" w:rsidRDefault="00FF663F" w:rsidP="006325F1">
            <w:pPr>
              <w:pStyle w:val="TAC"/>
              <w:rPr>
                <w:rFonts w:cs="Arial"/>
                <w:lang w:val="x-none"/>
              </w:rPr>
            </w:pPr>
            <w:r w:rsidRPr="00A60A52">
              <w:rPr>
                <w:rFonts w:cs="Arial"/>
                <w:lang w:val="x-none"/>
              </w:rPr>
              <w:t>DC_3-7-7_n1-n8</w:t>
            </w:r>
          </w:p>
          <w:p w14:paraId="13A9C8D1" w14:textId="77777777" w:rsidR="00FF663F" w:rsidRPr="009960ED" w:rsidRDefault="00FF663F" w:rsidP="006325F1">
            <w:pPr>
              <w:pStyle w:val="TAC"/>
              <w:rPr>
                <w:lang w:val="fr-FR" w:eastAsia="ko-KR"/>
              </w:rPr>
            </w:pPr>
            <w:r w:rsidRPr="00A60A52">
              <w:rPr>
                <w:rFonts w:cs="Arial"/>
                <w:lang w:val="x-none"/>
              </w:rPr>
              <w:t>DC_3-3-7-7_n1-n8</w:t>
            </w:r>
          </w:p>
        </w:tc>
        <w:tc>
          <w:tcPr>
            <w:tcW w:w="1488" w:type="dxa"/>
            <w:vAlign w:val="center"/>
          </w:tcPr>
          <w:p w14:paraId="7389C693" w14:textId="77777777" w:rsidR="00FF663F" w:rsidRPr="00EF5447" w:rsidRDefault="00FF663F" w:rsidP="006325F1">
            <w:pPr>
              <w:pStyle w:val="TAC"/>
              <w:rPr>
                <w:lang w:eastAsia="zh-TW"/>
              </w:rPr>
            </w:pPr>
            <w:r>
              <w:rPr>
                <w:rFonts w:cs="Arial"/>
                <w:lang w:val="x-none" w:eastAsia="zh-TW"/>
              </w:rPr>
              <w:t>-</w:t>
            </w:r>
          </w:p>
        </w:tc>
        <w:tc>
          <w:tcPr>
            <w:tcW w:w="1489" w:type="dxa"/>
            <w:vAlign w:val="center"/>
          </w:tcPr>
          <w:p w14:paraId="0793EEA4" w14:textId="77777777" w:rsidR="00FF663F" w:rsidRPr="00EF5447" w:rsidRDefault="00FF663F" w:rsidP="006325F1">
            <w:pPr>
              <w:pStyle w:val="TAC"/>
              <w:rPr>
                <w:lang w:eastAsia="zh-CN"/>
              </w:rPr>
            </w:pPr>
            <w:r>
              <w:rPr>
                <w:rFonts w:hint="eastAsia"/>
                <w:lang w:eastAsia="zh-CN"/>
              </w:rPr>
              <w:t>-</w:t>
            </w:r>
          </w:p>
        </w:tc>
        <w:tc>
          <w:tcPr>
            <w:tcW w:w="1403" w:type="dxa"/>
            <w:vAlign w:val="center"/>
          </w:tcPr>
          <w:p w14:paraId="5136B928" w14:textId="77777777" w:rsidR="00FF663F" w:rsidRPr="00EF5447" w:rsidRDefault="00FF663F" w:rsidP="006325F1">
            <w:pPr>
              <w:pStyle w:val="TAC"/>
              <w:rPr>
                <w:lang w:eastAsia="ja-JP"/>
              </w:rPr>
            </w:pPr>
            <w:r>
              <w:rPr>
                <w:rFonts w:cs="Arial"/>
                <w:lang w:eastAsia="zh-CN"/>
              </w:rPr>
              <w:t>-</w:t>
            </w:r>
          </w:p>
        </w:tc>
        <w:tc>
          <w:tcPr>
            <w:tcW w:w="1403" w:type="dxa"/>
            <w:vAlign w:val="center"/>
          </w:tcPr>
          <w:p w14:paraId="3B6A1A7C" w14:textId="77777777" w:rsidR="00FF663F" w:rsidRPr="00EF5447" w:rsidRDefault="00FF663F" w:rsidP="006325F1">
            <w:pPr>
              <w:pStyle w:val="TAC"/>
              <w:rPr>
                <w:lang w:eastAsia="zh-CN"/>
              </w:rPr>
            </w:pPr>
            <w:r>
              <w:rPr>
                <w:rFonts w:hint="eastAsia"/>
                <w:lang w:eastAsia="zh-CN"/>
              </w:rPr>
              <w:t>0</w:t>
            </w:r>
            <w:r>
              <w:rPr>
                <w:lang w:eastAsia="zh-CN"/>
              </w:rPr>
              <w:t>.2</w:t>
            </w:r>
          </w:p>
        </w:tc>
      </w:tr>
      <w:tr w:rsidR="00FF663F" w:rsidRPr="00EF5447" w14:paraId="2D471D05" w14:textId="77777777" w:rsidTr="006325F1">
        <w:trPr>
          <w:trHeight w:val="187"/>
          <w:jc w:val="center"/>
        </w:trPr>
        <w:tc>
          <w:tcPr>
            <w:tcW w:w="2155" w:type="dxa"/>
            <w:tcBorders>
              <w:bottom w:val="single" w:sz="4" w:space="0" w:color="auto"/>
            </w:tcBorders>
          </w:tcPr>
          <w:p w14:paraId="7EFB9254" w14:textId="77777777" w:rsidR="00FF663F" w:rsidRPr="00EF5447" w:rsidRDefault="00FF663F" w:rsidP="006325F1">
            <w:pPr>
              <w:pStyle w:val="TAC"/>
              <w:rPr>
                <w:lang w:eastAsia="ko-KR"/>
              </w:rPr>
            </w:pPr>
            <w:r>
              <w:rPr>
                <w:lang w:eastAsia="ko-KR"/>
              </w:rPr>
              <w:t>DC_3-7_n1-n28</w:t>
            </w:r>
          </w:p>
        </w:tc>
        <w:tc>
          <w:tcPr>
            <w:tcW w:w="1488" w:type="dxa"/>
            <w:vAlign w:val="center"/>
          </w:tcPr>
          <w:p w14:paraId="142989F1" w14:textId="77777777" w:rsidR="00FF663F" w:rsidRDefault="00FF663F" w:rsidP="006325F1">
            <w:pPr>
              <w:pStyle w:val="TAC"/>
              <w:rPr>
                <w:lang w:eastAsia="zh-TW"/>
              </w:rPr>
            </w:pPr>
            <w:r>
              <w:rPr>
                <w:lang w:eastAsia="zh-TW"/>
              </w:rPr>
              <w:t>-</w:t>
            </w:r>
          </w:p>
        </w:tc>
        <w:tc>
          <w:tcPr>
            <w:tcW w:w="1489" w:type="dxa"/>
            <w:vAlign w:val="center"/>
          </w:tcPr>
          <w:p w14:paraId="189DABE9" w14:textId="77777777" w:rsidR="00FF663F" w:rsidRDefault="00FF663F" w:rsidP="006325F1">
            <w:pPr>
              <w:pStyle w:val="TAC"/>
              <w:rPr>
                <w:lang w:eastAsia="zh-CN"/>
              </w:rPr>
            </w:pPr>
            <w:r>
              <w:rPr>
                <w:lang w:eastAsia="zh-CN"/>
              </w:rPr>
              <w:t>-</w:t>
            </w:r>
          </w:p>
        </w:tc>
        <w:tc>
          <w:tcPr>
            <w:tcW w:w="1403" w:type="dxa"/>
            <w:vAlign w:val="center"/>
          </w:tcPr>
          <w:p w14:paraId="73D8B673" w14:textId="77777777" w:rsidR="00FF663F" w:rsidRDefault="00FF663F" w:rsidP="006325F1">
            <w:pPr>
              <w:pStyle w:val="TAC"/>
              <w:rPr>
                <w:lang w:eastAsia="ja-JP"/>
              </w:rPr>
            </w:pPr>
            <w:r>
              <w:rPr>
                <w:lang w:eastAsia="ja-JP"/>
              </w:rPr>
              <w:t>-</w:t>
            </w:r>
          </w:p>
        </w:tc>
        <w:tc>
          <w:tcPr>
            <w:tcW w:w="1403" w:type="dxa"/>
            <w:vAlign w:val="center"/>
          </w:tcPr>
          <w:p w14:paraId="5BDC4B71" w14:textId="77777777" w:rsidR="00FF663F" w:rsidRDefault="00FF663F" w:rsidP="006325F1">
            <w:pPr>
              <w:pStyle w:val="TAC"/>
              <w:rPr>
                <w:lang w:eastAsia="zh-CN"/>
              </w:rPr>
            </w:pPr>
            <w:r>
              <w:rPr>
                <w:lang w:eastAsia="zh-CN"/>
              </w:rPr>
              <w:t>0.2</w:t>
            </w:r>
          </w:p>
        </w:tc>
      </w:tr>
      <w:tr w:rsidR="00FF663F" w:rsidRPr="00EF5447" w14:paraId="2C7BB912" w14:textId="77777777" w:rsidTr="006325F1">
        <w:trPr>
          <w:trHeight w:val="187"/>
          <w:jc w:val="center"/>
        </w:trPr>
        <w:tc>
          <w:tcPr>
            <w:tcW w:w="2155" w:type="dxa"/>
            <w:tcBorders>
              <w:bottom w:val="single" w:sz="4" w:space="0" w:color="auto"/>
            </w:tcBorders>
          </w:tcPr>
          <w:p w14:paraId="1C312308" w14:textId="77777777" w:rsidR="00FF663F" w:rsidRPr="00EF5447" w:rsidRDefault="00FF663F" w:rsidP="006325F1">
            <w:pPr>
              <w:pStyle w:val="TAC"/>
              <w:rPr>
                <w:lang w:eastAsia="zh-CN"/>
              </w:rPr>
            </w:pPr>
            <w:r w:rsidRPr="00EF5447">
              <w:rPr>
                <w:lang w:eastAsia="ko-KR"/>
              </w:rPr>
              <w:t>DC_3-7_n1-n40</w:t>
            </w:r>
          </w:p>
        </w:tc>
        <w:tc>
          <w:tcPr>
            <w:tcW w:w="1488" w:type="dxa"/>
            <w:vAlign w:val="center"/>
          </w:tcPr>
          <w:p w14:paraId="2419B80F" w14:textId="77777777" w:rsidR="00FF663F" w:rsidRPr="00EF5447" w:rsidRDefault="00FF663F" w:rsidP="006325F1">
            <w:pPr>
              <w:pStyle w:val="TAC"/>
              <w:rPr>
                <w:lang w:eastAsia="zh-CN"/>
              </w:rPr>
            </w:pPr>
            <w:r>
              <w:rPr>
                <w:lang w:eastAsia="zh-TW"/>
              </w:rPr>
              <w:t>-</w:t>
            </w:r>
          </w:p>
        </w:tc>
        <w:tc>
          <w:tcPr>
            <w:tcW w:w="1489" w:type="dxa"/>
            <w:vAlign w:val="center"/>
          </w:tcPr>
          <w:p w14:paraId="09B6DC3D" w14:textId="77777777" w:rsidR="00FF663F" w:rsidRPr="00EF5447" w:rsidRDefault="00FF663F" w:rsidP="006325F1">
            <w:pPr>
              <w:pStyle w:val="TAC"/>
              <w:rPr>
                <w:lang w:eastAsia="zh-CN"/>
              </w:rPr>
            </w:pPr>
            <w:r>
              <w:rPr>
                <w:rFonts w:hint="eastAsia"/>
                <w:lang w:eastAsia="zh-CN"/>
              </w:rPr>
              <w:t>0</w:t>
            </w:r>
            <w:r>
              <w:rPr>
                <w:lang w:eastAsia="zh-CN"/>
              </w:rPr>
              <w:t>.3</w:t>
            </w:r>
          </w:p>
        </w:tc>
        <w:tc>
          <w:tcPr>
            <w:tcW w:w="1403" w:type="dxa"/>
            <w:vAlign w:val="center"/>
          </w:tcPr>
          <w:p w14:paraId="472BB9E5" w14:textId="77777777" w:rsidR="00FF663F" w:rsidRPr="00EF5447" w:rsidRDefault="00FF663F" w:rsidP="006325F1">
            <w:pPr>
              <w:pStyle w:val="TAC"/>
              <w:rPr>
                <w:lang w:eastAsia="zh-CN"/>
              </w:rPr>
            </w:pPr>
            <w:r>
              <w:rPr>
                <w:lang w:eastAsia="ja-JP"/>
              </w:rPr>
              <w:t>-</w:t>
            </w:r>
          </w:p>
        </w:tc>
        <w:tc>
          <w:tcPr>
            <w:tcW w:w="1403" w:type="dxa"/>
            <w:vAlign w:val="center"/>
          </w:tcPr>
          <w:p w14:paraId="738766B2" w14:textId="77777777" w:rsidR="00FF663F" w:rsidRPr="00EF5447" w:rsidRDefault="00FF663F" w:rsidP="006325F1">
            <w:pPr>
              <w:pStyle w:val="TAC"/>
              <w:rPr>
                <w:lang w:eastAsia="zh-CN"/>
              </w:rPr>
            </w:pPr>
            <w:r>
              <w:rPr>
                <w:rFonts w:hint="eastAsia"/>
                <w:lang w:eastAsia="zh-CN"/>
              </w:rPr>
              <w:t>0</w:t>
            </w:r>
            <w:r>
              <w:rPr>
                <w:lang w:eastAsia="zh-CN"/>
              </w:rPr>
              <w:t>.8</w:t>
            </w:r>
          </w:p>
        </w:tc>
      </w:tr>
      <w:tr w:rsidR="00FF663F" w:rsidRPr="00EF5447" w14:paraId="4786E720" w14:textId="77777777" w:rsidTr="006325F1">
        <w:trPr>
          <w:trHeight w:val="187"/>
          <w:jc w:val="center"/>
        </w:trPr>
        <w:tc>
          <w:tcPr>
            <w:tcW w:w="2155" w:type="dxa"/>
            <w:tcBorders>
              <w:bottom w:val="single" w:sz="4" w:space="0" w:color="auto"/>
            </w:tcBorders>
            <w:shd w:val="clear" w:color="auto" w:fill="auto"/>
          </w:tcPr>
          <w:p w14:paraId="2177AB80" w14:textId="77777777" w:rsidR="00FF663F" w:rsidRPr="00EF5447" w:rsidRDefault="00FF663F" w:rsidP="006325F1">
            <w:pPr>
              <w:pStyle w:val="TAC"/>
              <w:rPr>
                <w:rFonts w:cs="Arial"/>
              </w:rPr>
            </w:pPr>
            <w:r w:rsidRPr="00EF5447">
              <w:rPr>
                <w:rFonts w:cs="Arial"/>
                <w:bCs/>
                <w:szCs w:val="18"/>
              </w:rPr>
              <w:t>DC_3-7_n1-n78</w:t>
            </w:r>
          </w:p>
        </w:tc>
        <w:tc>
          <w:tcPr>
            <w:tcW w:w="1488" w:type="dxa"/>
            <w:vAlign w:val="center"/>
          </w:tcPr>
          <w:p w14:paraId="06FB1DAD" w14:textId="77777777" w:rsidR="00FF663F" w:rsidRPr="00EF5447" w:rsidRDefault="00FF663F" w:rsidP="006325F1">
            <w:pPr>
              <w:pStyle w:val="TAC"/>
              <w:rPr>
                <w:rFonts w:cs="Arial"/>
              </w:rPr>
            </w:pPr>
            <w:r>
              <w:rPr>
                <w:rFonts w:cs="Arial"/>
                <w:bCs/>
                <w:szCs w:val="18"/>
              </w:rPr>
              <w:t>0.3</w:t>
            </w:r>
          </w:p>
        </w:tc>
        <w:tc>
          <w:tcPr>
            <w:tcW w:w="1489" w:type="dxa"/>
            <w:vAlign w:val="center"/>
          </w:tcPr>
          <w:p w14:paraId="6AAE36F5"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387F4F4A" w14:textId="77777777" w:rsidR="00FF663F" w:rsidRPr="00EF5447" w:rsidRDefault="00FF663F" w:rsidP="006325F1">
            <w:pPr>
              <w:pStyle w:val="TAC"/>
              <w:rPr>
                <w:rFonts w:cs="Arial"/>
              </w:rPr>
            </w:pPr>
            <w:r w:rsidRPr="00EF5447">
              <w:rPr>
                <w:rFonts w:cs="Arial"/>
                <w:bCs/>
                <w:szCs w:val="18"/>
              </w:rPr>
              <w:t>0.3</w:t>
            </w:r>
          </w:p>
        </w:tc>
        <w:tc>
          <w:tcPr>
            <w:tcW w:w="1403" w:type="dxa"/>
            <w:vAlign w:val="center"/>
          </w:tcPr>
          <w:p w14:paraId="07118E25"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CC1E91" w14:paraId="6BC628BA" w14:textId="77777777" w:rsidTr="006325F1">
        <w:trPr>
          <w:trHeight w:val="187"/>
          <w:jc w:val="center"/>
        </w:trPr>
        <w:tc>
          <w:tcPr>
            <w:tcW w:w="2155" w:type="dxa"/>
            <w:tcBorders>
              <w:top w:val="single" w:sz="4" w:space="0" w:color="auto"/>
              <w:bottom w:val="single" w:sz="4" w:space="0" w:color="auto"/>
            </w:tcBorders>
            <w:shd w:val="clear" w:color="auto" w:fill="auto"/>
          </w:tcPr>
          <w:p w14:paraId="1D5D8D9F" w14:textId="77777777" w:rsidR="00FF663F" w:rsidRPr="00EF5447" w:rsidRDefault="00FF663F" w:rsidP="006325F1">
            <w:pPr>
              <w:pStyle w:val="TAC"/>
              <w:rPr>
                <w:rFonts w:cs="Arial"/>
              </w:rPr>
            </w:pPr>
            <w:r>
              <w:rPr>
                <w:rFonts w:cs="Arial"/>
                <w:lang w:eastAsia="ja-JP"/>
              </w:rPr>
              <w:t>DC_3-7_n3-n78</w:t>
            </w:r>
          </w:p>
        </w:tc>
        <w:tc>
          <w:tcPr>
            <w:tcW w:w="1488" w:type="dxa"/>
            <w:vAlign w:val="center"/>
          </w:tcPr>
          <w:p w14:paraId="290EBBD2" w14:textId="77777777" w:rsidR="00FF663F" w:rsidRPr="00EF5447" w:rsidRDefault="00FF663F" w:rsidP="006325F1">
            <w:pPr>
              <w:pStyle w:val="TAC"/>
              <w:rPr>
                <w:rFonts w:cs="Arial"/>
                <w:bCs/>
                <w:szCs w:val="18"/>
              </w:rPr>
            </w:pPr>
            <w:r>
              <w:rPr>
                <w:lang w:val="sv-SE"/>
              </w:rPr>
              <w:t>0.2</w:t>
            </w:r>
          </w:p>
        </w:tc>
        <w:tc>
          <w:tcPr>
            <w:tcW w:w="1489" w:type="dxa"/>
            <w:vAlign w:val="center"/>
          </w:tcPr>
          <w:p w14:paraId="35481D77" w14:textId="77777777" w:rsidR="00FF663F" w:rsidRPr="00CC1E91" w:rsidRDefault="00FF663F" w:rsidP="006325F1">
            <w:pPr>
              <w:pStyle w:val="TAC"/>
              <w:rPr>
                <w:rFonts w:cs="Arial"/>
                <w:bCs/>
                <w:szCs w:val="18"/>
                <w:lang w:eastAsia="zh-CN"/>
              </w:rPr>
            </w:pPr>
            <w:r>
              <w:rPr>
                <w:rFonts w:cs="Arial" w:hint="eastAsia"/>
                <w:bCs/>
                <w:szCs w:val="18"/>
                <w:lang w:eastAsia="zh-CN"/>
              </w:rPr>
              <w:t>0</w:t>
            </w:r>
            <w:r>
              <w:rPr>
                <w:rFonts w:cs="Arial"/>
                <w:bCs/>
                <w:szCs w:val="18"/>
                <w:lang w:eastAsia="zh-CN"/>
              </w:rPr>
              <w:t>.2</w:t>
            </w:r>
          </w:p>
        </w:tc>
        <w:tc>
          <w:tcPr>
            <w:tcW w:w="1403" w:type="dxa"/>
            <w:vAlign w:val="center"/>
          </w:tcPr>
          <w:p w14:paraId="2A9F1E39" w14:textId="77777777" w:rsidR="00FF663F" w:rsidRPr="00EF5447" w:rsidRDefault="00FF663F" w:rsidP="006325F1">
            <w:pPr>
              <w:pStyle w:val="TAC"/>
              <w:rPr>
                <w:rFonts w:cs="Arial"/>
                <w:bCs/>
                <w:szCs w:val="18"/>
              </w:rPr>
            </w:pPr>
            <w:r w:rsidRPr="00EF5447">
              <w:rPr>
                <w:rFonts w:eastAsia="Malgun Gothic" w:cs="Arial"/>
                <w:szCs w:val="18"/>
                <w:lang w:eastAsia="ko-KR"/>
              </w:rPr>
              <w:t>0.2</w:t>
            </w:r>
          </w:p>
        </w:tc>
        <w:tc>
          <w:tcPr>
            <w:tcW w:w="1403" w:type="dxa"/>
            <w:vAlign w:val="center"/>
          </w:tcPr>
          <w:p w14:paraId="355728D4" w14:textId="77777777" w:rsidR="00FF663F" w:rsidRPr="00CC1E91" w:rsidRDefault="00FF663F" w:rsidP="006325F1">
            <w:pPr>
              <w:pStyle w:val="TAC"/>
              <w:rPr>
                <w:rFonts w:cs="Arial"/>
                <w:bCs/>
                <w:szCs w:val="18"/>
                <w:lang w:eastAsia="zh-CN"/>
              </w:rPr>
            </w:pPr>
            <w:r>
              <w:rPr>
                <w:rFonts w:cs="Arial" w:hint="eastAsia"/>
                <w:bCs/>
                <w:szCs w:val="18"/>
                <w:lang w:eastAsia="zh-CN"/>
              </w:rPr>
              <w:t>0</w:t>
            </w:r>
            <w:r>
              <w:rPr>
                <w:rFonts w:cs="Arial"/>
                <w:bCs/>
                <w:szCs w:val="18"/>
                <w:lang w:eastAsia="zh-CN"/>
              </w:rPr>
              <w:t>.5</w:t>
            </w:r>
          </w:p>
        </w:tc>
      </w:tr>
      <w:tr w:rsidR="00FF663F" w:rsidRPr="00EF5447" w14:paraId="712D5EDC" w14:textId="77777777" w:rsidTr="006325F1">
        <w:trPr>
          <w:trHeight w:val="187"/>
          <w:jc w:val="center"/>
        </w:trPr>
        <w:tc>
          <w:tcPr>
            <w:tcW w:w="2155" w:type="dxa"/>
            <w:tcBorders>
              <w:bottom w:val="single" w:sz="4" w:space="0" w:color="auto"/>
            </w:tcBorders>
            <w:shd w:val="clear" w:color="auto" w:fill="auto"/>
          </w:tcPr>
          <w:p w14:paraId="2C154E00" w14:textId="77777777" w:rsidR="00FF663F" w:rsidRPr="00EF5447" w:rsidRDefault="00FF663F" w:rsidP="006325F1">
            <w:pPr>
              <w:pStyle w:val="TAC"/>
              <w:rPr>
                <w:rFonts w:cs="Arial"/>
              </w:rPr>
            </w:pPr>
            <w:r w:rsidRPr="00F110BD">
              <w:rPr>
                <w:rFonts w:cs="Arial"/>
                <w:lang w:eastAsia="ja-JP"/>
              </w:rPr>
              <w:t>DC_3-7_n</w:t>
            </w:r>
            <w:r>
              <w:rPr>
                <w:rFonts w:cs="Arial"/>
                <w:lang w:eastAsia="ja-JP"/>
              </w:rPr>
              <w:t>5</w:t>
            </w:r>
            <w:r w:rsidRPr="00F110BD">
              <w:rPr>
                <w:rFonts w:cs="Arial"/>
                <w:lang w:eastAsia="ja-JP"/>
              </w:rPr>
              <w:t>-n</w:t>
            </w:r>
            <w:r>
              <w:rPr>
                <w:rFonts w:cs="Arial"/>
                <w:lang w:eastAsia="ja-JP"/>
              </w:rPr>
              <w:t>40</w:t>
            </w:r>
          </w:p>
        </w:tc>
        <w:tc>
          <w:tcPr>
            <w:tcW w:w="1488" w:type="dxa"/>
            <w:vAlign w:val="center"/>
          </w:tcPr>
          <w:p w14:paraId="485E152A" w14:textId="77777777" w:rsidR="00FF663F" w:rsidRDefault="00FF663F" w:rsidP="006325F1">
            <w:pPr>
              <w:pStyle w:val="TAC"/>
              <w:rPr>
                <w:rFonts w:eastAsia="Malgun Gothic" w:cs="Arial"/>
                <w:lang w:eastAsia="ko-KR"/>
              </w:rPr>
            </w:pPr>
            <w:r>
              <w:rPr>
                <w:rFonts w:hint="eastAsia"/>
                <w:lang w:val="sv-SE" w:eastAsia="zh-CN"/>
              </w:rPr>
              <w:t>-</w:t>
            </w:r>
          </w:p>
        </w:tc>
        <w:tc>
          <w:tcPr>
            <w:tcW w:w="1489" w:type="dxa"/>
            <w:vAlign w:val="center"/>
          </w:tcPr>
          <w:p w14:paraId="5C5ECAD1" w14:textId="77777777" w:rsidR="00FF663F" w:rsidRDefault="00FF663F" w:rsidP="006325F1">
            <w:pPr>
              <w:pStyle w:val="TAC"/>
              <w:rPr>
                <w:rFonts w:cs="Arial"/>
                <w:lang w:eastAsia="zh-CN"/>
              </w:rPr>
            </w:pPr>
            <w:r>
              <w:rPr>
                <w:rFonts w:cs="Arial" w:hint="eastAsia"/>
                <w:bCs/>
                <w:szCs w:val="18"/>
                <w:lang w:eastAsia="zh-CN"/>
              </w:rPr>
              <w:t>0</w:t>
            </w:r>
            <w:r>
              <w:rPr>
                <w:rFonts w:cs="Arial"/>
                <w:bCs/>
                <w:szCs w:val="18"/>
                <w:lang w:eastAsia="zh-CN"/>
              </w:rPr>
              <w:t>.3</w:t>
            </w:r>
          </w:p>
        </w:tc>
        <w:tc>
          <w:tcPr>
            <w:tcW w:w="1403" w:type="dxa"/>
            <w:vAlign w:val="center"/>
          </w:tcPr>
          <w:p w14:paraId="3B97969B" w14:textId="77777777" w:rsidR="00FF663F" w:rsidRPr="00EF5447" w:rsidRDefault="00FF663F" w:rsidP="006325F1">
            <w:pPr>
              <w:pStyle w:val="TAC"/>
              <w:rPr>
                <w:rFonts w:eastAsia="Malgun Gothic" w:cs="Arial"/>
                <w:lang w:eastAsia="ko-KR"/>
              </w:rPr>
            </w:pPr>
            <w:r>
              <w:rPr>
                <w:rFonts w:cs="Arial" w:hint="eastAsia"/>
                <w:szCs w:val="18"/>
                <w:lang w:eastAsia="zh-CN"/>
              </w:rPr>
              <w:t>0</w:t>
            </w:r>
            <w:r>
              <w:rPr>
                <w:rFonts w:cs="Arial"/>
                <w:szCs w:val="18"/>
                <w:lang w:eastAsia="zh-CN"/>
              </w:rPr>
              <w:t>.2</w:t>
            </w:r>
          </w:p>
        </w:tc>
        <w:tc>
          <w:tcPr>
            <w:tcW w:w="1403" w:type="dxa"/>
            <w:vAlign w:val="center"/>
          </w:tcPr>
          <w:p w14:paraId="41799A9D" w14:textId="77777777" w:rsidR="00FF663F" w:rsidRDefault="00FF663F" w:rsidP="006325F1">
            <w:pPr>
              <w:pStyle w:val="TAC"/>
              <w:rPr>
                <w:rFonts w:cs="Arial"/>
                <w:lang w:eastAsia="zh-CN"/>
              </w:rPr>
            </w:pPr>
            <w:r>
              <w:rPr>
                <w:rFonts w:cs="Arial" w:hint="eastAsia"/>
                <w:bCs/>
                <w:szCs w:val="18"/>
                <w:lang w:eastAsia="zh-CN"/>
              </w:rPr>
              <w:t>0</w:t>
            </w:r>
            <w:r>
              <w:rPr>
                <w:rFonts w:cs="Arial"/>
                <w:bCs/>
                <w:szCs w:val="18"/>
                <w:lang w:eastAsia="zh-CN"/>
              </w:rPr>
              <w:t>.8</w:t>
            </w:r>
          </w:p>
        </w:tc>
      </w:tr>
      <w:tr w:rsidR="00FF663F" w:rsidRPr="00EF5447" w14:paraId="187C37C7" w14:textId="77777777" w:rsidTr="006325F1">
        <w:trPr>
          <w:trHeight w:val="187"/>
          <w:jc w:val="center"/>
        </w:trPr>
        <w:tc>
          <w:tcPr>
            <w:tcW w:w="2155" w:type="dxa"/>
            <w:tcBorders>
              <w:bottom w:val="single" w:sz="4" w:space="0" w:color="auto"/>
            </w:tcBorders>
            <w:shd w:val="clear" w:color="auto" w:fill="auto"/>
          </w:tcPr>
          <w:p w14:paraId="749D185A" w14:textId="77777777" w:rsidR="00FF663F" w:rsidRPr="00EF5447" w:rsidRDefault="00FF663F" w:rsidP="006325F1">
            <w:pPr>
              <w:pStyle w:val="TAC"/>
              <w:rPr>
                <w:rFonts w:cs="Arial"/>
              </w:rPr>
            </w:pPr>
            <w:r w:rsidRPr="00EF5447">
              <w:rPr>
                <w:rFonts w:cs="Arial"/>
              </w:rPr>
              <w:lastRenderedPageBreak/>
              <w:t>DC_</w:t>
            </w:r>
            <w:r w:rsidRPr="00EF5447">
              <w:rPr>
                <w:rFonts w:eastAsia="Malgun Gothic" w:cs="Arial"/>
                <w:lang w:eastAsia="ko-KR"/>
              </w:rPr>
              <w:t>3</w:t>
            </w:r>
            <w:r w:rsidRPr="00EF5447">
              <w:rPr>
                <w:rFonts w:cs="Arial"/>
              </w:rPr>
              <w:t>-</w:t>
            </w:r>
            <w:r w:rsidRPr="00EF5447">
              <w:rPr>
                <w:rFonts w:eastAsia="Malgun Gothic" w:cs="Arial"/>
                <w:lang w:eastAsia="ko-KR"/>
              </w:rPr>
              <w:t>7-7_</w:t>
            </w:r>
            <w:r w:rsidRPr="00EF5447">
              <w:rPr>
                <w:rFonts w:cs="Arial"/>
                <w:lang w:eastAsia="ja-JP"/>
              </w:rPr>
              <w:t>n</w:t>
            </w:r>
            <w:r w:rsidRPr="00EF5447">
              <w:rPr>
                <w:rFonts w:eastAsia="Malgun Gothic" w:cs="Arial"/>
                <w:lang w:eastAsia="ko-KR"/>
              </w:rPr>
              <w:t>78</w:t>
            </w:r>
          </w:p>
        </w:tc>
        <w:tc>
          <w:tcPr>
            <w:tcW w:w="1488" w:type="dxa"/>
            <w:vAlign w:val="center"/>
          </w:tcPr>
          <w:p w14:paraId="49BC2D68" w14:textId="77777777" w:rsidR="00FF663F" w:rsidRPr="00EF5447" w:rsidRDefault="00FF663F" w:rsidP="006325F1">
            <w:pPr>
              <w:pStyle w:val="TAC"/>
              <w:rPr>
                <w:rFonts w:cs="Arial"/>
              </w:rPr>
            </w:pPr>
            <w:r>
              <w:rPr>
                <w:rFonts w:eastAsia="Malgun Gothic" w:cs="Arial"/>
                <w:lang w:eastAsia="ko-KR"/>
              </w:rPr>
              <w:t>0.2</w:t>
            </w:r>
          </w:p>
        </w:tc>
        <w:tc>
          <w:tcPr>
            <w:tcW w:w="1489" w:type="dxa"/>
            <w:vAlign w:val="center"/>
          </w:tcPr>
          <w:p w14:paraId="5326BA3C"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0FC36644" w14:textId="77777777" w:rsidR="00FF663F" w:rsidRPr="00EF5447" w:rsidRDefault="00FF663F" w:rsidP="006325F1">
            <w:pPr>
              <w:pStyle w:val="TAC"/>
              <w:rPr>
                <w:rFonts w:cs="Arial"/>
              </w:rPr>
            </w:pPr>
            <w:r w:rsidRPr="00EF5447">
              <w:rPr>
                <w:rFonts w:eastAsia="Malgun Gothic" w:cs="Arial"/>
                <w:lang w:eastAsia="ko-KR"/>
              </w:rPr>
              <w:t>0.</w:t>
            </w:r>
            <w:r>
              <w:rPr>
                <w:rFonts w:eastAsia="Malgun Gothic" w:cs="Arial"/>
                <w:lang w:eastAsia="ko-KR"/>
              </w:rPr>
              <w:t>2</w:t>
            </w:r>
          </w:p>
        </w:tc>
        <w:tc>
          <w:tcPr>
            <w:tcW w:w="1403" w:type="dxa"/>
            <w:vAlign w:val="center"/>
          </w:tcPr>
          <w:p w14:paraId="563709B5"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26C7848D" w14:textId="77777777" w:rsidTr="006325F1">
        <w:trPr>
          <w:trHeight w:val="187"/>
          <w:jc w:val="center"/>
        </w:trPr>
        <w:tc>
          <w:tcPr>
            <w:tcW w:w="2155" w:type="dxa"/>
            <w:tcBorders>
              <w:bottom w:val="single" w:sz="4" w:space="0" w:color="auto"/>
            </w:tcBorders>
          </w:tcPr>
          <w:p w14:paraId="70748AA8" w14:textId="77777777" w:rsidR="00FF663F" w:rsidRPr="00EF5447" w:rsidRDefault="00FF663F" w:rsidP="006325F1">
            <w:pPr>
              <w:pStyle w:val="TAC"/>
              <w:rPr>
                <w:rFonts w:cs="Arial"/>
                <w:lang w:eastAsia="zh-TW"/>
              </w:rPr>
            </w:pPr>
            <w:r w:rsidRPr="00EF5447">
              <w:rPr>
                <w:rFonts w:cs="Arial"/>
                <w:lang w:eastAsia="zh-TW"/>
              </w:rPr>
              <w:t>DC_3-7-8_n1</w:t>
            </w:r>
          </w:p>
          <w:p w14:paraId="41F8462B" w14:textId="77777777" w:rsidR="00FF663F" w:rsidRPr="00EF5447" w:rsidRDefault="00FF663F" w:rsidP="006325F1">
            <w:pPr>
              <w:pStyle w:val="TAC"/>
            </w:pPr>
            <w:r w:rsidRPr="00EF5447">
              <w:t>DC_3-3-7-8_n1</w:t>
            </w:r>
          </w:p>
          <w:p w14:paraId="6CA8B244" w14:textId="77777777" w:rsidR="00FF663F" w:rsidRPr="00EF5447" w:rsidRDefault="00FF663F" w:rsidP="006325F1">
            <w:pPr>
              <w:pStyle w:val="TAC"/>
            </w:pPr>
            <w:r w:rsidRPr="00EF5447">
              <w:t>DC_3-7-7-8_n1</w:t>
            </w:r>
          </w:p>
          <w:p w14:paraId="1ECBC1F5" w14:textId="77777777" w:rsidR="00FF663F" w:rsidRPr="00EF5447" w:rsidRDefault="00FF663F" w:rsidP="006325F1">
            <w:pPr>
              <w:pStyle w:val="TAC"/>
              <w:rPr>
                <w:rFonts w:cs="Arial"/>
                <w:lang w:eastAsia="zh-TW"/>
              </w:rPr>
            </w:pPr>
            <w:r w:rsidRPr="00EF5447">
              <w:t>DC_3-3-7-7-8_n1</w:t>
            </w:r>
          </w:p>
        </w:tc>
        <w:tc>
          <w:tcPr>
            <w:tcW w:w="1488" w:type="dxa"/>
            <w:vAlign w:val="center"/>
          </w:tcPr>
          <w:p w14:paraId="09DC932C" w14:textId="77777777" w:rsidR="00FF663F" w:rsidRPr="00EF5447" w:rsidRDefault="00FF663F" w:rsidP="006325F1">
            <w:pPr>
              <w:pStyle w:val="TAC"/>
              <w:rPr>
                <w:rFonts w:cs="Arial"/>
                <w:lang w:eastAsia="zh-TW"/>
              </w:rPr>
            </w:pPr>
            <w:r>
              <w:rPr>
                <w:rFonts w:cs="Arial"/>
                <w:lang w:eastAsia="zh-TW"/>
              </w:rPr>
              <w:t>-</w:t>
            </w:r>
          </w:p>
        </w:tc>
        <w:tc>
          <w:tcPr>
            <w:tcW w:w="1489" w:type="dxa"/>
            <w:vAlign w:val="center"/>
          </w:tcPr>
          <w:p w14:paraId="6E06B72E"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12AE4265" w14:textId="77777777" w:rsidR="00FF663F" w:rsidRPr="00EF5447" w:rsidRDefault="00FF663F" w:rsidP="006325F1">
            <w:pPr>
              <w:pStyle w:val="TAC"/>
              <w:rPr>
                <w:rFonts w:cs="Arial"/>
                <w:lang w:eastAsia="zh-TW"/>
              </w:rPr>
            </w:pPr>
            <w:r w:rsidRPr="00EF5447">
              <w:rPr>
                <w:rFonts w:cs="Arial"/>
                <w:lang w:eastAsia="zh-TW"/>
              </w:rPr>
              <w:t>0.2</w:t>
            </w:r>
          </w:p>
        </w:tc>
        <w:tc>
          <w:tcPr>
            <w:tcW w:w="1403" w:type="dxa"/>
            <w:vAlign w:val="center"/>
          </w:tcPr>
          <w:p w14:paraId="4235D8B6" w14:textId="77777777" w:rsidR="00FF663F" w:rsidRPr="00EF5447" w:rsidRDefault="00FF663F" w:rsidP="006325F1">
            <w:pPr>
              <w:pStyle w:val="TAC"/>
              <w:rPr>
                <w:rFonts w:cs="Arial"/>
                <w:lang w:eastAsia="zh-CN"/>
              </w:rPr>
            </w:pPr>
            <w:r>
              <w:rPr>
                <w:rFonts w:cs="Arial" w:hint="eastAsia"/>
                <w:lang w:eastAsia="zh-CN"/>
              </w:rPr>
              <w:t>-</w:t>
            </w:r>
          </w:p>
        </w:tc>
      </w:tr>
      <w:tr w:rsidR="00FF663F" w14:paraId="4912872B" w14:textId="77777777" w:rsidTr="006325F1">
        <w:trPr>
          <w:trHeight w:val="187"/>
          <w:jc w:val="center"/>
        </w:trPr>
        <w:tc>
          <w:tcPr>
            <w:tcW w:w="2155" w:type="dxa"/>
            <w:tcBorders>
              <w:bottom w:val="single" w:sz="4" w:space="0" w:color="auto"/>
            </w:tcBorders>
          </w:tcPr>
          <w:p w14:paraId="4F34E52C" w14:textId="77777777" w:rsidR="00FF663F" w:rsidRPr="003D7886" w:rsidRDefault="00FF663F" w:rsidP="006325F1">
            <w:pPr>
              <w:pStyle w:val="TAC"/>
              <w:rPr>
                <w:rFonts w:cs="Arial"/>
                <w:lang w:eastAsia="zh-TW"/>
              </w:rPr>
            </w:pPr>
            <w:r>
              <w:t>DC_3-7-8_n</w:t>
            </w:r>
            <w:r>
              <w:rPr>
                <w:rFonts w:eastAsia="PMingLiU" w:hint="eastAsia"/>
                <w:lang w:eastAsia="zh-TW"/>
              </w:rPr>
              <w:t>7</w:t>
            </w:r>
          </w:p>
        </w:tc>
        <w:tc>
          <w:tcPr>
            <w:tcW w:w="1488" w:type="dxa"/>
            <w:vAlign w:val="center"/>
          </w:tcPr>
          <w:p w14:paraId="3B489B8E" w14:textId="77777777" w:rsidR="00FF663F" w:rsidRDefault="00FF663F" w:rsidP="006325F1">
            <w:pPr>
              <w:pStyle w:val="TAC"/>
              <w:rPr>
                <w:rFonts w:cs="Arial"/>
                <w:lang w:eastAsia="zh-TW"/>
              </w:rPr>
            </w:pPr>
            <w:r>
              <w:rPr>
                <w:rFonts w:eastAsia="PMingLiU" w:cs="Arial" w:hint="eastAsia"/>
                <w:lang w:eastAsia="zh-TW"/>
              </w:rPr>
              <w:t>-</w:t>
            </w:r>
          </w:p>
        </w:tc>
        <w:tc>
          <w:tcPr>
            <w:tcW w:w="1489" w:type="dxa"/>
            <w:vAlign w:val="center"/>
          </w:tcPr>
          <w:p w14:paraId="6B8476DE" w14:textId="77777777" w:rsidR="00FF663F" w:rsidRDefault="00FF663F" w:rsidP="006325F1">
            <w:pPr>
              <w:pStyle w:val="TAC"/>
              <w:rPr>
                <w:rFonts w:cs="Arial"/>
                <w:lang w:eastAsia="zh-CN"/>
              </w:rPr>
            </w:pPr>
            <w:r>
              <w:rPr>
                <w:rFonts w:eastAsia="PMingLiU" w:cs="Arial" w:hint="eastAsia"/>
                <w:lang w:eastAsia="zh-TW"/>
              </w:rPr>
              <w:t>-</w:t>
            </w:r>
          </w:p>
        </w:tc>
        <w:tc>
          <w:tcPr>
            <w:tcW w:w="1403" w:type="dxa"/>
            <w:vAlign w:val="center"/>
          </w:tcPr>
          <w:p w14:paraId="53D10C26" w14:textId="77777777" w:rsidR="00FF663F" w:rsidRPr="00EF5447" w:rsidRDefault="00FF663F" w:rsidP="006325F1">
            <w:pPr>
              <w:pStyle w:val="TAC"/>
              <w:rPr>
                <w:rFonts w:cs="Arial"/>
                <w:lang w:eastAsia="zh-TW"/>
              </w:rPr>
            </w:pPr>
            <w:r>
              <w:rPr>
                <w:rFonts w:eastAsia="PMingLiU" w:cs="Arial" w:hint="eastAsia"/>
                <w:lang w:eastAsia="zh-TW"/>
              </w:rPr>
              <w:t>0.2</w:t>
            </w:r>
          </w:p>
        </w:tc>
        <w:tc>
          <w:tcPr>
            <w:tcW w:w="1403" w:type="dxa"/>
            <w:vAlign w:val="center"/>
          </w:tcPr>
          <w:p w14:paraId="15CBDE0E" w14:textId="77777777" w:rsidR="00FF663F" w:rsidRDefault="00FF663F" w:rsidP="006325F1">
            <w:pPr>
              <w:pStyle w:val="TAC"/>
              <w:rPr>
                <w:rFonts w:cs="Arial"/>
                <w:lang w:eastAsia="zh-CN"/>
              </w:rPr>
            </w:pPr>
            <w:r>
              <w:rPr>
                <w:rFonts w:eastAsia="PMingLiU" w:cs="Arial" w:hint="eastAsia"/>
                <w:lang w:eastAsia="zh-TW"/>
              </w:rPr>
              <w:t>-</w:t>
            </w:r>
          </w:p>
        </w:tc>
      </w:tr>
      <w:tr w:rsidR="00FF663F" w:rsidRPr="00EF5447" w14:paraId="03A7A4F2" w14:textId="77777777" w:rsidTr="006325F1">
        <w:trPr>
          <w:trHeight w:val="187"/>
          <w:jc w:val="center"/>
        </w:trPr>
        <w:tc>
          <w:tcPr>
            <w:tcW w:w="2155" w:type="dxa"/>
            <w:tcBorders>
              <w:bottom w:val="single" w:sz="4" w:space="0" w:color="auto"/>
            </w:tcBorders>
            <w:shd w:val="clear" w:color="auto" w:fill="auto"/>
          </w:tcPr>
          <w:p w14:paraId="66D84C6B" w14:textId="77777777" w:rsidR="00FF663F" w:rsidRDefault="00FF663F" w:rsidP="006325F1">
            <w:pPr>
              <w:pStyle w:val="TAC"/>
              <w:tabs>
                <w:tab w:val="left" w:pos="365"/>
                <w:tab w:val="center" w:pos="969"/>
              </w:tabs>
            </w:pPr>
            <w:r>
              <w:t>DC_3-7-8_n28</w:t>
            </w:r>
          </w:p>
          <w:p w14:paraId="12F88FDF" w14:textId="77777777" w:rsidR="00FF663F" w:rsidRPr="00EF5447" w:rsidRDefault="00FF663F" w:rsidP="006325F1">
            <w:pPr>
              <w:pStyle w:val="TAC"/>
              <w:tabs>
                <w:tab w:val="left" w:pos="365"/>
                <w:tab w:val="center" w:pos="969"/>
              </w:tabs>
            </w:pPr>
            <w:r>
              <w:t>DC_3-7-</w:t>
            </w:r>
            <w:r>
              <w:rPr>
                <w:rFonts w:eastAsia="PMingLiU" w:hint="eastAsia"/>
                <w:lang w:eastAsia="zh-TW"/>
              </w:rPr>
              <w:t>7-</w:t>
            </w:r>
            <w:r>
              <w:t>8_n28</w:t>
            </w:r>
          </w:p>
        </w:tc>
        <w:tc>
          <w:tcPr>
            <w:tcW w:w="1488" w:type="dxa"/>
            <w:vAlign w:val="center"/>
          </w:tcPr>
          <w:p w14:paraId="64B4202C" w14:textId="77777777" w:rsidR="00FF663F" w:rsidRPr="00EF5447" w:rsidRDefault="00FF663F" w:rsidP="006325F1">
            <w:pPr>
              <w:pStyle w:val="TAC"/>
              <w:rPr>
                <w:lang w:eastAsia="zh-TW"/>
              </w:rPr>
            </w:pPr>
            <w:r>
              <w:rPr>
                <w:lang w:eastAsia="zh-CN"/>
              </w:rPr>
              <w:t>-</w:t>
            </w:r>
          </w:p>
        </w:tc>
        <w:tc>
          <w:tcPr>
            <w:tcW w:w="1489" w:type="dxa"/>
            <w:vAlign w:val="center"/>
          </w:tcPr>
          <w:p w14:paraId="6D4320BB" w14:textId="77777777" w:rsidR="00FF663F" w:rsidRPr="00EF5447" w:rsidRDefault="00FF663F" w:rsidP="006325F1">
            <w:pPr>
              <w:pStyle w:val="TAC"/>
              <w:rPr>
                <w:lang w:eastAsia="zh-CN"/>
              </w:rPr>
            </w:pPr>
            <w:r>
              <w:rPr>
                <w:rFonts w:hint="eastAsia"/>
                <w:lang w:eastAsia="zh-CN"/>
              </w:rPr>
              <w:t>-</w:t>
            </w:r>
          </w:p>
        </w:tc>
        <w:tc>
          <w:tcPr>
            <w:tcW w:w="1403" w:type="dxa"/>
            <w:vAlign w:val="center"/>
          </w:tcPr>
          <w:p w14:paraId="434BA397" w14:textId="77777777" w:rsidR="00FF663F" w:rsidRPr="00EF5447" w:rsidRDefault="00FF663F" w:rsidP="006325F1">
            <w:pPr>
              <w:pStyle w:val="TAC"/>
              <w:rPr>
                <w:lang w:eastAsia="zh-TW"/>
              </w:rPr>
            </w:pPr>
            <w:r>
              <w:rPr>
                <w:lang w:eastAsia="zh-CN"/>
              </w:rPr>
              <w:t>0.2</w:t>
            </w:r>
          </w:p>
        </w:tc>
        <w:tc>
          <w:tcPr>
            <w:tcW w:w="1403" w:type="dxa"/>
            <w:vAlign w:val="center"/>
          </w:tcPr>
          <w:p w14:paraId="47CFA2DC" w14:textId="77777777" w:rsidR="00FF663F" w:rsidRPr="00EF5447" w:rsidRDefault="00FF663F" w:rsidP="006325F1">
            <w:pPr>
              <w:pStyle w:val="TAC"/>
              <w:rPr>
                <w:lang w:eastAsia="zh-CN"/>
              </w:rPr>
            </w:pPr>
            <w:r>
              <w:rPr>
                <w:rFonts w:hint="eastAsia"/>
                <w:lang w:eastAsia="zh-CN"/>
              </w:rPr>
              <w:t>0</w:t>
            </w:r>
            <w:r>
              <w:rPr>
                <w:lang w:eastAsia="zh-CN"/>
              </w:rPr>
              <w:t>.1</w:t>
            </w:r>
          </w:p>
        </w:tc>
      </w:tr>
      <w:tr w:rsidR="00FF663F" w:rsidRPr="00EF5447" w14:paraId="22AFF03C" w14:textId="77777777" w:rsidTr="006325F1">
        <w:trPr>
          <w:trHeight w:val="187"/>
          <w:jc w:val="center"/>
        </w:trPr>
        <w:tc>
          <w:tcPr>
            <w:tcW w:w="2155" w:type="dxa"/>
            <w:tcBorders>
              <w:top w:val="single" w:sz="4" w:space="0" w:color="auto"/>
              <w:bottom w:val="single" w:sz="4" w:space="0" w:color="auto"/>
            </w:tcBorders>
            <w:shd w:val="clear" w:color="auto" w:fill="auto"/>
          </w:tcPr>
          <w:p w14:paraId="516F9548" w14:textId="77777777" w:rsidR="00FF663F" w:rsidRPr="00EF5447" w:rsidRDefault="00FF663F" w:rsidP="006325F1">
            <w:pPr>
              <w:pStyle w:val="TAC"/>
              <w:rPr>
                <w:lang w:eastAsia="zh-TW"/>
              </w:rPr>
            </w:pPr>
            <w:r w:rsidRPr="00990C01">
              <w:t>DC_3-7-8_n40</w:t>
            </w:r>
          </w:p>
        </w:tc>
        <w:tc>
          <w:tcPr>
            <w:tcW w:w="1488" w:type="dxa"/>
            <w:vAlign w:val="center"/>
          </w:tcPr>
          <w:p w14:paraId="40BEBBEE" w14:textId="77777777" w:rsidR="00FF663F" w:rsidRPr="00EF5447" w:rsidRDefault="00FF663F" w:rsidP="006325F1">
            <w:pPr>
              <w:pStyle w:val="TAC"/>
              <w:rPr>
                <w:lang w:eastAsia="zh-TW"/>
              </w:rPr>
            </w:pPr>
            <w:r>
              <w:t>-</w:t>
            </w:r>
          </w:p>
        </w:tc>
        <w:tc>
          <w:tcPr>
            <w:tcW w:w="1489" w:type="dxa"/>
            <w:vAlign w:val="center"/>
          </w:tcPr>
          <w:p w14:paraId="703C6BF4" w14:textId="77777777" w:rsidR="00FF663F" w:rsidRPr="00EF5447" w:rsidRDefault="00FF663F" w:rsidP="006325F1">
            <w:pPr>
              <w:pStyle w:val="TAC"/>
              <w:rPr>
                <w:lang w:eastAsia="zh-CN"/>
              </w:rPr>
            </w:pPr>
            <w:r>
              <w:rPr>
                <w:rFonts w:hint="eastAsia"/>
                <w:lang w:eastAsia="zh-CN"/>
              </w:rPr>
              <w:t>-</w:t>
            </w:r>
          </w:p>
        </w:tc>
        <w:tc>
          <w:tcPr>
            <w:tcW w:w="1403" w:type="dxa"/>
            <w:vAlign w:val="center"/>
          </w:tcPr>
          <w:p w14:paraId="59066F51" w14:textId="77777777" w:rsidR="00FF663F" w:rsidRPr="00EF5447" w:rsidRDefault="00FF663F" w:rsidP="006325F1">
            <w:pPr>
              <w:pStyle w:val="TAC"/>
              <w:rPr>
                <w:lang w:eastAsia="zh-TW"/>
              </w:rPr>
            </w:pPr>
            <w:r w:rsidRPr="00990C01">
              <w:rPr>
                <w:szCs w:val="18"/>
                <w:lang w:eastAsia="ja-JP"/>
              </w:rPr>
              <w:t>0.2</w:t>
            </w:r>
          </w:p>
        </w:tc>
        <w:tc>
          <w:tcPr>
            <w:tcW w:w="1403" w:type="dxa"/>
            <w:vAlign w:val="center"/>
          </w:tcPr>
          <w:p w14:paraId="66E9640B" w14:textId="77777777" w:rsidR="00FF663F" w:rsidRPr="00EF5447" w:rsidRDefault="00FF663F" w:rsidP="006325F1">
            <w:pPr>
              <w:pStyle w:val="TAC"/>
              <w:rPr>
                <w:lang w:eastAsia="zh-CN"/>
              </w:rPr>
            </w:pPr>
            <w:r>
              <w:rPr>
                <w:rFonts w:hint="eastAsia"/>
                <w:lang w:eastAsia="zh-CN"/>
              </w:rPr>
              <w:t>0</w:t>
            </w:r>
            <w:r>
              <w:rPr>
                <w:lang w:eastAsia="zh-CN"/>
              </w:rPr>
              <w:t>.5</w:t>
            </w:r>
          </w:p>
        </w:tc>
      </w:tr>
      <w:tr w:rsidR="00FF663F" w:rsidRPr="00EF5447" w14:paraId="390312C2" w14:textId="77777777" w:rsidTr="006325F1">
        <w:trPr>
          <w:trHeight w:val="187"/>
          <w:jc w:val="center"/>
        </w:trPr>
        <w:tc>
          <w:tcPr>
            <w:tcW w:w="2155" w:type="dxa"/>
            <w:tcBorders>
              <w:top w:val="single" w:sz="4" w:space="0" w:color="auto"/>
              <w:bottom w:val="single" w:sz="4" w:space="0" w:color="auto"/>
            </w:tcBorders>
            <w:shd w:val="clear" w:color="auto" w:fill="auto"/>
          </w:tcPr>
          <w:p w14:paraId="529FF966" w14:textId="77777777" w:rsidR="00FF663F" w:rsidRPr="00EF5447" w:rsidRDefault="00FF663F" w:rsidP="006325F1">
            <w:pPr>
              <w:pStyle w:val="TAC"/>
              <w:rPr>
                <w:lang w:eastAsia="zh-TW"/>
              </w:rPr>
            </w:pPr>
            <w:r w:rsidRPr="00EF5447">
              <w:rPr>
                <w:lang w:eastAsia="zh-TW"/>
              </w:rPr>
              <w:t>DC_3-7-8_n77</w:t>
            </w:r>
          </w:p>
        </w:tc>
        <w:tc>
          <w:tcPr>
            <w:tcW w:w="1488" w:type="dxa"/>
            <w:vAlign w:val="center"/>
          </w:tcPr>
          <w:p w14:paraId="5E2FA275" w14:textId="77777777" w:rsidR="00FF663F" w:rsidRPr="00EF5447" w:rsidRDefault="00FF663F" w:rsidP="006325F1">
            <w:pPr>
              <w:pStyle w:val="TAC"/>
              <w:rPr>
                <w:lang w:eastAsia="zh-TW"/>
              </w:rPr>
            </w:pPr>
            <w:r>
              <w:rPr>
                <w:lang w:eastAsia="zh-TW"/>
              </w:rPr>
              <w:t>0.2</w:t>
            </w:r>
          </w:p>
        </w:tc>
        <w:tc>
          <w:tcPr>
            <w:tcW w:w="1489" w:type="dxa"/>
            <w:vAlign w:val="center"/>
          </w:tcPr>
          <w:p w14:paraId="64784BA0" w14:textId="77777777" w:rsidR="00FF663F" w:rsidRPr="00EF5447" w:rsidRDefault="00FF663F" w:rsidP="006325F1">
            <w:pPr>
              <w:pStyle w:val="TAC"/>
              <w:rPr>
                <w:lang w:eastAsia="zh-CN"/>
              </w:rPr>
            </w:pPr>
            <w:r>
              <w:rPr>
                <w:rFonts w:hint="eastAsia"/>
                <w:lang w:eastAsia="zh-CN"/>
              </w:rPr>
              <w:t>0</w:t>
            </w:r>
            <w:r>
              <w:rPr>
                <w:lang w:eastAsia="zh-CN"/>
              </w:rPr>
              <w:t>.2</w:t>
            </w:r>
          </w:p>
        </w:tc>
        <w:tc>
          <w:tcPr>
            <w:tcW w:w="1403" w:type="dxa"/>
            <w:vAlign w:val="center"/>
          </w:tcPr>
          <w:p w14:paraId="75FA3341" w14:textId="77777777" w:rsidR="00FF663F" w:rsidRPr="00EF5447" w:rsidRDefault="00FF663F" w:rsidP="006325F1">
            <w:pPr>
              <w:pStyle w:val="TAC"/>
              <w:rPr>
                <w:lang w:eastAsia="zh-TW"/>
              </w:rPr>
            </w:pPr>
            <w:r w:rsidRPr="00EF5447">
              <w:rPr>
                <w:lang w:eastAsia="zh-TW"/>
              </w:rPr>
              <w:t>0.2</w:t>
            </w:r>
          </w:p>
        </w:tc>
        <w:tc>
          <w:tcPr>
            <w:tcW w:w="1403" w:type="dxa"/>
            <w:vAlign w:val="center"/>
          </w:tcPr>
          <w:p w14:paraId="1A8D47AA" w14:textId="77777777" w:rsidR="00FF663F" w:rsidRPr="00EF5447" w:rsidRDefault="00FF663F" w:rsidP="006325F1">
            <w:pPr>
              <w:pStyle w:val="TAC"/>
              <w:rPr>
                <w:lang w:eastAsia="zh-CN"/>
              </w:rPr>
            </w:pPr>
            <w:r>
              <w:rPr>
                <w:rFonts w:hint="eastAsia"/>
                <w:lang w:eastAsia="zh-CN"/>
              </w:rPr>
              <w:t>0</w:t>
            </w:r>
            <w:r>
              <w:rPr>
                <w:lang w:eastAsia="zh-CN"/>
              </w:rPr>
              <w:t>.5</w:t>
            </w:r>
          </w:p>
        </w:tc>
      </w:tr>
      <w:tr w:rsidR="00FF663F" w14:paraId="1179EA59" w14:textId="77777777" w:rsidTr="006325F1">
        <w:trPr>
          <w:trHeight w:val="187"/>
          <w:jc w:val="center"/>
        </w:trPr>
        <w:tc>
          <w:tcPr>
            <w:tcW w:w="2155" w:type="dxa"/>
            <w:tcBorders>
              <w:top w:val="single" w:sz="4" w:space="0" w:color="auto"/>
              <w:bottom w:val="single" w:sz="4" w:space="0" w:color="auto"/>
            </w:tcBorders>
            <w:shd w:val="clear" w:color="auto" w:fill="auto"/>
          </w:tcPr>
          <w:p w14:paraId="45F379B0" w14:textId="77777777" w:rsidR="00FF663F" w:rsidRPr="00EF5447" w:rsidRDefault="00FF663F" w:rsidP="006325F1">
            <w:pPr>
              <w:pStyle w:val="TAC"/>
              <w:rPr>
                <w:rFonts w:cs="Arial"/>
                <w:lang w:eastAsia="zh-TW"/>
              </w:rPr>
            </w:pPr>
            <w:r w:rsidRPr="00EF5447">
              <w:rPr>
                <w:rFonts w:cs="Arial"/>
                <w:lang w:eastAsia="zh-TW"/>
              </w:rPr>
              <w:t>DC_3-7-8_n78</w:t>
            </w:r>
          </w:p>
          <w:p w14:paraId="28902D48" w14:textId="77777777" w:rsidR="00FF663F" w:rsidRPr="00EF5447" w:rsidRDefault="00FF663F" w:rsidP="006325F1">
            <w:pPr>
              <w:pStyle w:val="TAC"/>
              <w:rPr>
                <w:rFonts w:cs="Arial"/>
                <w:lang w:eastAsia="zh-TW"/>
              </w:rPr>
            </w:pPr>
            <w:r w:rsidRPr="00EF5447">
              <w:rPr>
                <w:rFonts w:cs="Arial"/>
                <w:lang w:eastAsia="zh-TW"/>
              </w:rPr>
              <w:t>DC_3-3-7-8_n78</w:t>
            </w:r>
          </w:p>
          <w:p w14:paraId="3E25DC8D" w14:textId="77777777" w:rsidR="00FF663F" w:rsidRPr="00EF5447" w:rsidRDefault="00FF663F" w:rsidP="006325F1">
            <w:pPr>
              <w:pStyle w:val="TAC"/>
              <w:rPr>
                <w:rFonts w:cs="Arial"/>
                <w:lang w:eastAsia="zh-TW"/>
              </w:rPr>
            </w:pPr>
            <w:r w:rsidRPr="00EF5447">
              <w:rPr>
                <w:rFonts w:cs="Arial"/>
                <w:lang w:eastAsia="zh-TW"/>
              </w:rPr>
              <w:t>DC_3-7-7-8_n78</w:t>
            </w:r>
          </w:p>
          <w:p w14:paraId="4D8AEC4E" w14:textId="77777777" w:rsidR="00FF663F" w:rsidRPr="00EF5447" w:rsidRDefault="00FF663F" w:rsidP="006325F1">
            <w:pPr>
              <w:pStyle w:val="TAC"/>
              <w:rPr>
                <w:lang w:eastAsia="zh-TW"/>
              </w:rPr>
            </w:pPr>
            <w:r w:rsidRPr="00EF5447">
              <w:rPr>
                <w:rFonts w:cs="Arial"/>
                <w:lang w:eastAsia="zh-TW"/>
              </w:rPr>
              <w:t>DC_3-3-7-7-8_n78</w:t>
            </w:r>
          </w:p>
        </w:tc>
        <w:tc>
          <w:tcPr>
            <w:tcW w:w="1488" w:type="dxa"/>
            <w:vAlign w:val="center"/>
          </w:tcPr>
          <w:p w14:paraId="6598596E" w14:textId="77777777" w:rsidR="00FF663F" w:rsidRDefault="00FF663F" w:rsidP="006325F1">
            <w:pPr>
              <w:pStyle w:val="TAC"/>
              <w:rPr>
                <w:lang w:eastAsia="zh-CN"/>
              </w:rPr>
            </w:pPr>
            <w:r>
              <w:rPr>
                <w:rFonts w:hint="eastAsia"/>
                <w:lang w:eastAsia="zh-CN"/>
              </w:rPr>
              <w:t>0</w:t>
            </w:r>
            <w:r>
              <w:rPr>
                <w:lang w:eastAsia="zh-CN"/>
              </w:rPr>
              <w:t>.2</w:t>
            </w:r>
          </w:p>
        </w:tc>
        <w:tc>
          <w:tcPr>
            <w:tcW w:w="1489" w:type="dxa"/>
            <w:vAlign w:val="center"/>
          </w:tcPr>
          <w:p w14:paraId="20ABBCC9" w14:textId="77777777" w:rsidR="00FF663F" w:rsidRDefault="00FF663F" w:rsidP="006325F1">
            <w:pPr>
              <w:pStyle w:val="TAC"/>
              <w:rPr>
                <w:lang w:eastAsia="zh-CN"/>
              </w:rPr>
            </w:pPr>
            <w:r>
              <w:rPr>
                <w:rFonts w:hint="eastAsia"/>
                <w:lang w:eastAsia="zh-CN"/>
              </w:rPr>
              <w:t>0</w:t>
            </w:r>
            <w:r>
              <w:rPr>
                <w:lang w:eastAsia="zh-CN"/>
              </w:rPr>
              <w:t>.2</w:t>
            </w:r>
          </w:p>
        </w:tc>
        <w:tc>
          <w:tcPr>
            <w:tcW w:w="1403" w:type="dxa"/>
            <w:vAlign w:val="center"/>
          </w:tcPr>
          <w:p w14:paraId="77762D1A" w14:textId="77777777" w:rsidR="00FF663F" w:rsidRPr="00EF5447" w:rsidRDefault="00FF663F" w:rsidP="006325F1">
            <w:pPr>
              <w:pStyle w:val="TAC"/>
              <w:rPr>
                <w:lang w:eastAsia="zh-CN"/>
              </w:rPr>
            </w:pPr>
            <w:r>
              <w:rPr>
                <w:rFonts w:hint="eastAsia"/>
                <w:lang w:eastAsia="zh-CN"/>
              </w:rPr>
              <w:t>0</w:t>
            </w:r>
            <w:r>
              <w:rPr>
                <w:lang w:eastAsia="zh-CN"/>
              </w:rPr>
              <w:t>.2</w:t>
            </w:r>
          </w:p>
        </w:tc>
        <w:tc>
          <w:tcPr>
            <w:tcW w:w="1403" w:type="dxa"/>
            <w:vAlign w:val="center"/>
          </w:tcPr>
          <w:p w14:paraId="0BAD4698" w14:textId="77777777" w:rsidR="00FF663F" w:rsidRDefault="00FF663F" w:rsidP="006325F1">
            <w:pPr>
              <w:pStyle w:val="TAC"/>
              <w:rPr>
                <w:lang w:eastAsia="zh-CN"/>
              </w:rPr>
            </w:pPr>
            <w:r>
              <w:rPr>
                <w:rFonts w:hint="eastAsia"/>
                <w:lang w:eastAsia="zh-CN"/>
              </w:rPr>
              <w:t>0</w:t>
            </w:r>
            <w:r>
              <w:rPr>
                <w:lang w:eastAsia="zh-CN"/>
              </w:rPr>
              <w:t>.5</w:t>
            </w:r>
          </w:p>
        </w:tc>
      </w:tr>
      <w:tr w:rsidR="00FF663F" w14:paraId="54D8360C" w14:textId="77777777" w:rsidTr="006325F1">
        <w:trPr>
          <w:trHeight w:val="187"/>
          <w:jc w:val="center"/>
        </w:trPr>
        <w:tc>
          <w:tcPr>
            <w:tcW w:w="2155" w:type="dxa"/>
            <w:tcBorders>
              <w:top w:val="single" w:sz="4" w:space="0" w:color="auto"/>
              <w:bottom w:val="single" w:sz="4" w:space="0" w:color="auto"/>
            </w:tcBorders>
            <w:shd w:val="clear" w:color="auto" w:fill="auto"/>
          </w:tcPr>
          <w:p w14:paraId="0D20037F" w14:textId="77777777" w:rsidR="00FF663F" w:rsidRPr="00A60A52" w:rsidRDefault="00FF663F" w:rsidP="006325F1">
            <w:pPr>
              <w:keepNext/>
              <w:keepLines/>
              <w:spacing w:after="0"/>
              <w:jc w:val="center"/>
              <w:rPr>
                <w:rFonts w:ascii="Arial" w:hAnsi="Arial" w:cs="Arial"/>
                <w:sz w:val="18"/>
                <w:lang w:val="x-none"/>
              </w:rPr>
            </w:pPr>
            <w:r w:rsidRPr="00A60A52">
              <w:rPr>
                <w:rFonts w:ascii="Arial" w:hAnsi="Arial" w:cs="Arial"/>
                <w:sz w:val="18"/>
                <w:lang w:val="x-none"/>
              </w:rPr>
              <w:t>DC_3-7_</w:t>
            </w:r>
            <w:r>
              <w:rPr>
                <w:rFonts w:ascii="Arial" w:hAnsi="Arial" w:cs="Arial"/>
                <w:sz w:val="18"/>
                <w:lang w:val="x-none"/>
              </w:rPr>
              <w:t>n8</w:t>
            </w:r>
            <w:r w:rsidRPr="00A60A52">
              <w:rPr>
                <w:rFonts w:ascii="Arial" w:hAnsi="Arial" w:cs="Arial"/>
                <w:sz w:val="18"/>
                <w:lang w:val="x-none"/>
              </w:rPr>
              <w:t>-</w:t>
            </w:r>
            <w:r>
              <w:rPr>
                <w:rFonts w:ascii="Arial" w:hAnsi="Arial" w:cs="Arial"/>
                <w:sz w:val="18"/>
                <w:lang w:val="x-none"/>
              </w:rPr>
              <w:t>n78</w:t>
            </w:r>
            <w:r w:rsidRPr="00A60A52">
              <w:rPr>
                <w:rFonts w:ascii="Arial" w:hAnsi="Arial" w:cs="Arial"/>
                <w:sz w:val="18"/>
                <w:lang w:val="x-none"/>
              </w:rPr>
              <w:t>,</w:t>
            </w:r>
          </w:p>
          <w:p w14:paraId="2032C43A" w14:textId="77777777" w:rsidR="00FF663F" w:rsidRDefault="00FF663F" w:rsidP="006325F1">
            <w:pPr>
              <w:pStyle w:val="TAC"/>
              <w:rPr>
                <w:rFonts w:cs="Arial"/>
                <w:lang w:val="x-none"/>
              </w:rPr>
            </w:pPr>
            <w:r w:rsidRPr="00A60A52">
              <w:rPr>
                <w:rFonts w:cs="Arial"/>
                <w:lang w:val="x-none"/>
              </w:rPr>
              <w:t>DC_3-3-7_</w:t>
            </w:r>
            <w:r>
              <w:rPr>
                <w:rFonts w:cs="Arial"/>
                <w:lang w:val="x-none"/>
              </w:rPr>
              <w:t>n8</w:t>
            </w:r>
            <w:r w:rsidRPr="00A60A52">
              <w:rPr>
                <w:rFonts w:cs="Arial"/>
                <w:lang w:val="x-none"/>
              </w:rPr>
              <w:t>-</w:t>
            </w:r>
            <w:r>
              <w:rPr>
                <w:rFonts w:cs="Arial"/>
                <w:lang w:val="x-none"/>
              </w:rPr>
              <w:t>n78</w:t>
            </w:r>
            <w:r w:rsidRPr="00A60A52">
              <w:rPr>
                <w:rFonts w:cs="Arial"/>
                <w:lang w:val="x-none"/>
              </w:rPr>
              <w:t xml:space="preserve">, </w:t>
            </w:r>
          </w:p>
          <w:p w14:paraId="569EBB89" w14:textId="77777777" w:rsidR="00FF663F" w:rsidRDefault="00FF663F" w:rsidP="006325F1">
            <w:pPr>
              <w:pStyle w:val="TAC"/>
              <w:rPr>
                <w:rFonts w:cs="Arial"/>
                <w:lang w:val="x-none"/>
              </w:rPr>
            </w:pPr>
            <w:r w:rsidRPr="00A60A52">
              <w:rPr>
                <w:rFonts w:cs="Arial"/>
                <w:lang w:val="x-none"/>
              </w:rPr>
              <w:t>DC_3-7-7_</w:t>
            </w:r>
            <w:r>
              <w:rPr>
                <w:rFonts w:cs="Arial"/>
                <w:lang w:val="x-none"/>
              </w:rPr>
              <w:t>n8</w:t>
            </w:r>
            <w:r w:rsidRPr="00A60A52">
              <w:rPr>
                <w:rFonts w:cs="Arial"/>
                <w:lang w:val="x-none"/>
              </w:rPr>
              <w:t>-</w:t>
            </w:r>
            <w:r>
              <w:rPr>
                <w:rFonts w:cs="Arial"/>
                <w:lang w:val="x-none"/>
              </w:rPr>
              <w:t>n78</w:t>
            </w:r>
            <w:r w:rsidRPr="00A60A52">
              <w:rPr>
                <w:rFonts w:cs="Arial"/>
                <w:lang w:val="x-none"/>
              </w:rPr>
              <w:t xml:space="preserve">, </w:t>
            </w:r>
          </w:p>
          <w:p w14:paraId="228D6823" w14:textId="77777777" w:rsidR="00FF663F" w:rsidRPr="003860B3" w:rsidRDefault="00FF663F" w:rsidP="006325F1">
            <w:pPr>
              <w:pStyle w:val="TAC"/>
              <w:rPr>
                <w:rFonts w:cs="Arial"/>
                <w:lang w:val="fr-FR" w:eastAsia="zh-TW"/>
              </w:rPr>
            </w:pPr>
            <w:r w:rsidRPr="00A60A52">
              <w:rPr>
                <w:rFonts w:cs="Arial"/>
                <w:lang w:val="x-none"/>
              </w:rPr>
              <w:t>DC_3-3-7-7_</w:t>
            </w:r>
            <w:r>
              <w:rPr>
                <w:rFonts w:cs="Arial"/>
                <w:lang w:val="x-none"/>
              </w:rPr>
              <w:t>n8</w:t>
            </w:r>
            <w:r w:rsidRPr="00A60A52">
              <w:rPr>
                <w:rFonts w:cs="Arial"/>
                <w:lang w:val="x-none"/>
              </w:rPr>
              <w:t>-</w:t>
            </w:r>
            <w:r>
              <w:rPr>
                <w:rFonts w:cs="Arial"/>
                <w:lang w:val="x-none"/>
              </w:rPr>
              <w:t>n78</w:t>
            </w:r>
          </w:p>
        </w:tc>
        <w:tc>
          <w:tcPr>
            <w:tcW w:w="1488" w:type="dxa"/>
            <w:vAlign w:val="center"/>
          </w:tcPr>
          <w:p w14:paraId="25E0D9BD" w14:textId="77777777" w:rsidR="00FF663F" w:rsidRDefault="00FF663F" w:rsidP="006325F1">
            <w:pPr>
              <w:pStyle w:val="TAC"/>
              <w:rPr>
                <w:lang w:eastAsia="zh-CN"/>
              </w:rPr>
            </w:pPr>
            <w:r>
              <w:rPr>
                <w:rFonts w:hint="eastAsia"/>
                <w:lang w:eastAsia="zh-CN"/>
              </w:rPr>
              <w:t>0</w:t>
            </w:r>
            <w:r>
              <w:rPr>
                <w:lang w:eastAsia="zh-CN"/>
              </w:rPr>
              <w:t>.2</w:t>
            </w:r>
          </w:p>
        </w:tc>
        <w:tc>
          <w:tcPr>
            <w:tcW w:w="1489" w:type="dxa"/>
            <w:vAlign w:val="center"/>
          </w:tcPr>
          <w:p w14:paraId="3E0DE507" w14:textId="77777777" w:rsidR="00FF663F" w:rsidRDefault="00FF663F" w:rsidP="006325F1">
            <w:pPr>
              <w:pStyle w:val="TAC"/>
              <w:rPr>
                <w:lang w:eastAsia="zh-CN"/>
              </w:rPr>
            </w:pPr>
            <w:r>
              <w:rPr>
                <w:rFonts w:hint="eastAsia"/>
                <w:lang w:eastAsia="zh-CN"/>
              </w:rPr>
              <w:t>0</w:t>
            </w:r>
            <w:r>
              <w:rPr>
                <w:lang w:eastAsia="zh-CN"/>
              </w:rPr>
              <w:t>.2</w:t>
            </w:r>
          </w:p>
        </w:tc>
        <w:tc>
          <w:tcPr>
            <w:tcW w:w="1403" w:type="dxa"/>
            <w:vAlign w:val="center"/>
          </w:tcPr>
          <w:p w14:paraId="36180E51" w14:textId="77777777" w:rsidR="00FF663F" w:rsidRDefault="00FF663F" w:rsidP="006325F1">
            <w:pPr>
              <w:pStyle w:val="TAC"/>
              <w:rPr>
                <w:lang w:eastAsia="zh-CN"/>
              </w:rPr>
            </w:pPr>
            <w:r>
              <w:rPr>
                <w:rFonts w:hint="eastAsia"/>
                <w:lang w:eastAsia="zh-CN"/>
              </w:rPr>
              <w:t>0</w:t>
            </w:r>
            <w:r>
              <w:rPr>
                <w:lang w:eastAsia="zh-CN"/>
              </w:rPr>
              <w:t>.2</w:t>
            </w:r>
          </w:p>
        </w:tc>
        <w:tc>
          <w:tcPr>
            <w:tcW w:w="1403" w:type="dxa"/>
            <w:vAlign w:val="center"/>
          </w:tcPr>
          <w:p w14:paraId="53EA0BEC" w14:textId="77777777" w:rsidR="00FF663F" w:rsidRDefault="00FF663F" w:rsidP="006325F1">
            <w:pPr>
              <w:pStyle w:val="TAC"/>
              <w:rPr>
                <w:lang w:eastAsia="zh-CN"/>
              </w:rPr>
            </w:pPr>
            <w:r>
              <w:rPr>
                <w:rFonts w:hint="eastAsia"/>
                <w:lang w:eastAsia="zh-CN"/>
              </w:rPr>
              <w:t>0</w:t>
            </w:r>
            <w:r>
              <w:rPr>
                <w:lang w:eastAsia="zh-CN"/>
              </w:rPr>
              <w:t>.5</w:t>
            </w:r>
          </w:p>
        </w:tc>
      </w:tr>
      <w:tr w:rsidR="00FF663F" w:rsidRPr="00EF5447" w14:paraId="42158B85" w14:textId="77777777" w:rsidTr="006325F1">
        <w:trPr>
          <w:trHeight w:val="187"/>
          <w:jc w:val="center"/>
        </w:trPr>
        <w:tc>
          <w:tcPr>
            <w:tcW w:w="2155" w:type="dxa"/>
            <w:tcBorders>
              <w:bottom w:val="single" w:sz="4" w:space="0" w:color="auto"/>
            </w:tcBorders>
            <w:shd w:val="clear" w:color="auto" w:fill="auto"/>
          </w:tcPr>
          <w:p w14:paraId="059E57FC" w14:textId="77777777" w:rsidR="00FF663F" w:rsidRPr="00EF5447" w:rsidRDefault="00FF663F" w:rsidP="006325F1">
            <w:pPr>
              <w:pStyle w:val="TAC"/>
              <w:rPr>
                <w:rFonts w:cs="Arial"/>
              </w:rPr>
            </w:pPr>
            <w:r w:rsidRPr="00EF5447">
              <w:rPr>
                <w:rFonts w:eastAsia="Malgun Gothic" w:cs="Arial"/>
                <w:szCs w:val="18"/>
                <w:lang w:eastAsia="ko-KR"/>
              </w:rPr>
              <w:t>DC_3-7_n7-n78</w:t>
            </w:r>
          </w:p>
        </w:tc>
        <w:tc>
          <w:tcPr>
            <w:tcW w:w="1488" w:type="dxa"/>
            <w:vAlign w:val="center"/>
          </w:tcPr>
          <w:p w14:paraId="26A2080F" w14:textId="77777777" w:rsidR="00FF663F" w:rsidRPr="00EF5447" w:rsidRDefault="00FF663F" w:rsidP="006325F1">
            <w:pPr>
              <w:pStyle w:val="TAC"/>
              <w:rPr>
                <w:rFonts w:cs="Arial"/>
                <w:lang w:eastAsia="zh-TW"/>
              </w:rPr>
            </w:pPr>
            <w:r>
              <w:rPr>
                <w:rFonts w:hint="eastAsia"/>
                <w:lang w:eastAsia="zh-CN"/>
              </w:rPr>
              <w:t>0</w:t>
            </w:r>
            <w:r>
              <w:rPr>
                <w:lang w:eastAsia="zh-CN"/>
              </w:rPr>
              <w:t>.2</w:t>
            </w:r>
          </w:p>
        </w:tc>
        <w:tc>
          <w:tcPr>
            <w:tcW w:w="1489" w:type="dxa"/>
            <w:vAlign w:val="center"/>
          </w:tcPr>
          <w:p w14:paraId="311BF30E" w14:textId="77777777" w:rsidR="00FF663F" w:rsidRPr="00EF5447" w:rsidRDefault="00FF663F" w:rsidP="006325F1">
            <w:pPr>
              <w:pStyle w:val="TAC"/>
              <w:rPr>
                <w:rFonts w:cs="Arial"/>
                <w:lang w:eastAsia="zh-TW"/>
              </w:rPr>
            </w:pPr>
            <w:r>
              <w:rPr>
                <w:rFonts w:hint="eastAsia"/>
                <w:lang w:eastAsia="zh-CN"/>
              </w:rPr>
              <w:t>0</w:t>
            </w:r>
            <w:r>
              <w:rPr>
                <w:lang w:eastAsia="zh-CN"/>
              </w:rPr>
              <w:t>.2</w:t>
            </w:r>
          </w:p>
        </w:tc>
        <w:tc>
          <w:tcPr>
            <w:tcW w:w="1403" w:type="dxa"/>
            <w:vAlign w:val="center"/>
          </w:tcPr>
          <w:p w14:paraId="18481E21" w14:textId="77777777" w:rsidR="00FF663F" w:rsidRPr="00EF5447" w:rsidRDefault="00FF663F" w:rsidP="006325F1">
            <w:pPr>
              <w:pStyle w:val="TAC"/>
              <w:rPr>
                <w:rFonts w:cs="Arial"/>
                <w:lang w:eastAsia="zh-TW"/>
              </w:rPr>
            </w:pPr>
            <w:r>
              <w:rPr>
                <w:rFonts w:hint="eastAsia"/>
                <w:lang w:eastAsia="zh-CN"/>
              </w:rPr>
              <w:t>0</w:t>
            </w:r>
            <w:r>
              <w:rPr>
                <w:lang w:eastAsia="zh-CN"/>
              </w:rPr>
              <w:t>.2</w:t>
            </w:r>
          </w:p>
        </w:tc>
        <w:tc>
          <w:tcPr>
            <w:tcW w:w="1403" w:type="dxa"/>
            <w:vAlign w:val="center"/>
          </w:tcPr>
          <w:p w14:paraId="21B89AC0" w14:textId="77777777" w:rsidR="00FF663F" w:rsidRPr="00EF5447" w:rsidRDefault="00FF663F" w:rsidP="006325F1">
            <w:pPr>
              <w:pStyle w:val="TAC"/>
              <w:rPr>
                <w:rFonts w:cs="Arial"/>
                <w:lang w:eastAsia="zh-TW"/>
              </w:rPr>
            </w:pPr>
            <w:r>
              <w:rPr>
                <w:rFonts w:hint="eastAsia"/>
                <w:lang w:eastAsia="zh-CN"/>
              </w:rPr>
              <w:t>0</w:t>
            </w:r>
            <w:r>
              <w:rPr>
                <w:lang w:eastAsia="zh-CN"/>
              </w:rPr>
              <w:t>.5</w:t>
            </w:r>
          </w:p>
        </w:tc>
      </w:tr>
      <w:tr w:rsidR="00FF663F" w:rsidRPr="00CC1E91" w14:paraId="2C1B3A7C" w14:textId="77777777" w:rsidTr="006325F1">
        <w:trPr>
          <w:trHeight w:val="187"/>
          <w:jc w:val="center"/>
        </w:trPr>
        <w:tc>
          <w:tcPr>
            <w:tcW w:w="2155" w:type="dxa"/>
            <w:tcBorders>
              <w:bottom w:val="single" w:sz="4" w:space="0" w:color="auto"/>
            </w:tcBorders>
            <w:shd w:val="clear" w:color="auto" w:fill="auto"/>
          </w:tcPr>
          <w:p w14:paraId="4F964A01" w14:textId="77777777" w:rsidR="00FF663F" w:rsidRPr="00EF5447" w:rsidRDefault="00FF663F" w:rsidP="006325F1">
            <w:pPr>
              <w:pStyle w:val="TAC"/>
              <w:rPr>
                <w:rFonts w:cs="Arial"/>
              </w:rPr>
            </w:pPr>
            <w:r w:rsidRPr="00EF5447">
              <w:rPr>
                <w:rFonts w:cs="Arial"/>
                <w:lang w:eastAsia="ja-JP"/>
              </w:rPr>
              <w:t>DC_3-7-20_n28</w:t>
            </w:r>
          </w:p>
        </w:tc>
        <w:tc>
          <w:tcPr>
            <w:tcW w:w="1488" w:type="dxa"/>
            <w:vAlign w:val="center"/>
          </w:tcPr>
          <w:p w14:paraId="53A1D64A" w14:textId="77777777" w:rsidR="00FF663F" w:rsidRPr="00EF5447" w:rsidRDefault="00FF663F" w:rsidP="006325F1">
            <w:pPr>
              <w:pStyle w:val="TAC"/>
              <w:rPr>
                <w:rFonts w:cs="Arial"/>
                <w:lang w:eastAsia="ja-JP"/>
              </w:rPr>
            </w:pPr>
            <w:r>
              <w:rPr>
                <w:rFonts w:cs="Arial"/>
                <w:lang w:eastAsia="zh-TW"/>
              </w:rPr>
              <w:t>-</w:t>
            </w:r>
          </w:p>
        </w:tc>
        <w:tc>
          <w:tcPr>
            <w:tcW w:w="1489" w:type="dxa"/>
            <w:vAlign w:val="center"/>
          </w:tcPr>
          <w:p w14:paraId="02A6AB21"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4EFFC716" w14:textId="77777777" w:rsidR="00FF663F" w:rsidRPr="00EF5447" w:rsidRDefault="00FF663F" w:rsidP="006325F1">
            <w:pPr>
              <w:pStyle w:val="TAC"/>
              <w:rPr>
                <w:rFonts w:eastAsia="Malgun Gothic" w:cs="Arial"/>
                <w:lang w:eastAsia="ko-KR"/>
              </w:rPr>
            </w:pPr>
            <w:r w:rsidRPr="00EF5447">
              <w:rPr>
                <w:rFonts w:eastAsia="Malgun Gothic" w:cs="Arial"/>
                <w:lang w:eastAsia="ko-KR"/>
              </w:rPr>
              <w:t>0.2</w:t>
            </w:r>
          </w:p>
        </w:tc>
        <w:tc>
          <w:tcPr>
            <w:tcW w:w="1403" w:type="dxa"/>
            <w:vAlign w:val="center"/>
          </w:tcPr>
          <w:p w14:paraId="45857661"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.1</w:t>
            </w:r>
          </w:p>
        </w:tc>
      </w:tr>
      <w:tr w:rsidR="00FF663F" w:rsidRPr="00CC1E91" w14:paraId="0FA1757B" w14:textId="77777777" w:rsidTr="006325F1">
        <w:trPr>
          <w:trHeight w:val="187"/>
          <w:jc w:val="center"/>
        </w:trPr>
        <w:tc>
          <w:tcPr>
            <w:tcW w:w="2155" w:type="dxa"/>
            <w:tcBorders>
              <w:bottom w:val="single" w:sz="4" w:space="0" w:color="auto"/>
            </w:tcBorders>
            <w:shd w:val="clear" w:color="auto" w:fill="auto"/>
          </w:tcPr>
          <w:p w14:paraId="2B9F7952" w14:textId="77777777" w:rsidR="00FF663F" w:rsidRPr="00EF5447" w:rsidRDefault="00FF663F" w:rsidP="006325F1">
            <w:pPr>
              <w:pStyle w:val="TAC"/>
              <w:rPr>
                <w:rFonts w:cs="Arial"/>
                <w:lang w:eastAsia="ja-JP"/>
              </w:rPr>
            </w:pPr>
            <w:r>
              <w:rPr>
                <w:rFonts w:hint="cs"/>
                <w:color w:val="000000"/>
                <w:szCs w:val="18"/>
                <w:lang w:val="en-US" w:eastAsia="zh-CN" w:bidi="ar"/>
              </w:rPr>
              <w:t>DC_</w:t>
            </w:r>
            <w:r>
              <w:rPr>
                <w:color w:val="000000"/>
                <w:szCs w:val="18"/>
                <w:lang w:val="en-US" w:eastAsia="zh-CN" w:bidi="ar"/>
              </w:rPr>
              <w:t>3</w:t>
            </w:r>
            <w:r>
              <w:rPr>
                <w:rFonts w:hint="cs"/>
                <w:color w:val="000000"/>
                <w:szCs w:val="18"/>
                <w:lang w:val="en-US" w:eastAsia="zh-CN" w:bidi="ar"/>
              </w:rPr>
              <w:t>-7-20_n38</w:t>
            </w:r>
          </w:p>
        </w:tc>
        <w:tc>
          <w:tcPr>
            <w:tcW w:w="1488" w:type="dxa"/>
            <w:vAlign w:val="center"/>
          </w:tcPr>
          <w:p w14:paraId="1FFE0333" w14:textId="77777777" w:rsidR="00FF663F" w:rsidRPr="00EF5447" w:rsidRDefault="00FF663F" w:rsidP="006325F1">
            <w:pPr>
              <w:pStyle w:val="TAC"/>
              <w:rPr>
                <w:rFonts w:cs="Arial"/>
                <w:lang w:eastAsia="ja-JP"/>
              </w:rPr>
            </w:pPr>
            <w:r>
              <w:rPr>
                <w:lang w:val="fi-FI"/>
              </w:rPr>
              <w:t>-</w:t>
            </w:r>
          </w:p>
        </w:tc>
        <w:tc>
          <w:tcPr>
            <w:tcW w:w="1489" w:type="dxa"/>
            <w:vAlign w:val="center"/>
          </w:tcPr>
          <w:p w14:paraId="6ECD8F25" w14:textId="77777777" w:rsidR="00FF663F" w:rsidRPr="00CC1E91" w:rsidRDefault="00FF663F" w:rsidP="006325F1">
            <w:pPr>
              <w:pStyle w:val="TAC"/>
              <w:rPr>
                <w:rFonts w:cs="Arial"/>
                <w:lang w:eastAsia="zh-CN"/>
              </w:rPr>
            </w:pPr>
            <w:r>
              <w:rPr>
                <w:rFonts w:cs="Arial" w:hint="eastAsia"/>
                <w:lang w:eastAsia="zh-CN"/>
              </w:rPr>
              <w:t>-</w:t>
            </w:r>
          </w:p>
        </w:tc>
        <w:tc>
          <w:tcPr>
            <w:tcW w:w="1403" w:type="dxa"/>
            <w:vAlign w:val="center"/>
          </w:tcPr>
          <w:p w14:paraId="5EF9738E" w14:textId="77777777" w:rsidR="00FF663F" w:rsidRPr="00EF5447" w:rsidRDefault="00FF663F" w:rsidP="006325F1">
            <w:pPr>
              <w:pStyle w:val="TAC"/>
              <w:rPr>
                <w:rFonts w:cs="Arial"/>
                <w:lang w:eastAsia="ja-JP"/>
              </w:rPr>
            </w:pPr>
            <w:r>
              <w:rPr>
                <w:szCs w:val="18"/>
              </w:rPr>
              <w:t>-</w:t>
            </w:r>
          </w:p>
        </w:tc>
        <w:tc>
          <w:tcPr>
            <w:tcW w:w="1403" w:type="dxa"/>
            <w:vAlign w:val="center"/>
          </w:tcPr>
          <w:p w14:paraId="22D2E4D5"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.2</w:t>
            </w:r>
          </w:p>
        </w:tc>
      </w:tr>
      <w:tr w:rsidR="00FF663F" w:rsidRPr="00CC1E91" w14:paraId="43533314" w14:textId="77777777" w:rsidTr="006325F1">
        <w:trPr>
          <w:trHeight w:val="187"/>
          <w:jc w:val="center"/>
        </w:trPr>
        <w:tc>
          <w:tcPr>
            <w:tcW w:w="2155" w:type="dxa"/>
            <w:tcBorders>
              <w:bottom w:val="single" w:sz="4" w:space="0" w:color="auto"/>
            </w:tcBorders>
            <w:shd w:val="clear" w:color="auto" w:fill="auto"/>
          </w:tcPr>
          <w:p w14:paraId="4024A8B4" w14:textId="77777777" w:rsidR="00FF663F" w:rsidRPr="00BB7696" w:rsidRDefault="00FF663F" w:rsidP="006325F1">
            <w:pPr>
              <w:pStyle w:val="TAC"/>
              <w:rPr>
                <w:rFonts w:cs="Arial"/>
                <w:lang w:eastAsia="ja-JP"/>
              </w:rPr>
            </w:pPr>
            <w:r w:rsidRPr="00EF5447">
              <w:rPr>
                <w:rFonts w:cs="Arial"/>
              </w:rPr>
              <w:t>DC_</w:t>
            </w:r>
            <w:r w:rsidRPr="00EF5447">
              <w:rPr>
                <w:rFonts w:cs="Arial"/>
                <w:lang w:eastAsia="ja-JP"/>
              </w:rPr>
              <w:t>3-7-20_n78</w:t>
            </w:r>
          </w:p>
          <w:p w14:paraId="5968E3FF" w14:textId="77777777" w:rsidR="00FF663F" w:rsidRPr="00BB7696" w:rsidRDefault="00FF663F" w:rsidP="006325F1">
            <w:pPr>
              <w:pStyle w:val="TAC"/>
              <w:rPr>
                <w:rFonts w:cs="Arial"/>
                <w:lang w:eastAsia="ja-JP"/>
              </w:rPr>
            </w:pPr>
            <w:r w:rsidRPr="00BB7696">
              <w:rPr>
                <w:rFonts w:cs="Arial"/>
                <w:lang w:eastAsia="ja-JP"/>
              </w:rPr>
              <w:t>DC_3-3-7-20_n78</w:t>
            </w:r>
          </w:p>
          <w:p w14:paraId="27FF88FA" w14:textId="77777777" w:rsidR="00FF663F" w:rsidRPr="00EF5447" w:rsidRDefault="00FF663F" w:rsidP="006325F1">
            <w:pPr>
              <w:pStyle w:val="TAC"/>
              <w:rPr>
                <w:rFonts w:cs="Arial"/>
              </w:rPr>
            </w:pPr>
            <w:r w:rsidRPr="00BB7696">
              <w:rPr>
                <w:rFonts w:cs="Arial"/>
                <w:lang w:eastAsia="ja-JP"/>
              </w:rPr>
              <w:t>DC_3-7-7-20_n78</w:t>
            </w:r>
          </w:p>
        </w:tc>
        <w:tc>
          <w:tcPr>
            <w:tcW w:w="1488" w:type="dxa"/>
            <w:vAlign w:val="center"/>
          </w:tcPr>
          <w:p w14:paraId="1136A269" w14:textId="77777777" w:rsidR="00FF663F" w:rsidRPr="00EF5447" w:rsidRDefault="00FF663F" w:rsidP="006325F1">
            <w:pPr>
              <w:pStyle w:val="TAC"/>
              <w:rPr>
                <w:rFonts w:cs="Arial"/>
                <w:lang w:eastAsia="ja-JP"/>
              </w:rPr>
            </w:pPr>
            <w:r>
              <w:rPr>
                <w:rFonts w:cs="Arial"/>
                <w:lang w:eastAsia="ja-JP"/>
              </w:rPr>
              <w:t>0.2</w:t>
            </w:r>
          </w:p>
        </w:tc>
        <w:tc>
          <w:tcPr>
            <w:tcW w:w="1489" w:type="dxa"/>
            <w:vAlign w:val="center"/>
          </w:tcPr>
          <w:p w14:paraId="78014379"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63867509" w14:textId="77777777" w:rsidR="00FF663F" w:rsidRPr="00EF5447" w:rsidRDefault="00FF663F" w:rsidP="006325F1">
            <w:pPr>
              <w:pStyle w:val="TAC"/>
              <w:rPr>
                <w:rFonts w:eastAsia="Malgun Gothic" w:cs="Arial"/>
                <w:lang w:eastAsia="ko-KR"/>
              </w:rPr>
            </w:pPr>
            <w:r>
              <w:rPr>
                <w:rFonts w:cs="Arial"/>
                <w:lang w:eastAsia="ja-JP"/>
              </w:rPr>
              <w:t>-</w:t>
            </w:r>
          </w:p>
        </w:tc>
        <w:tc>
          <w:tcPr>
            <w:tcW w:w="1403" w:type="dxa"/>
            <w:vAlign w:val="center"/>
          </w:tcPr>
          <w:p w14:paraId="3844D2AE"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.5</w:t>
            </w:r>
          </w:p>
        </w:tc>
      </w:tr>
      <w:tr w:rsidR="00FF663F" w14:paraId="5628F012" w14:textId="77777777" w:rsidTr="006325F1">
        <w:trPr>
          <w:trHeight w:val="187"/>
          <w:jc w:val="center"/>
        </w:trPr>
        <w:tc>
          <w:tcPr>
            <w:tcW w:w="2155" w:type="dxa"/>
            <w:tcBorders>
              <w:bottom w:val="single" w:sz="4" w:space="0" w:color="auto"/>
            </w:tcBorders>
            <w:shd w:val="clear" w:color="auto" w:fill="auto"/>
          </w:tcPr>
          <w:p w14:paraId="69DB663F" w14:textId="77777777" w:rsidR="00FF663F" w:rsidRPr="00EF5447" w:rsidRDefault="00FF663F" w:rsidP="006325F1">
            <w:pPr>
              <w:pStyle w:val="TAC"/>
              <w:rPr>
                <w:rFonts w:cs="Arial"/>
              </w:rPr>
            </w:pPr>
            <w:r w:rsidRPr="00004F35">
              <w:rPr>
                <w:rFonts w:cs="Arial"/>
              </w:rPr>
              <w:t>DC_3-7_n26-n78</w:t>
            </w:r>
          </w:p>
        </w:tc>
        <w:tc>
          <w:tcPr>
            <w:tcW w:w="1488" w:type="dxa"/>
            <w:vAlign w:val="center"/>
          </w:tcPr>
          <w:p w14:paraId="20EE72E1" w14:textId="77777777" w:rsidR="00FF663F" w:rsidRPr="00CC1E91" w:rsidRDefault="00FF663F" w:rsidP="006325F1">
            <w:pPr>
              <w:pStyle w:val="TAC"/>
              <w:rPr>
                <w:rFonts w:cs="Arial"/>
                <w:lang w:eastAsia="ko-KR"/>
              </w:rPr>
            </w:pPr>
            <w:r>
              <w:rPr>
                <w:rFonts w:cs="Arial" w:hint="eastAsia"/>
                <w:lang w:eastAsia="ko-KR"/>
              </w:rPr>
              <w:t>0.2</w:t>
            </w:r>
          </w:p>
        </w:tc>
        <w:tc>
          <w:tcPr>
            <w:tcW w:w="1489" w:type="dxa"/>
            <w:vAlign w:val="center"/>
          </w:tcPr>
          <w:p w14:paraId="76B9DC1B" w14:textId="77777777" w:rsidR="00FF663F" w:rsidRDefault="00FF663F" w:rsidP="006325F1">
            <w:pPr>
              <w:pStyle w:val="TAC"/>
              <w:rPr>
                <w:rFonts w:cs="Arial"/>
                <w:lang w:eastAsia="ko-KR"/>
              </w:rPr>
            </w:pPr>
            <w:r>
              <w:rPr>
                <w:rFonts w:cs="Arial" w:hint="eastAsia"/>
                <w:lang w:eastAsia="ko-KR"/>
              </w:rPr>
              <w:t>0.2</w:t>
            </w:r>
          </w:p>
        </w:tc>
        <w:tc>
          <w:tcPr>
            <w:tcW w:w="1403" w:type="dxa"/>
            <w:vAlign w:val="center"/>
          </w:tcPr>
          <w:p w14:paraId="533DE4C1" w14:textId="77777777" w:rsidR="00FF663F" w:rsidRPr="00CC1E91" w:rsidRDefault="00FF663F" w:rsidP="006325F1">
            <w:pPr>
              <w:pStyle w:val="TAC"/>
              <w:rPr>
                <w:rFonts w:cs="Arial"/>
                <w:lang w:eastAsia="ko-KR"/>
              </w:rPr>
            </w:pPr>
            <w:r>
              <w:rPr>
                <w:rFonts w:cs="Arial" w:hint="eastAsia"/>
                <w:lang w:eastAsia="ko-KR"/>
              </w:rPr>
              <w:t>0.2</w:t>
            </w:r>
          </w:p>
        </w:tc>
        <w:tc>
          <w:tcPr>
            <w:tcW w:w="1403" w:type="dxa"/>
            <w:vAlign w:val="center"/>
          </w:tcPr>
          <w:p w14:paraId="087D9E27" w14:textId="77777777" w:rsidR="00FF663F" w:rsidRDefault="00FF663F" w:rsidP="006325F1">
            <w:pPr>
              <w:pStyle w:val="TAC"/>
              <w:rPr>
                <w:rFonts w:cs="Arial"/>
                <w:lang w:eastAsia="ko-KR"/>
              </w:rPr>
            </w:pPr>
            <w:r>
              <w:rPr>
                <w:rFonts w:cs="Arial" w:hint="eastAsia"/>
                <w:lang w:eastAsia="ko-KR"/>
              </w:rPr>
              <w:t>0.5</w:t>
            </w:r>
          </w:p>
        </w:tc>
      </w:tr>
      <w:tr w:rsidR="00FF663F" w14:paraId="482DEE1D" w14:textId="77777777" w:rsidTr="006325F1">
        <w:trPr>
          <w:trHeight w:val="187"/>
          <w:jc w:val="center"/>
        </w:trPr>
        <w:tc>
          <w:tcPr>
            <w:tcW w:w="2155" w:type="dxa"/>
            <w:tcBorders>
              <w:bottom w:val="single" w:sz="4" w:space="0" w:color="auto"/>
            </w:tcBorders>
            <w:shd w:val="clear" w:color="auto" w:fill="auto"/>
          </w:tcPr>
          <w:p w14:paraId="7B8EBB53" w14:textId="77777777" w:rsidR="00FF663F" w:rsidRPr="00004F35" w:rsidRDefault="00FF663F" w:rsidP="006325F1">
            <w:pPr>
              <w:pStyle w:val="TAC"/>
              <w:rPr>
                <w:rFonts w:cs="Arial"/>
              </w:rPr>
            </w:pPr>
            <w:r w:rsidRPr="00434D4C">
              <w:rPr>
                <w:rFonts w:cs="Arial"/>
              </w:rPr>
              <w:t>DC_3-7-26_n78</w:t>
            </w:r>
          </w:p>
        </w:tc>
        <w:tc>
          <w:tcPr>
            <w:tcW w:w="1488" w:type="dxa"/>
            <w:vAlign w:val="center"/>
          </w:tcPr>
          <w:p w14:paraId="2DB568B9" w14:textId="77777777" w:rsidR="00FF663F" w:rsidRDefault="00FF663F" w:rsidP="006325F1">
            <w:pPr>
              <w:pStyle w:val="TAC"/>
              <w:rPr>
                <w:rFonts w:cs="Arial"/>
                <w:lang w:eastAsia="ko-KR"/>
              </w:rPr>
            </w:pPr>
            <w:r>
              <w:rPr>
                <w:rFonts w:cs="Arial"/>
                <w:lang w:eastAsia="ja-JP"/>
              </w:rPr>
              <w:t>0.2</w:t>
            </w:r>
          </w:p>
        </w:tc>
        <w:tc>
          <w:tcPr>
            <w:tcW w:w="1489" w:type="dxa"/>
            <w:vAlign w:val="center"/>
          </w:tcPr>
          <w:p w14:paraId="237F4791" w14:textId="77777777" w:rsidR="00FF663F" w:rsidRDefault="00FF663F" w:rsidP="006325F1">
            <w:pPr>
              <w:pStyle w:val="TAC"/>
              <w:rPr>
                <w:rFonts w:cs="Arial"/>
                <w:lang w:eastAsia="ko-KR"/>
              </w:rPr>
            </w:pPr>
            <w:r>
              <w:rPr>
                <w:rFonts w:cs="Arial"/>
                <w:lang w:eastAsia="zh-CN"/>
              </w:rPr>
              <w:t>0.2</w:t>
            </w:r>
          </w:p>
        </w:tc>
        <w:tc>
          <w:tcPr>
            <w:tcW w:w="1403" w:type="dxa"/>
            <w:vAlign w:val="center"/>
          </w:tcPr>
          <w:p w14:paraId="64E94EA7" w14:textId="77777777" w:rsidR="00FF663F" w:rsidRDefault="00FF663F" w:rsidP="006325F1">
            <w:pPr>
              <w:pStyle w:val="TAC"/>
              <w:rPr>
                <w:rFonts w:cs="Arial"/>
                <w:lang w:eastAsia="ko-KR"/>
              </w:rPr>
            </w:pPr>
            <w:r>
              <w:rPr>
                <w:rFonts w:cs="Arial"/>
                <w:lang w:eastAsia="ja-JP"/>
              </w:rPr>
              <w:t>0.2</w:t>
            </w:r>
          </w:p>
        </w:tc>
        <w:tc>
          <w:tcPr>
            <w:tcW w:w="1403" w:type="dxa"/>
            <w:vAlign w:val="center"/>
          </w:tcPr>
          <w:p w14:paraId="657B59B9" w14:textId="77777777" w:rsidR="00FF663F" w:rsidRDefault="00FF663F" w:rsidP="006325F1">
            <w:pPr>
              <w:pStyle w:val="TAC"/>
              <w:rPr>
                <w:rFonts w:cs="Arial"/>
                <w:lang w:eastAsia="ko-KR"/>
              </w:rPr>
            </w:pPr>
            <w:r>
              <w:rPr>
                <w:rFonts w:cs="Arial"/>
                <w:lang w:eastAsia="zh-CN"/>
              </w:rPr>
              <w:t>0.5</w:t>
            </w:r>
          </w:p>
        </w:tc>
      </w:tr>
      <w:tr w:rsidR="00FF663F" w:rsidRPr="00CC1E91" w14:paraId="2245A12A" w14:textId="77777777" w:rsidTr="006325F1">
        <w:trPr>
          <w:trHeight w:val="187"/>
          <w:jc w:val="center"/>
        </w:trPr>
        <w:tc>
          <w:tcPr>
            <w:tcW w:w="2155" w:type="dxa"/>
            <w:tcBorders>
              <w:top w:val="single" w:sz="4" w:space="0" w:color="auto"/>
              <w:bottom w:val="single" w:sz="4" w:space="0" w:color="auto"/>
            </w:tcBorders>
            <w:shd w:val="clear" w:color="auto" w:fill="auto"/>
          </w:tcPr>
          <w:p w14:paraId="2514BB8F" w14:textId="77777777" w:rsidR="00FF663F" w:rsidRDefault="00FF663F" w:rsidP="006325F1">
            <w:pPr>
              <w:pStyle w:val="TAC"/>
            </w:pPr>
            <w:r w:rsidRPr="00990C01">
              <w:t>DC_3-7-28_n1</w:t>
            </w:r>
          </w:p>
          <w:p w14:paraId="276C1B71" w14:textId="77777777" w:rsidR="00FF663F" w:rsidRPr="00EF5447" w:rsidRDefault="00FF663F" w:rsidP="006325F1">
            <w:pPr>
              <w:pStyle w:val="TAC"/>
              <w:rPr>
                <w:rFonts w:cs="Arial"/>
              </w:rPr>
            </w:pPr>
            <w:r w:rsidRPr="00973BC2">
              <w:t>DC_3-7-</w:t>
            </w:r>
            <w:r>
              <w:t>7-</w:t>
            </w:r>
            <w:r w:rsidRPr="00973BC2">
              <w:t>28_n1</w:t>
            </w:r>
          </w:p>
        </w:tc>
        <w:tc>
          <w:tcPr>
            <w:tcW w:w="1488" w:type="dxa"/>
            <w:vAlign w:val="center"/>
          </w:tcPr>
          <w:p w14:paraId="79658441" w14:textId="77777777" w:rsidR="00FF663F" w:rsidRPr="00EF5447" w:rsidRDefault="00FF663F" w:rsidP="006325F1">
            <w:pPr>
              <w:pStyle w:val="TAC"/>
              <w:rPr>
                <w:rFonts w:cs="Arial"/>
                <w:lang w:eastAsia="ja-JP"/>
              </w:rPr>
            </w:pPr>
            <w:r>
              <w:t>-</w:t>
            </w:r>
          </w:p>
        </w:tc>
        <w:tc>
          <w:tcPr>
            <w:tcW w:w="1489" w:type="dxa"/>
            <w:vAlign w:val="center"/>
          </w:tcPr>
          <w:p w14:paraId="468FB962" w14:textId="77777777" w:rsidR="00FF663F" w:rsidRPr="00CC1E91" w:rsidRDefault="00FF663F" w:rsidP="006325F1">
            <w:pPr>
              <w:pStyle w:val="TAC"/>
              <w:rPr>
                <w:rFonts w:cs="Arial"/>
                <w:lang w:eastAsia="zh-CN"/>
              </w:rPr>
            </w:pPr>
            <w:r>
              <w:rPr>
                <w:rFonts w:cs="Arial" w:hint="eastAsia"/>
                <w:lang w:eastAsia="zh-CN"/>
              </w:rPr>
              <w:t>-</w:t>
            </w:r>
          </w:p>
        </w:tc>
        <w:tc>
          <w:tcPr>
            <w:tcW w:w="1403" w:type="dxa"/>
            <w:vAlign w:val="center"/>
          </w:tcPr>
          <w:p w14:paraId="12C7C38A" w14:textId="77777777" w:rsidR="00FF663F" w:rsidRPr="00EF5447" w:rsidRDefault="00FF663F" w:rsidP="006325F1">
            <w:pPr>
              <w:pStyle w:val="TAC"/>
              <w:rPr>
                <w:rFonts w:cs="Arial"/>
                <w:lang w:eastAsia="ja-JP"/>
              </w:rPr>
            </w:pPr>
            <w:r w:rsidRPr="00990C01">
              <w:rPr>
                <w:rFonts w:cs="Arial"/>
                <w:szCs w:val="18"/>
                <w:lang w:eastAsia="ja-JP"/>
              </w:rPr>
              <w:t>0.2</w:t>
            </w:r>
          </w:p>
        </w:tc>
        <w:tc>
          <w:tcPr>
            <w:tcW w:w="1403" w:type="dxa"/>
            <w:vAlign w:val="center"/>
          </w:tcPr>
          <w:p w14:paraId="14A53DEE" w14:textId="77777777" w:rsidR="00FF663F" w:rsidRPr="00CC1E91" w:rsidRDefault="00FF663F" w:rsidP="006325F1">
            <w:pPr>
              <w:pStyle w:val="TAC"/>
              <w:rPr>
                <w:rFonts w:cs="Arial"/>
                <w:lang w:eastAsia="zh-CN"/>
              </w:rPr>
            </w:pPr>
            <w:r>
              <w:rPr>
                <w:rFonts w:cs="Arial" w:hint="eastAsia"/>
                <w:lang w:eastAsia="zh-CN"/>
              </w:rPr>
              <w:t>-</w:t>
            </w:r>
          </w:p>
        </w:tc>
      </w:tr>
      <w:tr w:rsidR="00FF663F" w:rsidRPr="00CC1E91" w14:paraId="234EEBBF" w14:textId="77777777" w:rsidTr="006325F1">
        <w:trPr>
          <w:trHeight w:val="187"/>
          <w:jc w:val="center"/>
        </w:trPr>
        <w:tc>
          <w:tcPr>
            <w:tcW w:w="2155" w:type="dxa"/>
            <w:tcBorders>
              <w:bottom w:val="single" w:sz="4" w:space="0" w:color="auto"/>
            </w:tcBorders>
            <w:shd w:val="clear" w:color="auto" w:fill="auto"/>
          </w:tcPr>
          <w:p w14:paraId="64448998" w14:textId="77777777" w:rsidR="00FF663F" w:rsidRPr="00EF5447" w:rsidRDefault="00FF663F" w:rsidP="006325F1">
            <w:pPr>
              <w:pStyle w:val="TAC"/>
              <w:rPr>
                <w:rFonts w:cs="Arial"/>
              </w:rPr>
            </w:pPr>
            <w:r w:rsidRPr="00EF5447">
              <w:rPr>
                <w:rFonts w:eastAsia="Malgun Gothic"/>
                <w:lang w:eastAsia="ko-KR"/>
              </w:rPr>
              <w:t>DC_3-7-28_n40</w:t>
            </w:r>
          </w:p>
        </w:tc>
        <w:tc>
          <w:tcPr>
            <w:tcW w:w="1488" w:type="dxa"/>
            <w:vAlign w:val="center"/>
          </w:tcPr>
          <w:p w14:paraId="345F750B" w14:textId="77777777" w:rsidR="00FF663F" w:rsidRPr="00EF5447" w:rsidRDefault="00FF663F" w:rsidP="006325F1">
            <w:pPr>
              <w:pStyle w:val="TAC"/>
              <w:rPr>
                <w:rFonts w:cs="Arial"/>
                <w:lang w:eastAsia="ja-JP"/>
              </w:rPr>
            </w:pPr>
            <w:r>
              <w:rPr>
                <w:rFonts w:cs="Arial"/>
                <w:lang w:eastAsia="fi-FI"/>
              </w:rPr>
              <w:t>-</w:t>
            </w:r>
          </w:p>
        </w:tc>
        <w:tc>
          <w:tcPr>
            <w:tcW w:w="1489" w:type="dxa"/>
            <w:vAlign w:val="center"/>
          </w:tcPr>
          <w:p w14:paraId="4D1A0541"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7A487BC8" w14:textId="77777777" w:rsidR="00FF663F" w:rsidRPr="00EF5447" w:rsidRDefault="00FF663F" w:rsidP="006325F1">
            <w:pPr>
              <w:pStyle w:val="TAC"/>
              <w:rPr>
                <w:rFonts w:cs="Arial"/>
                <w:lang w:eastAsia="ja-JP"/>
              </w:rPr>
            </w:pPr>
            <w:r>
              <w:rPr>
                <w:rFonts w:cs="Arial"/>
              </w:rPr>
              <w:t>-</w:t>
            </w:r>
          </w:p>
        </w:tc>
        <w:tc>
          <w:tcPr>
            <w:tcW w:w="1403" w:type="dxa"/>
            <w:vAlign w:val="center"/>
          </w:tcPr>
          <w:p w14:paraId="49C19A72"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.8</w:t>
            </w:r>
          </w:p>
        </w:tc>
      </w:tr>
      <w:tr w:rsidR="00FF663F" w14:paraId="57A9ED37" w14:textId="77777777" w:rsidTr="006325F1">
        <w:trPr>
          <w:trHeight w:val="187"/>
          <w:jc w:val="center"/>
        </w:trPr>
        <w:tc>
          <w:tcPr>
            <w:tcW w:w="2155" w:type="dxa"/>
            <w:tcBorders>
              <w:bottom w:val="single" w:sz="4" w:space="0" w:color="auto"/>
            </w:tcBorders>
            <w:shd w:val="clear" w:color="auto" w:fill="auto"/>
          </w:tcPr>
          <w:p w14:paraId="25B6BA2E" w14:textId="77777777" w:rsidR="00FF663F" w:rsidRPr="00EF5447" w:rsidRDefault="00FF663F" w:rsidP="006325F1">
            <w:pPr>
              <w:pStyle w:val="TAC"/>
              <w:rPr>
                <w:rFonts w:eastAsia="Malgun Gothic"/>
                <w:lang w:eastAsia="ko-KR"/>
              </w:rPr>
            </w:pPr>
            <w:r w:rsidRPr="00EF5447">
              <w:rPr>
                <w:rFonts w:cs="Arial"/>
              </w:rPr>
              <w:t>DC_</w:t>
            </w:r>
            <w:r w:rsidRPr="00EF5447">
              <w:rPr>
                <w:rFonts w:eastAsia="Malgun Gothic" w:cs="Arial"/>
                <w:lang w:eastAsia="ko-KR"/>
              </w:rPr>
              <w:t>3</w:t>
            </w:r>
            <w:r w:rsidRPr="00EF5447">
              <w:rPr>
                <w:rFonts w:cs="Arial"/>
              </w:rPr>
              <w:t>-</w:t>
            </w:r>
            <w:r w:rsidRPr="00EF5447">
              <w:rPr>
                <w:rFonts w:eastAsia="Malgun Gothic" w:cs="Arial"/>
                <w:lang w:eastAsia="ko-KR"/>
              </w:rPr>
              <w:t>7-28_</w:t>
            </w:r>
            <w:r w:rsidRPr="00EF5447">
              <w:rPr>
                <w:rFonts w:cs="Arial"/>
                <w:lang w:eastAsia="ja-JP"/>
              </w:rPr>
              <w:t>n</w:t>
            </w:r>
            <w:r w:rsidRPr="00EF5447">
              <w:rPr>
                <w:rFonts w:eastAsia="Malgun Gothic" w:cs="Arial"/>
                <w:lang w:eastAsia="ko-KR"/>
              </w:rPr>
              <w:t>78</w:t>
            </w:r>
          </w:p>
        </w:tc>
        <w:tc>
          <w:tcPr>
            <w:tcW w:w="1488" w:type="dxa"/>
            <w:vAlign w:val="center"/>
          </w:tcPr>
          <w:p w14:paraId="6E114E99" w14:textId="77777777" w:rsidR="00FF663F" w:rsidRDefault="00FF663F" w:rsidP="006325F1">
            <w:pPr>
              <w:pStyle w:val="TAC"/>
              <w:rPr>
                <w:rFonts w:cs="Arial"/>
                <w:lang w:eastAsia="fi-FI"/>
              </w:rPr>
            </w:pPr>
            <w:r>
              <w:rPr>
                <w:rFonts w:cs="Arial"/>
                <w:lang w:eastAsia="ja-JP"/>
              </w:rPr>
              <w:t>0.2</w:t>
            </w:r>
          </w:p>
        </w:tc>
        <w:tc>
          <w:tcPr>
            <w:tcW w:w="1489" w:type="dxa"/>
            <w:vAlign w:val="center"/>
          </w:tcPr>
          <w:p w14:paraId="29014642" w14:textId="77777777" w:rsidR="00FF663F"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30F1236D" w14:textId="77777777" w:rsidR="00FF663F" w:rsidRDefault="00FF663F" w:rsidP="006325F1">
            <w:pPr>
              <w:pStyle w:val="TAC"/>
              <w:rPr>
                <w:rFonts w:cs="Arial"/>
              </w:rPr>
            </w:pPr>
            <w:r w:rsidRPr="00EF5447">
              <w:rPr>
                <w:rFonts w:eastAsia="Malgun Gothic" w:cs="Arial"/>
                <w:lang w:eastAsia="ko-KR"/>
              </w:rPr>
              <w:t>0.2</w:t>
            </w:r>
          </w:p>
        </w:tc>
        <w:tc>
          <w:tcPr>
            <w:tcW w:w="1403" w:type="dxa"/>
            <w:vAlign w:val="center"/>
          </w:tcPr>
          <w:p w14:paraId="2DE8D115" w14:textId="77777777" w:rsidR="00FF663F" w:rsidRDefault="00FF663F" w:rsidP="006325F1">
            <w:pPr>
              <w:pStyle w:val="TAC"/>
              <w:rPr>
                <w:rFonts w:cs="Arial"/>
                <w:lang w:eastAsia="zh-CN"/>
              </w:rPr>
            </w:pPr>
            <w:r>
              <w:rPr>
                <w:rFonts w:cs="Arial" w:hint="eastAsia"/>
                <w:lang w:eastAsia="zh-CN"/>
              </w:rPr>
              <w:t>0</w:t>
            </w:r>
            <w:r>
              <w:rPr>
                <w:rFonts w:cs="Arial"/>
                <w:lang w:eastAsia="zh-CN"/>
              </w:rPr>
              <w:t>.5</w:t>
            </w:r>
          </w:p>
        </w:tc>
      </w:tr>
      <w:tr w:rsidR="00FF663F" w14:paraId="14B70162" w14:textId="77777777" w:rsidTr="006325F1">
        <w:trPr>
          <w:trHeight w:val="187"/>
          <w:jc w:val="center"/>
        </w:trPr>
        <w:tc>
          <w:tcPr>
            <w:tcW w:w="2155" w:type="dxa"/>
            <w:tcBorders>
              <w:bottom w:val="single" w:sz="4" w:space="0" w:color="auto"/>
            </w:tcBorders>
            <w:shd w:val="clear" w:color="auto" w:fill="auto"/>
          </w:tcPr>
          <w:p w14:paraId="2CFE47F9" w14:textId="77777777" w:rsidR="00FF663F" w:rsidRPr="00EF5447" w:rsidRDefault="00FF663F" w:rsidP="006325F1">
            <w:pPr>
              <w:pStyle w:val="TAC"/>
              <w:rPr>
                <w:rFonts w:cs="Arial"/>
              </w:rPr>
            </w:pPr>
            <w:r w:rsidRPr="00EF5447">
              <w:rPr>
                <w:rFonts w:cs="Arial"/>
              </w:rPr>
              <w:t>DC_</w:t>
            </w:r>
            <w:r w:rsidRPr="00EF5447">
              <w:rPr>
                <w:rFonts w:eastAsia="Malgun Gothic" w:cs="Arial"/>
                <w:lang w:eastAsia="ko-KR"/>
              </w:rPr>
              <w:t>3</w:t>
            </w:r>
            <w:r w:rsidRPr="00EF5447">
              <w:rPr>
                <w:rFonts w:cs="Arial"/>
              </w:rPr>
              <w:t>-</w:t>
            </w:r>
            <w:r w:rsidRPr="00EF5447">
              <w:rPr>
                <w:rFonts w:eastAsia="Malgun Gothic" w:cs="Arial"/>
                <w:lang w:eastAsia="ko-KR"/>
              </w:rPr>
              <w:t>7_n28-</w:t>
            </w:r>
            <w:r w:rsidRPr="00EF5447">
              <w:rPr>
                <w:rFonts w:cs="Arial"/>
                <w:lang w:eastAsia="ja-JP"/>
              </w:rPr>
              <w:t>n</w:t>
            </w:r>
            <w:r w:rsidRPr="00EF5447">
              <w:rPr>
                <w:rFonts w:eastAsia="Malgun Gothic" w:cs="Arial"/>
                <w:lang w:eastAsia="ko-KR"/>
              </w:rPr>
              <w:t>78</w:t>
            </w:r>
          </w:p>
        </w:tc>
        <w:tc>
          <w:tcPr>
            <w:tcW w:w="1488" w:type="dxa"/>
            <w:vAlign w:val="center"/>
          </w:tcPr>
          <w:p w14:paraId="321BF200" w14:textId="77777777" w:rsidR="00FF663F" w:rsidRDefault="00FF663F" w:rsidP="006325F1">
            <w:pPr>
              <w:pStyle w:val="TAC"/>
              <w:rPr>
                <w:rFonts w:cs="Arial"/>
                <w:lang w:eastAsia="ja-JP"/>
              </w:rPr>
            </w:pPr>
            <w:r>
              <w:rPr>
                <w:rFonts w:cs="Arial"/>
                <w:lang w:eastAsia="ja-JP"/>
              </w:rPr>
              <w:t>0.2</w:t>
            </w:r>
          </w:p>
        </w:tc>
        <w:tc>
          <w:tcPr>
            <w:tcW w:w="1489" w:type="dxa"/>
            <w:vAlign w:val="center"/>
          </w:tcPr>
          <w:p w14:paraId="751FBBF8" w14:textId="77777777" w:rsidR="00FF663F"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5D7B0E5B" w14:textId="77777777" w:rsidR="00FF663F" w:rsidRPr="00EF5447" w:rsidRDefault="00FF663F" w:rsidP="006325F1">
            <w:pPr>
              <w:pStyle w:val="TAC"/>
              <w:rPr>
                <w:rFonts w:eastAsia="Malgun Gothic" w:cs="Arial"/>
                <w:lang w:eastAsia="ko-KR"/>
              </w:rPr>
            </w:pPr>
            <w:r w:rsidRPr="00EF5447">
              <w:rPr>
                <w:rFonts w:eastAsia="Malgun Gothic" w:cs="Arial"/>
                <w:lang w:eastAsia="ko-KR"/>
              </w:rPr>
              <w:t>0.2</w:t>
            </w:r>
          </w:p>
        </w:tc>
        <w:tc>
          <w:tcPr>
            <w:tcW w:w="1403" w:type="dxa"/>
            <w:vAlign w:val="center"/>
          </w:tcPr>
          <w:p w14:paraId="54E29D3D" w14:textId="77777777" w:rsidR="00FF663F"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CC1E91" w14:paraId="7B4E6BA8" w14:textId="77777777" w:rsidTr="006325F1">
        <w:trPr>
          <w:trHeight w:val="187"/>
          <w:jc w:val="center"/>
        </w:trPr>
        <w:tc>
          <w:tcPr>
            <w:tcW w:w="2155" w:type="dxa"/>
            <w:tcBorders>
              <w:bottom w:val="single" w:sz="4" w:space="0" w:color="auto"/>
            </w:tcBorders>
            <w:shd w:val="clear" w:color="auto" w:fill="auto"/>
          </w:tcPr>
          <w:p w14:paraId="4BBCC65F" w14:textId="77777777" w:rsidR="00FF663F" w:rsidRPr="00EF5447" w:rsidRDefault="00FF663F" w:rsidP="006325F1">
            <w:pPr>
              <w:pStyle w:val="TAC"/>
              <w:rPr>
                <w:rFonts w:cs="Arial"/>
              </w:rPr>
            </w:pPr>
            <w:r>
              <w:rPr>
                <w:rFonts w:cs="Arial"/>
              </w:rPr>
              <w:t>DC_3-7-32_n28</w:t>
            </w:r>
          </w:p>
        </w:tc>
        <w:tc>
          <w:tcPr>
            <w:tcW w:w="1488" w:type="dxa"/>
            <w:vAlign w:val="center"/>
          </w:tcPr>
          <w:p w14:paraId="24130613" w14:textId="77777777" w:rsidR="00FF663F" w:rsidRPr="00EF5447" w:rsidRDefault="00FF663F" w:rsidP="006325F1">
            <w:pPr>
              <w:pStyle w:val="TAC"/>
              <w:rPr>
                <w:rFonts w:cs="Arial"/>
                <w:lang w:eastAsia="ja-JP"/>
              </w:rPr>
            </w:pPr>
            <w:r>
              <w:rPr>
                <w:rFonts w:cs="Arial"/>
                <w:lang w:eastAsia="zh-CN"/>
              </w:rPr>
              <w:t>0.5</w:t>
            </w:r>
          </w:p>
        </w:tc>
        <w:tc>
          <w:tcPr>
            <w:tcW w:w="1489" w:type="dxa"/>
            <w:vAlign w:val="center"/>
          </w:tcPr>
          <w:p w14:paraId="08DCDF65" w14:textId="77777777" w:rsidR="00FF663F" w:rsidRPr="00CC1E91" w:rsidRDefault="00FF663F" w:rsidP="006325F1">
            <w:pPr>
              <w:pStyle w:val="TAC"/>
              <w:rPr>
                <w:rFonts w:cs="Arial"/>
                <w:lang w:eastAsia="zh-CN"/>
              </w:rPr>
            </w:pPr>
            <w:r>
              <w:rPr>
                <w:rFonts w:cs="Arial" w:hint="eastAsia"/>
                <w:lang w:eastAsia="zh-CN"/>
              </w:rPr>
              <w:t>-</w:t>
            </w:r>
          </w:p>
        </w:tc>
        <w:tc>
          <w:tcPr>
            <w:tcW w:w="1403" w:type="dxa"/>
            <w:vAlign w:val="center"/>
          </w:tcPr>
          <w:p w14:paraId="1C72ED07" w14:textId="77777777" w:rsidR="00FF663F" w:rsidRPr="00EF5447" w:rsidRDefault="00FF663F" w:rsidP="006325F1">
            <w:pPr>
              <w:pStyle w:val="TAC"/>
              <w:rPr>
                <w:rFonts w:cs="Arial"/>
                <w:lang w:eastAsia="ja-JP"/>
              </w:rPr>
            </w:pPr>
            <w:r>
              <w:rPr>
                <w:rFonts w:cs="Arial"/>
                <w:lang w:eastAsia="zh-CN"/>
              </w:rPr>
              <w:t>-</w:t>
            </w:r>
          </w:p>
        </w:tc>
        <w:tc>
          <w:tcPr>
            <w:tcW w:w="1403" w:type="dxa"/>
            <w:vAlign w:val="center"/>
          </w:tcPr>
          <w:p w14:paraId="7FFBD605"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3E0BDE13" w14:textId="77777777" w:rsidTr="006325F1">
        <w:trPr>
          <w:trHeight w:val="187"/>
          <w:jc w:val="center"/>
        </w:trPr>
        <w:tc>
          <w:tcPr>
            <w:tcW w:w="2155" w:type="dxa"/>
            <w:tcBorders>
              <w:top w:val="single" w:sz="4" w:space="0" w:color="auto"/>
              <w:bottom w:val="single" w:sz="4" w:space="0" w:color="auto"/>
            </w:tcBorders>
            <w:shd w:val="clear" w:color="auto" w:fill="auto"/>
          </w:tcPr>
          <w:p w14:paraId="0A851754" w14:textId="77777777" w:rsidR="00FF663F" w:rsidRPr="00EF5447" w:rsidRDefault="00FF663F" w:rsidP="006325F1">
            <w:pPr>
              <w:pStyle w:val="TAC"/>
              <w:rPr>
                <w:rFonts w:cs="Arial"/>
              </w:rPr>
            </w:pPr>
            <w:r>
              <w:rPr>
                <w:rFonts w:cs="Arial"/>
              </w:rPr>
              <w:t>DC_3-7-32_n78</w:t>
            </w:r>
          </w:p>
        </w:tc>
        <w:tc>
          <w:tcPr>
            <w:tcW w:w="1488" w:type="dxa"/>
            <w:vAlign w:val="center"/>
          </w:tcPr>
          <w:p w14:paraId="2EDC9868" w14:textId="77777777" w:rsidR="00FF663F" w:rsidRPr="00EF5447" w:rsidRDefault="00FF663F" w:rsidP="006325F1">
            <w:pPr>
              <w:pStyle w:val="TAC"/>
              <w:rPr>
                <w:rFonts w:cs="Arial"/>
                <w:lang w:eastAsia="zh-CN"/>
              </w:rPr>
            </w:pPr>
            <w:r>
              <w:rPr>
                <w:rFonts w:eastAsia="Malgun Gothic" w:cs="Arial"/>
                <w:lang w:eastAsia="ko-KR"/>
              </w:rPr>
              <w:t>0.2</w:t>
            </w:r>
          </w:p>
        </w:tc>
        <w:tc>
          <w:tcPr>
            <w:tcW w:w="1489" w:type="dxa"/>
            <w:vAlign w:val="center"/>
          </w:tcPr>
          <w:p w14:paraId="5FCF8BAC"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382E20AC" w14:textId="77777777" w:rsidR="00FF663F" w:rsidRPr="00EF5447" w:rsidRDefault="00FF663F" w:rsidP="006325F1">
            <w:pPr>
              <w:pStyle w:val="TAC"/>
              <w:rPr>
                <w:rFonts w:cs="Arial"/>
                <w:lang w:eastAsia="zh-CN"/>
              </w:rPr>
            </w:pPr>
            <w:r>
              <w:rPr>
                <w:rFonts w:eastAsia="Malgun Gothic" w:cs="Arial"/>
                <w:lang w:eastAsia="ko-KR"/>
              </w:rPr>
              <w:t>-</w:t>
            </w:r>
          </w:p>
        </w:tc>
        <w:tc>
          <w:tcPr>
            <w:tcW w:w="1403" w:type="dxa"/>
            <w:vAlign w:val="center"/>
          </w:tcPr>
          <w:p w14:paraId="5CA8427F"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CC1E91" w14:paraId="54DDA7FC" w14:textId="77777777" w:rsidTr="006325F1">
        <w:trPr>
          <w:trHeight w:val="187"/>
          <w:jc w:val="center"/>
        </w:trPr>
        <w:tc>
          <w:tcPr>
            <w:tcW w:w="2155" w:type="dxa"/>
            <w:tcBorders>
              <w:bottom w:val="single" w:sz="4" w:space="0" w:color="auto"/>
            </w:tcBorders>
            <w:shd w:val="clear" w:color="auto" w:fill="auto"/>
          </w:tcPr>
          <w:p w14:paraId="685353DE" w14:textId="77777777" w:rsidR="00FF663F" w:rsidRPr="00EF5447" w:rsidRDefault="00FF663F" w:rsidP="006325F1">
            <w:pPr>
              <w:pStyle w:val="TAC"/>
              <w:rPr>
                <w:rFonts w:cs="Arial"/>
              </w:rPr>
            </w:pPr>
            <w:r>
              <w:rPr>
                <w:rFonts w:cs="Arial"/>
              </w:rPr>
              <w:t>DC_3-7-38_n28</w:t>
            </w:r>
          </w:p>
        </w:tc>
        <w:tc>
          <w:tcPr>
            <w:tcW w:w="1488" w:type="dxa"/>
            <w:vAlign w:val="center"/>
          </w:tcPr>
          <w:p w14:paraId="5FC56B1A" w14:textId="77777777" w:rsidR="00FF663F" w:rsidRPr="00EF5447" w:rsidRDefault="00FF663F" w:rsidP="006325F1">
            <w:pPr>
              <w:pStyle w:val="TAC"/>
              <w:rPr>
                <w:rFonts w:cs="Arial"/>
                <w:lang w:eastAsia="ja-JP"/>
              </w:rPr>
            </w:pPr>
            <w:r>
              <w:rPr>
                <w:rFonts w:cs="Arial"/>
                <w:lang w:eastAsia="zh-CN"/>
              </w:rPr>
              <w:t>-</w:t>
            </w:r>
          </w:p>
        </w:tc>
        <w:tc>
          <w:tcPr>
            <w:tcW w:w="1489" w:type="dxa"/>
            <w:vAlign w:val="center"/>
          </w:tcPr>
          <w:p w14:paraId="33AA9D29"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335C0A22" w14:textId="77777777" w:rsidR="00FF663F" w:rsidRPr="00EF5447" w:rsidRDefault="00FF663F" w:rsidP="006325F1">
            <w:pPr>
              <w:pStyle w:val="TAC"/>
              <w:rPr>
                <w:rFonts w:eastAsia="Malgun Gothic" w:cs="Arial"/>
                <w:lang w:eastAsia="ko-KR"/>
              </w:rPr>
            </w:pPr>
            <w:r>
              <w:rPr>
                <w:rFonts w:cs="Arial"/>
                <w:lang w:eastAsia="zh-CN"/>
              </w:rPr>
              <w:t>0.2</w:t>
            </w:r>
          </w:p>
        </w:tc>
        <w:tc>
          <w:tcPr>
            <w:tcW w:w="1403" w:type="dxa"/>
            <w:vAlign w:val="center"/>
          </w:tcPr>
          <w:p w14:paraId="6CFD84D4"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.2</w:t>
            </w:r>
          </w:p>
        </w:tc>
      </w:tr>
      <w:tr w:rsidR="00FF663F" w:rsidRPr="00CC1E91" w14:paraId="29D6FDD7" w14:textId="77777777" w:rsidTr="006325F1">
        <w:trPr>
          <w:trHeight w:val="187"/>
          <w:jc w:val="center"/>
        </w:trPr>
        <w:tc>
          <w:tcPr>
            <w:tcW w:w="2155" w:type="dxa"/>
            <w:tcBorders>
              <w:bottom w:val="single" w:sz="4" w:space="0" w:color="auto"/>
            </w:tcBorders>
            <w:shd w:val="clear" w:color="auto" w:fill="auto"/>
          </w:tcPr>
          <w:p w14:paraId="568248D6" w14:textId="77777777" w:rsidR="00FF663F" w:rsidRDefault="00FF663F" w:rsidP="006325F1">
            <w:pPr>
              <w:pStyle w:val="TAC"/>
              <w:rPr>
                <w:rFonts w:cs="Arial"/>
              </w:rPr>
            </w:pPr>
            <w:r w:rsidRPr="00AD476B">
              <w:rPr>
                <w:rFonts w:cs="Arial"/>
              </w:rPr>
              <w:t>DC_3-7-38_n78</w:t>
            </w:r>
          </w:p>
        </w:tc>
        <w:tc>
          <w:tcPr>
            <w:tcW w:w="1488" w:type="dxa"/>
            <w:vAlign w:val="center"/>
          </w:tcPr>
          <w:p w14:paraId="5F310EDC" w14:textId="77777777" w:rsidR="00FF663F" w:rsidRDefault="00FF663F" w:rsidP="006325F1">
            <w:pPr>
              <w:pStyle w:val="TAC"/>
              <w:rPr>
                <w:rFonts w:cs="Arial"/>
                <w:lang w:eastAsia="zh-CN"/>
              </w:rPr>
            </w:pPr>
            <w:r>
              <w:rPr>
                <w:rFonts w:cs="Arial"/>
                <w:lang w:eastAsia="zh-CN"/>
              </w:rPr>
              <w:t>0.2</w:t>
            </w:r>
          </w:p>
        </w:tc>
        <w:tc>
          <w:tcPr>
            <w:tcW w:w="1489" w:type="dxa"/>
            <w:vAlign w:val="center"/>
          </w:tcPr>
          <w:p w14:paraId="7813F4F2" w14:textId="77777777" w:rsidR="00FF663F" w:rsidRDefault="00FF663F" w:rsidP="006325F1">
            <w:pPr>
              <w:pStyle w:val="TAC"/>
              <w:rPr>
                <w:rFonts w:cs="Arial"/>
                <w:lang w:eastAsia="zh-CN"/>
              </w:rPr>
            </w:pPr>
            <w:r>
              <w:rPr>
                <w:rFonts w:cs="Arial"/>
                <w:lang w:eastAsia="zh-CN"/>
              </w:rPr>
              <w:t>-</w:t>
            </w:r>
          </w:p>
        </w:tc>
        <w:tc>
          <w:tcPr>
            <w:tcW w:w="1403" w:type="dxa"/>
            <w:vAlign w:val="center"/>
          </w:tcPr>
          <w:p w14:paraId="30A8DEC0" w14:textId="77777777" w:rsidR="00FF663F" w:rsidRDefault="00FF663F" w:rsidP="006325F1">
            <w:pPr>
              <w:pStyle w:val="TAC"/>
              <w:rPr>
                <w:rFonts w:cs="Arial"/>
                <w:lang w:eastAsia="zh-CN"/>
              </w:rPr>
            </w:pPr>
            <w:r>
              <w:rPr>
                <w:rFonts w:cs="Arial"/>
                <w:lang w:eastAsia="zh-CN"/>
              </w:rPr>
              <w:t>-</w:t>
            </w:r>
          </w:p>
        </w:tc>
        <w:tc>
          <w:tcPr>
            <w:tcW w:w="1403" w:type="dxa"/>
            <w:vAlign w:val="center"/>
          </w:tcPr>
          <w:p w14:paraId="597648E2" w14:textId="77777777" w:rsidR="00FF663F" w:rsidRDefault="00FF663F" w:rsidP="006325F1">
            <w:pPr>
              <w:pStyle w:val="TAC"/>
              <w:rPr>
                <w:rFonts w:cs="Arial"/>
                <w:lang w:eastAsia="zh-CN"/>
              </w:rPr>
            </w:pPr>
            <w:r>
              <w:rPr>
                <w:rFonts w:cs="Arial"/>
                <w:lang w:eastAsia="zh-CN"/>
              </w:rPr>
              <w:t>0.5</w:t>
            </w:r>
          </w:p>
        </w:tc>
      </w:tr>
      <w:tr w:rsidR="00FF663F" w:rsidRPr="00CC1E91" w14:paraId="7F959E4C" w14:textId="77777777" w:rsidTr="006325F1">
        <w:trPr>
          <w:trHeight w:val="187"/>
          <w:jc w:val="center"/>
        </w:trPr>
        <w:tc>
          <w:tcPr>
            <w:tcW w:w="2155" w:type="dxa"/>
            <w:tcBorders>
              <w:bottom w:val="single" w:sz="4" w:space="0" w:color="auto"/>
            </w:tcBorders>
            <w:shd w:val="clear" w:color="auto" w:fill="auto"/>
          </w:tcPr>
          <w:p w14:paraId="37D4DE9F" w14:textId="77777777" w:rsidR="00FF663F" w:rsidRPr="00EF5447" w:rsidRDefault="00FF663F" w:rsidP="006325F1">
            <w:pPr>
              <w:pStyle w:val="TAC"/>
              <w:rPr>
                <w:rFonts w:cs="Arial"/>
              </w:rPr>
            </w:pPr>
            <w:r w:rsidRPr="00EF5447">
              <w:rPr>
                <w:rFonts w:cs="Arial"/>
              </w:rPr>
              <w:t>DC_</w:t>
            </w:r>
            <w:r w:rsidRPr="00EF5447">
              <w:rPr>
                <w:rFonts w:cs="Arial"/>
                <w:lang w:eastAsia="ja-JP"/>
              </w:rPr>
              <w:t>3</w:t>
            </w:r>
            <w:r w:rsidRPr="00EF5447">
              <w:rPr>
                <w:rFonts w:cs="Arial"/>
              </w:rPr>
              <w:t>-7-</w:t>
            </w:r>
            <w:r w:rsidRPr="00EF5447">
              <w:rPr>
                <w:rFonts w:cs="Arial"/>
                <w:lang w:eastAsia="ja-JP"/>
              </w:rPr>
              <w:t>40_n1</w:t>
            </w:r>
          </w:p>
        </w:tc>
        <w:tc>
          <w:tcPr>
            <w:tcW w:w="1488" w:type="dxa"/>
            <w:vAlign w:val="center"/>
          </w:tcPr>
          <w:p w14:paraId="7C6D5878" w14:textId="77777777" w:rsidR="00FF663F" w:rsidRPr="00EF5447" w:rsidRDefault="00FF663F" w:rsidP="006325F1">
            <w:pPr>
              <w:pStyle w:val="TAC"/>
              <w:rPr>
                <w:rFonts w:cs="Arial"/>
                <w:lang w:eastAsia="ja-JP"/>
              </w:rPr>
            </w:pPr>
            <w:r>
              <w:rPr>
                <w:rFonts w:cs="Arial"/>
                <w:lang w:eastAsia="zh-CN"/>
              </w:rPr>
              <w:t>-</w:t>
            </w:r>
          </w:p>
        </w:tc>
        <w:tc>
          <w:tcPr>
            <w:tcW w:w="1489" w:type="dxa"/>
            <w:vAlign w:val="center"/>
          </w:tcPr>
          <w:p w14:paraId="09E7E437"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202AC5C2" w14:textId="77777777" w:rsidR="00FF663F" w:rsidRPr="00EF5447" w:rsidRDefault="00FF663F" w:rsidP="006325F1">
            <w:pPr>
              <w:pStyle w:val="TAC"/>
              <w:rPr>
                <w:rFonts w:eastAsia="Malgun Gothic" w:cs="Arial"/>
                <w:lang w:eastAsia="ko-KR"/>
              </w:rPr>
            </w:pPr>
            <w:r w:rsidRPr="00EF5447">
              <w:rPr>
                <w:rFonts w:cs="Arial"/>
                <w:lang w:eastAsia="zh-CN"/>
              </w:rPr>
              <w:t>0.</w:t>
            </w:r>
            <w:r>
              <w:rPr>
                <w:rFonts w:cs="Arial"/>
                <w:lang w:eastAsia="zh-CN"/>
              </w:rPr>
              <w:t>8</w:t>
            </w:r>
          </w:p>
        </w:tc>
        <w:tc>
          <w:tcPr>
            <w:tcW w:w="1403" w:type="dxa"/>
            <w:vAlign w:val="center"/>
          </w:tcPr>
          <w:p w14:paraId="23F16AA9" w14:textId="77777777" w:rsidR="00FF663F" w:rsidRPr="00CC1E91" w:rsidRDefault="00FF663F" w:rsidP="006325F1">
            <w:pPr>
              <w:pStyle w:val="TAC"/>
              <w:rPr>
                <w:rFonts w:cs="Arial"/>
                <w:lang w:eastAsia="zh-CN"/>
              </w:rPr>
            </w:pPr>
            <w:r>
              <w:rPr>
                <w:rFonts w:cs="Arial" w:hint="eastAsia"/>
                <w:lang w:eastAsia="zh-CN"/>
              </w:rPr>
              <w:t>-</w:t>
            </w:r>
          </w:p>
        </w:tc>
      </w:tr>
      <w:tr w:rsidR="00FF663F" w14:paraId="787468B4" w14:textId="77777777" w:rsidTr="006325F1">
        <w:trPr>
          <w:trHeight w:val="187"/>
          <w:jc w:val="center"/>
        </w:trPr>
        <w:tc>
          <w:tcPr>
            <w:tcW w:w="2155" w:type="dxa"/>
            <w:tcBorders>
              <w:bottom w:val="single" w:sz="4" w:space="0" w:color="auto"/>
            </w:tcBorders>
            <w:shd w:val="clear" w:color="auto" w:fill="auto"/>
          </w:tcPr>
          <w:p w14:paraId="29E6BFB3" w14:textId="77777777" w:rsidR="00FF663F" w:rsidRDefault="00FF663F" w:rsidP="006325F1">
            <w:pPr>
              <w:pStyle w:val="TAC"/>
              <w:rPr>
                <w:lang w:eastAsia="ko-KR"/>
              </w:rPr>
            </w:pPr>
            <w:r>
              <w:rPr>
                <w:lang w:eastAsia="ko-KR"/>
              </w:rPr>
              <w:t>DC_3</w:t>
            </w:r>
            <w:r w:rsidRPr="00EF5447">
              <w:rPr>
                <w:lang w:eastAsia="ko-KR"/>
              </w:rPr>
              <w:t>-</w:t>
            </w:r>
            <w:r>
              <w:rPr>
                <w:lang w:eastAsia="ko-KR"/>
              </w:rPr>
              <w:t>7_n40</w:t>
            </w:r>
            <w:r w:rsidRPr="00EF5447">
              <w:rPr>
                <w:lang w:eastAsia="ko-KR"/>
              </w:rPr>
              <w:t>-n</w:t>
            </w:r>
            <w:r>
              <w:rPr>
                <w:lang w:eastAsia="ko-KR"/>
              </w:rPr>
              <w:t>77</w:t>
            </w:r>
          </w:p>
          <w:p w14:paraId="1454F3B2" w14:textId="77777777" w:rsidR="00FF663F" w:rsidRPr="00EF5447" w:rsidRDefault="00FF663F" w:rsidP="006325F1">
            <w:pPr>
              <w:pStyle w:val="TAC"/>
              <w:rPr>
                <w:rFonts w:cs="Arial"/>
              </w:rPr>
            </w:pPr>
            <w:r>
              <w:rPr>
                <w:lang w:eastAsia="ko-KR"/>
              </w:rPr>
              <w:t>DC_3-7-7_n40-n77</w:t>
            </w:r>
          </w:p>
        </w:tc>
        <w:tc>
          <w:tcPr>
            <w:tcW w:w="1488" w:type="dxa"/>
            <w:vAlign w:val="center"/>
          </w:tcPr>
          <w:p w14:paraId="1A15B9F3" w14:textId="77777777" w:rsidR="00FF663F" w:rsidRDefault="00FF663F" w:rsidP="006325F1">
            <w:pPr>
              <w:pStyle w:val="TAC"/>
              <w:rPr>
                <w:rFonts w:cs="Arial"/>
                <w:lang w:eastAsia="zh-CN"/>
              </w:rPr>
            </w:pPr>
            <w:r w:rsidRPr="008A7D74">
              <w:rPr>
                <w:lang w:eastAsia="ko-KR"/>
              </w:rPr>
              <w:t>0.2</w:t>
            </w:r>
          </w:p>
        </w:tc>
        <w:tc>
          <w:tcPr>
            <w:tcW w:w="1489" w:type="dxa"/>
            <w:vAlign w:val="center"/>
          </w:tcPr>
          <w:p w14:paraId="4E8B614A" w14:textId="77777777" w:rsidR="00FF663F" w:rsidRDefault="00FF663F" w:rsidP="006325F1">
            <w:pPr>
              <w:pStyle w:val="TAC"/>
              <w:rPr>
                <w:rFonts w:cs="Arial"/>
                <w:lang w:eastAsia="zh-CN"/>
              </w:rPr>
            </w:pPr>
            <w:r w:rsidRPr="008A7D74">
              <w:t>-</w:t>
            </w:r>
          </w:p>
        </w:tc>
        <w:tc>
          <w:tcPr>
            <w:tcW w:w="1403" w:type="dxa"/>
            <w:vAlign w:val="center"/>
          </w:tcPr>
          <w:p w14:paraId="54202EB2" w14:textId="77777777" w:rsidR="00FF663F" w:rsidRPr="00EF5447" w:rsidRDefault="00FF663F" w:rsidP="006325F1">
            <w:pPr>
              <w:pStyle w:val="TAC"/>
              <w:rPr>
                <w:rFonts w:cs="Arial"/>
                <w:lang w:eastAsia="zh-CN"/>
              </w:rPr>
            </w:pPr>
            <w:r w:rsidRPr="000E46E8">
              <w:t>0.4</w:t>
            </w:r>
            <w:r w:rsidRPr="000E46E8">
              <w:rPr>
                <w:vertAlign w:val="superscript"/>
              </w:rPr>
              <w:t>8</w:t>
            </w:r>
          </w:p>
        </w:tc>
        <w:tc>
          <w:tcPr>
            <w:tcW w:w="1403" w:type="dxa"/>
            <w:vAlign w:val="center"/>
          </w:tcPr>
          <w:p w14:paraId="71AC4232" w14:textId="77777777" w:rsidR="00FF663F" w:rsidRDefault="00FF663F" w:rsidP="006325F1">
            <w:pPr>
              <w:pStyle w:val="TAC"/>
              <w:rPr>
                <w:rFonts w:cs="Arial"/>
                <w:lang w:eastAsia="zh-CN"/>
              </w:rPr>
            </w:pPr>
            <w:r w:rsidRPr="008A7D74">
              <w:rPr>
                <w:szCs w:val="18"/>
              </w:rPr>
              <w:t>0.5</w:t>
            </w:r>
            <w:r w:rsidRPr="008A7D74">
              <w:rPr>
                <w:szCs w:val="18"/>
                <w:vertAlign w:val="superscript"/>
              </w:rPr>
              <w:t>8</w:t>
            </w:r>
          </w:p>
        </w:tc>
      </w:tr>
      <w:tr w:rsidR="00FF663F" w:rsidRPr="00EF5447" w14:paraId="1ED7A1D7" w14:textId="77777777" w:rsidTr="006325F1">
        <w:trPr>
          <w:trHeight w:val="187"/>
          <w:jc w:val="center"/>
        </w:trPr>
        <w:tc>
          <w:tcPr>
            <w:tcW w:w="2155" w:type="dxa"/>
            <w:tcBorders>
              <w:top w:val="single" w:sz="4" w:space="0" w:color="auto"/>
              <w:bottom w:val="single" w:sz="4" w:space="0" w:color="auto"/>
            </w:tcBorders>
            <w:shd w:val="clear" w:color="auto" w:fill="auto"/>
          </w:tcPr>
          <w:p w14:paraId="24E1BB00" w14:textId="77777777" w:rsidR="00FF663F" w:rsidRDefault="00FF663F" w:rsidP="006325F1">
            <w:pPr>
              <w:pStyle w:val="TAC"/>
            </w:pPr>
            <w:r w:rsidRPr="00EF5447">
              <w:t>DC_3-7_n40-n78</w:t>
            </w:r>
          </w:p>
          <w:p w14:paraId="02CFC15A" w14:textId="77777777" w:rsidR="00FF663F" w:rsidRPr="00EF5447" w:rsidRDefault="00FF663F" w:rsidP="006325F1">
            <w:pPr>
              <w:pStyle w:val="TAC"/>
              <w:rPr>
                <w:rFonts w:cs="Arial"/>
              </w:rPr>
            </w:pPr>
            <w:r>
              <w:t>DC_3-7-7_n40-n78</w:t>
            </w:r>
          </w:p>
        </w:tc>
        <w:tc>
          <w:tcPr>
            <w:tcW w:w="1488" w:type="dxa"/>
            <w:vAlign w:val="center"/>
          </w:tcPr>
          <w:p w14:paraId="77393EB5" w14:textId="77777777" w:rsidR="00FF663F" w:rsidRPr="00EF5447" w:rsidRDefault="00FF663F" w:rsidP="006325F1">
            <w:pPr>
              <w:pStyle w:val="TAC"/>
              <w:rPr>
                <w:rFonts w:cs="Arial"/>
                <w:lang w:eastAsia="zh-CN"/>
              </w:rPr>
            </w:pPr>
            <w:r>
              <w:t>0.2</w:t>
            </w:r>
          </w:p>
        </w:tc>
        <w:tc>
          <w:tcPr>
            <w:tcW w:w="1489" w:type="dxa"/>
            <w:vAlign w:val="center"/>
          </w:tcPr>
          <w:p w14:paraId="6A279B9E"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0C89E287" w14:textId="77777777" w:rsidR="00FF663F" w:rsidRPr="00EF5447" w:rsidRDefault="00FF663F" w:rsidP="006325F1">
            <w:pPr>
              <w:pStyle w:val="TAC"/>
              <w:rPr>
                <w:rFonts w:cs="Arial"/>
                <w:lang w:eastAsia="zh-CN"/>
              </w:rPr>
            </w:pPr>
            <w:r w:rsidRPr="00EF5447">
              <w:rPr>
                <w:rFonts w:cs="Arial"/>
                <w:szCs w:val="18"/>
                <w:lang w:eastAsia="ja-JP"/>
              </w:rPr>
              <w:t>0.4</w:t>
            </w:r>
            <w:r>
              <w:rPr>
                <w:rFonts w:cs="Arial"/>
                <w:vertAlign w:val="superscript"/>
                <w:lang w:eastAsia="zh-CN"/>
              </w:rPr>
              <w:t>8</w:t>
            </w:r>
          </w:p>
        </w:tc>
        <w:tc>
          <w:tcPr>
            <w:tcW w:w="1403" w:type="dxa"/>
            <w:vAlign w:val="center"/>
          </w:tcPr>
          <w:p w14:paraId="20C41EA0" w14:textId="77777777" w:rsidR="00FF663F" w:rsidRPr="00EF5447" w:rsidRDefault="00FF663F" w:rsidP="006325F1">
            <w:pPr>
              <w:pStyle w:val="TAC"/>
              <w:rPr>
                <w:rFonts w:cs="Arial"/>
                <w:lang w:eastAsia="zh-CN"/>
              </w:rPr>
            </w:pPr>
            <w:r w:rsidRPr="00EF5447">
              <w:rPr>
                <w:rFonts w:cs="Arial"/>
                <w:szCs w:val="18"/>
                <w:lang w:eastAsia="ja-JP"/>
              </w:rPr>
              <w:t>0.5</w:t>
            </w:r>
            <w:r>
              <w:rPr>
                <w:rFonts w:cs="Arial"/>
                <w:vertAlign w:val="superscript"/>
                <w:lang w:eastAsia="zh-CN"/>
              </w:rPr>
              <w:t>8</w:t>
            </w:r>
          </w:p>
        </w:tc>
      </w:tr>
      <w:tr w:rsidR="00FF663F" w:rsidRPr="00EF5447" w14:paraId="17362FA2" w14:textId="77777777" w:rsidTr="006325F1">
        <w:trPr>
          <w:trHeight w:val="187"/>
          <w:jc w:val="center"/>
        </w:trPr>
        <w:tc>
          <w:tcPr>
            <w:tcW w:w="2155" w:type="dxa"/>
            <w:tcBorders>
              <w:top w:val="single" w:sz="4" w:space="0" w:color="auto"/>
              <w:bottom w:val="single" w:sz="4" w:space="0" w:color="auto"/>
            </w:tcBorders>
            <w:shd w:val="clear" w:color="auto" w:fill="auto"/>
          </w:tcPr>
          <w:p w14:paraId="5168740B" w14:textId="77777777" w:rsidR="00FF663F" w:rsidRPr="00EF5447" w:rsidRDefault="00FF663F" w:rsidP="006325F1">
            <w:pPr>
              <w:pStyle w:val="TAC"/>
            </w:pPr>
            <w:r w:rsidRPr="0090485F">
              <w:t>DC_3-7_n40-n105</w:t>
            </w:r>
          </w:p>
        </w:tc>
        <w:tc>
          <w:tcPr>
            <w:tcW w:w="1488" w:type="dxa"/>
            <w:vAlign w:val="center"/>
          </w:tcPr>
          <w:p w14:paraId="2F38BA04" w14:textId="77777777" w:rsidR="00FF663F" w:rsidRDefault="00FF663F" w:rsidP="006325F1">
            <w:pPr>
              <w:pStyle w:val="TAC"/>
            </w:pPr>
            <w:r>
              <w:t>0.2</w:t>
            </w:r>
          </w:p>
        </w:tc>
        <w:tc>
          <w:tcPr>
            <w:tcW w:w="1489" w:type="dxa"/>
            <w:vAlign w:val="center"/>
          </w:tcPr>
          <w:p w14:paraId="2E44F423" w14:textId="77777777" w:rsidR="00FF663F" w:rsidRDefault="00FF663F" w:rsidP="006325F1">
            <w:pPr>
              <w:pStyle w:val="TAC"/>
              <w:rPr>
                <w:rFonts w:cs="Arial"/>
                <w:lang w:eastAsia="zh-CN"/>
              </w:rPr>
            </w:pPr>
            <w:r>
              <w:rPr>
                <w:rFonts w:cs="Arial" w:hint="eastAsia"/>
                <w:lang w:eastAsia="zh-CN"/>
              </w:rPr>
              <w:t>-</w:t>
            </w:r>
          </w:p>
        </w:tc>
        <w:tc>
          <w:tcPr>
            <w:tcW w:w="1403" w:type="dxa"/>
            <w:vAlign w:val="center"/>
          </w:tcPr>
          <w:p w14:paraId="26569D89" w14:textId="77777777" w:rsidR="00FF663F" w:rsidRPr="00EF5447" w:rsidRDefault="00FF663F" w:rsidP="006325F1">
            <w:pPr>
              <w:pStyle w:val="TAC"/>
              <w:rPr>
                <w:rFonts w:cs="Arial"/>
                <w:szCs w:val="18"/>
                <w:lang w:eastAsia="ja-JP"/>
              </w:rPr>
            </w:pPr>
            <w:r w:rsidRPr="00EF5447">
              <w:rPr>
                <w:rFonts w:cs="Arial"/>
                <w:szCs w:val="18"/>
                <w:lang w:eastAsia="ja-JP"/>
              </w:rPr>
              <w:t>0.</w:t>
            </w:r>
            <w:r>
              <w:rPr>
                <w:rFonts w:cs="Arial"/>
                <w:szCs w:val="18"/>
                <w:lang w:eastAsia="ja-JP"/>
              </w:rPr>
              <w:t>4</w:t>
            </w:r>
          </w:p>
        </w:tc>
        <w:tc>
          <w:tcPr>
            <w:tcW w:w="1403" w:type="dxa"/>
            <w:vAlign w:val="center"/>
          </w:tcPr>
          <w:p w14:paraId="63E65ACC" w14:textId="77777777" w:rsidR="00FF663F" w:rsidRPr="00EF5447" w:rsidRDefault="00FF663F" w:rsidP="006325F1">
            <w:pPr>
              <w:pStyle w:val="TAC"/>
              <w:rPr>
                <w:rFonts w:cs="Arial"/>
                <w:szCs w:val="18"/>
                <w:lang w:eastAsia="ja-JP"/>
              </w:rPr>
            </w:pPr>
            <w:r>
              <w:rPr>
                <w:rFonts w:cs="Arial"/>
                <w:szCs w:val="18"/>
                <w:lang w:eastAsia="ja-JP"/>
              </w:rPr>
              <w:t>0.3</w:t>
            </w:r>
          </w:p>
        </w:tc>
      </w:tr>
      <w:tr w:rsidR="00FF663F" w:rsidRPr="00EF5447" w14:paraId="12D18995" w14:textId="77777777" w:rsidTr="006325F1">
        <w:trPr>
          <w:trHeight w:val="187"/>
          <w:jc w:val="center"/>
        </w:trPr>
        <w:tc>
          <w:tcPr>
            <w:tcW w:w="2155" w:type="dxa"/>
            <w:tcBorders>
              <w:top w:val="single" w:sz="4" w:space="0" w:color="auto"/>
              <w:bottom w:val="single" w:sz="4" w:space="0" w:color="auto"/>
            </w:tcBorders>
            <w:shd w:val="clear" w:color="auto" w:fill="auto"/>
          </w:tcPr>
          <w:p w14:paraId="14CE266E" w14:textId="77777777" w:rsidR="00FF663F" w:rsidRPr="00EF5447" w:rsidRDefault="00FF663F" w:rsidP="006325F1">
            <w:pPr>
              <w:pStyle w:val="TAC"/>
            </w:pPr>
            <w:r w:rsidRPr="00F02211">
              <w:t>DC_3-7_n75-n78</w:t>
            </w:r>
          </w:p>
        </w:tc>
        <w:tc>
          <w:tcPr>
            <w:tcW w:w="1488" w:type="dxa"/>
            <w:vAlign w:val="center"/>
          </w:tcPr>
          <w:p w14:paraId="43A515DD" w14:textId="77777777" w:rsidR="00FF663F" w:rsidRDefault="00FF663F" w:rsidP="006325F1">
            <w:pPr>
              <w:pStyle w:val="TAC"/>
              <w:rPr>
                <w:lang w:eastAsia="ko-KR"/>
              </w:rPr>
            </w:pPr>
            <w:r>
              <w:rPr>
                <w:rFonts w:hint="eastAsia"/>
                <w:lang w:eastAsia="ko-KR"/>
              </w:rPr>
              <w:t>0.2</w:t>
            </w:r>
          </w:p>
        </w:tc>
        <w:tc>
          <w:tcPr>
            <w:tcW w:w="1489" w:type="dxa"/>
            <w:vAlign w:val="center"/>
          </w:tcPr>
          <w:p w14:paraId="2F449933" w14:textId="77777777" w:rsidR="00FF663F" w:rsidRDefault="00FF663F" w:rsidP="006325F1">
            <w:pPr>
              <w:pStyle w:val="TAC"/>
              <w:rPr>
                <w:rFonts w:cs="Arial"/>
                <w:lang w:eastAsia="ko-KR"/>
              </w:rPr>
            </w:pPr>
            <w:r>
              <w:rPr>
                <w:rFonts w:cs="Arial" w:hint="eastAsia"/>
                <w:lang w:eastAsia="ko-KR"/>
              </w:rPr>
              <w:t>0.2</w:t>
            </w:r>
          </w:p>
        </w:tc>
        <w:tc>
          <w:tcPr>
            <w:tcW w:w="1403" w:type="dxa"/>
            <w:vAlign w:val="center"/>
          </w:tcPr>
          <w:p w14:paraId="75B6122A" w14:textId="77777777" w:rsidR="00FF663F" w:rsidRPr="00EF5447" w:rsidRDefault="00FF663F" w:rsidP="006325F1">
            <w:pPr>
              <w:pStyle w:val="TAC"/>
              <w:rPr>
                <w:rFonts w:cs="Arial"/>
                <w:szCs w:val="18"/>
                <w:lang w:eastAsia="ko-KR"/>
              </w:rPr>
            </w:pPr>
            <w:r>
              <w:rPr>
                <w:rFonts w:cs="Arial" w:hint="eastAsia"/>
                <w:szCs w:val="18"/>
                <w:lang w:eastAsia="ko-KR"/>
              </w:rPr>
              <w:t>-</w:t>
            </w:r>
          </w:p>
        </w:tc>
        <w:tc>
          <w:tcPr>
            <w:tcW w:w="1403" w:type="dxa"/>
            <w:vAlign w:val="center"/>
          </w:tcPr>
          <w:p w14:paraId="64E3D0E3" w14:textId="77777777" w:rsidR="00FF663F" w:rsidRPr="00EF5447" w:rsidRDefault="00FF663F" w:rsidP="006325F1">
            <w:pPr>
              <w:pStyle w:val="TAC"/>
              <w:rPr>
                <w:rFonts w:cs="Arial"/>
                <w:szCs w:val="18"/>
                <w:lang w:eastAsia="ko-KR"/>
              </w:rPr>
            </w:pPr>
            <w:r>
              <w:rPr>
                <w:rFonts w:cs="Arial" w:hint="eastAsia"/>
                <w:szCs w:val="18"/>
                <w:lang w:eastAsia="ko-KR"/>
              </w:rPr>
              <w:t>0.5</w:t>
            </w:r>
          </w:p>
        </w:tc>
      </w:tr>
      <w:tr w:rsidR="00FF663F" w14:paraId="10D8DE38" w14:textId="77777777" w:rsidTr="006325F1">
        <w:trPr>
          <w:trHeight w:val="187"/>
          <w:jc w:val="center"/>
        </w:trPr>
        <w:tc>
          <w:tcPr>
            <w:tcW w:w="2155" w:type="dxa"/>
            <w:tcBorders>
              <w:top w:val="single" w:sz="4" w:space="0" w:color="auto"/>
              <w:bottom w:val="single" w:sz="4" w:space="0" w:color="auto"/>
            </w:tcBorders>
            <w:shd w:val="clear" w:color="auto" w:fill="auto"/>
          </w:tcPr>
          <w:p w14:paraId="0B97C8F0" w14:textId="77777777" w:rsidR="00FF663F" w:rsidRDefault="00FF663F" w:rsidP="006325F1">
            <w:pPr>
              <w:pStyle w:val="TAC"/>
              <w:rPr>
                <w:lang w:eastAsia="zh-TW"/>
              </w:rPr>
            </w:pPr>
            <w:r>
              <w:t>DC_3-7_n7</w:t>
            </w:r>
            <w:r>
              <w:rPr>
                <w:rFonts w:hint="eastAsia"/>
                <w:lang w:eastAsia="zh-TW"/>
              </w:rPr>
              <w:t>8</w:t>
            </w:r>
            <w:r>
              <w:t>-n7</w:t>
            </w:r>
            <w:r>
              <w:rPr>
                <w:rFonts w:hint="eastAsia"/>
                <w:lang w:eastAsia="zh-TW"/>
              </w:rPr>
              <w:t>9</w:t>
            </w:r>
          </w:p>
          <w:p w14:paraId="59044E51" w14:textId="77777777" w:rsidR="00FF663F" w:rsidRDefault="00FF663F" w:rsidP="006325F1">
            <w:pPr>
              <w:pStyle w:val="TAC"/>
              <w:rPr>
                <w:lang w:eastAsia="zh-TW"/>
              </w:rPr>
            </w:pPr>
            <w:r>
              <w:t>DC_3-</w:t>
            </w:r>
            <w:r>
              <w:rPr>
                <w:rFonts w:hint="eastAsia"/>
                <w:lang w:eastAsia="zh-TW"/>
              </w:rPr>
              <w:t>3-</w:t>
            </w:r>
            <w:r>
              <w:t>7_n7</w:t>
            </w:r>
            <w:r>
              <w:rPr>
                <w:rFonts w:hint="eastAsia"/>
                <w:lang w:eastAsia="zh-TW"/>
              </w:rPr>
              <w:t>8</w:t>
            </w:r>
            <w:r>
              <w:t>-n7</w:t>
            </w:r>
            <w:r>
              <w:rPr>
                <w:rFonts w:hint="eastAsia"/>
                <w:lang w:eastAsia="zh-TW"/>
              </w:rPr>
              <w:t>9</w:t>
            </w:r>
          </w:p>
          <w:p w14:paraId="153D5CEF" w14:textId="77777777" w:rsidR="00FF663F" w:rsidRDefault="00FF663F" w:rsidP="006325F1">
            <w:pPr>
              <w:pStyle w:val="TAC"/>
              <w:rPr>
                <w:lang w:eastAsia="zh-TW"/>
              </w:rPr>
            </w:pPr>
            <w:r>
              <w:t>DC_3-7</w:t>
            </w:r>
            <w:r>
              <w:rPr>
                <w:rFonts w:hint="eastAsia"/>
                <w:lang w:eastAsia="zh-TW"/>
              </w:rPr>
              <w:t>-7</w:t>
            </w:r>
            <w:r>
              <w:t>_n7</w:t>
            </w:r>
            <w:r>
              <w:rPr>
                <w:rFonts w:hint="eastAsia"/>
                <w:lang w:eastAsia="zh-TW"/>
              </w:rPr>
              <w:t>8</w:t>
            </w:r>
            <w:r>
              <w:t>-n7</w:t>
            </w:r>
            <w:r>
              <w:rPr>
                <w:rFonts w:hint="eastAsia"/>
                <w:lang w:eastAsia="zh-TW"/>
              </w:rPr>
              <w:t>9</w:t>
            </w:r>
          </w:p>
          <w:p w14:paraId="6E22F8B0" w14:textId="77777777" w:rsidR="00FF663F" w:rsidRPr="00F02211" w:rsidRDefault="00FF663F" w:rsidP="006325F1">
            <w:pPr>
              <w:pStyle w:val="TAC"/>
            </w:pPr>
            <w:r>
              <w:t>DC_3-</w:t>
            </w:r>
            <w:r>
              <w:rPr>
                <w:rFonts w:hint="eastAsia"/>
                <w:lang w:eastAsia="zh-TW"/>
              </w:rPr>
              <w:t>3-7-</w:t>
            </w:r>
            <w:r>
              <w:t>7_n7</w:t>
            </w:r>
            <w:r>
              <w:rPr>
                <w:rFonts w:hint="eastAsia"/>
                <w:lang w:eastAsia="zh-TW"/>
              </w:rPr>
              <w:t>8</w:t>
            </w:r>
            <w:r>
              <w:t>-n7</w:t>
            </w:r>
            <w:r>
              <w:rPr>
                <w:rFonts w:hint="eastAsia"/>
                <w:lang w:eastAsia="zh-TW"/>
              </w:rPr>
              <w:t>9</w:t>
            </w:r>
          </w:p>
        </w:tc>
        <w:tc>
          <w:tcPr>
            <w:tcW w:w="1488" w:type="dxa"/>
            <w:vAlign w:val="center"/>
          </w:tcPr>
          <w:p w14:paraId="4EAB7D29" w14:textId="77777777" w:rsidR="00FF663F" w:rsidRDefault="00FF663F" w:rsidP="006325F1">
            <w:pPr>
              <w:pStyle w:val="TAC"/>
              <w:rPr>
                <w:lang w:eastAsia="ko-KR"/>
              </w:rPr>
            </w:pPr>
            <w:r>
              <w:rPr>
                <w:rFonts w:hint="eastAsia"/>
                <w:lang w:eastAsia="zh-TW"/>
              </w:rPr>
              <w:t>0.2</w:t>
            </w:r>
          </w:p>
        </w:tc>
        <w:tc>
          <w:tcPr>
            <w:tcW w:w="1489" w:type="dxa"/>
            <w:vAlign w:val="center"/>
          </w:tcPr>
          <w:p w14:paraId="23ED663D" w14:textId="77777777" w:rsidR="00FF663F" w:rsidRDefault="00FF663F" w:rsidP="006325F1">
            <w:pPr>
              <w:pStyle w:val="TAC"/>
              <w:rPr>
                <w:rFonts w:cs="Arial"/>
                <w:lang w:eastAsia="ko-KR"/>
              </w:rPr>
            </w:pPr>
            <w:r>
              <w:rPr>
                <w:rFonts w:cs="Arial" w:hint="eastAsia"/>
                <w:lang w:eastAsia="zh-TW"/>
              </w:rPr>
              <w:t>0.2</w:t>
            </w:r>
          </w:p>
        </w:tc>
        <w:tc>
          <w:tcPr>
            <w:tcW w:w="1403" w:type="dxa"/>
            <w:vAlign w:val="center"/>
          </w:tcPr>
          <w:p w14:paraId="6577EB8E" w14:textId="77777777" w:rsidR="00FF663F" w:rsidRDefault="00FF663F" w:rsidP="006325F1">
            <w:pPr>
              <w:pStyle w:val="TAC"/>
              <w:rPr>
                <w:rFonts w:cs="Arial"/>
                <w:szCs w:val="18"/>
                <w:lang w:eastAsia="ko-KR"/>
              </w:rPr>
            </w:pPr>
            <w:r>
              <w:rPr>
                <w:rFonts w:cs="Arial" w:hint="eastAsia"/>
                <w:szCs w:val="18"/>
                <w:lang w:eastAsia="zh-TW"/>
              </w:rPr>
              <w:t>0.5</w:t>
            </w:r>
          </w:p>
        </w:tc>
        <w:tc>
          <w:tcPr>
            <w:tcW w:w="1403" w:type="dxa"/>
            <w:vAlign w:val="center"/>
          </w:tcPr>
          <w:p w14:paraId="449485AC" w14:textId="77777777" w:rsidR="00FF663F" w:rsidRDefault="00FF663F" w:rsidP="006325F1">
            <w:pPr>
              <w:pStyle w:val="TAC"/>
              <w:rPr>
                <w:rFonts w:cs="Arial"/>
                <w:szCs w:val="18"/>
                <w:lang w:eastAsia="ko-KR"/>
              </w:rPr>
            </w:pPr>
            <w:r>
              <w:rPr>
                <w:rFonts w:cs="Arial" w:hint="eastAsia"/>
                <w:szCs w:val="18"/>
                <w:lang w:eastAsia="zh-TW"/>
              </w:rPr>
              <w:t>0.5</w:t>
            </w:r>
          </w:p>
        </w:tc>
      </w:tr>
      <w:tr w:rsidR="00FF663F" w14:paraId="06224260" w14:textId="77777777" w:rsidTr="006325F1">
        <w:trPr>
          <w:trHeight w:val="187"/>
          <w:jc w:val="center"/>
        </w:trPr>
        <w:tc>
          <w:tcPr>
            <w:tcW w:w="2155" w:type="dxa"/>
            <w:tcBorders>
              <w:top w:val="single" w:sz="4" w:space="0" w:color="auto"/>
              <w:bottom w:val="single" w:sz="4" w:space="0" w:color="auto"/>
            </w:tcBorders>
            <w:shd w:val="clear" w:color="auto" w:fill="auto"/>
          </w:tcPr>
          <w:p w14:paraId="6AD1CFCD" w14:textId="77777777" w:rsidR="00FF663F" w:rsidRPr="00F02211" w:rsidRDefault="00FF663F" w:rsidP="006325F1">
            <w:pPr>
              <w:pStyle w:val="TAC"/>
            </w:pPr>
            <w:r w:rsidRPr="00F02211">
              <w:t>DC_3-7_n7</w:t>
            </w:r>
            <w:r>
              <w:t>8</w:t>
            </w:r>
            <w:r w:rsidRPr="00F02211">
              <w:t>-n</w:t>
            </w:r>
            <w:r>
              <w:t>105</w:t>
            </w:r>
          </w:p>
        </w:tc>
        <w:tc>
          <w:tcPr>
            <w:tcW w:w="1488" w:type="dxa"/>
            <w:vAlign w:val="center"/>
          </w:tcPr>
          <w:p w14:paraId="0E1DD3ED" w14:textId="77777777" w:rsidR="00FF663F" w:rsidRDefault="00FF663F" w:rsidP="006325F1">
            <w:pPr>
              <w:pStyle w:val="TAC"/>
              <w:rPr>
                <w:lang w:eastAsia="ko-KR"/>
              </w:rPr>
            </w:pPr>
            <w:r>
              <w:rPr>
                <w:rFonts w:hint="eastAsia"/>
                <w:lang w:eastAsia="ko-KR"/>
              </w:rPr>
              <w:t>0.2</w:t>
            </w:r>
          </w:p>
        </w:tc>
        <w:tc>
          <w:tcPr>
            <w:tcW w:w="1489" w:type="dxa"/>
            <w:vAlign w:val="center"/>
          </w:tcPr>
          <w:p w14:paraId="2957E6AB" w14:textId="77777777" w:rsidR="00FF663F" w:rsidRDefault="00FF663F" w:rsidP="006325F1">
            <w:pPr>
              <w:pStyle w:val="TAC"/>
              <w:rPr>
                <w:rFonts w:cs="Arial"/>
                <w:lang w:eastAsia="ko-KR"/>
              </w:rPr>
            </w:pPr>
            <w:r>
              <w:rPr>
                <w:rFonts w:cs="Arial" w:hint="eastAsia"/>
                <w:lang w:eastAsia="ko-KR"/>
              </w:rPr>
              <w:t>0.2</w:t>
            </w:r>
          </w:p>
        </w:tc>
        <w:tc>
          <w:tcPr>
            <w:tcW w:w="1403" w:type="dxa"/>
            <w:vAlign w:val="center"/>
          </w:tcPr>
          <w:p w14:paraId="2C38F11C" w14:textId="77777777" w:rsidR="00FF663F" w:rsidRDefault="00FF663F" w:rsidP="006325F1">
            <w:pPr>
              <w:pStyle w:val="TAC"/>
              <w:rPr>
                <w:rFonts w:cs="Arial"/>
                <w:szCs w:val="18"/>
                <w:lang w:eastAsia="ko-KR"/>
              </w:rPr>
            </w:pPr>
            <w:r>
              <w:rPr>
                <w:rFonts w:cs="Arial"/>
                <w:szCs w:val="18"/>
                <w:lang w:eastAsia="ko-KR"/>
              </w:rPr>
              <w:t>0.5</w:t>
            </w:r>
          </w:p>
        </w:tc>
        <w:tc>
          <w:tcPr>
            <w:tcW w:w="1403" w:type="dxa"/>
            <w:vAlign w:val="center"/>
          </w:tcPr>
          <w:p w14:paraId="1F86817C" w14:textId="77777777" w:rsidR="00FF663F" w:rsidRDefault="00FF663F" w:rsidP="006325F1">
            <w:pPr>
              <w:pStyle w:val="TAC"/>
              <w:rPr>
                <w:rFonts w:cs="Arial"/>
                <w:szCs w:val="18"/>
                <w:lang w:eastAsia="ko-KR"/>
              </w:rPr>
            </w:pPr>
            <w:r>
              <w:rPr>
                <w:rFonts w:cs="Arial" w:hint="eastAsia"/>
                <w:szCs w:val="18"/>
                <w:lang w:eastAsia="ko-KR"/>
              </w:rPr>
              <w:t>0.</w:t>
            </w:r>
            <w:r>
              <w:rPr>
                <w:rFonts w:cs="Arial"/>
                <w:szCs w:val="18"/>
                <w:lang w:eastAsia="ko-KR"/>
              </w:rPr>
              <w:t>3</w:t>
            </w:r>
          </w:p>
        </w:tc>
      </w:tr>
      <w:tr w:rsidR="00FF663F" w:rsidRPr="00CC1E91" w14:paraId="6B112E33" w14:textId="77777777" w:rsidTr="006325F1">
        <w:trPr>
          <w:trHeight w:val="187"/>
          <w:jc w:val="center"/>
        </w:trPr>
        <w:tc>
          <w:tcPr>
            <w:tcW w:w="2155" w:type="dxa"/>
            <w:tcBorders>
              <w:bottom w:val="single" w:sz="4" w:space="0" w:color="auto"/>
            </w:tcBorders>
            <w:shd w:val="clear" w:color="auto" w:fill="auto"/>
          </w:tcPr>
          <w:p w14:paraId="6B59058F" w14:textId="77777777" w:rsidR="00FF663F" w:rsidRPr="00EF5447" w:rsidRDefault="00FF663F" w:rsidP="006325F1">
            <w:pPr>
              <w:pStyle w:val="TAC"/>
              <w:rPr>
                <w:rFonts w:cs="Arial"/>
              </w:rPr>
            </w:pPr>
            <w:r w:rsidRPr="00EF5447">
              <w:rPr>
                <w:rFonts w:cs="Arial"/>
                <w:kern w:val="2"/>
                <w:szCs w:val="24"/>
                <w:lang w:eastAsia="ja-JP"/>
              </w:rPr>
              <w:t>DC_3-7_SUL_n78-n80</w:t>
            </w:r>
          </w:p>
        </w:tc>
        <w:tc>
          <w:tcPr>
            <w:tcW w:w="1488" w:type="dxa"/>
            <w:vAlign w:val="center"/>
          </w:tcPr>
          <w:p w14:paraId="513730FD" w14:textId="77777777" w:rsidR="00FF663F" w:rsidRPr="00EF5447" w:rsidRDefault="00FF663F" w:rsidP="006325F1">
            <w:pPr>
              <w:pStyle w:val="TAC"/>
              <w:rPr>
                <w:rFonts w:cs="Arial"/>
                <w:lang w:eastAsia="ja-JP"/>
              </w:rPr>
            </w:pPr>
            <w:r>
              <w:rPr>
                <w:rFonts w:cs="Arial"/>
              </w:rPr>
              <w:t>0.2</w:t>
            </w:r>
          </w:p>
        </w:tc>
        <w:tc>
          <w:tcPr>
            <w:tcW w:w="1489" w:type="dxa"/>
            <w:vAlign w:val="center"/>
          </w:tcPr>
          <w:p w14:paraId="4D5F456F"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5AF77FE6" w14:textId="77777777" w:rsidR="00FF663F" w:rsidRPr="00EF5447" w:rsidRDefault="00FF663F" w:rsidP="006325F1">
            <w:pPr>
              <w:pStyle w:val="TAC"/>
              <w:rPr>
                <w:rFonts w:eastAsia="Malgun Gothic" w:cs="Arial"/>
                <w:lang w:eastAsia="ko-KR"/>
              </w:rPr>
            </w:pPr>
            <w:r w:rsidRPr="00EF5447">
              <w:rPr>
                <w:rFonts w:cs="Arial"/>
              </w:rPr>
              <w:t>0</w:t>
            </w:r>
            <w:r w:rsidRPr="00EF5447">
              <w:rPr>
                <w:rFonts w:cs="Arial"/>
                <w:lang w:eastAsia="ja-JP"/>
              </w:rPr>
              <w:t>.</w:t>
            </w:r>
            <w:r>
              <w:rPr>
                <w:rFonts w:cs="Arial"/>
                <w:lang w:eastAsia="ja-JP"/>
              </w:rPr>
              <w:t>5</w:t>
            </w:r>
          </w:p>
        </w:tc>
        <w:tc>
          <w:tcPr>
            <w:tcW w:w="1403" w:type="dxa"/>
            <w:vAlign w:val="center"/>
          </w:tcPr>
          <w:p w14:paraId="63F28CD2" w14:textId="77777777" w:rsidR="00FF663F" w:rsidRPr="00CC1E91" w:rsidRDefault="00FF663F" w:rsidP="006325F1">
            <w:pPr>
              <w:pStyle w:val="TAC"/>
              <w:rPr>
                <w:rFonts w:cs="Arial"/>
                <w:lang w:eastAsia="zh-CN"/>
              </w:rPr>
            </w:pPr>
            <w:r>
              <w:rPr>
                <w:rFonts w:cs="Arial" w:hint="eastAsia"/>
                <w:lang w:eastAsia="zh-CN"/>
              </w:rPr>
              <w:t>-</w:t>
            </w:r>
          </w:p>
        </w:tc>
      </w:tr>
      <w:tr w:rsidR="00FF663F" w:rsidRPr="00EF5447" w14:paraId="5AD8D0DC" w14:textId="77777777" w:rsidTr="006325F1">
        <w:trPr>
          <w:trHeight w:val="187"/>
          <w:jc w:val="center"/>
        </w:trPr>
        <w:tc>
          <w:tcPr>
            <w:tcW w:w="2155" w:type="dxa"/>
            <w:tcBorders>
              <w:top w:val="single" w:sz="4" w:space="0" w:color="auto"/>
              <w:bottom w:val="single" w:sz="4" w:space="0" w:color="auto"/>
            </w:tcBorders>
            <w:shd w:val="clear" w:color="auto" w:fill="auto"/>
          </w:tcPr>
          <w:p w14:paraId="0D265989" w14:textId="77777777" w:rsidR="00FF663F" w:rsidRPr="00EF5447" w:rsidRDefault="00FF663F" w:rsidP="006325F1">
            <w:pPr>
              <w:pStyle w:val="TAC"/>
              <w:rPr>
                <w:rFonts w:cs="Arial"/>
              </w:rPr>
            </w:pPr>
            <w:r>
              <w:t>DC_3-8_n77-n79</w:t>
            </w:r>
          </w:p>
        </w:tc>
        <w:tc>
          <w:tcPr>
            <w:tcW w:w="1488" w:type="dxa"/>
            <w:vAlign w:val="center"/>
          </w:tcPr>
          <w:p w14:paraId="13458BC1" w14:textId="77777777" w:rsidR="00FF663F" w:rsidRPr="00EF5447" w:rsidRDefault="00FF663F" w:rsidP="006325F1">
            <w:pPr>
              <w:pStyle w:val="TAC"/>
            </w:pPr>
            <w:r>
              <w:t>0.6</w:t>
            </w:r>
          </w:p>
        </w:tc>
        <w:tc>
          <w:tcPr>
            <w:tcW w:w="1489" w:type="dxa"/>
            <w:vAlign w:val="center"/>
          </w:tcPr>
          <w:p w14:paraId="6E0F1A51" w14:textId="77777777" w:rsidR="00FF663F" w:rsidRPr="00EF5447" w:rsidRDefault="00FF663F" w:rsidP="006325F1">
            <w:pPr>
              <w:pStyle w:val="TAC"/>
              <w:rPr>
                <w:lang w:eastAsia="zh-CN"/>
              </w:rPr>
            </w:pPr>
            <w:r>
              <w:rPr>
                <w:rFonts w:hint="eastAsia"/>
                <w:lang w:eastAsia="zh-CN"/>
              </w:rPr>
              <w:t>0</w:t>
            </w:r>
            <w:r>
              <w:rPr>
                <w:lang w:eastAsia="zh-CN"/>
              </w:rPr>
              <w:t>.3</w:t>
            </w:r>
          </w:p>
        </w:tc>
        <w:tc>
          <w:tcPr>
            <w:tcW w:w="1403" w:type="dxa"/>
            <w:vAlign w:val="center"/>
          </w:tcPr>
          <w:p w14:paraId="54717FE6" w14:textId="77777777" w:rsidR="00FF663F" w:rsidRPr="00EF5447" w:rsidRDefault="00FF663F" w:rsidP="006325F1">
            <w:pPr>
              <w:pStyle w:val="TAC"/>
              <w:rPr>
                <w:rFonts w:cs="Arial"/>
                <w:lang w:eastAsia="ja-JP"/>
              </w:rPr>
            </w:pPr>
            <w:r w:rsidRPr="001A2819">
              <w:t>0.</w:t>
            </w:r>
            <w:r>
              <w:t>8</w:t>
            </w:r>
          </w:p>
        </w:tc>
        <w:tc>
          <w:tcPr>
            <w:tcW w:w="1403" w:type="dxa"/>
            <w:vAlign w:val="center"/>
          </w:tcPr>
          <w:p w14:paraId="214478BE" w14:textId="77777777" w:rsidR="00FF663F" w:rsidRPr="00EF5447" w:rsidRDefault="00FF663F" w:rsidP="006325F1">
            <w:pPr>
              <w:pStyle w:val="TAC"/>
              <w:rPr>
                <w:rFonts w:cs="Arial"/>
                <w:lang w:eastAsia="zh-CN"/>
              </w:rPr>
            </w:pPr>
            <w:r>
              <w:rPr>
                <w:rFonts w:cs="Arial" w:hint="eastAsia"/>
                <w:lang w:eastAsia="zh-CN"/>
              </w:rPr>
              <w:t>-</w:t>
            </w:r>
          </w:p>
        </w:tc>
      </w:tr>
      <w:tr w:rsidR="00FF663F" w:rsidRPr="00EF5447" w14:paraId="1586123C"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4AD17ED5" w14:textId="77777777" w:rsidR="00FF663F" w:rsidRPr="00EF5447" w:rsidRDefault="00FF663F" w:rsidP="006325F1">
            <w:pPr>
              <w:pStyle w:val="TAC"/>
              <w:rPr>
                <w:rFonts w:cs="Arial"/>
              </w:rPr>
            </w:pPr>
            <w:r>
              <w:rPr>
                <w:rFonts w:cs="Arial"/>
              </w:rPr>
              <w:t>DC_3-8_n1-n28</w:t>
            </w:r>
          </w:p>
        </w:tc>
        <w:tc>
          <w:tcPr>
            <w:tcW w:w="1488" w:type="dxa"/>
            <w:vAlign w:val="center"/>
          </w:tcPr>
          <w:p w14:paraId="61FB9555" w14:textId="77777777" w:rsidR="00FF663F" w:rsidRPr="00EF5447" w:rsidRDefault="00FF663F" w:rsidP="006325F1">
            <w:pPr>
              <w:pStyle w:val="TAC"/>
            </w:pPr>
            <w:r>
              <w:rPr>
                <w:rFonts w:cs="Arial"/>
                <w:lang w:eastAsia="zh-CN"/>
              </w:rPr>
              <w:t>-</w:t>
            </w:r>
          </w:p>
        </w:tc>
        <w:tc>
          <w:tcPr>
            <w:tcW w:w="1489" w:type="dxa"/>
            <w:vAlign w:val="center"/>
          </w:tcPr>
          <w:p w14:paraId="0B9CC38F" w14:textId="77777777" w:rsidR="00FF663F" w:rsidRPr="00EF5447" w:rsidRDefault="00FF663F" w:rsidP="006325F1">
            <w:pPr>
              <w:pStyle w:val="TAC"/>
              <w:rPr>
                <w:lang w:eastAsia="zh-CN"/>
              </w:rPr>
            </w:pPr>
            <w:r>
              <w:rPr>
                <w:rFonts w:hint="eastAsia"/>
                <w:lang w:eastAsia="zh-CN"/>
              </w:rPr>
              <w:t>0</w:t>
            </w:r>
            <w:r>
              <w:rPr>
                <w:lang w:eastAsia="zh-CN"/>
              </w:rPr>
              <w:t>.2</w:t>
            </w:r>
          </w:p>
        </w:tc>
        <w:tc>
          <w:tcPr>
            <w:tcW w:w="1403" w:type="dxa"/>
            <w:vAlign w:val="center"/>
          </w:tcPr>
          <w:p w14:paraId="18070B16" w14:textId="77777777" w:rsidR="00FF663F" w:rsidRPr="00EF5447" w:rsidRDefault="00FF663F" w:rsidP="006325F1">
            <w:pPr>
              <w:pStyle w:val="TAC"/>
              <w:rPr>
                <w:rFonts w:cs="Arial"/>
                <w:lang w:eastAsia="ja-JP"/>
              </w:rPr>
            </w:pPr>
            <w:r>
              <w:rPr>
                <w:rFonts w:cs="Arial"/>
                <w:lang w:eastAsia="zh-CN"/>
              </w:rPr>
              <w:t>-</w:t>
            </w:r>
          </w:p>
        </w:tc>
        <w:tc>
          <w:tcPr>
            <w:tcW w:w="1403" w:type="dxa"/>
            <w:vAlign w:val="center"/>
          </w:tcPr>
          <w:p w14:paraId="6140FF11"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r>
      <w:tr w:rsidR="00FF663F" w:rsidRPr="00EF5447" w14:paraId="1D8FE687"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53764038" w14:textId="77777777" w:rsidR="00FF663F" w:rsidRPr="00EF5447" w:rsidRDefault="00FF663F" w:rsidP="006325F1">
            <w:pPr>
              <w:pStyle w:val="TAC"/>
              <w:rPr>
                <w:rFonts w:cs="Arial"/>
              </w:rPr>
            </w:pPr>
            <w:r w:rsidRPr="00FA18B6">
              <w:rPr>
                <w:rFonts w:cs="Arial"/>
                <w:lang w:val="x-none" w:eastAsia="zh-TW"/>
              </w:rPr>
              <w:t>DC_</w:t>
            </w:r>
            <w:r>
              <w:rPr>
                <w:rFonts w:cs="Arial"/>
                <w:lang w:val="da-DK" w:eastAsia="zh-TW"/>
              </w:rPr>
              <w:t>3-</w:t>
            </w:r>
            <w:r w:rsidRPr="00FA18B6">
              <w:rPr>
                <w:rFonts w:cs="Arial"/>
                <w:lang w:val="x-none" w:eastAsia="zh-TW"/>
              </w:rPr>
              <w:t>8_n1-n40</w:t>
            </w:r>
          </w:p>
        </w:tc>
        <w:tc>
          <w:tcPr>
            <w:tcW w:w="1488" w:type="dxa"/>
            <w:vAlign w:val="center"/>
          </w:tcPr>
          <w:p w14:paraId="7A8A7590" w14:textId="77777777" w:rsidR="00FF663F" w:rsidRPr="00EF5447" w:rsidRDefault="00FF663F" w:rsidP="006325F1">
            <w:pPr>
              <w:pStyle w:val="TAC"/>
            </w:pPr>
            <w:r>
              <w:rPr>
                <w:rFonts w:eastAsia="Malgun Gothic" w:cs="Arial"/>
                <w:szCs w:val="18"/>
              </w:rPr>
              <w:t>-</w:t>
            </w:r>
          </w:p>
        </w:tc>
        <w:tc>
          <w:tcPr>
            <w:tcW w:w="1489" w:type="dxa"/>
            <w:vAlign w:val="center"/>
          </w:tcPr>
          <w:p w14:paraId="2CCD119F" w14:textId="77777777" w:rsidR="00FF663F" w:rsidRPr="00EF5447" w:rsidRDefault="00FF663F" w:rsidP="006325F1">
            <w:pPr>
              <w:pStyle w:val="TAC"/>
              <w:rPr>
                <w:lang w:eastAsia="zh-CN"/>
              </w:rPr>
            </w:pPr>
            <w:r>
              <w:rPr>
                <w:rFonts w:hint="eastAsia"/>
                <w:lang w:eastAsia="zh-CN"/>
              </w:rPr>
              <w:t>-</w:t>
            </w:r>
          </w:p>
        </w:tc>
        <w:tc>
          <w:tcPr>
            <w:tcW w:w="1403" w:type="dxa"/>
            <w:vAlign w:val="center"/>
          </w:tcPr>
          <w:p w14:paraId="5229C16D" w14:textId="77777777" w:rsidR="00FF663F" w:rsidRPr="00EF5447" w:rsidRDefault="00FF663F" w:rsidP="006325F1">
            <w:pPr>
              <w:pStyle w:val="TAC"/>
              <w:rPr>
                <w:rFonts w:cs="Arial"/>
                <w:lang w:eastAsia="ja-JP"/>
              </w:rPr>
            </w:pPr>
            <w:r>
              <w:rPr>
                <w:rFonts w:cs="Arial"/>
                <w:szCs w:val="18"/>
                <w:lang w:eastAsia="ja-JP"/>
              </w:rPr>
              <w:t>0.1</w:t>
            </w:r>
          </w:p>
        </w:tc>
        <w:tc>
          <w:tcPr>
            <w:tcW w:w="1403" w:type="dxa"/>
            <w:vAlign w:val="center"/>
          </w:tcPr>
          <w:p w14:paraId="26EE4313"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r>
      <w:tr w:rsidR="00FF663F" w:rsidRPr="00EF5447" w14:paraId="37FB2235" w14:textId="77777777" w:rsidTr="006325F1">
        <w:trPr>
          <w:trHeight w:val="187"/>
          <w:jc w:val="center"/>
        </w:trPr>
        <w:tc>
          <w:tcPr>
            <w:tcW w:w="2155" w:type="dxa"/>
            <w:tcBorders>
              <w:bottom w:val="single" w:sz="4" w:space="0" w:color="auto"/>
            </w:tcBorders>
            <w:shd w:val="clear" w:color="auto" w:fill="auto"/>
          </w:tcPr>
          <w:p w14:paraId="348B8C7B" w14:textId="77777777" w:rsidR="00FF663F" w:rsidRPr="00EF5447" w:rsidRDefault="00FF663F" w:rsidP="006325F1">
            <w:pPr>
              <w:pStyle w:val="TAC"/>
              <w:rPr>
                <w:rFonts w:cs="Arial"/>
                <w:bCs/>
                <w:szCs w:val="18"/>
              </w:rPr>
            </w:pPr>
            <w:r w:rsidRPr="00EF5447">
              <w:rPr>
                <w:rFonts w:cs="Arial"/>
                <w:bCs/>
                <w:szCs w:val="18"/>
              </w:rPr>
              <w:t>DC_3-</w:t>
            </w:r>
            <w:r w:rsidRPr="00EF5447">
              <w:rPr>
                <w:rFonts w:cs="Arial"/>
                <w:bCs/>
                <w:szCs w:val="18"/>
                <w:lang w:eastAsia="zh-TW"/>
              </w:rPr>
              <w:t>8</w:t>
            </w:r>
            <w:r w:rsidRPr="00EF5447">
              <w:rPr>
                <w:rFonts w:cs="Arial"/>
                <w:bCs/>
                <w:szCs w:val="18"/>
              </w:rPr>
              <w:t>_n1-n78</w:t>
            </w:r>
          </w:p>
          <w:p w14:paraId="68991071" w14:textId="77777777" w:rsidR="00FF663F" w:rsidRPr="00EF5447" w:rsidRDefault="00FF663F" w:rsidP="006325F1">
            <w:pPr>
              <w:pStyle w:val="TAC"/>
              <w:rPr>
                <w:rFonts w:cs="Arial"/>
              </w:rPr>
            </w:pPr>
            <w:r w:rsidRPr="00EF5447">
              <w:rPr>
                <w:rFonts w:cs="Arial"/>
                <w:bCs/>
                <w:szCs w:val="18"/>
              </w:rPr>
              <w:t>DC_3-3-8_n1-n78</w:t>
            </w:r>
          </w:p>
        </w:tc>
        <w:tc>
          <w:tcPr>
            <w:tcW w:w="1488" w:type="dxa"/>
            <w:vAlign w:val="center"/>
          </w:tcPr>
          <w:p w14:paraId="53189D03" w14:textId="77777777" w:rsidR="00FF663F" w:rsidRPr="00EF5447" w:rsidRDefault="00FF663F" w:rsidP="006325F1">
            <w:pPr>
              <w:pStyle w:val="TAC"/>
            </w:pPr>
            <w:r>
              <w:rPr>
                <w:rFonts w:cs="Arial"/>
                <w:bCs/>
                <w:szCs w:val="18"/>
              </w:rPr>
              <w:t>0.2</w:t>
            </w:r>
          </w:p>
        </w:tc>
        <w:tc>
          <w:tcPr>
            <w:tcW w:w="1489" w:type="dxa"/>
            <w:vAlign w:val="center"/>
          </w:tcPr>
          <w:p w14:paraId="724C4D62" w14:textId="77777777" w:rsidR="00FF663F" w:rsidRPr="00EF5447" w:rsidRDefault="00FF663F" w:rsidP="006325F1">
            <w:pPr>
              <w:pStyle w:val="TAC"/>
              <w:rPr>
                <w:lang w:eastAsia="zh-CN"/>
              </w:rPr>
            </w:pPr>
            <w:r>
              <w:rPr>
                <w:rFonts w:hint="eastAsia"/>
                <w:lang w:eastAsia="zh-CN"/>
              </w:rPr>
              <w:t>0</w:t>
            </w:r>
            <w:r>
              <w:rPr>
                <w:lang w:eastAsia="zh-CN"/>
              </w:rPr>
              <w:t>.2</w:t>
            </w:r>
          </w:p>
        </w:tc>
        <w:tc>
          <w:tcPr>
            <w:tcW w:w="1403" w:type="dxa"/>
            <w:vAlign w:val="center"/>
          </w:tcPr>
          <w:p w14:paraId="7441ABE0" w14:textId="77777777" w:rsidR="00FF663F" w:rsidRPr="00EF5447" w:rsidRDefault="00FF663F" w:rsidP="006325F1">
            <w:pPr>
              <w:pStyle w:val="TAC"/>
              <w:rPr>
                <w:rFonts w:cs="Arial"/>
                <w:lang w:eastAsia="ja-JP"/>
              </w:rPr>
            </w:pPr>
            <w:r w:rsidRPr="00EF5447">
              <w:rPr>
                <w:rFonts w:cs="Arial"/>
                <w:bCs/>
                <w:szCs w:val="18"/>
              </w:rPr>
              <w:t>0.</w:t>
            </w:r>
            <w:r w:rsidRPr="00EF5447">
              <w:rPr>
                <w:rFonts w:cs="Arial"/>
                <w:bCs/>
                <w:szCs w:val="18"/>
                <w:lang w:eastAsia="zh-TW"/>
              </w:rPr>
              <w:t>2</w:t>
            </w:r>
          </w:p>
        </w:tc>
        <w:tc>
          <w:tcPr>
            <w:tcW w:w="1403" w:type="dxa"/>
            <w:vAlign w:val="center"/>
          </w:tcPr>
          <w:p w14:paraId="166B9335"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CC1E91" w14:paraId="75574BFE" w14:textId="77777777" w:rsidTr="006325F1">
        <w:trPr>
          <w:trHeight w:val="187"/>
          <w:jc w:val="center"/>
        </w:trPr>
        <w:tc>
          <w:tcPr>
            <w:tcW w:w="2155" w:type="dxa"/>
            <w:tcBorders>
              <w:top w:val="single" w:sz="4" w:space="0" w:color="auto"/>
              <w:bottom w:val="single" w:sz="4" w:space="0" w:color="auto"/>
            </w:tcBorders>
            <w:shd w:val="clear" w:color="auto" w:fill="auto"/>
          </w:tcPr>
          <w:p w14:paraId="385C2FCF" w14:textId="77777777" w:rsidR="00FF663F" w:rsidRPr="00EF5447" w:rsidRDefault="00FF663F" w:rsidP="006325F1">
            <w:pPr>
              <w:pStyle w:val="TAC"/>
              <w:rPr>
                <w:rFonts w:cs="Arial"/>
              </w:rPr>
            </w:pPr>
            <w:r>
              <w:t>DC_3-8-11_n28</w:t>
            </w:r>
          </w:p>
        </w:tc>
        <w:tc>
          <w:tcPr>
            <w:tcW w:w="1488" w:type="dxa"/>
            <w:vAlign w:val="center"/>
          </w:tcPr>
          <w:p w14:paraId="43A2E8E6" w14:textId="77777777" w:rsidR="00FF663F" w:rsidRPr="00EF5447" w:rsidRDefault="00FF663F" w:rsidP="006325F1">
            <w:pPr>
              <w:pStyle w:val="TAC"/>
              <w:rPr>
                <w:rFonts w:cs="Arial"/>
                <w:bCs/>
                <w:szCs w:val="18"/>
              </w:rPr>
            </w:pPr>
            <w:r>
              <w:t>0.</w:t>
            </w:r>
            <w:r>
              <w:rPr>
                <w:rFonts w:hint="eastAsia"/>
              </w:rPr>
              <w:t>3</w:t>
            </w:r>
          </w:p>
        </w:tc>
        <w:tc>
          <w:tcPr>
            <w:tcW w:w="1489" w:type="dxa"/>
            <w:vAlign w:val="center"/>
          </w:tcPr>
          <w:p w14:paraId="5BCD8B15" w14:textId="77777777" w:rsidR="00FF663F" w:rsidRPr="00CC1E91" w:rsidRDefault="00FF663F" w:rsidP="006325F1">
            <w:pPr>
              <w:pStyle w:val="TAC"/>
              <w:rPr>
                <w:rFonts w:cs="Arial"/>
                <w:bCs/>
                <w:szCs w:val="18"/>
                <w:lang w:eastAsia="zh-CN"/>
              </w:rPr>
            </w:pPr>
            <w:r>
              <w:rPr>
                <w:rFonts w:cs="Arial" w:hint="eastAsia"/>
                <w:bCs/>
                <w:szCs w:val="18"/>
                <w:lang w:eastAsia="zh-CN"/>
              </w:rPr>
              <w:t>0</w:t>
            </w:r>
            <w:r>
              <w:rPr>
                <w:rFonts w:cs="Arial"/>
                <w:bCs/>
                <w:szCs w:val="18"/>
                <w:lang w:eastAsia="zh-CN"/>
              </w:rPr>
              <w:t>.2</w:t>
            </w:r>
          </w:p>
        </w:tc>
        <w:tc>
          <w:tcPr>
            <w:tcW w:w="1403" w:type="dxa"/>
            <w:vAlign w:val="center"/>
          </w:tcPr>
          <w:p w14:paraId="775D8210" w14:textId="77777777" w:rsidR="00FF663F" w:rsidRPr="00EF5447" w:rsidRDefault="00FF663F" w:rsidP="006325F1">
            <w:pPr>
              <w:pStyle w:val="TAC"/>
              <w:rPr>
                <w:rFonts w:cs="Arial"/>
                <w:bCs/>
                <w:szCs w:val="18"/>
              </w:rPr>
            </w:pPr>
            <w:r>
              <w:rPr>
                <w:rFonts w:cs="Arial" w:hint="eastAsia"/>
                <w:szCs w:val="18"/>
              </w:rPr>
              <w:t>0</w:t>
            </w:r>
            <w:r>
              <w:rPr>
                <w:rFonts w:cs="Arial"/>
                <w:szCs w:val="18"/>
              </w:rPr>
              <w:t>.5</w:t>
            </w:r>
          </w:p>
        </w:tc>
        <w:tc>
          <w:tcPr>
            <w:tcW w:w="1403" w:type="dxa"/>
            <w:vAlign w:val="center"/>
          </w:tcPr>
          <w:p w14:paraId="59538D0F" w14:textId="77777777" w:rsidR="00FF663F" w:rsidRPr="00CC1E91" w:rsidRDefault="00FF663F" w:rsidP="006325F1">
            <w:pPr>
              <w:pStyle w:val="TAC"/>
              <w:rPr>
                <w:rFonts w:cs="Arial"/>
                <w:bCs/>
                <w:szCs w:val="18"/>
                <w:lang w:eastAsia="zh-CN"/>
              </w:rPr>
            </w:pPr>
            <w:r>
              <w:rPr>
                <w:rFonts w:cs="Arial" w:hint="eastAsia"/>
                <w:bCs/>
                <w:szCs w:val="18"/>
                <w:lang w:eastAsia="zh-CN"/>
              </w:rPr>
              <w:t>0</w:t>
            </w:r>
            <w:r>
              <w:rPr>
                <w:rFonts w:cs="Arial"/>
                <w:bCs/>
                <w:szCs w:val="18"/>
                <w:lang w:eastAsia="zh-CN"/>
              </w:rPr>
              <w:t>.2</w:t>
            </w:r>
          </w:p>
        </w:tc>
      </w:tr>
      <w:tr w:rsidR="00FF663F" w:rsidRPr="00EF5447" w14:paraId="771AD33C" w14:textId="77777777" w:rsidTr="006325F1">
        <w:trPr>
          <w:trHeight w:val="187"/>
          <w:jc w:val="center"/>
        </w:trPr>
        <w:tc>
          <w:tcPr>
            <w:tcW w:w="2155" w:type="dxa"/>
            <w:tcBorders>
              <w:top w:val="single" w:sz="4" w:space="0" w:color="auto"/>
              <w:bottom w:val="single" w:sz="4" w:space="0" w:color="auto"/>
            </w:tcBorders>
            <w:shd w:val="clear" w:color="auto" w:fill="auto"/>
          </w:tcPr>
          <w:p w14:paraId="310B3D6B" w14:textId="77777777" w:rsidR="00FF663F" w:rsidRPr="00EF5447" w:rsidRDefault="00FF663F" w:rsidP="006325F1">
            <w:pPr>
              <w:pStyle w:val="TAC"/>
              <w:rPr>
                <w:rFonts w:cs="Arial"/>
              </w:rPr>
            </w:pPr>
            <w:r>
              <w:t>DC_3-8-11_n77</w:t>
            </w:r>
          </w:p>
        </w:tc>
        <w:tc>
          <w:tcPr>
            <w:tcW w:w="1488" w:type="dxa"/>
            <w:vAlign w:val="center"/>
          </w:tcPr>
          <w:p w14:paraId="17400C50" w14:textId="77777777" w:rsidR="00FF663F" w:rsidRPr="00EF5447" w:rsidRDefault="00FF663F" w:rsidP="006325F1">
            <w:pPr>
              <w:pStyle w:val="TAC"/>
              <w:rPr>
                <w:rFonts w:cs="Arial"/>
                <w:bCs/>
                <w:szCs w:val="18"/>
              </w:rPr>
            </w:pPr>
            <w:r>
              <w:t>0.</w:t>
            </w:r>
            <w:r>
              <w:rPr>
                <w:rFonts w:hint="eastAsia"/>
              </w:rPr>
              <w:t>3</w:t>
            </w:r>
          </w:p>
        </w:tc>
        <w:tc>
          <w:tcPr>
            <w:tcW w:w="1489" w:type="dxa"/>
            <w:vAlign w:val="center"/>
          </w:tcPr>
          <w:p w14:paraId="0F2515C2" w14:textId="77777777" w:rsidR="00FF663F" w:rsidRPr="00EF5447" w:rsidRDefault="00FF663F" w:rsidP="006325F1">
            <w:pPr>
              <w:pStyle w:val="TAC"/>
              <w:rPr>
                <w:rFonts w:cs="Arial"/>
                <w:bCs/>
                <w:szCs w:val="18"/>
              </w:rPr>
            </w:pPr>
            <w:r>
              <w:rPr>
                <w:rFonts w:cs="Arial" w:hint="eastAsia"/>
                <w:bCs/>
                <w:szCs w:val="18"/>
                <w:lang w:eastAsia="zh-CN"/>
              </w:rPr>
              <w:t>0</w:t>
            </w:r>
            <w:r>
              <w:rPr>
                <w:rFonts w:cs="Arial"/>
                <w:bCs/>
                <w:szCs w:val="18"/>
                <w:lang w:eastAsia="zh-CN"/>
              </w:rPr>
              <w:t>.2</w:t>
            </w:r>
          </w:p>
        </w:tc>
        <w:tc>
          <w:tcPr>
            <w:tcW w:w="1403" w:type="dxa"/>
            <w:vAlign w:val="center"/>
          </w:tcPr>
          <w:p w14:paraId="1CC06BE6" w14:textId="77777777" w:rsidR="00FF663F" w:rsidRPr="00EF5447" w:rsidRDefault="00FF663F" w:rsidP="006325F1">
            <w:pPr>
              <w:pStyle w:val="TAC"/>
              <w:rPr>
                <w:rFonts w:cs="Arial"/>
                <w:bCs/>
                <w:szCs w:val="18"/>
              </w:rPr>
            </w:pPr>
            <w:r>
              <w:rPr>
                <w:rFonts w:cs="Arial" w:hint="eastAsia"/>
                <w:szCs w:val="18"/>
              </w:rPr>
              <w:t>0</w:t>
            </w:r>
            <w:r>
              <w:rPr>
                <w:rFonts w:cs="Arial"/>
                <w:szCs w:val="18"/>
              </w:rPr>
              <w:t>.5</w:t>
            </w:r>
          </w:p>
        </w:tc>
        <w:tc>
          <w:tcPr>
            <w:tcW w:w="1403" w:type="dxa"/>
            <w:vAlign w:val="center"/>
          </w:tcPr>
          <w:p w14:paraId="1CF827C8" w14:textId="77777777" w:rsidR="00FF663F" w:rsidRPr="00EF5447" w:rsidRDefault="00FF663F" w:rsidP="006325F1">
            <w:pPr>
              <w:pStyle w:val="TAC"/>
              <w:rPr>
                <w:rFonts w:cs="Arial"/>
                <w:bCs/>
                <w:szCs w:val="18"/>
              </w:rPr>
            </w:pPr>
            <w:r>
              <w:rPr>
                <w:rFonts w:cs="Arial" w:hint="eastAsia"/>
                <w:bCs/>
                <w:szCs w:val="18"/>
                <w:lang w:eastAsia="zh-CN"/>
              </w:rPr>
              <w:t>0</w:t>
            </w:r>
            <w:r>
              <w:rPr>
                <w:rFonts w:cs="Arial"/>
                <w:bCs/>
                <w:szCs w:val="18"/>
                <w:lang w:eastAsia="zh-CN"/>
              </w:rPr>
              <w:t>.5</w:t>
            </w:r>
          </w:p>
        </w:tc>
      </w:tr>
      <w:tr w:rsidR="00FF663F" w14:paraId="627F250D" w14:textId="77777777" w:rsidTr="006325F1">
        <w:trPr>
          <w:trHeight w:val="187"/>
          <w:jc w:val="center"/>
        </w:trPr>
        <w:tc>
          <w:tcPr>
            <w:tcW w:w="2155" w:type="dxa"/>
            <w:tcBorders>
              <w:top w:val="single" w:sz="4" w:space="0" w:color="auto"/>
              <w:bottom w:val="single" w:sz="4" w:space="0" w:color="auto"/>
            </w:tcBorders>
            <w:shd w:val="clear" w:color="auto" w:fill="auto"/>
          </w:tcPr>
          <w:p w14:paraId="5B268BBF" w14:textId="77777777" w:rsidR="00FF663F" w:rsidRDefault="00FF663F" w:rsidP="006325F1">
            <w:pPr>
              <w:pStyle w:val="TAC"/>
            </w:pPr>
            <w:r w:rsidRPr="00242227">
              <w:rPr>
                <w:szCs w:val="18"/>
              </w:rPr>
              <w:t>DC_3-8-20_n</w:t>
            </w:r>
            <w:r>
              <w:rPr>
                <w:szCs w:val="18"/>
              </w:rPr>
              <w:t>2</w:t>
            </w:r>
            <w:r w:rsidRPr="00242227">
              <w:rPr>
                <w:szCs w:val="18"/>
              </w:rPr>
              <w:t>8</w:t>
            </w:r>
          </w:p>
        </w:tc>
        <w:tc>
          <w:tcPr>
            <w:tcW w:w="1488" w:type="dxa"/>
            <w:vAlign w:val="center"/>
          </w:tcPr>
          <w:p w14:paraId="70CC0E67" w14:textId="77777777" w:rsidR="00FF663F" w:rsidRDefault="00FF663F" w:rsidP="006325F1">
            <w:pPr>
              <w:pStyle w:val="TAC"/>
            </w:pPr>
            <w:r>
              <w:rPr>
                <w:rFonts w:hint="eastAsia"/>
                <w:lang w:eastAsia="zh-CN"/>
              </w:rPr>
              <w:t>-</w:t>
            </w:r>
          </w:p>
        </w:tc>
        <w:tc>
          <w:tcPr>
            <w:tcW w:w="1489" w:type="dxa"/>
            <w:vAlign w:val="center"/>
          </w:tcPr>
          <w:p w14:paraId="5F517476" w14:textId="77777777" w:rsidR="00FF663F" w:rsidRDefault="00FF663F" w:rsidP="006325F1">
            <w:pPr>
              <w:pStyle w:val="TAC"/>
              <w:rPr>
                <w:rFonts w:cs="Arial"/>
                <w:bCs/>
                <w:szCs w:val="18"/>
                <w:lang w:eastAsia="zh-CN"/>
              </w:rPr>
            </w:pPr>
            <w:r>
              <w:rPr>
                <w:rFonts w:cs="Arial" w:hint="eastAsia"/>
                <w:bCs/>
                <w:szCs w:val="18"/>
                <w:lang w:eastAsia="zh-CN"/>
              </w:rPr>
              <w:t>0</w:t>
            </w:r>
            <w:r>
              <w:rPr>
                <w:rFonts w:cs="Arial"/>
                <w:bCs/>
                <w:szCs w:val="18"/>
                <w:lang w:eastAsia="zh-CN"/>
              </w:rPr>
              <w:t>.2</w:t>
            </w:r>
          </w:p>
        </w:tc>
        <w:tc>
          <w:tcPr>
            <w:tcW w:w="1403" w:type="dxa"/>
            <w:vAlign w:val="center"/>
          </w:tcPr>
          <w:p w14:paraId="52EDB433" w14:textId="77777777" w:rsidR="00FF663F" w:rsidRDefault="00FF663F" w:rsidP="006325F1">
            <w:pPr>
              <w:pStyle w:val="TAC"/>
              <w:rPr>
                <w:rFonts w:cs="Arial"/>
                <w:szCs w:val="18"/>
              </w:rPr>
            </w:pPr>
            <w:r>
              <w:rPr>
                <w:rFonts w:cs="Arial" w:hint="eastAsia"/>
                <w:szCs w:val="18"/>
                <w:lang w:eastAsia="zh-CN"/>
              </w:rPr>
              <w:t>0</w:t>
            </w:r>
            <w:r>
              <w:rPr>
                <w:rFonts w:cs="Arial"/>
                <w:szCs w:val="18"/>
                <w:lang w:eastAsia="zh-CN"/>
              </w:rPr>
              <w:t>.1</w:t>
            </w:r>
          </w:p>
        </w:tc>
        <w:tc>
          <w:tcPr>
            <w:tcW w:w="1403" w:type="dxa"/>
            <w:vAlign w:val="center"/>
          </w:tcPr>
          <w:p w14:paraId="0426E07F" w14:textId="77777777" w:rsidR="00FF663F" w:rsidRDefault="00FF663F" w:rsidP="006325F1">
            <w:pPr>
              <w:pStyle w:val="TAC"/>
              <w:rPr>
                <w:rFonts w:cs="Arial"/>
                <w:bCs/>
                <w:szCs w:val="18"/>
                <w:lang w:eastAsia="zh-CN"/>
              </w:rPr>
            </w:pPr>
            <w:r>
              <w:rPr>
                <w:rFonts w:cs="Arial" w:hint="eastAsia"/>
                <w:bCs/>
                <w:szCs w:val="18"/>
                <w:lang w:eastAsia="zh-CN"/>
              </w:rPr>
              <w:t>0</w:t>
            </w:r>
            <w:r>
              <w:rPr>
                <w:rFonts w:cs="Arial"/>
                <w:bCs/>
                <w:szCs w:val="18"/>
                <w:lang w:eastAsia="zh-CN"/>
              </w:rPr>
              <w:t>.1</w:t>
            </w:r>
          </w:p>
        </w:tc>
      </w:tr>
      <w:tr w:rsidR="00FF663F" w:rsidRPr="00EF5447" w14:paraId="7600B1F8" w14:textId="77777777" w:rsidTr="006325F1">
        <w:trPr>
          <w:trHeight w:val="187"/>
          <w:jc w:val="center"/>
        </w:trPr>
        <w:tc>
          <w:tcPr>
            <w:tcW w:w="2155" w:type="dxa"/>
            <w:tcBorders>
              <w:bottom w:val="single" w:sz="4" w:space="0" w:color="auto"/>
            </w:tcBorders>
            <w:shd w:val="clear" w:color="auto" w:fill="auto"/>
          </w:tcPr>
          <w:p w14:paraId="42BD5769" w14:textId="77777777" w:rsidR="00FF663F" w:rsidRPr="00EF5447" w:rsidRDefault="00FF663F" w:rsidP="006325F1">
            <w:pPr>
              <w:pStyle w:val="TAC"/>
              <w:rPr>
                <w:rFonts w:cs="Arial"/>
              </w:rPr>
            </w:pPr>
            <w:r w:rsidRPr="00EF5447">
              <w:rPr>
                <w:szCs w:val="18"/>
              </w:rPr>
              <w:t>DC_3-8-20_n78</w:t>
            </w:r>
          </w:p>
        </w:tc>
        <w:tc>
          <w:tcPr>
            <w:tcW w:w="1488" w:type="dxa"/>
            <w:vAlign w:val="center"/>
          </w:tcPr>
          <w:p w14:paraId="74CF425D" w14:textId="77777777" w:rsidR="00FF663F" w:rsidRPr="00EF5447" w:rsidRDefault="00FF663F" w:rsidP="006325F1">
            <w:pPr>
              <w:pStyle w:val="TAC"/>
              <w:rPr>
                <w:rFonts w:cs="Arial"/>
              </w:rPr>
            </w:pPr>
            <w:r>
              <w:rPr>
                <w:szCs w:val="18"/>
                <w:lang w:eastAsia="ja-JP"/>
              </w:rPr>
              <w:t>0.2</w:t>
            </w:r>
          </w:p>
        </w:tc>
        <w:tc>
          <w:tcPr>
            <w:tcW w:w="1489" w:type="dxa"/>
            <w:vAlign w:val="center"/>
          </w:tcPr>
          <w:p w14:paraId="4E31E737"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6B800584" w14:textId="77777777" w:rsidR="00FF663F" w:rsidRPr="00EF5447" w:rsidRDefault="00FF663F" w:rsidP="006325F1">
            <w:pPr>
              <w:pStyle w:val="TAC"/>
              <w:rPr>
                <w:rFonts w:cs="Arial"/>
              </w:rPr>
            </w:pPr>
            <w:r>
              <w:rPr>
                <w:szCs w:val="18"/>
              </w:rPr>
              <w:t>-</w:t>
            </w:r>
          </w:p>
        </w:tc>
        <w:tc>
          <w:tcPr>
            <w:tcW w:w="1403" w:type="dxa"/>
            <w:vAlign w:val="center"/>
          </w:tcPr>
          <w:p w14:paraId="29607F4F"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656B3A43" w14:textId="77777777" w:rsidTr="006325F1">
        <w:trPr>
          <w:trHeight w:val="187"/>
          <w:jc w:val="center"/>
        </w:trPr>
        <w:tc>
          <w:tcPr>
            <w:tcW w:w="2155" w:type="dxa"/>
            <w:tcBorders>
              <w:bottom w:val="single" w:sz="4" w:space="0" w:color="auto"/>
            </w:tcBorders>
            <w:shd w:val="clear" w:color="auto" w:fill="auto"/>
          </w:tcPr>
          <w:p w14:paraId="13B860BF" w14:textId="77777777" w:rsidR="00FF663F" w:rsidRPr="00EF5447" w:rsidRDefault="00FF663F" w:rsidP="006325F1">
            <w:pPr>
              <w:pStyle w:val="TAC"/>
              <w:rPr>
                <w:rFonts w:cs="Arial"/>
              </w:rPr>
            </w:pPr>
            <w:r w:rsidRPr="00EF5447">
              <w:t>DC_3-8_n28-n77</w:t>
            </w:r>
          </w:p>
        </w:tc>
        <w:tc>
          <w:tcPr>
            <w:tcW w:w="1488" w:type="dxa"/>
            <w:vAlign w:val="center"/>
          </w:tcPr>
          <w:p w14:paraId="2364375C" w14:textId="77777777" w:rsidR="00FF663F" w:rsidRPr="00EF5447" w:rsidRDefault="00FF663F" w:rsidP="006325F1">
            <w:pPr>
              <w:pStyle w:val="TAC"/>
              <w:rPr>
                <w:szCs w:val="18"/>
                <w:lang w:eastAsia="ja-JP"/>
              </w:rPr>
            </w:pPr>
            <w:r>
              <w:rPr>
                <w:rFonts w:cs="Arial"/>
                <w:bCs/>
                <w:szCs w:val="18"/>
              </w:rPr>
              <w:t>0.2</w:t>
            </w:r>
          </w:p>
        </w:tc>
        <w:tc>
          <w:tcPr>
            <w:tcW w:w="1489" w:type="dxa"/>
            <w:vAlign w:val="center"/>
          </w:tcPr>
          <w:p w14:paraId="56AC9232" w14:textId="77777777" w:rsidR="00FF663F" w:rsidRPr="00EF5447" w:rsidRDefault="00FF663F" w:rsidP="006325F1">
            <w:pPr>
              <w:pStyle w:val="TAC"/>
              <w:rPr>
                <w:szCs w:val="18"/>
                <w:lang w:eastAsia="ja-JP"/>
              </w:rPr>
            </w:pPr>
            <w:r>
              <w:rPr>
                <w:rFonts w:hint="eastAsia"/>
                <w:lang w:eastAsia="zh-CN"/>
              </w:rPr>
              <w:t>0</w:t>
            </w:r>
            <w:r>
              <w:rPr>
                <w:lang w:eastAsia="zh-CN"/>
              </w:rPr>
              <w:t>.2</w:t>
            </w:r>
          </w:p>
        </w:tc>
        <w:tc>
          <w:tcPr>
            <w:tcW w:w="1403" w:type="dxa"/>
            <w:vAlign w:val="center"/>
          </w:tcPr>
          <w:p w14:paraId="357176D6" w14:textId="77777777" w:rsidR="00FF663F" w:rsidRPr="00EF5447" w:rsidRDefault="00FF663F" w:rsidP="006325F1">
            <w:pPr>
              <w:pStyle w:val="TAC"/>
              <w:rPr>
                <w:szCs w:val="18"/>
              </w:rPr>
            </w:pPr>
            <w:r w:rsidRPr="00EF5447">
              <w:rPr>
                <w:rFonts w:cs="Arial"/>
                <w:bCs/>
                <w:szCs w:val="18"/>
              </w:rPr>
              <w:t>0.</w:t>
            </w:r>
            <w:r w:rsidRPr="00EF5447">
              <w:rPr>
                <w:rFonts w:cs="Arial"/>
                <w:bCs/>
                <w:szCs w:val="18"/>
                <w:lang w:eastAsia="zh-TW"/>
              </w:rPr>
              <w:t>2</w:t>
            </w:r>
          </w:p>
        </w:tc>
        <w:tc>
          <w:tcPr>
            <w:tcW w:w="1403" w:type="dxa"/>
            <w:vAlign w:val="center"/>
          </w:tcPr>
          <w:p w14:paraId="5CE8AE15" w14:textId="77777777" w:rsidR="00FF663F" w:rsidRPr="00EF5447" w:rsidRDefault="00FF663F" w:rsidP="006325F1">
            <w:pPr>
              <w:pStyle w:val="TAC"/>
              <w:rPr>
                <w:szCs w:val="18"/>
              </w:rPr>
            </w:pPr>
            <w:r>
              <w:rPr>
                <w:rFonts w:cs="Arial" w:hint="eastAsia"/>
                <w:lang w:eastAsia="zh-CN"/>
              </w:rPr>
              <w:t>0</w:t>
            </w:r>
            <w:r>
              <w:rPr>
                <w:rFonts w:cs="Arial"/>
                <w:lang w:eastAsia="zh-CN"/>
              </w:rPr>
              <w:t>.5</w:t>
            </w:r>
          </w:p>
        </w:tc>
      </w:tr>
      <w:tr w:rsidR="00FF663F" w14:paraId="5B44CAD9"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5DA705FD" w14:textId="77777777" w:rsidR="00FF663F" w:rsidRPr="00EF5447" w:rsidRDefault="00FF663F" w:rsidP="006325F1">
            <w:pPr>
              <w:pStyle w:val="TAC"/>
              <w:rPr>
                <w:rFonts w:cs="Arial"/>
              </w:rPr>
            </w:pPr>
            <w:r>
              <w:t>DC_3-8-28</w:t>
            </w:r>
            <w:r w:rsidRPr="00940479">
              <w:t>_n</w:t>
            </w:r>
            <w:r>
              <w:t>78</w:t>
            </w:r>
          </w:p>
        </w:tc>
        <w:tc>
          <w:tcPr>
            <w:tcW w:w="1488" w:type="dxa"/>
            <w:vAlign w:val="center"/>
          </w:tcPr>
          <w:p w14:paraId="6B9D9918" w14:textId="77777777" w:rsidR="00FF663F" w:rsidRDefault="00FF663F" w:rsidP="006325F1">
            <w:pPr>
              <w:pStyle w:val="TAC"/>
              <w:rPr>
                <w:rFonts w:cs="Arial"/>
                <w:lang w:eastAsia="zh-CN"/>
              </w:rPr>
            </w:pPr>
            <w:r>
              <w:rPr>
                <w:rFonts w:cs="Arial"/>
                <w:bCs/>
                <w:szCs w:val="18"/>
              </w:rPr>
              <w:t>0.2</w:t>
            </w:r>
          </w:p>
        </w:tc>
        <w:tc>
          <w:tcPr>
            <w:tcW w:w="1489" w:type="dxa"/>
            <w:vAlign w:val="center"/>
          </w:tcPr>
          <w:p w14:paraId="180713EC" w14:textId="77777777" w:rsidR="00FF663F" w:rsidRDefault="00FF663F" w:rsidP="006325F1">
            <w:pPr>
              <w:pStyle w:val="TAC"/>
              <w:rPr>
                <w:rFonts w:cs="Arial"/>
                <w:lang w:eastAsia="zh-CN"/>
              </w:rPr>
            </w:pPr>
            <w:r>
              <w:rPr>
                <w:rFonts w:hint="eastAsia"/>
                <w:lang w:eastAsia="zh-CN"/>
              </w:rPr>
              <w:t>0</w:t>
            </w:r>
            <w:r>
              <w:rPr>
                <w:lang w:eastAsia="zh-CN"/>
              </w:rPr>
              <w:t>.2</w:t>
            </w:r>
          </w:p>
        </w:tc>
        <w:tc>
          <w:tcPr>
            <w:tcW w:w="1403" w:type="dxa"/>
            <w:vAlign w:val="center"/>
          </w:tcPr>
          <w:p w14:paraId="62941548" w14:textId="77777777" w:rsidR="00FF663F" w:rsidRDefault="00FF663F" w:rsidP="006325F1">
            <w:pPr>
              <w:pStyle w:val="TAC"/>
              <w:rPr>
                <w:rFonts w:cs="Arial"/>
                <w:lang w:eastAsia="zh-CN"/>
              </w:rPr>
            </w:pPr>
            <w:r w:rsidRPr="00EF5447">
              <w:rPr>
                <w:rFonts w:cs="Arial"/>
                <w:bCs/>
                <w:szCs w:val="18"/>
              </w:rPr>
              <w:t>0.</w:t>
            </w:r>
            <w:r w:rsidRPr="00EF5447">
              <w:rPr>
                <w:rFonts w:cs="Arial"/>
                <w:bCs/>
                <w:szCs w:val="18"/>
                <w:lang w:eastAsia="zh-TW"/>
              </w:rPr>
              <w:t>2</w:t>
            </w:r>
          </w:p>
        </w:tc>
        <w:tc>
          <w:tcPr>
            <w:tcW w:w="1403" w:type="dxa"/>
            <w:vAlign w:val="center"/>
          </w:tcPr>
          <w:p w14:paraId="66014F1C" w14:textId="77777777" w:rsidR="00FF663F" w:rsidRDefault="00FF663F" w:rsidP="006325F1">
            <w:pPr>
              <w:pStyle w:val="TAC"/>
              <w:rPr>
                <w:rFonts w:cs="Arial"/>
                <w:lang w:eastAsia="zh-CN"/>
              </w:rPr>
            </w:pPr>
            <w:r>
              <w:rPr>
                <w:rFonts w:cs="Arial" w:hint="eastAsia"/>
                <w:lang w:eastAsia="zh-CN"/>
              </w:rPr>
              <w:t>0</w:t>
            </w:r>
            <w:r>
              <w:rPr>
                <w:rFonts w:cs="Arial"/>
                <w:lang w:eastAsia="zh-CN"/>
              </w:rPr>
              <w:t>.5</w:t>
            </w:r>
          </w:p>
        </w:tc>
      </w:tr>
      <w:tr w:rsidR="00FF663F" w14:paraId="0B6BC7E4"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7926D353" w14:textId="77777777" w:rsidR="00FF663F" w:rsidRPr="00EF5447" w:rsidRDefault="00FF663F" w:rsidP="006325F1">
            <w:pPr>
              <w:pStyle w:val="TAC"/>
              <w:rPr>
                <w:rFonts w:cs="Arial"/>
              </w:rPr>
            </w:pPr>
            <w:r>
              <w:rPr>
                <w:rFonts w:cs="Arial"/>
              </w:rPr>
              <w:t>DC_3-8_n28-n78</w:t>
            </w:r>
          </w:p>
        </w:tc>
        <w:tc>
          <w:tcPr>
            <w:tcW w:w="1488" w:type="dxa"/>
            <w:vAlign w:val="center"/>
          </w:tcPr>
          <w:p w14:paraId="618617F4" w14:textId="77777777" w:rsidR="00FF663F" w:rsidRDefault="00FF663F" w:rsidP="006325F1">
            <w:pPr>
              <w:pStyle w:val="TAC"/>
              <w:rPr>
                <w:rFonts w:cs="Arial"/>
                <w:lang w:eastAsia="zh-CN"/>
              </w:rPr>
            </w:pPr>
            <w:r>
              <w:rPr>
                <w:rFonts w:cs="Arial"/>
                <w:bCs/>
                <w:szCs w:val="18"/>
              </w:rPr>
              <w:t>0.2</w:t>
            </w:r>
          </w:p>
        </w:tc>
        <w:tc>
          <w:tcPr>
            <w:tcW w:w="1489" w:type="dxa"/>
            <w:vAlign w:val="center"/>
          </w:tcPr>
          <w:p w14:paraId="7051CEC5" w14:textId="77777777" w:rsidR="00FF663F" w:rsidRDefault="00FF663F" w:rsidP="006325F1">
            <w:pPr>
              <w:pStyle w:val="TAC"/>
              <w:rPr>
                <w:rFonts w:cs="Arial"/>
                <w:lang w:eastAsia="zh-CN"/>
              </w:rPr>
            </w:pPr>
            <w:r>
              <w:rPr>
                <w:rFonts w:hint="eastAsia"/>
                <w:lang w:eastAsia="zh-CN"/>
              </w:rPr>
              <w:t>0</w:t>
            </w:r>
            <w:r>
              <w:rPr>
                <w:lang w:eastAsia="zh-CN"/>
              </w:rPr>
              <w:t>.2</w:t>
            </w:r>
          </w:p>
        </w:tc>
        <w:tc>
          <w:tcPr>
            <w:tcW w:w="1403" w:type="dxa"/>
            <w:vAlign w:val="center"/>
          </w:tcPr>
          <w:p w14:paraId="0D764153" w14:textId="77777777" w:rsidR="00FF663F" w:rsidRDefault="00FF663F" w:rsidP="006325F1">
            <w:pPr>
              <w:pStyle w:val="TAC"/>
              <w:rPr>
                <w:rFonts w:cs="Arial"/>
                <w:lang w:eastAsia="zh-CN"/>
              </w:rPr>
            </w:pPr>
            <w:r w:rsidRPr="00EF5447">
              <w:rPr>
                <w:rFonts w:cs="Arial"/>
                <w:bCs/>
                <w:szCs w:val="18"/>
              </w:rPr>
              <w:t>0.</w:t>
            </w:r>
            <w:r w:rsidRPr="00EF5447">
              <w:rPr>
                <w:rFonts w:cs="Arial"/>
                <w:bCs/>
                <w:szCs w:val="18"/>
                <w:lang w:eastAsia="zh-TW"/>
              </w:rPr>
              <w:t>2</w:t>
            </w:r>
          </w:p>
        </w:tc>
        <w:tc>
          <w:tcPr>
            <w:tcW w:w="1403" w:type="dxa"/>
            <w:vAlign w:val="center"/>
          </w:tcPr>
          <w:p w14:paraId="0CB4B40B" w14:textId="77777777" w:rsidR="00FF663F"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71B2986B"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40E02AA7" w14:textId="77777777" w:rsidR="00FF663F" w:rsidRPr="00EF5447" w:rsidRDefault="00FF663F" w:rsidP="006325F1">
            <w:pPr>
              <w:pStyle w:val="TAC"/>
              <w:rPr>
                <w:rFonts w:cs="Arial"/>
              </w:rPr>
            </w:pPr>
            <w:r>
              <w:t>DC_3-8-32</w:t>
            </w:r>
            <w:r w:rsidRPr="00940479">
              <w:t>_n</w:t>
            </w:r>
            <w:r>
              <w:t>1</w:t>
            </w:r>
          </w:p>
        </w:tc>
        <w:tc>
          <w:tcPr>
            <w:tcW w:w="1488" w:type="dxa"/>
            <w:vAlign w:val="center"/>
          </w:tcPr>
          <w:p w14:paraId="72D124AD" w14:textId="77777777" w:rsidR="00FF663F" w:rsidRPr="00EF5447" w:rsidRDefault="00FF663F" w:rsidP="006325F1">
            <w:pPr>
              <w:pStyle w:val="TAC"/>
            </w:pPr>
            <w:r>
              <w:rPr>
                <w:rFonts w:cs="Arial"/>
                <w:lang w:eastAsia="ja-JP"/>
              </w:rPr>
              <w:t>-</w:t>
            </w:r>
          </w:p>
        </w:tc>
        <w:tc>
          <w:tcPr>
            <w:tcW w:w="1489" w:type="dxa"/>
            <w:vAlign w:val="center"/>
          </w:tcPr>
          <w:p w14:paraId="5C790326" w14:textId="77777777" w:rsidR="00FF663F" w:rsidRPr="00EF5447" w:rsidRDefault="00FF663F" w:rsidP="006325F1">
            <w:pPr>
              <w:pStyle w:val="TAC"/>
              <w:rPr>
                <w:lang w:eastAsia="zh-CN"/>
              </w:rPr>
            </w:pPr>
            <w:r>
              <w:rPr>
                <w:rFonts w:hint="eastAsia"/>
                <w:lang w:eastAsia="zh-CN"/>
              </w:rPr>
              <w:t>-</w:t>
            </w:r>
          </w:p>
        </w:tc>
        <w:tc>
          <w:tcPr>
            <w:tcW w:w="1403" w:type="dxa"/>
            <w:vAlign w:val="center"/>
          </w:tcPr>
          <w:p w14:paraId="297A9DDA" w14:textId="77777777" w:rsidR="00FF663F" w:rsidRPr="00EF5447" w:rsidRDefault="00FF663F" w:rsidP="006325F1">
            <w:pPr>
              <w:pStyle w:val="TAC"/>
            </w:pPr>
            <w:r>
              <w:rPr>
                <w:rFonts w:eastAsia="Malgun Gothic" w:cs="Arial"/>
                <w:lang w:eastAsia="ko-KR"/>
              </w:rPr>
              <w:t>0.5</w:t>
            </w:r>
          </w:p>
        </w:tc>
        <w:tc>
          <w:tcPr>
            <w:tcW w:w="1403" w:type="dxa"/>
            <w:vAlign w:val="center"/>
          </w:tcPr>
          <w:p w14:paraId="60066DE3" w14:textId="77777777" w:rsidR="00FF663F" w:rsidRPr="00EF5447" w:rsidRDefault="00FF663F" w:rsidP="006325F1">
            <w:pPr>
              <w:pStyle w:val="TAC"/>
              <w:rPr>
                <w:lang w:eastAsia="zh-CN"/>
              </w:rPr>
            </w:pPr>
            <w:r>
              <w:rPr>
                <w:rFonts w:hint="eastAsia"/>
                <w:lang w:eastAsia="zh-CN"/>
              </w:rPr>
              <w:t>0</w:t>
            </w:r>
            <w:r>
              <w:rPr>
                <w:lang w:eastAsia="zh-CN"/>
              </w:rPr>
              <w:t>.3</w:t>
            </w:r>
          </w:p>
        </w:tc>
      </w:tr>
      <w:tr w:rsidR="00FF663F" w:rsidRPr="00CC1E91" w14:paraId="6FD62355"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6B8E43D8" w14:textId="77777777" w:rsidR="00FF663F" w:rsidRPr="00EF5447" w:rsidRDefault="00FF663F" w:rsidP="006325F1">
            <w:pPr>
              <w:pStyle w:val="TAC"/>
              <w:rPr>
                <w:rFonts w:cs="Arial"/>
              </w:rPr>
            </w:pPr>
            <w:r>
              <w:rPr>
                <w:rFonts w:cs="Arial"/>
              </w:rPr>
              <w:t>DC_3-8-32_n28</w:t>
            </w:r>
          </w:p>
        </w:tc>
        <w:tc>
          <w:tcPr>
            <w:tcW w:w="1488" w:type="dxa"/>
            <w:vAlign w:val="center"/>
          </w:tcPr>
          <w:p w14:paraId="4BCDA2CA" w14:textId="77777777" w:rsidR="00FF663F" w:rsidRDefault="00FF663F" w:rsidP="006325F1">
            <w:pPr>
              <w:pStyle w:val="TAC"/>
              <w:rPr>
                <w:rFonts w:cs="Arial"/>
                <w:lang w:eastAsia="ja-JP"/>
              </w:rPr>
            </w:pPr>
            <w:r>
              <w:rPr>
                <w:rFonts w:cs="Arial"/>
              </w:rPr>
              <w:t>-</w:t>
            </w:r>
          </w:p>
        </w:tc>
        <w:tc>
          <w:tcPr>
            <w:tcW w:w="1489" w:type="dxa"/>
            <w:vAlign w:val="center"/>
          </w:tcPr>
          <w:p w14:paraId="2AEAF9D3" w14:textId="77777777" w:rsidR="00FF663F" w:rsidRDefault="00FF663F" w:rsidP="006325F1">
            <w:pPr>
              <w:pStyle w:val="TAC"/>
              <w:rPr>
                <w:rFonts w:cs="Arial"/>
                <w:lang w:eastAsia="zh-CN"/>
              </w:rPr>
            </w:pPr>
            <w:r>
              <w:rPr>
                <w:rFonts w:cs="Arial" w:hint="eastAsia"/>
                <w:lang w:eastAsia="zh-CN"/>
              </w:rPr>
              <w:t>-</w:t>
            </w:r>
          </w:p>
        </w:tc>
        <w:tc>
          <w:tcPr>
            <w:tcW w:w="1403" w:type="dxa"/>
            <w:vAlign w:val="center"/>
          </w:tcPr>
          <w:p w14:paraId="137ED059" w14:textId="77777777" w:rsidR="00FF663F" w:rsidRDefault="00FF663F" w:rsidP="006325F1">
            <w:pPr>
              <w:pStyle w:val="TAC"/>
              <w:rPr>
                <w:rFonts w:eastAsia="Malgun Gothic" w:cs="Arial"/>
                <w:lang w:eastAsia="ko-KR"/>
              </w:rPr>
            </w:pPr>
            <w:r>
              <w:rPr>
                <w:rFonts w:eastAsia="游明朝" w:cs="Arial"/>
                <w:lang w:eastAsia="ja-JP"/>
              </w:rPr>
              <w:t>-</w:t>
            </w:r>
          </w:p>
        </w:tc>
        <w:tc>
          <w:tcPr>
            <w:tcW w:w="1403" w:type="dxa"/>
            <w:vAlign w:val="center"/>
          </w:tcPr>
          <w:p w14:paraId="030B9EC2"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.2</w:t>
            </w:r>
          </w:p>
        </w:tc>
      </w:tr>
      <w:tr w:rsidR="00FF663F" w14:paraId="09C78799"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05167031" w14:textId="77777777" w:rsidR="00FF663F" w:rsidRPr="00EF5447" w:rsidRDefault="00FF663F" w:rsidP="006325F1">
            <w:pPr>
              <w:pStyle w:val="TAC"/>
              <w:rPr>
                <w:rFonts w:cs="Arial"/>
              </w:rPr>
            </w:pPr>
            <w:r>
              <w:t>DC_3-8-32</w:t>
            </w:r>
            <w:r w:rsidRPr="00940479">
              <w:t>_n</w:t>
            </w:r>
            <w:r>
              <w:t>78</w:t>
            </w:r>
          </w:p>
        </w:tc>
        <w:tc>
          <w:tcPr>
            <w:tcW w:w="1488" w:type="dxa"/>
            <w:vAlign w:val="center"/>
          </w:tcPr>
          <w:p w14:paraId="48DAB907" w14:textId="77777777" w:rsidR="00FF663F" w:rsidRDefault="00FF663F" w:rsidP="006325F1">
            <w:pPr>
              <w:pStyle w:val="TAC"/>
              <w:rPr>
                <w:rFonts w:cs="Arial"/>
                <w:lang w:eastAsia="zh-CN"/>
              </w:rPr>
            </w:pPr>
            <w:r>
              <w:rPr>
                <w:rFonts w:eastAsia="Malgun Gothic" w:cs="Arial"/>
                <w:lang w:eastAsia="ko-KR"/>
              </w:rPr>
              <w:t>0.3</w:t>
            </w:r>
          </w:p>
        </w:tc>
        <w:tc>
          <w:tcPr>
            <w:tcW w:w="1489" w:type="dxa"/>
            <w:vAlign w:val="center"/>
          </w:tcPr>
          <w:p w14:paraId="09F92859" w14:textId="77777777" w:rsidR="00FF663F"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368D99E7" w14:textId="77777777" w:rsidR="00FF663F" w:rsidRDefault="00FF663F" w:rsidP="006325F1">
            <w:pPr>
              <w:pStyle w:val="TAC"/>
              <w:rPr>
                <w:rFonts w:cs="Arial"/>
                <w:lang w:eastAsia="zh-CN"/>
              </w:rPr>
            </w:pPr>
            <w:r>
              <w:rPr>
                <w:rFonts w:eastAsia="Malgun Gothic" w:cs="Arial"/>
                <w:lang w:eastAsia="ko-KR"/>
              </w:rPr>
              <w:t>0.5</w:t>
            </w:r>
          </w:p>
        </w:tc>
        <w:tc>
          <w:tcPr>
            <w:tcW w:w="1403" w:type="dxa"/>
            <w:vAlign w:val="center"/>
          </w:tcPr>
          <w:p w14:paraId="7155F5E7" w14:textId="77777777" w:rsidR="00FF663F" w:rsidRDefault="00FF663F" w:rsidP="006325F1">
            <w:pPr>
              <w:pStyle w:val="TAC"/>
              <w:rPr>
                <w:rFonts w:cs="Arial"/>
                <w:lang w:eastAsia="zh-CN"/>
              </w:rPr>
            </w:pPr>
            <w:r>
              <w:rPr>
                <w:rFonts w:cs="Arial" w:hint="eastAsia"/>
                <w:lang w:eastAsia="zh-CN"/>
              </w:rPr>
              <w:t>0</w:t>
            </w:r>
            <w:r>
              <w:rPr>
                <w:rFonts w:cs="Arial"/>
                <w:lang w:eastAsia="zh-CN"/>
              </w:rPr>
              <w:t>.5</w:t>
            </w:r>
          </w:p>
        </w:tc>
      </w:tr>
      <w:tr w:rsidR="00FF663F" w14:paraId="6FF19E70" w14:textId="77777777" w:rsidTr="006325F1">
        <w:trPr>
          <w:trHeight w:val="187"/>
          <w:jc w:val="center"/>
        </w:trPr>
        <w:tc>
          <w:tcPr>
            <w:tcW w:w="2155" w:type="dxa"/>
            <w:tcBorders>
              <w:top w:val="single" w:sz="4" w:space="0" w:color="auto"/>
              <w:bottom w:val="single" w:sz="4" w:space="0" w:color="auto"/>
            </w:tcBorders>
            <w:shd w:val="clear" w:color="auto" w:fill="auto"/>
          </w:tcPr>
          <w:p w14:paraId="46A9A29E" w14:textId="77777777" w:rsidR="00FF663F" w:rsidRDefault="00FF663F" w:rsidP="006325F1">
            <w:pPr>
              <w:pStyle w:val="TAC"/>
            </w:pPr>
            <w:r>
              <w:rPr>
                <w:lang w:eastAsia="zh-TW"/>
              </w:rPr>
              <w:t>DC_3-8_n40-n</w:t>
            </w:r>
            <w:r>
              <w:rPr>
                <w:rFonts w:hint="eastAsia"/>
                <w:lang w:val="en-US" w:eastAsia="zh-CN"/>
              </w:rPr>
              <w:t>41</w:t>
            </w:r>
          </w:p>
        </w:tc>
        <w:tc>
          <w:tcPr>
            <w:tcW w:w="1488" w:type="dxa"/>
            <w:vAlign w:val="center"/>
          </w:tcPr>
          <w:p w14:paraId="74D05D6A" w14:textId="77777777" w:rsidR="00FF663F" w:rsidRDefault="00FF663F" w:rsidP="006325F1">
            <w:pPr>
              <w:pStyle w:val="TAC"/>
              <w:rPr>
                <w:rFonts w:eastAsia="Malgun Gothic" w:cs="Arial"/>
                <w:lang w:eastAsia="ko-KR"/>
              </w:rPr>
            </w:pPr>
            <w:r>
              <w:rPr>
                <w:rFonts w:hint="eastAsia"/>
                <w:lang w:val="en-US" w:eastAsia="zh-CN"/>
              </w:rPr>
              <w:t>-</w:t>
            </w:r>
          </w:p>
        </w:tc>
        <w:tc>
          <w:tcPr>
            <w:tcW w:w="1489" w:type="dxa"/>
            <w:vAlign w:val="center"/>
          </w:tcPr>
          <w:p w14:paraId="789C996D" w14:textId="77777777" w:rsidR="00FF663F" w:rsidRDefault="00FF663F" w:rsidP="006325F1">
            <w:pPr>
              <w:pStyle w:val="TAC"/>
              <w:rPr>
                <w:rFonts w:cs="Arial"/>
                <w:lang w:eastAsia="zh-CN"/>
              </w:rPr>
            </w:pPr>
            <w:r>
              <w:rPr>
                <w:rFonts w:hint="eastAsia"/>
                <w:lang w:val="en-US" w:eastAsia="zh-CN"/>
              </w:rPr>
              <w:t>-</w:t>
            </w:r>
          </w:p>
        </w:tc>
        <w:tc>
          <w:tcPr>
            <w:tcW w:w="1403" w:type="dxa"/>
            <w:vAlign w:val="center"/>
          </w:tcPr>
          <w:p w14:paraId="2AB6D66C" w14:textId="77777777" w:rsidR="00FF663F" w:rsidRDefault="00FF663F" w:rsidP="006325F1">
            <w:pPr>
              <w:pStyle w:val="TAC"/>
              <w:rPr>
                <w:rFonts w:eastAsia="Malgun Gothic" w:cs="Arial"/>
                <w:lang w:eastAsia="ko-KR"/>
              </w:rPr>
            </w:pPr>
            <w:r>
              <w:rPr>
                <w:rFonts w:hint="eastAsia"/>
                <w:szCs w:val="18"/>
                <w:lang w:val="en-US" w:eastAsia="zh-CN"/>
              </w:rPr>
              <w:t>-</w:t>
            </w:r>
          </w:p>
        </w:tc>
        <w:tc>
          <w:tcPr>
            <w:tcW w:w="1403" w:type="dxa"/>
            <w:vAlign w:val="center"/>
          </w:tcPr>
          <w:p w14:paraId="434CAF65" w14:textId="77777777" w:rsidR="00FF663F" w:rsidRDefault="00FF663F" w:rsidP="006325F1">
            <w:pPr>
              <w:pStyle w:val="TAC"/>
              <w:rPr>
                <w:rFonts w:cs="Arial"/>
                <w:lang w:eastAsia="zh-CN"/>
              </w:rPr>
            </w:pPr>
            <w:r>
              <w:rPr>
                <w:rFonts w:hint="eastAsia"/>
                <w:lang w:val="en-US" w:eastAsia="zh-CN"/>
              </w:rPr>
              <w:t>0</w:t>
            </w:r>
            <w:r>
              <w:rPr>
                <w:rFonts w:hint="eastAsia"/>
                <w:vertAlign w:val="superscript"/>
                <w:lang w:val="en-US" w:eastAsia="zh-CN"/>
              </w:rPr>
              <w:t>3</w:t>
            </w:r>
            <w:r>
              <w:rPr>
                <w:rFonts w:hint="eastAsia"/>
                <w:lang w:val="en-US" w:eastAsia="zh-CN"/>
              </w:rPr>
              <w:t>/0.5</w:t>
            </w:r>
            <w:r>
              <w:rPr>
                <w:rFonts w:hint="eastAsia"/>
                <w:vertAlign w:val="superscript"/>
                <w:lang w:val="en-US" w:eastAsia="zh-CN"/>
              </w:rPr>
              <w:t>4</w:t>
            </w:r>
          </w:p>
        </w:tc>
      </w:tr>
      <w:tr w:rsidR="00FF663F" w14:paraId="2FE8040F"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23582C58" w14:textId="77777777" w:rsidR="00FF663F" w:rsidRDefault="00FF663F" w:rsidP="006325F1">
            <w:pPr>
              <w:pStyle w:val="TAC"/>
              <w:rPr>
                <w:rFonts w:cs="Arial"/>
                <w:bCs/>
                <w:szCs w:val="18"/>
              </w:rPr>
            </w:pPr>
            <w:r>
              <w:rPr>
                <w:rFonts w:cs="Arial"/>
                <w:bCs/>
                <w:szCs w:val="18"/>
              </w:rPr>
              <w:lastRenderedPageBreak/>
              <w:t>DC_3-</w:t>
            </w:r>
            <w:r>
              <w:rPr>
                <w:rFonts w:cs="Arial"/>
                <w:bCs/>
                <w:szCs w:val="18"/>
                <w:lang w:eastAsia="zh-TW"/>
              </w:rPr>
              <w:t>8-41</w:t>
            </w:r>
            <w:r>
              <w:rPr>
                <w:rFonts w:cs="Arial"/>
                <w:bCs/>
                <w:szCs w:val="18"/>
              </w:rPr>
              <w:t>_n78</w:t>
            </w:r>
          </w:p>
          <w:p w14:paraId="08A9F6FA" w14:textId="77777777" w:rsidR="00FF663F" w:rsidRDefault="00FF663F" w:rsidP="006325F1">
            <w:pPr>
              <w:pStyle w:val="TAC"/>
            </w:pPr>
            <w:r>
              <w:rPr>
                <w:rFonts w:cs="Arial"/>
                <w:bCs/>
                <w:szCs w:val="18"/>
              </w:rPr>
              <w:t>DC_3-3-8-41_n78</w:t>
            </w:r>
          </w:p>
        </w:tc>
        <w:tc>
          <w:tcPr>
            <w:tcW w:w="1488" w:type="dxa"/>
            <w:vAlign w:val="center"/>
          </w:tcPr>
          <w:p w14:paraId="7B748179" w14:textId="77777777" w:rsidR="00FF663F" w:rsidRDefault="00FF663F" w:rsidP="006325F1">
            <w:pPr>
              <w:pStyle w:val="TAC"/>
              <w:rPr>
                <w:rFonts w:eastAsia="Malgun Gothic" w:cs="Arial"/>
                <w:lang w:eastAsia="ko-KR"/>
              </w:rPr>
            </w:pPr>
            <w:r>
              <w:rPr>
                <w:rFonts w:eastAsia="Malgun Gothic" w:cs="Arial"/>
                <w:lang w:eastAsia="ko-KR"/>
              </w:rPr>
              <w:t>0.2</w:t>
            </w:r>
          </w:p>
        </w:tc>
        <w:tc>
          <w:tcPr>
            <w:tcW w:w="1489" w:type="dxa"/>
            <w:vAlign w:val="center"/>
          </w:tcPr>
          <w:p w14:paraId="3F98090D" w14:textId="77777777" w:rsidR="00FF663F" w:rsidRDefault="00FF663F" w:rsidP="006325F1">
            <w:pPr>
              <w:pStyle w:val="TAC"/>
              <w:rPr>
                <w:rFonts w:cs="Arial"/>
                <w:lang w:eastAsia="zh-CN"/>
              </w:rPr>
            </w:pPr>
            <w:r>
              <w:rPr>
                <w:rFonts w:cs="Arial"/>
                <w:lang w:eastAsia="zh-CN"/>
              </w:rPr>
              <w:t>0.2</w:t>
            </w:r>
          </w:p>
        </w:tc>
        <w:tc>
          <w:tcPr>
            <w:tcW w:w="1403" w:type="dxa"/>
            <w:vAlign w:val="center"/>
          </w:tcPr>
          <w:p w14:paraId="46A00892" w14:textId="77777777" w:rsidR="00FF663F" w:rsidRDefault="00FF663F" w:rsidP="006325F1">
            <w:pPr>
              <w:pStyle w:val="TAC"/>
              <w:rPr>
                <w:rFonts w:eastAsia="Malgun Gothic" w:cs="Arial"/>
                <w:lang w:eastAsia="ko-KR"/>
              </w:rPr>
            </w:pPr>
            <w:r>
              <w:rPr>
                <w:rFonts w:eastAsia="Malgun Gothic" w:cs="Arial"/>
                <w:lang w:eastAsia="ko-KR"/>
              </w:rPr>
              <w:t>0.2</w:t>
            </w:r>
          </w:p>
        </w:tc>
        <w:tc>
          <w:tcPr>
            <w:tcW w:w="1403" w:type="dxa"/>
            <w:vAlign w:val="center"/>
          </w:tcPr>
          <w:p w14:paraId="0475A282" w14:textId="77777777" w:rsidR="00FF663F" w:rsidRDefault="00FF663F" w:rsidP="006325F1">
            <w:pPr>
              <w:pStyle w:val="TAC"/>
              <w:rPr>
                <w:rFonts w:cs="Arial"/>
                <w:lang w:eastAsia="zh-CN"/>
              </w:rPr>
            </w:pPr>
            <w:r>
              <w:rPr>
                <w:rFonts w:cs="Arial"/>
                <w:lang w:eastAsia="zh-CN"/>
              </w:rPr>
              <w:t>0.5</w:t>
            </w:r>
          </w:p>
        </w:tc>
      </w:tr>
      <w:tr w:rsidR="00FF663F" w:rsidRPr="00EF5447" w14:paraId="0A57E874"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72F07B14" w14:textId="77777777" w:rsidR="00FF663F" w:rsidRPr="00EF5447" w:rsidRDefault="00FF663F" w:rsidP="006325F1">
            <w:pPr>
              <w:pStyle w:val="TAC"/>
              <w:rPr>
                <w:rFonts w:cs="Arial"/>
              </w:rPr>
            </w:pPr>
            <w:r>
              <w:rPr>
                <w:rFonts w:cs="Arial"/>
              </w:rPr>
              <w:t>DC_3-8-40_n1</w:t>
            </w:r>
          </w:p>
        </w:tc>
        <w:tc>
          <w:tcPr>
            <w:tcW w:w="1488" w:type="dxa"/>
            <w:vAlign w:val="center"/>
          </w:tcPr>
          <w:p w14:paraId="0EAEA0FC" w14:textId="77777777" w:rsidR="00FF663F" w:rsidRPr="00EF5447" w:rsidRDefault="00FF663F" w:rsidP="006325F1">
            <w:pPr>
              <w:pStyle w:val="TAC"/>
            </w:pPr>
            <w:r>
              <w:rPr>
                <w:rFonts w:cs="Arial"/>
                <w:lang w:eastAsia="zh-CN"/>
              </w:rPr>
              <w:t>-</w:t>
            </w:r>
          </w:p>
        </w:tc>
        <w:tc>
          <w:tcPr>
            <w:tcW w:w="1489" w:type="dxa"/>
            <w:vAlign w:val="center"/>
          </w:tcPr>
          <w:p w14:paraId="5C629A9E" w14:textId="77777777" w:rsidR="00FF663F" w:rsidRPr="00EF5447" w:rsidRDefault="00FF663F" w:rsidP="006325F1">
            <w:pPr>
              <w:pStyle w:val="TAC"/>
              <w:rPr>
                <w:lang w:eastAsia="zh-CN"/>
              </w:rPr>
            </w:pPr>
            <w:r>
              <w:rPr>
                <w:rFonts w:hint="eastAsia"/>
                <w:lang w:eastAsia="zh-CN"/>
              </w:rPr>
              <w:t>-</w:t>
            </w:r>
          </w:p>
        </w:tc>
        <w:tc>
          <w:tcPr>
            <w:tcW w:w="1403" w:type="dxa"/>
            <w:vAlign w:val="center"/>
          </w:tcPr>
          <w:p w14:paraId="4DD28CA5" w14:textId="77777777" w:rsidR="00FF663F" w:rsidRPr="00EF5447" w:rsidRDefault="00FF663F" w:rsidP="006325F1">
            <w:pPr>
              <w:pStyle w:val="TAC"/>
            </w:pPr>
            <w:r>
              <w:rPr>
                <w:rFonts w:cs="Arial"/>
                <w:lang w:eastAsia="zh-CN"/>
              </w:rPr>
              <w:t>0.2</w:t>
            </w:r>
          </w:p>
        </w:tc>
        <w:tc>
          <w:tcPr>
            <w:tcW w:w="1403" w:type="dxa"/>
            <w:vAlign w:val="center"/>
          </w:tcPr>
          <w:p w14:paraId="216A6957" w14:textId="77777777" w:rsidR="00FF663F" w:rsidRPr="00EF5447" w:rsidRDefault="00FF663F" w:rsidP="006325F1">
            <w:pPr>
              <w:pStyle w:val="TAC"/>
              <w:rPr>
                <w:lang w:eastAsia="zh-CN"/>
              </w:rPr>
            </w:pPr>
            <w:r>
              <w:rPr>
                <w:rFonts w:hint="eastAsia"/>
                <w:lang w:eastAsia="zh-CN"/>
              </w:rPr>
              <w:t>0</w:t>
            </w:r>
            <w:r>
              <w:rPr>
                <w:lang w:eastAsia="zh-CN"/>
              </w:rPr>
              <w:t>.1</w:t>
            </w:r>
          </w:p>
        </w:tc>
      </w:tr>
      <w:tr w:rsidR="00FF663F" w:rsidRPr="00EF5447" w14:paraId="24E5F96D"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697D664E" w14:textId="77777777" w:rsidR="00FF663F" w:rsidRPr="00EF5447" w:rsidRDefault="00FF663F" w:rsidP="006325F1">
            <w:pPr>
              <w:pStyle w:val="TAC"/>
              <w:rPr>
                <w:rFonts w:cs="Arial"/>
              </w:rPr>
            </w:pPr>
            <w:r>
              <w:rPr>
                <w:rFonts w:cs="Arial"/>
              </w:rPr>
              <w:t>DC_</w:t>
            </w:r>
            <w:r>
              <w:rPr>
                <w:rFonts w:cs="Arial"/>
                <w:lang w:eastAsia="ja-JP"/>
              </w:rPr>
              <w:t>3</w:t>
            </w:r>
            <w:r>
              <w:rPr>
                <w:rFonts w:cs="Arial" w:hint="eastAsia"/>
                <w:lang w:eastAsia="ja-JP"/>
              </w:rPr>
              <w:t>-</w:t>
            </w:r>
            <w:r>
              <w:rPr>
                <w:rFonts w:cs="Arial"/>
                <w:lang w:eastAsia="ja-JP"/>
              </w:rPr>
              <w:t>8</w:t>
            </w:r>
            <w:r>
              <w:rPr>
                <w:rFonts w:cs="Arial"/>
              </w:rPr>
              <w:t>-</w:t>
            </w:r>
            <w:r>
              <w:rPr>
                <w:rFonts w:cs="Arial"/>
                <w:lang w:val="en-US" w:eastAsia="ja-JP"/>
              </w:rPr>
              <w:t>40</w:t>
            </w:r>
            <w:r>
              <w:rPr>
                <w:rFonts w:cs="Arial"/>
                <w:lang w:eastAsia="ja-JP"/>
              </w:rPr>
              <w:t>_</w:t>
            </w:r>
            <w:r>
              <w:rPr>
                <w:rFonts w:cs="Arial" w:hint="eastAsia"/>
                <w:lang w:eastAsia="ja-JP"/>
              </w:rPr>
              <w:t>n</w:t>
            </w:r>
            <w:r>
              <w:rPr>
                <w:rFonts w:cs="Arial"/>
                <w:lang w:eastAsia="ja-JP"/>
              </w:rPr>
              <w:t>7</w:t>
            </w:r>
            <w:r>
              <w:rPr>
                <w:rFonts w:cs="Arial" w:hint="eastAsia"/>
                <w:lang w:eastAsia="ja-JP"/>
              </w:rPr>
              <w:t>8</w:t>
            </w:r>
          </w:p>
        </w:tc>
        <w:tc>
          <w:tcPr>
            <w:tcW w:w="1488" w:type="dxa"/>
            <w:vAlign w:val="center"/>
          </w:tcPr>
          <w:p w14:paraId="0ACAB912" w14:textId="77777777" w:rsidR="00FF663F" w:rsidRPr="00EF5447" w:rsidRDefault="00FF663F" w:rsidP="006325F1">
            <w:pPr>
              <w:pStyle w:val="TAC"/>
            </w:pPr>
            <w:r>
              <w:rPr>
                <w:rFonts w:cs="Arial"/>
                <w:lang w:eastAsia="zh-CN"/>
              </w:rPr>
              <w:t>0.2</w:t>
            </w:r>
          </w:p>
        </w:tc>
        <w:tc>
          <w:tcPr>
            <w:tcW w:w="1489" w:type="dxa"/>
            <w:vAlign w:val="center"/>
          </w:tcPr>
          <w:p w14:paraId="1E2AAF3F" w14:textId="77777777" w:rsidR="00FF663F" w:rsidRPr="00EF5447" w:rsidRDefault="00FF663F" w:rsidP="006325F1">
            <w:pPr>
              <w:pStyle w:val="TAC"/>
              <w:rPr>
                <w:lang w:eastAsia="zh-CN"/>
              </w:rPr>
            </w:pPr>
            <w:r>
              <w:rPr>
                <w:rFonts w:hint="eastAsia"/>
                <w:lang w:eastAsia="zh-CN"/>
              </w:rPr>
              <w:t>0</w:t>
            </w:r>
            <w:r>
              <w:rPr>
                <w:lang w:eastAsia="zh-CN"/>
              </w:rPr>
              <w:t>.2</w:t>
            </w:r>
          </w:p>
        </w:tc>
        <w:tc>
          <w:tcPr>
            <w:tcW w:w="1403" w:type="dxa"/>
            <w:vAlign w:val="center"/>
          </w:tcPr>
          <w:p w14:paraId="6691D734" w14:textId="77777777" w:rsidR="00FF663F" w:rsidRPr="00EF5447" w:rsidRDefault="00FF663F" w:rsidP="006325F1">
            <w:pPr>
              <w:pStyle w:val="TAC"/>
            </w:pPr>
            <w:r>
              <w:rPr>
                <w:rFonts w:cs="Arial" w:hint="eastAsia"/>
                <w:lang w:eastAsia="zh-CN"/>
              </w:rPr>
              <w:t>0.</w:t>
            </w:r>
            <w:r>
              <w:rPr>
                <w:rFonts w:cs="Arial"/>
                <w:lang w:eastAsia="zh-CN"/>
              </w:rPr>
              <w:t>4</w:t>
            </w:r>
            <w:r>
              <w:rPr>
                <w:rFonts w:cs="Arial"/>
                <w:vertAlign w:val="superscript"/>
                <w:lang w:eastAsia="zh-CN"/>
              </w:rPr>
              <w:t>8</w:t>
            </w:r>
          </w:p>
        </w:tc>
        <w:tc>
          <w:tcPr>
            <w:tcW w:w="1403" w:type="dxa"/>
            <w:vAlign w:val="center"/>
          </w:tcPr>
          <w:p w14:paraId="03F9E57F" w14:textId="77777777" w:rsidR="00FF663F" w:rsidRPr="00EF5447" w:rsidRDefault="00FF663F" w:rsidP="006325F1">
            <w:pPr>
              <w:pStyle w:val="TAC"/>
            </w:pPr>
            <w:r>
              <w:rPr>
                <w:rFonts w:cs="Arial" w:hint="eastAsia"/>
                <w:lang w:eastAsia="zh-CN"/>
              </w:rPr>
              <w:t>0.</w:t>
            </w:r>
            <w:r>
              <w:rPr>
                <w:rFonts w:cs="Arial"/>
                <w:lang w:eastAsia="zh-CN"/>
              </w:rPr>
              <w:t>5</w:t>
            </w:r>
            <w:r>
              <w:rPr>
                <w:rFonts w:cs="Arial"/>
                <w:vertAlign w:val="superscript"/>
                <w:lang w:eastAsia="zh-CN"/>
              </w:rPr>
              <w:t>8</w:t>
            </w:r>
          </w:p>
        </w:tc>
      </w:tr>
      <w:tr w:rsidR="00FF663F" w:rsidRPr="00EF5447" w14:paraId="56F40DFD" w14:textId="77777777" w:rsidTr="006325F1">
        <w:trPr>
          <w:trHeight w:val="187"/>
          <w:jc w:val="center"/>
        </w:trPr>
        <w:tc>
          <w:tcPr>
            <w:tcW w:w="2155" w:type="dxa"/>
            <w:tcBorders>
              <w:top w:val="single" w:sz="4" w:space="0" w:color="auto"/>
              <w:bottom w:val="single" w:sz="4" w:space="0" w:color="auto"/>
            </w:tcBorders>
            <w:shd w:val="clear" w:color="auto" w:fill="auto"/>
          </w:tcPr>
          <w:p w14:paraId="259E9E98" w14:textId="77777777" w:rsidR="00FF663F" w:rsidRPr="00EF5447" w:rsidRDefault="00FF663F" w:rsidP="006325F1">
            <w:pPr>
              <w:pStyle w:val="TAC"/>
            </w:pPr>
            <w:r w:rsidRPr="00EF5447">
              <w:rPr>
                <w:lang w:eastAsia="zh-TW"/>
              </w:rPr>
              <w:t>DC_3-8_n40-n78</w:t>
            </w:r>
          </w:p>
        </w:tc>
        <w:tc>
          <w:tcPr>
            <w:tcW w:w="1488" w:type="dxa"/>
            <w:vAlign w:val="center"/>
          </w:tcPr>
          <w:p w14:paraId="5136F872" w14:textId="77777777" w:rsidR="00FF663F" w:rsidRPr="00EF5447" w:rsidRDefault="00FF663F" w:rsidP="006325F1">
            <w:pPr>
              <w:pStyle w:val="TAC"/>
            </w:pPr>
            <w:r>
              <w:rPr>
                <w:lang w:eastAsia="zh-TW"/>
              </w:rPr>
              <w:t>0.2</w:t>
            </w:r>
          </w:p>
        </w:tc>
        <w:tc>
          <w:tcPr>
            <w:tcW w:w="1489" w:type="dxa"/>
            <w:vAlign w:val="center"/>
          </w:tcPr>
          <w:p w14:paraId="44E61557" w14:textId="77777777" w:rsidR="00FF663F" w:rsidRPr="00EF5447" w:rsidRDefault="00FF663F" w:rsidP="006325F1">
            <w:pPr>
              <w:pStyle w:val="TAC"/>
              <w:rPr>
                <w:lang w:eastAsia="zh-CN"/>
              </w:rPr>
            </w:pPr>
            <w:r>
              <w:rPr>
                <w:rFonts w:hint="eastAsia"/>
                <w:lang w:eastAsia="zh-CN"/>
              </w:rPr>
              <w:t>0</w:t>
            </w:r>
            <w:r>
              <w:rPr>
                <w:lang w:eastAsia="zh-CN"/>
              </w:rPr>
              <w:t>.2</w:t>
            </w:r>
          </w:p>
        </w:tc>
        <w:tc>
          <w:tcPr>
            <w:tcW w:w="1403" w:type="dxa"/>
            <w:vAlign w:val="center"/>
          </w:tcPr>
          <w:p w14:paraId="49CD81F9" w14:textId="77777777" w:rsidR="00FF663F" w:rsidRPr="00EF5447" w:rsidRDefault="00FF663F" w:rsidP="006325F1">
            <w:pPr>
              <w:pStyle w:val="TAC"/>
            </w:pPr>
            <w:r w:rsidRPr="00EF5447">
              <w:rPr>
                <w:szCs w:val="18"/>
                <w:lang w:eastAsia="ja-JP"/>
              </w:rPr>
              <w:t>0.</w:t>
            </w:r>
            <w:r>
              <w:rPr>
                <w:szCs w:val="18"/>
                <w:lang w:eastAsia="ja-JP"/>
              </w:rPr>
              <w:t>4</w:t>
            </w:r>
          </w:p>
        </w:tc>
        <w:tc>
          <w:tcPr>
            <w:tcW w:w="1403" w:type="dxa"/>
            <w:vAlign w:val="center"/>
          </w:tcPr>
          <w:p w14:paraId="6BFFFF5A" w14:textId="77777777" w:rsidR="00FF663F" w:rsidRPr="00EF5447" w:rsidRDefault="00FF663F" w:rsidP="006325F1">
            <w:pPr>
              <w:pStyle w:val="TAC"/>
              <w:rPr>
                <w:lang w:eastAsia="zh-CN"/>
              </w:rPr>
            </w:pPr>
            <w:r>
              <w:rPr>
                <w:rFonts w:hint="eastAsia"/>
                <w:lang w:eastAsia="zh-CN"/>
              </w:rPr>
              <w:t>0</w:t>
            </w:r>
            <w:r>
              <w:rPr>
                <w:lang w:eastAsia="zh-CN"/>
              </w:rPr>
              <w:t>.5</w:t>
            </w:r>
          </w:p>
        </w:tc>
      </w:tr>
      <w:tr w:rsidR="00FF663F" w:rsidRPr="00EF5447" w14:paraId="146E0364" w14:textId="77777777" w:rsidTr="006325F1">
        <w:trPr>
          <w:trHeight w:val="187"/>
          <w:jc w:val="center"/>
        </w:trPr>
        <w:tc>
          <w:tcPr>
            <w:tcW w:w="2155" w:type="dxa"/>
            <w:tcBorders>
              <w:top w:val="single" w:sz="4" w:space="0" w:color="auto"/>
              <w:bottom w:val="single" w:sz="4" w:space="0" w:color="auto"/>
            </w:tcBorders>
            <w:shd w:val="clear" w:color="auto" w:fill="auto"/>
          </w:tcPr>
          <w:p w14:paraId="6BC98B22" w14:textId="77777777" w:rsidR="00FF663F" w:rsidRDefault="00FF663F" w:rsidP="006325F1">
            <w:pPr>
              <w:pStyle w:val="TAC"/>
              <w:rPr>
                <w:noProof/>
              </w:rPr>
            </w:pPr>
            <w:r>
              <w:rPr>
                <w:noProof/>
              </w:rPr>
              <w:t>DC_3-8-41_n1</w:t>
            </w:r>
          </w:p>
          <w:p w14:paraId="2DEB8A98" w14:textId="77777777" w:rsidR="00FF663F" w:rsidRPr="00EF5447" w:rsidRDefault="00FF663F" w:rsidP="006325F1">
            <w:pPr>
              <w:pStyle w:val="TAC"/>
              <w:rPr>
                <w:lang w:eastAsia="zh-TW"/>
              </w:rPr>
            </w:pPr>
            <w:r>
              <w:rPr>
                <w:noProof/>
              </w:rPr>
              <w:t>DC_3-3-8-41_n1</w:t>
            </w:r>
          </w:p>
        </w:tc>
        <w:tc>
          <w:tcPr>
            <w:tcW w:w="1488" w:type="dxa"/>
            <w:vAlign w:val="center"/>
          </w:tcPr>
          <w:p w14:paraId="4030AAC8" w14:textId="77777777" w:rsidR="00FF663F" w:rsidRDefault="00FF663F" w:rsidP="006325F1">
            <w:pPr>
              <w:pStyle w:val="TAC"/>
              <w:rPr>
                <w:lang w:eastAsia="zh-TW"/>
              </w:rPr>
            </w:pPr>
            <w:r>
              <w:rPr>
                <w:lang w:eastAsia="zh-TW"/>
              </w:rPr>
              <w:t>-</w:t>
            </w:r>
          </w:p>
        </w:tc>
        <w:tc>
          <w:tcPr>
            <w:tcW w:w="1489" w:type="dxa"/>
            <w:vAlign w:val="center"/>
          </w:tcPr>
          <w:p w14:paraId="26149206" w14:textId="77777777" w:rsidR="00FF663F" w:rsidRDefault="00FF663F" w:rsidP="006325F1">
            <w:pPr>
              <w:pStyle w:val="TAC"/>
              <w:rPr>
                <w:lang w:eastAsia="zh-CN"/>
              </w:rPr>
            </w:pPr>
            <w:r>
              <w:rPr>
                <w:lang w:eastAsia="zh-CN"/>
              </w:rPr>
              <w:t>0.2</w:t>
            </w:r>
          </w:p>
        </w:tc>
        <w:tc>
          <w:tcPr>
            <w:tcW w:w="1403" w:type="dxa"/>
            <w:vAlign w:val="center"/>
          </w:tcPr>
          <w:p w14:paraId="7E32C213" w14:textId="77777777" w:rsidR="00FF663F" w:rsidRPr="00EF5447" w:rsidRDefault="00FF663F" w:rsidP="006325F1">
            <w:pPr>
              <w:pStyle w:val="TAC"/>
              <w:rPr>
                <w:szCs w:val="18"/>
                <w:lang w:eastAsia="ja-JP"/>
              </w:rPr>
            </w:pPr>
            <w:r>
              <w:rPr>
                <w:szCs w:val="18"/>
                <w:lang w:eastAsia="ja-JP"/>
              </w:rPr>
              <w:t>-</w:t>
            </w:r>
          </w:p>
        </w:tc>
        <w:tc>
          <w:tcPr>
            <w:tcW w:w="1403" w:type="dxa"/>
            <w:vAlign w:val="center"/>
          </w:tcPr>
          <w:p w14:paraId="7C4C4132" w14:textId="77777777" w:rsidR="00FF663F" w:rsidRDefault="00FF663F" w:rsidP="006325F1">
            <w:pPr>
              <w:pStyle w:val="TAC"/>
              <w:rPr>
                <w:lang w:eastAsia="zh-CN"/>
              </w:rPr>
            </w:pPr>
            <w:r>
              <w:rPr>
                <w:lang w:eastAsia="zh-CN"/>
              </w:rPr>
              <w:t>-</w:t>
            </w:r>
          </w:p>
        </w:tc>
      </w:tr>
      <w:tr w:rsidR="00FF663F" w14:paraId="2F1C25E8"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5B84E047" w14:textId="77777777" w:rsidR="00FF663F" w:rsidRDefault="00FF663F" w:rsidP="006325F1">
            <w:pPr>
              <w:pStyle w:val="TAC"/>
              <w:rPr>
                <w:noProof/>
              </w:rPr>
            </w:pPr>
            <w:r>
              <w:rPr>
                <w:lang w:eastAsia="zh-TW"/>
              </w:rPr>
              <w:t>DC_3-8_n4</w:t>
            </w:r>
            <w:r>
              <w:rPr>
                <w:rFonts w:hint="eastAsia"/>
                <w:lang w:val="en-US" w:eastAsia="zh-CN"/>
              </w:rPr>
              <w:t>1</w:t>
            </w:r>
            <w:r>
              <w:rPr>
                <w:lang w:eastAsia="zh-TW"/>
              </w:rPr>
              <w:t>-n</w:t>
            </w:r>
            <w:r>
              <w:rPr>
                <w:rFonts w:hint="eastAsia"/>
                <w:lang w:val="en-US" w:eastAsia="zh-CN"/>
              </w:rPr>
              <w:t>79</w:t>
            </w:r>
          </w:p>
        </w:tc>
        <w:tc>
          <w:tcPr>
            <w:tcW w:w="1488" w:type="dxa"/>
            <w:vAlign w:val="center"/>
          </w:tcPr>
          <w:p w14:paraId="139CF28A" w14:textId="77777777" w:rsidR="00FF663F" w:rsidRDefault="00FF663F" w:rsidP="006325F1">
            <w:pPr>
              <w:pStyle w:val="TAC"/>
              <w:rPr>
                <w:lang w:eastAsia="zh-TW"/>
              </w:rPr>
            </w:pPr>
            <w:r>
              <w:rPr>
                <w:rFonts w:hint="eastAsia"/>
                <w:lang w:val="en-US" w:eastAsia="zh-CN"/>
              </w:rPr>
              <w:t>0.2</w:t>
            </w:r>
          </w:p>
        </w:tc>
        <w:tc>
          <w:tcPr>
            <w:tcW w:w="1489" w:type="dxa"/>
            <w:vAlign w:val="center"/>
          </w:tcPr>
          <w:p w14:paraId="07115D72" w14:textId="77777777" w:rsidR="00FF663F" w:rsidRDefault="00FF663F" w:rsidP="006325F1">
            <w:pPr>
              <w:pStyle w:val="TAC"/>
              <w:rPr>
                <w:lang w:eastAsia="zh-CN"/>
              </w:rPr>
            </w:pPr>
            <w:r>
              <w:rPr>
                <w:rFonts w:hint="eastAsia"/>
                <w:lang w:val="en-US" w:eastAsia="zh-CN"/>
              </w:rPr>
              <w:t>-</w:t>
            </w:r>
          </w:p>
        </w:tc>
        <w:tc>
          <w:tcPr>
            <w:tcW w:w="1403" w:type="dxa"/>
            <w:vAlign w:val="center"/>
          </w:tcPr>
          <w:p w14:paraId="403A9291" w14:textId="77777777" w:rsidR="00FF663F" w:rsidRDefault="00FF663F" w:rsidP="006325F1">
            <w:pPr>
              <w:pStyle w:val="TAC"/>
              <w:rPr>
                <w:szCs w:val="18"/>
                <w:lang w:eastAsia="ja-JP"/>
              </w:rPr>
            </w:pPr>
            <w:r>
              <w:rPr>
                <w:rFonts w:hint="eastAsia"/>
                <w:lang w:val="en-US" w:eastAsia="zh-CN"/>
              </w:rPr>
              <w:t>0</w:t>
            </w:r>
            <w:r>
              <w:rPr>
                <w:rFonts w:hint="eastAsia"/>
                <w:vertAlign w:val="superscript"/>
                <w:lang w:val="en-US" w:eastAsia="zh-CN"/>
              </w:rPr>
              <w:t>3</w:t>
            </w:r>
            <w:r>
              <w:rPr>
                <w:rFonts w:hint="eastAsia"/>
                <w:lang w:val="en-US" w:eastAsia="zh-CN"/>
              </w:rPr>
              <w:t>/0.5</w:t>
            </w:r>
            <w:r>
              <w:rPr>
                <w:rFonts w:hint="eastAsia"/>
                <w:vertAlign w:val="superscript"/>
                <w:lang w:val="en-US" w:eastAsia="zh-CN"/>
              </w:rPr>
              <w:t>4</w:t>
            </w:r>
          </w:p>
        </w:tc>
        <w:tc>
          <w:tcPr>
            <w:tcW w:w="1403" w:type="dxa"/>
            <w:vAlign w:val="center"/>
          </w:tcPr>
          <w:p w14:paraId="22158857" w14:textId="77777777" w:rsidR="00FF663F" w:rsidRDefault="00FF663F" w:rsidP="006325F1">
            <w:pPr>
              <w:pStyle w:val="TAC"/>
              <w:rPr>
                <w:lang w:eastAsia="zh-CN"/>
              </w:rPr>
            </w:pPr>
            <w:r>
              <w:rPr>
                <w:rFonts w:hint="eastAsia"/>
                <w:lang w:val="en-US" w:eastAsia="zh-CN"/>
              </w:rPr>
              <w:t>-</w:t>
            </w:r>
          </w:p>
        </w:tc>
      </w:tr>
      <w:tr w:rsidR="00FF663F" w:rsidRPr="00EF5447" w14:paraId="5BCA42C1" w14:textId="77777777" w:rsidTr="006325F1">
        <w:trPr>
          <w:trHeight w:val="187"/>
          <w:jc w:val="center"/>
        </w:trPr>
        <w:tc>
          <w:tcPr>
            <w:tcW w:w="2155" w:type="dxa"/>
            <w:tcBorders>
              <w:bottom w:val="single" w:sz="4" w:space="0" w:color="auto"/>
            </w:tcBorders>
            <w:shd w:val="clear" w:color="auto" w:fill="auto"/>
          </w:tcPr>
          <w:p w14:paraId="65E706E0" w14:textId="77777777" w:rsidR="00FF663F" w:rsidRPr="00EF5447" w:rsidRDefault="00FF663F" w:rsidP="006325F1">
            <w:pPr>
              <w:pStyle w:val="TAC"/>
              <w:rPr>
                <w:rFonts w:cs="Arial"/>
              </w:rPr>
            </w:pPr>
            <w:r w:rsidRPr="00EF5447">
              <w:rPr>
                <w:rFonts w:cs="Arial"/>
                <w:szCs w:val="18"/>
              </w:rPr>
              <w:t>DC_3-8-42_n77</w:t>
            </w:r>
          </w:p>
        </w:tc>
        <w:tc>
          <w:tcPr>
            <w:tcW w:w="1488" w:type="dxa"/>
            <w:vAlign w:val="center"/>
          </w:tcPr>
          <w:p w14:paraId="6AFFB828" w14:textId="77777777" w:rsidR="00FF663F" w:rsidRPr="00EF5447" w:rsidRDefault="00FF663F" w:rsidP="006325F1">
            <w:pPr>
              <w:pStyle w:val="TAC"/>
              <w:rPr>
                <w:szCs w:val="18"/>
                <w:lang w:eastAsia="ja-JP"/>
              </w:rPr>
            </w:pPr>
            <w:r>
              <w:rPr>
                <w:rFonts w:cs="Arial"/>
                <w:szCs w:val="18"/>
              </w:rPr>
              <w:t>0.2</w:t>
            </w:r>
          </w:p>
        </w:tc>
        <w:tc>
          <w:tcPr>
            <w:tcW w:w="1489" w:type="dxa"/>
            <w:vAlign w:val="center"/>
          </w:tcPr>
          <w:p w14:paraId="6F48CF3D" w14:textId="77777777" w:rsidR="00FF663F" w:rsidRPr="00EF5447" w:rsidRDefault="00FF663F" w:rsidP="006325F1">
            <w:pPr>
              <w:pStyle w:val="TAC"/>
              <w:rPr>
                <w:szCs w:val="18"/>
                <w:lang w:eastAsia="zh-CN"/>
              </w:rPr>
            </w:pPr>
            <w:r>
              <w:rPr>
                <w:rFonts w:hint="eastAsia"/>
                <w:szCs w:val="18"/>
                <w:lang w:eastAsia="zh-CN"/>
              </w:rPr>
              <w:t>0</w:t>
            </w:r>
            <w:r>
              <w:rPr>
                <w:szCs w:val="18"/>
                <w:lang w:eastAsia="zh-CN"/>
              </w:rPr>
              <w:t>.2</w:t>
            </w:r>
          </w:p>
        </w:tc>
        <w:tc>
          <w:tcPr>
            <w:tcW w:w="1403" w:type="dxa"/>
            <w:vAlign w:val="center"/>
          </w:tcPr>
          <w:p w14:paraId="574348FA" w14:textId="77777777" w:rsidR="00FF663F" w:rsidRPr="00EF5447" w:rsidRDefault="00FF663F" w:rsidP="006325F1">
            <w:pPr>
              <w:pStyle w:val="TAC"/>
              <w:rPr>
                <w:szCs w:val="18"/>
              </w:rPr>
            </w:pPr>
            <w:r w:rsidRPr="00EF5447">
              <w:rPr>
                <w:rFonts w:cs="Arial"/>
                <w:szCs w:val="18"/>
              </w:rPr>
              <w:t>0.</w:t>
            </w:r>
            <w:r>
              <w:rPr>
                <w:rFonts w:cs="Arial"/>
                <w:szCs w:val="18"/>
              </w:rPr>
              <w:t>5</w:t>
            </w:r>
          </w:p>
        </w:tc>
        <w:tc>
          <w:tcPr>
            <w:tcW w:w="1403" w:type="dxa"/>
            <w:vAlign w:val="center"/>
          </w:tcPr>
          <w:p w14:paraId="4B53755D" w14:textId="77777777" w:rsidR="00FF663F" w:rsidRPr="00EF5447" w:rsidRDefault="00FF663F" w:rsidP="006325F1">
            <w:pPr>
              <w:pStyle w:val="TAC"/>
              <w:rPr>
                <w:szCs w:val="18"/>
                <w:lang w:eastAsia="zh-CN"/>
              </w:rPr>
            </w:pPr>
            <w:r>
              <w:rPr>
                <w:rFonts w:hint="eastAsia"/>
                <w:szCs w:val="18"/>
                <w:lang w:eastAsia="zh-CN"/>
              </w:rPr>
              <w:t>0</w:t>
            </w:r>
            <w:r>
              <w:rPr>
                <w:szCs w:val="18"/>
                <w:lang w:eastAsia="zh-CN"/>
              </w:rPr>
              <w:t>.5</w:t>
            </w:r>
          </w:p>
        </w:tc>
      </w:tr>
      <w:tr w:rsidR="00FF663F" w14:paraId="48D381A7" w14:textId="77777777" w:rsidTr="006325F1">
        <w:trPr>
          <w:trHeight w:val="187"/>
          <w:jc w:val="center"/>
        </w:trPr>
        <w:tc>
          <w:tcPr>
            <w:tcW w:w="2155" w:type="dxa"/>
            <w:tcBorders>
              <w:bottom w:val="single" w:sz="4" w:space="0" w:color="auto"/>
            </w:tcBorders>
            <w:shd w:val="clear" w:color="auto" w:fill="auto"/>
          </w:tcPr>
          <w:p w14:paraId="796FDB5F" w14:textId="77777777" w:rsidR="00FF663F" w:rsidRPr="00EF5447" w:rsidRDefault="00FF663F" w:rsidP="006325F1">
            <w:pPr>
              <w:pStyle w:val="TAC"/>
              <w:rPr>
                <w:rFonts w:cs="Arial"/>
                <w:szCs w:val="18"/>
              </w:rPr>
            </w:pPr>
            <w:r>
              <w:rPr>
                <w:lang w:val="en-US" w:eastAsia="zh-CN"/>
              </w:rPr>
              <w:t>DC_(n)3-n8-n77</w:t>
            </w:r>
          </w:p>
        </w:tc>
        <w:tc>
          <w:tcPr>
            <w:tcW w:w="1488" w:type="dxa"/>
            <w:vAlign w:val="center"/>
          </w:tcPr>
          <w:p w14:paraId="533FD5FA" w14:textId="77777777" w:rsidR="00FF663F" w:rsidRDefault="00FF663F" w:rsidP="006325F1">
            <w:pPr>
              <w:pStyle w:val="TAC"/>
              <w:rPr>
                <w:rFonts w:cs="Arial"/>
                <w:szCs w:val="18"/>
              </w:rPr>
            </w:pPr>
            <w:r>
              <w:rPr>
                <w:rFonts w:cs="Arial"/>
                <w:lang w:eastAsia="ja-JP"/>
              </w:rPr>
              <w:t>0.6</w:t>
            </w:r>
          </w:p>
        </w:tc>
        <w:tc>
          <w:tcPr>
            <w:tcW w:w="1489" w:type="dxa"/>
            <w:vAlign w:val="center"/>
          </w:tcPr>
          <w:p w14:paraId="5300CB6F" w14:textId="77777777" w:rsidR="00FF663F" w:rsidRDefault="00FF663F" w:rsidP="006325F1">
            <w:pPr>
              <w:pStyle w:val="TAC"/>
              <w:rPr>
                <w:szCs w:val="18"/>
                <w:lang w:eastAsia="zh-CN"/>
              </w:rPr>
            </w:pPr>
            <w:r>
              <w:rPr>
                <w:rFonts w:cs="Arial"/>
                <w:lang w:eastAsia="ja-JP"/>
              </w:rPr>
              <w:t>0.6</w:t>
            </w:r>
          </w:p>
        </w:tc>
        <w:tc>
          <w:tcPr>
            <w:tcW w:w="1403" w:type="dxa"/>
            <w:vAlign w:val="center"/>
          </w:tcPr>
          <w:p w14:paraId="60894594" w14:textId="77777777" w:rsidR="00FF663F" w:rsidRPr="00EF5447" w:rsidRDefault="00FF663F" w:rsidP="006325F1">
            <w:pPr>
              <w:pStyle w:val="TAC"/>
              <w:rPr>
                <w:rFonts w:cs="Arial"/>
                <w:szCs w:val="18"/>
              </w:rPr>
            </w:pPr>
            <w:r>
              <w:t>0.3</w:t>
            </w:r>
          </w:p>
        </w:tc>
        <w:tc>
          <w:tcPr>
            <w:tcW w:w="1403" w:type="dxa"/>
            <w:vAlign w:val="center"/>
          </w:tcPr>
          <w:p w14:paraId="0D3F19F5" w14:textId="77777777" w:rsidR="00FF663F" w:rsidRDefault="00FF663F" w:rsidP="006325F1">
            <w:pPr>
              <w:pStyle w:val="TAC"/>
              <w:rPr>
                <w:szCs w:val="18"/>
                <w:lang w:eastAsia="zh-CN"/>
              </w:rPr>
            </w:pPr>
            <w:r>
              <w:t>0.8</w:t>
            </w:r>
          </w:p>
        </w:tc>
      </w:tr>
      <w:tr w:rsidR="00FF663F" w:rsidRPr="00EF5447" w14:paraId="56E7D024" w14:textId="77777777" w:rsidTr="006325F1">
        <w:trPr>
          <w:trHeight w:val="187"/>
          <w:jc w:val="center"/>
        </w:trPr>
        <w:tc>
          <w:tcPr>
            <w:tcW w:w="2155" w:type="dxa"/>
            <w:tcBorders>
              <w:bottom w:val="single" w:sz="4" w:space="0" w:color="auto"/>
            </w:tcBorders>
            <w:shd w:val="clear" w:color="auto" w:fill="auto"/>
          </w:tcPr>
          <w:p w14:paraId="7521BF9A" w14:textId="77777777" w:rsidR="00FF663F" w:rsidRPr="00EF5447" w:rsidRDefault="00FF663F" w:rsidP="006325F1">
            <w:pPr>
              <w:pStyle w:val="TAC"/>
              <w:rPr>
                <w:rFonts w:cs="Arial"/>
              </w:rPr>
            </w:pPr>
            <w:r w:rsidRPr="00EF5447">
              <w:rPr>
                <w:rFonts w:cs="Arial"/>
                <w:kern w:val="2"/>
                <w:szCs w:val="24"/>
                <w:lang w:eastAsia="ja-JP"/>
              </w:rPr>
              <w:t>DC_3-8_SUL_n78-n80</w:t>
            </w:r>
          </w:p>
        </w:tc>
        <w:tc>
          <w:tcPr>
            <w:tcW w:w="1488" w:type="dxa"/>
            <w:vAlign w:val="center"/>
          </w:tcPr>
          <w:p w14:paraId="2AC07247" w14:textId="77777777" w:rsidR="00FF663F" w:rsidRPr="00EF5447" w:rsidRDefault="00FF663F" w:rsidP="006325F1">
            <w:pPr>
              <w:pStyle w:val="TAC"/>
              <w:rPr>
                <w:lang w:eastAsia="ja-JP"/>
              </w:rPr>
            </w:pPr>
            <w:r>
              <w:rPr>
                <w:rFonts w:cs="Arial"/>
              </w:rPr>
              <w:t>0.2</w:t>
            </w:r>
          </w:p>
        </w:tc>
        <w:tc>
          <w:tcPr>
            <w:tcW w:w="1489" w:type="dxa"/>
            <w:vAlign w:val="center"/>
          </w:tcPr>
          <w:p w14:paraId="33ECE709" w14:textId="77777777" w:rsidR="00FF663F" w:rsidRPr="00EF5447" w:rsidRDefault="00FF663F" w:rsidP="006325F1">
            <w:pPr>
              <w:pStyle w:val="TAC"/>
              <w:rPr>
                <w:lang w:eastAsia="zh-CN"/>
              </w:rPr>
            </w:pPr>
            <w:r>
              <w:rPr>
                <w:rFonts w:hint="eastAsia"/>
                <w:lang w:eastAsia="zh-CN"/>
              </w:rPr>
              <w:t>0</w:t>
            </w:r>
            <w:r>
              <w:rPr>
                <w:lang w:eastAsia="zh-CN"/>
              </w:rPr>
              <w:t>.2</w:t>
            </w:r>
          </w:p>
        </w:tc>
        <w:tc>
          <w:tcPr>
            <w:tcW w:w="1403" w:type="dxa"/>
            <w:vAlign w:val="center"/>
          </w:tcPr>
          <w:p w14:paraId="2268048F" w14:textId="77777777" w:rsidR="00FF663F" w:rsidRPr="00EF5447" w:rsidRDefault="00FF663F" w:rsidP="006325F1">
            <w:pPr>
              <w:pStyle w:val="TAC"/>
              <w:rPr>
                <w:rFonts w:cs="Arial"/>
                <w:szCs w:val="18"/>
                <w:lang w:eastAsia="ja-JP"/>
              </w:rPr>
            </w:pPr>
            <w:r w:rsidRPr="00EF5447">
              <w:rPr>
                <w:rFonts w:cs="Arial"/>
              </w:rPr>
              <w:t>0</w:t>
            </w:r>
            <w:r w:rsidRPr="00EF5447">
              <w:rPr>
                <w:rFonts w:cs="Arial"/>
                <w:lang w:eastAsia="ja-JP"/>
              </w:rPr>
              <w:t>.</w:t>
            </w:r>
            <w:r>
              <w:rPr>
                <w:rFonts w:cs="Arial"/>
                <w:lang w:eastAsia="ja-JP"/>
              </w:rPr>
              <w:t>5</w:t>
            </w:r>
          </w:p>
        </w:tc>
        <w:tc>
          <w:tcPr>
            <w:tcW w:w="1403" w:type="dxa"/>
            <w:vAlign w:val="center"/>
          </w:tcPr>
          <w:p w14:paraId="0B83B5F3" w14:textId="77777777" w:rsidR="00FF663F" w:rsidRPr="00EF5447" w:rsidRDefault="00FF663F" w:rsidP="006325F1">
            <w:pPr>
              <w:pStyle w:val="TAC"/>
              <w:rPr>
                <w:rFonts w:cs="Arial"/>
                <w:szCs w:val="18"/>
                <w:lang w:eastAsia="zh-CN"/>
              </w:rPr>
            </w:pPr>
            <w:r>
              <w:rPr>
                <w:rFonts w:cs="Arial" w:hint="eastAsia"/>
                <w:szCs w:val="18"/>
                <w:lang w:eastAsia="zh-CN"/>
              </w:rPr>
              <w:t>-</w:t>
            </w:r>
          </w:p>
        </w:tc>
      </w:tr>
      <w:tr w:rsidR="00FF663F" w:rsidRPr="00EF5447" w14:paraId="52EB3AF9"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1628DD02" w14:textId="77777777" w:rsidR="00FF663F" w:rsidRPr="00EF5447" w:rsidRDefault="00FF663F" w:rsidP="006325F1">
            <w:pPr>
              <w:pStyle w:val="TAC"/>
              <w:rPr>
                <w:rFonts w:cs="Arial"/>
              </w:rPr>
            </w:pPr>
            <w:r>
              <w:t>DC_3-11_n28-n77</w:t>
            </w:r>
          </w:p>
        </w:tc>
        <w:tc>
          <w:tcPr>
            <w:tcW w:w="1488" w:type="dxa"/>
            <w:vAlign w:val="center"/>
          </w:tcPr>
          <w:p w14:paraId="38B346BB" w14:textId="77777777" w:rsidR="00FF663F" w:rsidRPr="00EF5447" w:rsidRDefault="00FF663F" w:rsidP="006325F1">
            <w:pPr>
              <w:pStyle w:val="TAC"/>
              <w:rPr>
                <w:rFonts w:cs="Arial"/>
                <w:szCs w:val="18"/>
                <w:lang w:eastAsia="ja-JP"/>
              </w:rPr>
            </w:pPr>
            <w:r>
              <w:t>0.3</w:t>
            </w:r>
          </w:p>
        </w:tc>
        <w:tc>
          <w:tcPr>
            <w:tcW w:w="1489" w:type="dxa"/>
            <w:vAlign w:val="center"/>
          </w:tcPr>
          <w:p w14:paraId="50AD45D4"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vAlign w:val="center"/>
          </w:tcPr>
          <w:p w14:paraId="225CC450" w14:textId="77777777" w:rsidR="00FF663F" w:rsidRPr="00EF5447" w:rsidRDefault="00FF663F" w:rsidP="006325F1">
            <w:pPr>
              <w:pStyle w:val="TAC"/>
              <w:rPr>
                <w:rFonts w:cs="Arial"/>
                <w:szCs w:val="18"/>
                <w:lang w:eastAsia="ja-JP"/>
              </w:rPr>
            </w:pPr>
            <w:r>
              <w:rPr>
                <w:rFonts w:hint="eastAsia"/>
              </w:rPr>
              <w:t>0</w:t>
            </w:r>
            <w:r>
              <w:t>.2</w:t>
            </w:r>
          </w:p>
        </w:tc>
        <w:tc>
          <w:tcPr>
            <w:tcW w:w="1403" w:type="dxa"/>
            <w:vAlign w:val="center"/>
          </w:tcPr>
          <w:p w14:paraId="5BE3F2EC"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rsidRPr="001F0987" w14:paraId="50309E00"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25424A3C" w14:textId="77777777" w:rsidR="00FF663F" w:rsidRPr="001F0987" w:rsidRDefault="00FF663F" w:rsidP="006325F1">
            <w:pPr>
              <w:pStyle w:val="TAC"/>
              <w:rPr>
                <w:rFonts w:cs="Arial"/>
              </w:rPr>
            </w:pPr>
            <w:r w:rsidRPr="001F0987">
              <w:rPr>
                <w:rFonts w:cs="Arial"/>
                <w:bCs/>
                <w:szCs w:val="18"/>
              </w:rPr>
              <w:t>DC_3-18_n3-n41</w:t>
            </w:r>
          </w:p>
        </w:tc>
        <w:tc>
          <w:tcPr>
            <w:tcW w:w="1488" w:type="dxa"/>
            <w:vAlign w:val="center"/>
          </w:tcPr>
          <w:p w14:paraId="7B26A939" w14:textId="77777777" w:rsidR="00FF663F" w:rsidRPr="001F0987" w:rsidRDefault="00FF663F" w:rsidP="006325F1">
            <w:pPr>
              <w:pStyle w:val="TAC"/>
            </w:pPr>
            <w:r>
              <w:rPr>
                <w:rFonts w:eastAsia="DengXian" w:cs="Arial"/>
                <w:bCs/>
                <w:szCs w:val="18"/>
                <w:lang w:eastAsia="zh-CN"/>
              </w:rPr>
              <w:t>0.2</w:t>
            </w:r>
          </w:p>
        </w:tc>
        <w:tc>
          <w:tcPr>
            <w:tcW w:w="1489" w:type="dxa"/>
            <w:vAlign w:val="center"/>
          </w:tcPr>
          <w:p w14:paraId="1536F036" w14:textId="77777777" w:rsidR="00FF663F" w:rsidRPr="001F0987" w:rsidRDefault="00FF663F" w:rsidP="006325F1">
            <w:pPr>
              <w:pStyle w:val="TAC"/>
              <w:rPr>
                <w:lang w:eastAsia="zh-CN"/>
              </w:rPr>
            </w:pPr>
            <w:r>
              <w:rPr>
                <w:rFonts w:hint="eastAsia"/>
                <w:lang w:eastAsia="zh-CN"/>
              </w:rPr>
              <w:t>-</w:t>
            </w:r>
          </w:p>
        </w:tc>
        <w:tc>
          <w:tcPr>
            <w:tcW w:w="1403" w:type="dxa"/>
            <w:vAlign w:val="center"/>
          </w:tcPr>
          <w:p w14:paraId="77AA0EDF" w14:textId="77777777" w:rsidR="00FF663F" w:rsidRPr="001F0987" w:rsidRDefault="00FF663F" w:rsidP="006325F1">
            <w:pPr>
              <w:pStyle w:val="TAC"/>
              <w:rPr>
                <w:rFonts w:cs="Arial"/>
                <w:lang w:eastAsia="ja-JP"/>
              </w:rPr>
            </w:pPr>
            <w:r w:rsidRPr="001F0987">
              <w:rPr>
                <w:rFonts w:cs="Arial"/>
                <w:lang w:eastAsia="zh-CN"/>
              </w:rPr>
              <w:t>0.2</w:t>
            </w:r>
          </w:p>
        </w:tc>
        <w:tc>
          <w:tcPr>
            <w:tcW w:w="1403" w:type="dxa"/>
            <w:vAlign w:val="center"/>
          </w:tcPr>
          <w:p w14:paraId="5209773F" w14:textId="77777777" w:rsidR="00FF663F" w:rsidRPr="001F0987" w:rsidRDefault="00FF663F" w:rsidP="006325F1">
            <w:pPr>
              <w:pStyle w:val="TAC"/>
              <w:rPr>
                <w:rFonts w:cs="Arial"/>
                <w:lang w:eastAsia="zh-CN"/>
              </w:rPr>
            </w:pPr>
            <w:r>
              <w:rPr>
                <w:rFonts w:cs="Arial" w:hint="eastAsia"/>
                <w:lang w:eastAsia="zh-CN"/>
              </w:rPr>
              <w:t>-</w:t>
            </w:r>
          </w:p>
        </w:tc>
      </w:tr>
      <w:tr w:rsidR="00FF663F" w:rsidRPr="001F0987" w14:paraId="6868B9A8"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742A5856" w14:textId="77777777" w:rsidR="00FF663F" w:rsidRPr="001F0987" w:rsidRDefault="00FF663F" w:rsidP="006325F1">
            <w:pPr>
              <w:pStyle w:val="TAC"/>
              <w:rPr>
                <w:rFonts w:cs="Arial"/>
              </w:rPr>
            </w:pPr>
            <w:r w:rsidRPr="001F0987">
              <w:rPr>
                <w:rFonts w:cs="Arial"/>
                <w:bCs/>
                <w:szCs w:val="18"/>
              </w:rPr>
              <w:t>DC_3-18_n3-n77</w:t>
            </w:r>
          </w:p>
        </w:tc>
        <w:tc>
          <w:tcPr>
            <w:tcW w:w="1488" w:type="dxa"/>
            <w:vAlign w:val="center"/>
          </w:tcPr>
          <w:p w14:paraId="178BE27E" w14:textId="77777777" w:rsidR="00FF663F" w:rsidRPr="001F0987" w:rsidRDefault="00FF663F" w:rsidP="006325F1">
            <w:pPr>
              <w:pStyle w:val="TAC"/>
            </w:pPr>
            <w:r>
              <w:rPr>
                <w:rFonts w:eastAsia="DengXian" w:cs="Arial"/>
                <w:bCs/>
                <w:szCs w:val="18"/>
                <w:lang w:eastAsia="zh-CN"/>
              </w:rPr>
              <w:t>0.2</w:t>
            </w:r>
          </w:p>
        </w:tc>
        <w:tc>
          <w:tcPr>
            <w:tcW w:w="1489" w:type="dxa"/>
            <w:vAlign w:val="center"/>
          </w:tcPr>
          <w:p w14:paraId="6C7CAA00" w14:textId="77777777" w:rsidR="00FF663F" w:rsidRPr="001F0987" w:rsidRDefault="00FF663F" w:rsidP="006325F1">
            <w:pPr>
              <w:pStyle w:val="TAC"/>
              <w:rPr>
                <w:lang w:eastAsia="zh-CN"/>
              </w:rPr>
            </w:pPr>
            <w:r>
              <w:rPr>
                <w:rFonts w:hint="eastAsia"/>
                <w:lang w:eastAsia="zh-CN"/>
              </w:rPr>
              <w:t>-</w:t>
            </w:r>
          </w:p>
        </w:tc>
        <w:tc>
          <w:tcPr>
            <w:tcW w:w="1403" w:type="dxa"/>
            <w:vAlign w:val="center"/>
          </w:tcPr>
          <w:p w14:paraId="0592C4FB" w14:textId="77777777" w:rsidR="00FF663F" w:rsidRPr="001F0987" w:rsidRDefault="00FF663F" w:rsidP="006325F1">
            <w:pPr>
              <w:pStyle w:val="TAC"/>
              <w:rPr>
                <w:rFonts w:cs="Arial"/>
                <w:lang w:eastAsia="ja-JP"/>
              </w:rPr>
            </w:pPr>
            <w:r w:rsidRPr="001F0987">
              <w:rPr>
                <w:rFonts w:cs="Arial"/>
              </w:rPr>
              <w:t>0</w:t>
            </w:r>
            <w:r w:rsidRPr="001F0987">
              <w:rPr>
                <w:rFonts w:cs="Arial"/>
                <w:lang w:eastAsia="ja-JP"/>
              </w:rPr>
              <w:t>.2</w:t>
            </w:r>
          </w:p>
        </w:tc>
        <w:tc>
          <w:tcPr>
            <w:tcW w:w="1403" w:type="dxa"/>
            <w:vAlign w:val="center"/>
          </w:tcPr>
          <w:p w14:paraId="6A9B71C6" w14:textId="77777777" w:rsidR="00FF663F" w:rsidRPr="001F098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1F0987" w14:paraId="06FD476A"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14A73E1F" w14:textId="77777777" w:rsidR="00FF663F" w:rsidRPr="001F0987" w:rsidRDefault="00FF663F" w:rsidP="006325F1">
            <w:pPr>
              <w:pStyle w:val="TAC"/>
              <w:rPr>
                <w:rFonts w:cs="Arial"/>
              </w:rPr>
            </w:pPr>
            <w:r w:rsidRPr="001F0987">
              <w:rPr>
                <w:rFonts w:cs="Arial"/>
                <w:bCs/>
                <w:szCs w:val="18"/>
              </w:rPr>
              <w:t>DC_3-18_n3-n78</w:t>
            </w:r>
          </w:p>
        </w:tc>
        <w:tc>
          <w:tcPr>
            <w:tcW w:w="1488" w:type="dxa"/>
            <w:vAlign w:val="center"/>
          </w:tcPr>
          <w:p w14:paraId="6F06E7CD" w14:textId="77777777" w:rsidR="00FF663F" w:rsidRPr="001F0987" w:rsidRDefault="00FF663F" w:rsidP="006325F1">
            <w:pPr>
              <w:pStyle w:val="TAC"/>
            </w:pPr>
            <w:r>
              <w:rPr>
                <w:rFonts w:eastAsia="DengXian" w:cs="Arial"/>
                <w:bCs/>
                <w:szCs w:val="18"/>
                <w:lang w:eastAsia="zh-CN"/>
              </w:rPr>
              <w:t>0.2</w:t>
            </w:r>
          </w:p>
        </w:tc>
        <w:tc>
          <w:tcPr>
            <w:tcW w:w="1489" w:type="dxa"/>
            <w:vAlign w:val="center"/>
          </w:tcPr>
          <w:p w14:paraId="76F79AAE" w14:textId="77777777" w:rsidR="00FF663F" w:rsidRPr="001F0987" w:rsidRDefault="00FF663F" w:rsidP="006325F1">
            <w:pPr>
              <w:pStyle w:val="TAC"/>
              <w:rPr>
                <w:lang w:eastAsia="zh-CN"/>
              </w:rPr>
            </w:pPr>
            <w:r>
              <w:rPr>
                <w:rFonts w:hint="eastAsia"/>
                <w:lang w:eastAsia="zh-CN"/>
              </w:rPr>
              <w:t>-</w:t>
            </w:r>
          </w:p>
        </w:tc>
        <w:tc>
          <w:tcPr>
            <w:tcW w:w="1403" w:type="dxa"/>
            <w:vAlign w:val="center"/>
          </w:tcPr>
          <w:p w14:paraId="13F6051E" w14:textId="77777777" w:rsidR="00FF663F" w:rsidRPr="001F0987" w:rsidRDefault="00FF663F" w:rsidP="006325F1">
            <w:pPr>
              <w:pStyle w:val="TAC"/>
              <w:rPr>
                <w:rFonts w:cs="Arial"/>
                <w:lang w:eastAsia="ja-JP"/>
              </w:rPr>
            </w:pPr>
            <w:r w:rsidRPr="001F0987">
              <w:rPr>
                <w:rFonts w:cs="Arial"/>
              </w:rPr>
              <w:t>0</w:t>
            </w:r>
            <w:r w:rsidRPr="001F0987">
              <w:rPr>
                <w:rFonts w:cs="Arial"/>
                <w:lang w:eastAsia="ja-JP"/>
              </w:rPr>
              <w:t>.2</w:t>
            </w:r>
          </w:p>
        </w:tc>
        <w:tc>
          <w:tcPr>
            <w:tcW w:w="1403" w:type="dxa"/>
            <w:vAlign w:val="center"/>
          </w:tcPr>
          <w:p w14:paraId="602F05C5" w14:textId="77777777" w:rsidR="00FF663F" w:rsidRPr="001F098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1F0987" w14:paraId="31CBBD53"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3DA94FC0" w14:textId="77777777" w:rsidR="00FF663F" w:rsidRPr="001F0987" w:rsidRDefault="00FF663F" w:rsidP="006325F1">
            <w:pPr>
              <w:pStyle w:val="TAC"/>
              <w:rPr>
                <w:rFonts w:cs="Arial"/>
              </w:rPr>
            </w:pPr>
            <w:r w:rsidRPr="001F0987">
              <w:rPr>
                <w:rFonts w:cs="Arial"/>
                <w:bCs/>
                <w:szCs w:val="18"/>
              </w:rPr>
              <w:t>DC_3-18_n28-n41</w:t>
            </w:r>
          </w:p>
        </w:tc>
        <w:tc>
          <w:tcPr>
            <w:tcW w:w="1488" w:type="dxa"/>
            <w:vAlign w:val="center"/>
          </w:tcPr>
          <w:p w14:paraId="236552F7" w14:textId="77777777" w:rsidR="00FF663F" w:rsidRPr="001F0987" w:rsidRDefault="00FF663F" w:rsidP="006325F1">
            <w:pPr>
              <w:pStyle w:val="TAC"/>
            </w:pPr>
            <w:r>
              <w:rPr>
                <w:rFonts w:eastAsia="DengXian" w:cs="Arial"/>
                <w:szCs w:val="18"/>
                <w:lang w:eastAsia="zh-CN"/>
              </w:rPr>
              <w:t>0.2</w:t>
            </w:r>
          </w:p>
        </w:tc>
        <w:tc>
          <w:tcPr>
            <w:tcW w:w="1489" w:type="dxa"/>
            <w:vAlign w:val="center"/>
          </w:tcPr>
          <w:p w14:paraId="012C9BE3" w14:textId="77777777" w:rsidR="00FF663F" w:rsidRPr="001F0987" w:rsidRDefault="00FF663F" w:rsidP="006325F1">
            <w:pPr>
              <w:pStyle w:val="TAC"/>
              <w:rPr>
                <w:lang w:eastAsia="zh-CN"/>
              </w:rPr>
            </w:pPr>
            <w:r>
              <w:rPr>
                <w:rFonts w:hint="eastAsia"/>
                <w:lang w:eastAsia="zh-CN"/>
              </w:rPr>
              <w:t>-</w:t>
            </w:r>
          </w:p>
        </w:tc>
        <w:tc>
          <w:tcPr>
            <w:tcW w:w="1403" w:type="dxa"/>
            <w:vAlign w:val="center"/>
          </w:tcPr>
          <w:p w14:paraId="2764F1E3" w14:textId="77777777" w:rsidR="00FF663F" w:rsidRPr="001F0987" w:rsidRDefault="00FF663F" w:rsidP="006325F1">
            <w:pPr>
              <w:pStyle w:val="TAC"/>
              <w:rPr>
                <w:rFonts w:cs="Arial"/>
                <w:lang w:eastAsia="ja-JP"/>
              </w:rPr>
            </w:pPr>
            <w:r w:rsidRPr="001F0987">
              <w:rPr>
                <w:rFonts w:cs="Arial"/>
                <w:lang w:eastAsia="zh-CN"/>
              </w:rPr>
              <w:t>0.2</w:t>
            </w:r>
          </w:p>
        </w:tc>
        <w:tc>
          <w:tcPr>
            <w:tcW w:w="1403" w:type="dxa"/>
            <w:vAlign w:val="center"/>
          </w:tcPr>
          <w:p w14:paraId="66A06190" w14:textId="77777777" w:rsidR="00FF663F" w:rsidRPr="001F0987" w:rsidRDefault="00FF663F" w:rsidP="006325F1">
            <w:pPr>
              <w:pStyle w:val="TAC"/>
              <w:rPr>
                <w:rFonts w:cs="Arial"/>
                <w:lang w:eastAsia="zh-CN"/>
              </w:rPr>
            </w:pPr>
            <w:r>
              <w:rPr>
                <w:rFonts w:cs="Arial" w:hint="eastAsia"/>
                <w:lang w:eastAsia="zh-CN"/>
              </w:rPr>
              <w:t>-</w:t>
            </w:r>
          </w:p>
        </w:tc>
      </w:tr>
      <w:tr w:rsidR="00FF663F" w:rsidRPr="001F0987" w14:paraId="794AA342"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702AD970" w14:textId="77777777" w:rsidR="00FF663F" w:rsidRPr="001F0987" w:rsidRDefault="00FF663F" w:rsidP="006325F1">
            <w:pPr>
              <w:pStyle w:val="TAC"/>
              <w:rPr>
                <w:rFonts w:cs="Arial"/>
              </w:rPr>
            </w:pPr>
            <w:r w:rsidRPr="001F0987">
              <w:rPr>
                <w:rFonts w:cs="Arial"/>
                <w:bCs/>
                <w:szCs w:val="18"/>
              </w:rPr>
              <w:t>DC_3-18_n28-n77</w:t>
            </w:r>
          </w:p>
        </w:tc>
        <w:tc>
          <w:tcPr>
            <w:tcW w:w="1488" w:type="dxa"/>
            <w:vAlign w:val="center"/>
          </w:tcPr>
          <w:p w14:paraId="36E4980C" w14:textId="77777777" w:rsidR="00FF663F" w:rsidRPr="00910B0C" w:rsidRDefault="00FF663F" w:rsidP="006325F1">
            <w:pPr>
              <w:pStyle w:val="TAC"/>
            </w:pPr>
            <w:r>
              <w:rPr>
                <w:rFonts w:eastAsia="DengXian" w:cs="Arial"/>
                <w:szCs w:val="18"/>
                <w:lang w:eastAsia="zh-CN"/>
              </w:rPr>
              <w:t>0.2</w:t>
            </w:r>
          </w:p>
        </w:tc>
        <w:tc>
          <w:tcPr>
            <w:tcW w:w="1489" w:type="dxa"/>
            <w:vAlign w:val="center"/>
          </w:tcPr>
          <w:p w14:paraId="7AA9CFA9" w14:textId="77777777" w:rsidR="00FF663F" w:rsidRPr="001F0987" w:rsidRDefault="00FF663F" w:rsidP="006325F1">
            <w:pPr>
              <w:pStyle w:val="TAC"/>
              <w:rPr>
                <w:lang w:eastAsia="zh-CN"/>
              </w:rPr>
            </w:pPr>
            <w:r>
              <w:rPr>
                <w:rFonts w:hint="eastAsia"/>
                <w:lang w:eastAsia="zh-CN"/>
              </w:rPr>
              <w:t>-</w:t>
            </w:r>
          </w:p>
        </w:tc>
        <w:tc>
          <w:tcPr>
            <w:tcW w:w="1403" w:type="dxa"/>
            <w:vAlign w:val="center"/>
          </w:tcPr>
          <w:p w14:paraId="5F907549" w14:textId="77777777" w:rsidR="00FF663F" w:rsidRPr="001F0987" w:rsidRDefault="00FF663F" w:rsidP="006325F1">
            <w:pPr>
              <w:pStyle w:val="TAC"/>
              <w:rPr>
                <w:rFonts w:cs="Arial"/>
                <w:lang w:eastAsia="ja-JP"/>
              </w:rPr>
            </w:pPr>
            <w:r w:rsidRPr="001F0987">
              <w:rPr>
                <w:rFonts w:cs="Arial"/>
                <w:lang w:eastAsia="zh-CN"/>
              </w:rPr>
              <w:t>0.2</w:t>
            </w:r>
          </w:p>
        </w:tc>
        <w:tc>
          <w:tcPr>
            <w:tcW w:w="1403" w:type="dxa"/>
            <w:vAlign w:val="center"/>
          </w:tcPr>
          <w:p w14:paraId="43F06B21" w14:textId="77777777" w:rsidR="00FF663F" w:rsidRPr="001F098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1F0987" w14:paraId="5681DE96"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3F6605C0" w14:textId="77777777" w:rsidR="00FF663F" w:rsidRPr="001F0987" w:rsidRDefault="00FF663F" w:rsidP="006325F1">
            <w:pPr>
              <w:pStyle w:val="TAC"/>
              <w:rPr>
                <w:rFonts w:cs="Arial"/>
              </w:rPr>
            </w:pPr>
            <w:r w:rsidRPr="001F0987">
              <w:rPr>
                <w:rFonts w:cs="Arial"/>
                <w:bCs/>
                <w:szCs w:val="18"/>
              </w:rPr>
              <w:t>DC_3-18_n28-n78</w:t>
            </w:r>
          </w:p>
        </w:tc>
        <w:tc>
          <w:tcPr>
            <w:tcW w:w="1488" w:type="dxa"/>
            <w:vAlign w:val="center"/>
          </w:tcPr>
          <w:p w14:paraId="47F76A72" w14:textId="77777777" w:rsidR="00FF663F" w:rsidRPr="00910B0C" w:rsidRDefault="00FF663F" w:rsidP="006325F1">
            <w:pPr>
              <w:pStyle w:val="TAC"/>
            </w:pPr>
            <w:r>
              <w:rPr>
                <w:rFonts w:eastAsia="DengXian" w:cs="Arial"/>
                <w:szCs w:val="18"/>
                <w:lang w:eastAsia="zh-CN"/>
              </w:rPr>
              <w:t>0.2</w:t>
            </w:r>
          </w:p>
        </w:tc>
        <w:tc>
          <w:tcPr>
            <w:tcW w:w="1489" w:type="dxa"/>
            <w:vAlign w:val="center"/>
          </w:tcPr>
          <w:p w14:paraId="79BB6D21" w14:textId="77777777" w:rsidR="00FF663F" w:rsidRPr="001F0987" w:rsidRDefault="00FF663F" w:rsidP="006325F1">
            <w:pPr>
              <w:pStyle w:val="TAC"/>
              <w:rPr>
                <w:lang w:eastAsia="zh-CN"/>
              </w:rPr>
            </w:pPr>
            <w:r>
              <w:rPr>
                <w:rFonts w:hint="eastAsia"/>
                <w:lang w:eastAsia="zh-CN"/>
              </w:rPr>
              <w:t>-</w:t>
            </w:r>
          </w:p>
        </w:tc>
        <w:tc>
          <w:tcPr>
            <w:tcW w:w="1403" w:type="dxa"/>
            <w:vAlign w:val="center"/>
          </w:tcPr>
          <w:p w14:paraId="26568366" w14:textId="77777777" w:rsidR="00FF663F" w:rsidRPr="001F0987" w:rsidRDefault="00FF663F" w:rsidP="006325F1">
            <w:pPr>
              <w:pStyle w:val="TAC"/>
              <w:rPr>
                <w:rFonts w:cs="Arial"/>
                <w:lang w:eastAsia="ja-JP"/>
              </w:rPr>
            </w:pPr>
            <w:r w:rsidRPr="001F0987">
              <w:rPr>
                <w:rFonts w:cs="Arial"/>
                <w:lang w:eastAsia="zh-CN"/>
              </w:rPr>
              <w:t>0.2</w:t>
            </w:r>
          </w:p>
        </w:tc>
        <w:tc>
          <w:tcPr>
            <w:tcW w:w="1403" w:type="dxa"/>
            <w:vAlign w:val="center"/>
          </w:tcPr>
          <w:p w14:paraId="5FFBB5FF" w14:textId="77777777" w:rsidR="00FF663F" w:rsidRPr="001F098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1F0987" w14:paraId="4844F830"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4F45105C" w14:textId="77777777" w:rsidR="00FF663F" w:rsidRPr="001F0987" w:rsidRDefault="00FF663F" w:rsidP="006325F1">
            <w:pPr>
              <w:pStyle w:val="TAC"/>
              <w:rPr>
                <w:rFonts w:cs="Arial"/>
              </w:rPr>
            </w:pPr>
            <w:r w:rsidRPr="001F0987">
              <w:rPr>
                <w:rFonts w:cs="Arial"/>
                <w:bCs/>
                <w:szCs w:val="18"/>
              </w:rPr>
              <w:t>DC_3-18_n41-n77</w:t>
            </w:r>
          </w:p>
        </w:tc>
        <w:tc>
          <w:tcPr>
            <w:tcW w:w="1488" w:type="dxa"/>
            <w:vAlign w:val="center"/>
          </w:tcPr>
          <w:p w14:paraId="27917A88" w14:textId="77777777" w:rsidR="00FF663F" w:rsidRPr="001F0987" w:rsidRDefault="00FF663F" w:rsidP="006325F1">
            <w:pPr>
              <w:pStyle w:val="TAC"/>
            </w:pPr>
            <w:r>
              <w:rPr>
                <w:rFonts w:eastAsia="DengXian" w:cs="Arial"/>
                <w:bCs/>
                <w:szCs w:val="18"/>
                <w:lang w:eastAsia="zh-CN"/>
              </w:rPr>
              <w:t>0.2</w:t>
            </w:r>
          </w:p>
        </w:tc>
        <w:tc>
          <w:tcPr>
            <w:tcW w:w="1489" w:type="dxa"/>
            <w:vAlign w:val="center"/>
          </w:tcPr>
          <w:p w14:paraId="13167678" w14:textId="77777777" w:rsidR="00FF663F" w:rsidRPr="001F0987" w:rsidRDefault="00FF663F" w:rsidP="006325F1">
            <w:pPr>
              <w:pStyle w:val="TAC"/>
              <w:rPr>
                <w:lang w:eastAsia="zh-CN"/>
              </w:rPr>
            </w:pPr>
            <w:r>
              <w:rPr>
                <w:rFonts w:hint="eastAsia"/>
                <w:lang w:eastAsia="zh-CN"/>
              </w:rPr>
              <w:t>-</w:t>
            </w:r>
          </w:p>
        </w:tc>
        <w:tc>
          <w:tcPr>
            <w:tcW w:w="1403" w:type="dxa"/>
            <w:vAlign w:val="center"/>
          </w:tcPr>
          <w:p w14:paraId="5FCBA2DF" w14:textId="77777777" w:rsidR="00FF663F" w:rsidRPr="001F0987" w:rsidRDefault="00FF663F" w:rsidP="006325F1">
            <w:pPr>
              <w:pStyle w:val="TAC"/>
              <w:rPr>
                <w:rFonts w:cs="Arial"/>
                <w:lang w:eastAsia="ja-JP"/>
              </w:rPr>
            </w:pPr>
            <w:r>
              <w:rPr>
                <w:rFonts w:cs="Arial"/>
                <w:lang w:eastAsia="zh-CN"/>
              </w:rPr>
              <w:t>-</w:t>
            </w:r>
          </w:p>
        </w:tc>
        <w:tc>
          <w:tcPr>
            <w:tcW w:w="1403" w:type="dxa"/>
            <w:vAlign w:val="center"/>
          </w:tcPr>
          <w:p w14:paraId="22343794" w14:textId="77777777" w:rsidR="00FF663F" w:rsidRPr="001F098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1F0987" w14:paraId="56F0E3FD"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18F237F6" w14:textId="77777777" w:rsidR="00FF663F" w:rsidRPr="001F0987" w:rsidRDefault="00FF663F" w:rsidP="006325F1">
            <w:pPr>
              <w:pStyle w:val="TAC"/>
              <w:rPr>
                <w:rFonts w:cs="Arial"/>
              </w:rPr>
            </w:pPr>
            <w:r w:rsidRPr="001F0987">
              <w:rPr>
                <w:rFonts w:cs="Arial"/>
                <w:bCs/>
                <w:szCs w:val="18"/>
              </w:rPr>
              <w:t>DC_3-18_n41-n78</w:t>
            </w:r>
          </w:p>
        </w:tc>
        <w:tc>
          <w:tcPr>
            <w:tcW w:w="1488" w:type="dxa"/>
            <w:tcBorders>
              <w:top w:val="single" w:sz="4" w:space="0" w:color="auto"/>
            </w:tcBorders>
            <w:vAlign w:val="center"/>
          </w:tcPr>
          <w:p w14:paraId="1F5988C6" w14:textId="77777777" w:rsidR="00FF663F" w:rsidRPr="001F0987" w:rsidRDefault="00FF663F" w:rsidP="006325F1">
            <w:pPr>
              <w:pStyle w:val="TAC"/>
            </w:pPr>
            <w:r>
              <w:rPr>
                <w:rFonts w:eastAsia="DengXian" w:cs="Arial"/>
                <w:bCs/>
                <w:szCs w:val="18"/>
                <w:lang w:eastAsia="zh-CN"/>
              </w:rPr>
              <w:t>0.2</w:t>
            </w:r>
          </w:p>
        </w:tc>
        <w:tc>
          <w:tcPr>
            <w:tcW w:w="1489" w:type="dxa"/>
            <w:tcBorders>
              <w:top w:val="single" w:sz="4" w:space="0" w:color="auto"/>
            </w:tcBorders>
            <w:vAlign w:val="center"/>
          </w:tcPr>
          <w:p w14:paraId="48E0D471" w14:textId="77777777" w:rsidR="00FF663F" w:rsidRPr="001F0987" w:rsidRDefault="00FF663F" w:rsidP="006325F1">
            <w:pPr>
              <w:pStyle w:val="TAC"/>
              <w:rPr>
                <w:lang w:eastAsia="zh-CN"/>
              </w:rPr>
            </w:pPr>
            <w:r>
              <w:rPr>
                <w:rFonts w:hint="eastAsia"/>
                <w:lang w:eastAsia="zh-CN"/>
              </w:rPr>
              <w:t>-</w:t>
            </w:r>
          </w:p>
        </w:tc>
        <w:tc>
          <w:tcPr>
            <w:tcW w:w="1403" w:type="dxa"/>
            <w:tcBorders>
              <w:top w:val="single" w:sz="4" w:space="0" w:color="auto"/>
            </w:tcBorders>
            <w:vAlign w:val="center"/>
          </w:tcPr>
          <w:p w14:paraId="7442DBF3" w14:textId="77777777" w:rsidR="00FF663F" w:rsidRPr="001F0987" w:rsidRDefault="00FF663F" w:rsidP="006325F1">
            <w:pPr>
              <w:pStyle w:val="TAC"/>
              <w:rPr>
                <w:rFonts w:cs="Arial"/>
                <w:lang w:eastAsia="ja-JP"/>
              </w:rPr>
            </w:pPr>
            <w:r>
              <w:rPr>
                <w:rFonts w:cs="Arial"/>
                <w:lang w:eastAsia="zh-CN"/>
              </w:rPr>
              <w:t>-</w:t>
            </w:r>
          </w:p>
        </w:tc>
        <w:tc>
          <w:tcPr>
            <w:tcW w:w="1403" w:type="dxa"/>
            <w:tcBorders>
              <w:top w:val="single" w:sz="4" w:space="0" w:color="auto"/>
            </w:tcBorders>
            <w:vAlign w:val="center"/>
          </w:tcPr>
          <w:p w14:paraId="43FCDE81" w14:textId="77777777" w:rsidR="00FF663F" w:rsidRPr="001F098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4DC9E76D" w14:textId="77777777" w:rsidTr="006325F1">
        <w:trPr>
          <w:trHeight w:val="187"/>
          <w:jc w:val="center"/>
        </w:trPr>
        <w:tc>
          <w:tcPr>
            <w:tcW w:w="2155" w:type="dxa"/>
            <w:tcBorders>
              <w:bottom w:val="single" w:sz="4" w:space="0" w:color="auto"/>
            </w:tcBorders>
            <w:shd w:val="clear" w:color="auto" w:fill="auto"/>
          </w:tcPr>
          <w:p w14:paraId="726734AD" w14:textId="77777777" w:rsidR="00FF663F" w:rsidRPr="00EF5447" w:rsidRDefault="00FF663F" w:rsidP="006325F1">
            <w:pPr>
              <w:pStyle w:val="TAC"/>
              <w:rPr>
                <w:rFonts w:cs="Arial"/>
              </w:rPr>
            </w:pPr>
            <w:r w:rsidRPr="00EF5447">
              <w:rPr>
                <w:rFonts w:cs="Arial"/>
              </w:rPr>
              <w:t>DC_</w:t>
            </w:r>
            <w:r w:rsidRPr="00EF5447">
              <w:rPr>
                <w:rFonts w:cs="Arial"/>
                <w:lang w:eastAsia="ja-JP"/>
              </w:rPr>
              <w:t>3-18</w:t>
            </w:r>
            <w:r w:rsidRPr="00EF5447">
              <w:rPr>
                <w:rFonts w:cs="Arial"/>
              </w:rPr>
              <w:t>-</w:t>
            </w:r>
            <w:r w:rsidRPr="00EF5447">
              <w:rPr>
                <w:rFonts w:cs="Arial"/>
                <w:lang w:eastAsia="ja-JP"/>
              </w:rPr>
              <w:t>42_n77</w:t>
            </w:r>
          </w:p>
        </w:tc>
        <w:tc>
          <w:tcPr>
            <w:tcW w:w="1488" w:type="dxa"/>
            <w:vAlign w:val="center"/>
          </w:tcPr>
          <w:p w14:paraId="7C5CD3E5" w14:textId="77777777" w:rsidR="00FF663F" w:rsidRPr="00EF5447" w:rsidRDefault="00FF663F" w:rsidP="006325F1">
            <w:pPr>
              <w:pStyle w:val="TAC"/>
              <w:rPr>
                <w:rFonts w:cs="Arial"/>
              </w:rPr>
            </w:pPr>
            <w:r>
              <w:rPr>
                <w:lang w:eastAsia="ja-JP"/>
              </w:rPr>
              <w:t>-</w:t>
            </w:r>
          </w:p>
        </w:tc>
        <w:tc>
          <w:tcPr>
            <w:tcW w:w="1489" w:type="dxa"/>
            <w:vAlign w:val="center"/>
          </w:tcPr>
          <w:p w14:paraId="1039EC8F"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1934E0E0" w14:textId="77777777" w:rsidR="00FF663F" w:rsidRPr="00EF5447" w:rsidRDefault="00FF663F" w:rsidP="006325F1">
            <w:pPr>
              <w:pStyle w:val="TAC"/>
              <w:rPr>
                <w:rFonts w:cs="Arial"/>
              </w:rPr>
            </w:pPr>
            <w:r w:rsidRPr="00EF5447">
              <w:rPr>
                <w:rFonts w:cs="Arial"/>
                <w:szCs w:val="18"/>
                <w:lang w:eastAsia="ja-JP"/>
              </w:rPr>
              <w:t>0.5</w:t>
            </w:r>
          </w:p>
        </w:tc>
        <w:tc>
          <w:tcPr>
            <w:tcW w:w="1403" w:type="dxa"/>
            <w:vAlign w:val="center"/>
          </w:tcPr>
          <w:p w14:paraId="1CA3AA53"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71B448AC" w14:textId="77777777" w:rsidTr="006325F1">
        <w:trPr>
          <w:trHeight w:val="187"/>
          <w:jc w:val="center"/>
        </w:trPr>
        <w:tc>
          <w:tcPr>
            <w:tcW w:w="2155" w:type="dxa"/>
            <w:tcBorders>
              <w:bottom w:val="single" w:sz="4" w:space="0" w:color="auto"/>
            </w:tcBorders>
            <w:shd w:val="clear" w:color="auto" w:fill="auto"/>
          </w:tcPr>
          <w:p w14:paraId="55C0200E" w14:textId="77777777" w:rsidR="00FF663F" w:rsidRPr="00EF5447" w:rsidRDefault="00FF663F" w:rsidP="006325F1">
            <w:pPr>
              <w:pStyle w:val="TAC"/>
              <w:rPr>
                <w:rFonts w:cs="Arial"/>
              </w:rPr>
            </w:pPr>
            <w:r w:rsidRPr="00EF5447">
              <w:rPr>
                <w:rFonts w:cs="Arial"/>
              </w:rPr>
              <w:t>DC_</w:t>
            </w:r>
            <w:r w:rsidRPr="00EF5447">
              <w:rPr>
                <w:rFonts w:cs="Arial"/>
                <w:lang w:eastAsia="ja-JP"/>
              </w:rPr>
              <w:t>3-18</w:t>
            </w:r>
            <w:r w:rsidRPr="00EF5447">
              <w:rPr>
                <w:rFonts w:cs="Arial"/>
              </w:rPr>
              <w:t>-</w:t>
            </w:r>
            <w:r w:rsidRPr="00EF5447">
              <w:rPr>
                <w:rFonts w:cs="Arial"/>
                <w:lang w:eastAsia="ja-JP"/>
              </w:rPr>
              <w:t>42_n78</w:t>
            </w:r>
          </w:p>
        </w:tc>
        <w:tc>
          <w:tcPr>
            <w:tcW w:w="1488" w:type="dxa"/>
            <w:vAlign w:val="center"/>
          </w:tcPr>
          <w:p w14:paraId="469AA2A9" w14:textId="77777777" w:rsidR="00FF663F" w:rsidRPr="00EF5447" w:rsidRDefault="00FF663F" w:rsidP="006325F1">
            <w:pPr>
              <w:pStyle w:val="TAC"/>
              <w:rPr>
                <w:rFonts w:cs="Arial"/>
              </w:rPr>
            </w:pPr>
            <w:r>
              <w:rPr>
                <w:lang w:eastAsia="ja-JP"/>
              </w:rPr>
              <w:t>-</w:t>
            </w:r>
          </w:p>
        </w:tc>
        <w:tc>
          <w:tcPr>
            <w:tcW w:w="1489" w:type="dxa"/>
            <w:vAlign w:val="center"/>
          </w:tcPr>
          <w:p w14:paraId="355F049D"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1940BEFF" w14:textId="77777777" w:rsidR="00FF663F" w:rsidRPr="00EF5447" w:rsidRDefault="00FF663F" w:rsidP="006325F1">
            <w:pPr>
              <w:pStyle w:val="TAC"/>
              <w:rPr>
                <w:rFonts w:cs="Arial"/>
              </w:rPr>
            </w:pPr>
            <w:r w:rsidRPr="00EF5447">
              <w:rPr>
                <w:rFonts w:cs="Arial"/>
                <w:szCs w:val="18"/>
                <w:lang w:eastAsia="ja-JP"/>
              </w:rPr>
              <w:t>0.5</w:t>
            </w:r>
          </w:p>
        </w:tc>
        <w:tc>
          <w:tcPr>
            <w:tcW w:w="1403" w:type="dxa"/>
            <w:vAlign w:val="center"/>
          </w:tcPr>
          <w:p w14:paraId="63EC0CCF"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5B578855" w14:textId="77777777" w:rsidTr="006325F1">
        <w:trPr>
          <w:trHeight w:val="187"/>
          <w:jc w:val="center"/>
        </w:trPr>
        <w:tc>
          <w:tcPr>
            <w:tcW w:w="2155" w:type="dxa"/>
            <w:tcBorders>
              <w:bottom w:val="single" w:sz="4" w:space="0" w:color="auto"/>
            </w:tcBorders>
            <w:shd w:val="clear" w:color="auto" w:fill="auto"/>
          </w:tcPr>
          <w:p w14:paraId="2C54E8C5" w14:textId="77777777" w:rsidR="00FF663F" w:rsidRPr="00EF5447" w:rsidRDefault="00FF663F" w:rsidP="006325F1">
            <w:pPr>
              <w:pStyle w:val="TAC"/>
              <w:rPr>
                <w:rFonts w:cs="Arial"/>
              </w:rPr>
            </w:pPr>
            <w:r w:rsidRPr="00EF5447">
              <w:rPr>
                <w:rFonts w:cs="Arial"/>
              </w:rPr>
              <w:t>DC_</w:t>
            </w:r>
            <w:r w:rsidRPr="00EF5447">
              <w:rPr>
                <w:rFonts w:cs="Arial"/>
                <w:lang w:eastAsia="ja-JP"/>
              </w:rPr>
              <w:t>3-18</w:t>
            </w:r>
            <w:r w:rsidRPr="00EF5447">
              <w:rPr>
                <w:rFonts w:cs="Arial"/>
              </w:rPr>
              <w:t>-</w:t>
            </w:r>
            <w:r w:rsidRPr="00EF5447">
              <w:rPr>
                <w:rFonts w:cs="Arial"/>
                <w:lang w:eastAsia="ja-JP"/>
              </w:rPr>
              <w:t>42_n79</w:t>
            </w:r>
          </w:p>
        </w:tc>
        <w:tc>
          <w:tcPr>
            <w:tcW w:w="1488" w:type="dxa"/>
            <w:vAlign w:val="center"/>
          </w:tcPr>
          <w:p w14:paraId="507291D3" w14:textId="77777777" w:rsidR="00FF663F" w:rsidRPr="00EF5447" w:rsidRDefault="00FF663F" w:rsidP="006325F1">
            <w:pPr>
              <w:pStyle w:val="TAC"/>
              <w:rPr>
                <w:rFonts w:cs="Arial"/>
              </w:rPr>
            </w:pPr>
            <w:r>
              <w:rPr>
                <w:lang w:eastAsia="ja-JP"/>
              </w:rPr>
              <w:t>0.2</w:t>
            </w:r>
          </w:p>
        </w:tc>
        <w:tc>
          <w:tcPr>
            <w:tcW w:w="1489" w:type="dxa"/>
            <w:vAlign w:val="center"/>
          </w:tcPr>
          <w:p w14:paraId="565137B3"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04D2A506" w14:textId="77777777" w:rsidR="00FF663F" w:rsidRPr="00EF5447" w:rsidRDefault="00FF663F" w:rsidP="006325F1">
            <w:pPr>
              <w:pStyle w:val="TAC"/>
              <w:rPr>
                <w:rFonts w:cs="Arial"/>
              </w:rPr>
            </w:pPr>
            <w:r w:rsidRPr="00EF5447">
              <w:rPr>
                <w:rFonts w:cs="Arial"/>
                <w:szCs w:val="18"/>
                <w:lang w:eastAsia="ja-JP"/>
              </w:rPr>
              <w:t>0.</w:t>
            </w:r>
            <w:r>
              <w:rPr>
                <w:rFonts w:cs="Arial"/>
                <w:szCs w:val="18"/>
                <w:lang w:eastAsia="ja-JP"/>
              </w:rPr>
              <w:t>5</w:t>
            </w:r>
          </w:p>
        </w:tc>
        <w:tc>
          <w:tcPr>
            <w:tcW w:w="1403" w:type="dxa"/>
            <w:vAlign w:val="center"/>
          </w:tcPr>
          <w:p w14:paraId="2011863D" w14:textId="77777777" w:rsidR="00FF663F" w:rsidRPr="00EF5447" w:rsidRDefault="00FF663F" w:rsidP="006325F1">
            <w:pPr>
              <w:pStyle w:val="TAC"/>
              <w:rPr>
                <w:rFonts w:cs="Arial"/>
                <w:lang w:eastAsia="zh-CN"/>
              </w:rPr>
            </w:pPr>
            <w:r>
              <w:rPr>
                <w:rFonts w:cs="Arial" w:hint="eastAsia"/>
                <w:lang w:eastAsia="zh-CN"/>
              </w:rPr>
              <w:t>-</w:t>
            </w:r>
          </w:p>
        </w:tc>
      </w:tr>
      <w:tr w:rsidR="00FF663F" w:rsidRPr="00EF5447" w14:paraId="548D8AB9" w14:textId="77777777" w:rsidTr="006325F1">
        <w:trPr>
          <w:trHeight w:val="187"/>
          <w:jc w:val="center"/>
        </w:trPr>
        <w:tc>
          <w:tcPr>
            <w:tcW w:w="2155" w:type="dxa"/>
            <w:tcBorders>
              <w:top w:val="single" w:sz="4" w:space="0" w:color="auto"/>
              <w:bottom w:val="single" w:sz="4" w:space="0" w:color="auto"/>
            </w:tcBorders>
            <w:shd w:val="clear" w:color="auto" w:fill="auto"/>
          </w:tcPr>
          <w:p w14:paraId="48160B3B" w14:textId="77777777" w:rsidR="00FF663F" w:rsidRPr="00EF5447" w:rsidRDefault="00FF663F" w:rsidP="006325F1">
            <w:pPr>
              <w:pStyle w:val="TAC"/>
            </w:pPr>
            <w:r w:rsidRPr="00EF5447">
              <w:t>DC_</w:t>
            </w:r>
            <w:r w:rsidRPr="00EF5447">
              <w:rPr>
                <w:lang w:eastAsia="ja-JP"/>
              </w:rPr>
              <w:t>3-19_n1-n77</w:t>
            </w:r>
          </w:p>
        </w:tc>
        <w:tc>
          <w:tcPr>
            <w:tcW w:w="1488" w:type="dxa"/>
            <w:vAlign w:val="center"/>
          </w:tcPr>
          <w:p w14:paraId="10B9B4EC" w14:textId="77777777" w:rsidR="00FF663F" w:rsidRPr="00EF5447" w:rsidRDefault="00FF663F" w:rsidP="006325F1">
            <w:pPr>
              <w:pStyle w:val="TAC"/>
              <w:rPr>
                <w:lang w:eastAsia="ja-JP"/>
              </w:rPr>
            </w:pPr>
            <w:r>
              <w:rPr>
                <w:lang w:eastAsia="ja-JP"/>
              </w:rPr>
              <w:t>0.2</w:t>
            </w:r>
          </w:p>
        </w:tc>
        <w:tc>
          <w:tcPr>
            <w:tcW w:w="1489" w:type="dxa"/>
            <w:vAlign w:val="center"/>
          </w:tcPr>
          <w:p w14:paraId="3F5E7715" w14:textId="77777777" w:rsidR="00FF663F" w:rsidRPr="00EF5447" w:rsidRDefault="00FF663F" w:rsidP="006325F1">
            <w:pPr>
              <w:pStyle w:val="TAC"/>
              <w:rPr>
                <w:lang w:eastAsia="zh-CN"/>
              </w:rPr>
            </w:pPr>
            <w:r>
              <w:rPr>
                <w:rFonts w:hint="eastAsia"/>
                <w:lang w:eastAsia="zh-CN"/>
              </w:rPr>
              <w:t>-</w:t>
            </w:r>
          </w:p>
        </w:tc>
        <w:tc>
          <w:tcPr>
            <w:tcW w:w="1403" w:type="dxa"/>
            <w:vAlign w:val="center"/>
          </w:tcPr>
          <w:p w14:paraId="260B470F" w14:textId="77777777" w:rsidR="00FF663F" w:rsidRPr="00EF5447" w:rsidRDefault="00FF663F" w:rsidP="006325F1">
            <w:pPr>
              <w:pStyle w:val="TAC"/>
              <w:rPr>
                <w:szCs w:val="18"/>
                <w:lang w:eastAsia="ja-JP"/>
              </w:rPr>
            </w:pPr>
            <w:r w:rsidRPr="00EF5447">
              <w:rPr>
                <w:lang w:eastAsia="ja-JP"/>
              </w:rPr>
              <w:t>0.2</w:t>
            </w:r>
          </w:p>
        </w:tc>
        <w:tc>
          <w:tcPr>
            <w:tcW w:w="1403" w:type="dxa"/>
            <w:vAlign w:val="center"/>
          </w:tcPr>
          <w:p w14:paraId="19B1C98B" w14:textId="77777777" w:rsidR="00FF663F" w:rsidRPr="00EF5447" w:rsidRDefault="00FF663F" w:rsidP="006325F1">
            <w:pPr>
              <w:pStyle w:val="TAC"/>
              <w:rPr>
                <w:szCs w:val="18"/>
                <w:lang w:eastAsia="zh-CN"/>
              </w:rPr>
            </w:pPr>
            <w:r>
              <w:rPr>
                <w:rFonts w:hint="eastAsia"/>
                <w:szCs w:val="18"/>
                <w:lang w:eastAsia="zh-CN"/>
              </w:rPr>
              <w:t>0</w:t>
            </w:r>
            <w:r>
              <w:rPr>
                <w:szCs w:val="18"/>
                <w:lang w:eastAsia="zh-CN"/>
              </w:rPr>
              <w:t>.5</w:t>
            </w:r>
          </w:p>
        </w:tc>
      </w:tr>
      <w:tr w:rsidR="00FF663F" w:rsidRPr="00EF5447" w14:paraId="2D1E97EE" w14:textId="77777777" w:rsidTr="006325F1">
        <w:trPr>
          <w:trHeight w:val="187"/>
          <w:jc w:val="center"/>
        </w:trPr>
        <w:tc>
          <w:tcPr>
            <w:tcW w:w="2155" w:type="dxa"/>
            <w:tcBorders>
              <w:top w:val="single" w:sz="4" w:space="0" w:color="auto"/>
              <w:bottom w:val="single" w:sz="4" w:space="0" w:color="auto"/>
            </w:tcBorders>
            <w:shd w:val="clear" w:color="auto" w:fill="auto"/>
          </w:tcPr>
          <w:p w14:paraId="550FC202" w14:textId="77777777" w:rsidR="00FF663F" w:rsidRPr="00EF5447" w:rsidRDefault="00FF663F" w:rsidP="006325F1">
            <w:pPr>
              <w:pStyle w:val="TAC"/>
            </w:pPr>
            <w:r w:rsidRPr="00EF5447">
              <w:t>DC_</w:t>
            </w:r>
            <w:r w:rsidRPr="00EF5447">
              <w:rPr>
                <w:lang w:eastAsia="ja-JP"/>
              </w:rPr>
              <w:t>3-19_n1-n78</w:t>
            </w:r>
          </w:p>
        </w:tc>
        <w:tc>
          <w:tcPr>
            <w:tcW w:w="1488" w:type="dxa"/>
            <w:vAlign w:val="center"/>
          </w:tcPr>
          <w:p w14:paraId="5892A8A8" w14:textId="77777777" w:rsidR="00FF663F" w:rsidRPr="00EF5447" w:rsidRDefault="00FF663F" w:rsidP="006325F1">
            <w:pPr>
              <w:pStyle w:val="TAC"/>
              <w:rPr>
                <w:lang w:eastAsia="ja-JP"/>
              </w:rPr>
            </w:pPr>
            <w:r>
              <w:rPr>
                <w:lang w:eastAsia="ja-JP"/>
              </w:rPr>
              <w:t>0.2</w:t>
            </w:r>
          </w:p>
        </w:tc>
        <w:tc>
          <w:tcPr>
            <w:tcW w:w="1489" w:type="dxa"/>
            <w:vAlign w:val="center"/>
          </w:tcPr>
          <w:p w14:paraId="0D5D1E62" w14:textId="77777777" w:rsidR="00FF663F" w:rsidRPr="00EF5447" w:rsidRDefault="00FF663F" w:rsidP="006325F1">
            <w:pPr>
              <w:pStyle w:val="TAC"/>
              <w:rPr>
                <w:lang w:eastAsia="ja-JP"/>
              </w:rPr>
            </w:pPr>
            <w:r>
              <w:rPr>
                <w:rFonts w:hint="eastAsia"/>
                <w:lang w:eastAsia="zh-CN"/>
              </w:rPr>
              <w:t>-</w:t>
            </w:r>
          </w:p>
        </w:tc>
        <w:tc>
          <w:tcPr>
            <w:tcW w:w="1403" w:type="dxa"/>
            <w:vAlign w:val="center"/>
          </w:tcPr>
          <w:p w14:paraId="486357EA" w14:textId="77777777" w:rsidR="00FF663F" w:rsidRPr="00EF5447" w:rsidRDefault="00FF663F" w:rsidP="006325F1">
            <w:pPr>
              <w:pStyle w:val="TAC"/>
              <w:rPr>
                <w:szCs w:val="18"/>
                <w:lang w:eastAsia="ja-JP"/>
              </w:rPr>
            </w:pPr>
            <w:r w:rsidRPr="00EF5447">
              <w:rPr>
                <w:lang w:eastAsia="ja-JP"/>
              </w:rPr>
              <w:t>0.2</w:t>
            </w:r>
          </w:p>
        </w:tc>
        <w:tc>
          <w:tcPr>
            <w:tcW w:w="1403" w:type="dxa"/>
            <w:vAlign w:val="center"/>
          </w:tcPr>
          <w:p w14:paraId="26307C55" w14:textId="77777777" w:rsidR="00FF663F" w:rsidRPr="00EF5447" w:rsidRDefault="00FF663F" w:rsidP="006325F1">
            <w:pPr>
              <w:pStyle w:val="TAC"/>
              <w:rPr>
                <w:szCs w:val="18"/>
                <w:lang w:eastAsia="ja-JP"/>
              </w:rPr>
            </w:pPr>
            <w:r>
              <w:rPr>
                <w:rFonts w:hint="eastAsia"/>
                <w:szCs w:val="18"/>
                <w:lang w:eastAsia="zh-CN"/>
              </w:rPr>
              <w:t>0</w:t>
            </w:r>
            <w:r>
              <w:rPr>
                <w:szCs w:val="18"/>
                <w:lang w:eastAsia="zh-CN"/>
              </w:rPr>
              <w:t>.5</w:t>
            </w:r>
          </w:p>
        </w:tc>
      </w:tr>
      <w:tr w:rsidR="00FF663F" w:rsidRPr="00EF5447" w14:paraId="65F255F9" w14:textId="77777777" w:rsidTr="006325F1">
        <w:trPr>
          <w:trHeight w:val="187"/>
          <w:jc w:val="center"/>
        </w:trPr>
        <w:tc>
          <w:tcPr>
            <w:tcW w:w="2155" w:type="dxa"/>
            <w:tcBorders>
              <w:bottom w:val="single" w:sz="4" w:space="0" w:color="auto"/>
            </w:tcBorders>
            <w:shd w:val="clear" w:color="auto" w:fill="auto"/>
          </w:tcPr>
          <w:p w14:paraId="09B75124" w14:textId="77777777" w:rsidR="00FF663F" w:rsidRPr="00EF5447" w:rsidRDefault="00FF663F" w:rsidP="006325F1">
            <w:pPr>
              <w:pStyle w:val="TAC"/>
              <w:rPr>
                <w:rFonts w:cs="Arial"/>
              </w:rPr>
            </w:pPr>
            <w:r w:rsidRPr="00EF5447">
              <w:rPr>
                <w:rFonts w:cs="Arial"/>
              </w:rPr>
              <w:t>DC_</w:t>
            </w:r>
            <w:r w:rsidRPr="00EF5447">
              <w:rPr>
                <w:rFonts w:cs="Arial"/>
                <w:lang w:eastAsia="ja-JP"/>
              </w:rPr>
              <w:t>3-19-21_n77</w:t>
            </w:r>
          </w:p>
        </w:tc>
        <w:tc>
          <w:tcPr>
            <w:tcW w:w="1488" w:type="dxa"/>
            <w:vAlign w:val="center"/>
          </w:tcPr>
          <w:p w14:paraId="58B09716" w14:textId="77777777" w:rsidR="00FF663F" w:rsidRPr="00EF5447" w:rsidRDefault="00FF663F" w:rsidP="006325F1">
            <w:pPr>
              <w:pStyle w:val="TAC"/>
              <w:rPr>
                <w:rFonts w:cs="Arial"/>
              </w:rPr>
            </w:pPr>
            <w:r>
              <w:rPr>
                <w:rFonts w:cs="Arial"/>
                <w:lang w:eastAsia="ja-JP"/>
              </w:rPr>
              <w:t>0.3</w:t>
            </w:r>
          </w:p>
        </w:tc>
        <w:tc>
          <w:tcPr>
            <w:tcW w:w="1489" w:type="dxa"/>
            <w:vAlign w:val="center"/>
          </w:tcPr>
          <w:p w14:paraId="09A10C00"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025609C9" w14:textId="77777777" w:rsidR="00FF663F" w:rsidRPr="00EF5447" w:rsidRDefault="00FF663F" w:rsidP="006325F1">
            <w:pPr>
              <w:pStyle w:val="TAC"/>
              <w:rPr>
                <w:rFonts w:cs="Arial"/>
              </w:rPr>
            </w:pPr>
            <w:r w:rsidRPr="00EF5447">
              <w:rPr>
                <w:rFonts w:cs="Arial"/>
                <w:lang w:eastAsia="ja-JP"/>
              </w:rPr>
              <w:t>0.</w:t>
            </w:r>
            <w:r>
              <w:rPr>
                <w:rFonts w:cs="Arial"/>
                <w:lang w:eastAsia="ja-JP"/>
              </w:rPr>
              <w:t>5</w:t>
            </w:r>
          </w:p>
        </w:tc>
        <w:tc>
          <w:tcPr>
            <w:tcW w:w="1403" w:type="dxa"/>
            <w:vAlign w:val="center"/>
          </w:tcPr>
          <w:p w14:paraId="39C216D2"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41B173DE" w14:textId="77777777" w:rsidTr="006325F1">
        <w:trPr>
          <w:trHeight w:val="187"/>
          <w:jc w:val="center"/>
        </w:trPr>
        <w:tc>
          <w:tcPr>
            <w:tcW w:w="2155" w:type="dxa"/>
            <w:tcBorders>
              <w:bottom w:val="single" w:sz="4" w:space="0" w:color="auto"/>
            </w:tcBorders>
            <w:shd w:val="clear" w:color="auto" w:fill="auto"/>
          </w:tcPr>
          <w:p w14:paraId="1CD92094" w14:textId="77777777" w:rsidR="00FF663F" w:rsidRPr="00EF5447" w:rsidRDefault="00FF663F" w:rsidP="006325F1">
            <w:pPr>
              <w:pStyle w:val="TAC"/>
              <w:rPr>
                <w:rFonts w:cs="Arial"/>
              </w:rPr>
            </w:pPr>
            <w:r w:rsidRPr="00EF5447">
              <w:rPr>
                <w:rFonts w:cs="Arial"/>
              </w:rPr>
              <w:t>DC_</w:t>
            </w:r>
            <w:r w:rsidRPr="00EF5447">
              <w:rPr>
                <w:rFonts w:cs="Arial"/>
                <w:lang w:eastAsia="ja-JP"/>
              </w:rPr>
              <w:t>3-19-21_n78</w:t>
            </w:r>
          </w:p>
        </w:tc>
        <w:tc>
          <w:tcPr>
            <w:tcW w:w="1488" w:type="dxa"/>
            <w:vAlign w:val="center"/>
          </w:tcPr>
          <w:p w14:paraId="50C38F8D" w14:textId="77777777" w:rsidR="00FF663F" w:rsidRPr="00EF5447" w:rsidRDefault="00FF663F" w:rsidP="006325F1">
            <w:pPr>
              <w:pStyle w:val="TAC"/>
              <w:rPr>
                <w:rFonts w:cs="Arial"/>
              </w:rPr>
            </w:pPr>
            <w:r>
              <w:rPr>
                <w:rFonts w:cs="Arial"/>
                <w:lang w:eastAsia="ja-JP"/>
              </w:rPr>
              <w:t>0.3</w:t>
            </w:r>
          </w:p>
        </w:tc>
        <w:tc>
          <w:tcPr>
            <w:tcW w:w="1489" w:type="dxa"/>
            <w:vAlign w:val="center"/>
          </w:tcPr>
          <w:p w14:paraId="7967007E" w14:textId="77777777" w:rsidR="00FF663F" w:rsidRPr="00EF5447" w:rsidRDefault="00FF663F" w:rsidP="006325F1">
            <w:pPr>
              <w:pStyle w:val="TAC"/>
              <w:rPr>
                <w:rFonts w:cs="Arial"/>
              </w:rPr>
            </w:pPr>
            <w:r>
              <w:rPr>
                <w:rFonts w:cs="Arial" w:hint="eastAsia"/>
                <w:lang w:eastAsia="zh-CN"/>
              </w:rPr>
              <w:t>-</w:t>
            </w:r>
          </w:p>
        </w:tc>
        <w:tc>
          <w:tcPr>
            <w:tcW w:w="1403" w:type="dxa"/>
            <w:vAlign w:val="center"/>
          </w:tcPr>
          <w:p w14:paraId="7F8ACDAB" w14:textId="77777777" w:rsidR="00FF663F" w:rsidRPr="00EF5447" w:rsidRDefault="00FF663F" w:rsidP="006325F1">
            <w:pPr>
              <w:pStyle w:val="TAC"/>
              <w:rPr>
                <w:rFonts w:cs="Arial"/>
              </w:rPr>
            </w:pPr>
            <w:r w:rsidRPr="00EF5447">
              <w:rPr>
                <w:rFonts w:cs="Arial"/>
                <w:lang w:eastAsia="ja-JP"/>
              </w:rPr>
              <w:t>0.</w:t>
            </w:r>
            <w:r>
              <w:rPr>
                <w:rFonts w:cs="Arial"/>
                <w:lang w:eastAsia="ja-JP"/>
              </w:rPr>
              <w:t>5</w:t>
            </w:r>
          </w:p>
        </w:tc>
        <w:tc>
          <w:tcPr>
            <w:tcW w:w="1403" w:type="dxa"/>
            <w:vAlign w:val="center"/>
          </w:tcPr>
          <w:p w14:paraId="0B01088B" w14:textId="77777777" w:rsidR="00FF663F" w:rsidRPr="00EF5447" w:rsidRDefault="00FF663F" w:rsidP="006325F1">
            <w:pPr>
              <w:pStyle w:val="TAC"/>
              <w:rPr>
                <w:rFonts w:cs="Arial"/>
              </w:rPr>
            </w:pPr>
            <w:r>
              <w:rPr>
                <w:rFonts w:cs="Arial" w:hint="eastAsia"/>
                <w:lang w:eastAsia="zh-CN"/>
              </w:rPr>
              <w:t>0</w:t>
            </w:r>
            <w:r>
              <w:rPr>
                <w:rFonts w:cs="Arial"/>
                <w:lang w:eastAsia="zh-CN"/>
              </w:rPr>
              <w:t>.5</w:t>
            </w:r>
          </w:p>
        </w:tc>
      </w:tr>
      <w:tr w:rsidR="00FF663F" w:rsidRPr="00EF5447" w14:paraId="59B54F98" w14:textId="77777777" w:rsidTr="006325F1">
        <w:trPr>
          <w:trHeight w:val="187"/>
          <w:jc w:val="center"/>
        </w:trPr>
        <w:tc>
          <w:tcPr>
            <w:tcW w:w="2155" w:type="dxa"/>
            <w:tcBorders>
              <w:bottom w:val="single" w:sz="4" w:space="0" w:color="auto"/>
            </w:tcBorders>
            <w:shd w:val="clear" w:color="auto" w:fill="auto"/>
          </w:tcPr>
          <w:p w14:paraId="4FB6EE67" w14:textId="77777777" w:rsidR="00FF663F" w:rsidRPr="00EF5447" w:rsidRDefault="00FF663F" w:rsidP="006325F1">
            <w:pPr>
              <w:pStyle w:val="TAC"/>
              <w:rPr>
                <w:rFonts w:cs="Arial"/>
              </w:rPr>
            </w:pPr>
            <w:r w:rsidRPr="00EF5447">
              <w:rPr>
                <w:rFonts w:cs="Arial"/>
              </w:rPr>
              <w:t>DC_</w:t>
            </w:r>
            <w:r w:rsidRPr="00EF5447">
              <w:rPr>
                <w:rFonts w:cs="Arial"/>
                <w:lang w:eastAsia="ja-JP"/>
              </w:rPr>
              <w:t>3-19-21_n79</w:t>
            </w:r>
          </w:p>
        </w:tc>
        <w:tc>
          <w:tcPr>
            <w:tcW w:w="1488" w:type="dxa"/>
            <w:vAlign w:val="center"/>
          </w:tcPr>
          <w:p w14:paraId="37E4CEB1" w14:textId="77777777" w:rsidR="00FF663F" w:rsidRPr="00EF5447" w:rsidRDefault="00FF663F" w:rsidP="006325F1">
            <w:pPr>
              <w:pStyle w:val="TAC"/>
              <w:rPr>
                <w:rFonts w:cs="Arial"/>
              </w:rPr>
            </w:pPr>
            <w:r>
              <w:rPr>
                <w:rFonts w:cs="Arial"/>
                <w:lang w:eastAsia="ja-JP"/>
              </w:rPr>
              <w:t>0.3</w:t>
            </w:r>
          </w:p>
        </w:tc>
        <w:tc>
          <w:tcPr>
            <w:tcW w:w="1489" w:type="dxa"/>
            <w:vAlign w:val="center"/>
          </w:tcPr>
          <w:p w14:paraId="5FDA3E01"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5289A72C" w14:textId="77777777" w:rsidR="00FF663F" w:rsidRPr="00EF5447" w:rsidRDefault="00FF663F" w:rsidP="006325F1">
            <w:pPr>
              <w:pStyle w:val="TAC"/>
              <w:rPr>
                <w:rFonts w:cs="Arial"/>
              </w:rPr>
            </w:pPr>
            <w:r w:rsidRPr="00EF5447">
              <w:rPr>
                <w:rFonts w:cs="Arial"/>
                <w:lang w:eastAsia="ja-JP"/>
              </w:rPr>
              <w:t>0.</w:t>
            </w:r>
            <w:r>
              <w:rPr>
                <w:rFonts w:cs="Arial"/>
                <w:lang w:eastAsia="ja-JP"/>
              </w:rPr>
              <w:t>5</w:t>
            </w:r>
          </w:p>
        </w:tc>
        <w:tc>
          <w:tcPr>
            <w:tcW w:w="1403" w:type="dxa"/>
            <w:vAlign w:val="center"/>
          </w:tcPr>
          <w:p w14:paraId="05DF11AA" w14:textId="77777777" w:rsidR="00FF663F" w:rsidRPr="00EF5447" w:rsidRDefault="00FF663F" w:rsidP="006325F1">
            <w:pPr>
              <w:pStyle w:val="TAC"/>
              <w:rPr>
                <w:rFonts w:cs="Arial"/>
                <w:lang w:eastAsia="zh-CN"/>
              </w:rPr>
            </w:pPr>
            <w:r>
              <w:rPr>
                <w:rFonts w:cs="Arial" w:hint="eastAsia"/>
                <w:lang w:eastAsia="zh-CN"/>
              </w:rPr>
              <w:t>-</w:t>
            </w:r>
          </w:p>
        </w:tc>
      </w:tr>
      <w:tr w:rsidR="00FF663F" w:rsidRPr="00EF5447" w14:paraId="100FD5F5" w14:textId="77777777" w:rsidTr="006325F1">
        <w:trPr>
          <w:trHeight w:val="187"/>
          <w:jc w:val="center"/>
        </w:trPr>
        <w:tc>
          <w:tcPr>
            <w:tcW w:w="2155" w:type="dxa"/>
            <w:tcBorders>
              <w:top w:val="single" w:sz="4" w:space="0" w:color="auto"/>
              <w:bottom w:val="single" w:sz="4" w:space="0" w:color="auto"/>
            </w:tcBorders>
            <w:shd w:val="clear" w:color="auto" w:fill="auto"/>
          </w:tcPr>
          <w:p w14:paraId="1BBB53D6" w14:textId="77777777" w:rsidR="00FF663F" w:rsidRPr="00EF5447" w:rsidRDefault="00FF663F" w:rsidP="006325F1">
            <w:pPr>
              <w:pStyle w:val="TAC"/>
              <w:rPr>
                <w:rFonts w:cs="Arial"/>
              </w:rPr>
            </w:pPr>
            <w:r w:rsidRPr="00580F91">
              <w:t>DC_3-19-42_n1</w:t>
            </w:r>
          </w:p>
        </w:tc>
        <w:tc>
          <w:tcPr>
            <w:tcW w:w="1488" w:type="dxa"/>
            <w:vAlign w:val="center"/>
          </w:tcPr>
          <w:p w14:paraId="7C8BF581" w14:textId="77777777" w:rsidR="00FF663F" w:rsidRPr="00EF5447" w:rsidRDefault="00FF663F" w:rsidP="006325F1">
            <w:pPr>
              <w:pStyle w:val="TAC"/>
              <w:rPr>
                <w:rFonts w:cs="Arial"/>
                <w:lang w:eastAsia="ja-JP"/>
              </w:rPr>
            </w:pPr>
            <w:r>
              <w:rPr>
                <w:lang w:eastAsia="ja-JP"/>
              </w:rPr>
              <w:t>0.2</w:t>
            </w:r>
          </w:p>
        </w:tc>
        <w:tc>
          <w:tcPr>
            <w:tcW w:w="1489" w:type="dxa"/>
            <w:vAlign w:val="center"/>
          </w:tcPr>
          <w:p w14:paraId="205661FB"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2CF9A770" w14:textId="77777777" w:rsidR="00FF663F" w:rsidRPr="00EF5447" w:rsidRDefault="00FF663F" w:rsidP="006325F1">
            <w:pPr>
              <w:pStyle w:val="TAC"/>
              <w:rPr>
                <w:rFonts w:cs="Arial"/>
                <w:lang w:eastAsia="ja-JP"/>
              </w:rPr>
            </w:pPr>
            <w:r w:rsidRPr="00580F91">
              <w:rPr>
                <w:rFonts w:eastAsia="游明朝" w:hint="eastAsia"/>
                <w:lang w:eastAsia="ja-JP"/>
              </w:rPr>
              <w:t>0.</w:t>
            </w:r>
            <w:r>
              <w:rPr>
                <w:rFonts w:eastAsia="游明朝"/>
                <w:lang w:eastAsia="ja-JP"/>
              </w:rPr>
              <w:t>5</w:t>
            </w:r>
          </w:p>
        </w:tc>
        <w:tc>
          <w:tcPr>
            <w:tcW w:w="1403" w:type="dxa"/>
            <w:vAlign w:val="center"/>
          </w:tcPr>
          <w:p w14:paraId="00993195"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r>
      <w:tr w:rsidR="00FF663F" w:rsidRPr="00EF5447" w14:paraId="75308967" w14:textId="77777777" w:rsidTr="006325F1">
        <w:trPr>
          <w:trHeight w:val="187"/>
          <w:jc w:val="center"/>
        </w:trPr>
        <w:tc>
          <w:tcPr>
            <w:tcW w:w="2155" w:type="dxa"/>
            <w:tcBorders>
              <w:bottom w:val="single" w:sz="4" w:space="0" w:color="auto"/>
            </w:tcBorders>
            <w:shd w:val="clear" w:color="auto" w:fill="auto"/>
          </w:tcPr>
          <w:p w14:paraId="4A8FCDA7" w14:textId="77777777" w:rsidR="00FF663F" w:rsidRPr="00EF5447" w:rsidRDefault="00FF663F" w:rsidP="006325F1">
            <w:pPr>
              <w:pStyle w:val="TAC"/>
              <w:rPr>
                <w:rFonts w:cs="Arial"/>
              </w:rPr>
            </w:pPr>
            <w:r w:rsidRPr="00EF5447">
              <w:rPr>
                <w:rFonts w:cs="Arial"/>
              </w:rPr>
              <w:t>DC_</w:t>
            </w:r>
            <w:r w:rsidRPr="00EF5447">
              <w:rPr>
                <w:rFonts w:cs="Arial"/>
                <w:lang w:eastAsia="ja-JP"/>
              </w:rPr>
              <w:t>3-19-42_n77</w:t>
            </w:r>
          </w:p>
        </w:tc>
        <w:tc>
          <w:tcPr>
            <w:tcW w:w="1488" w:type="dxa"/>
            <w:vAlign w:val="center"/>
          </w:tcPr>
          <w:p w14:paraId="09D1671C" w14:textId="77777777" w:rsidR="00FF663F" w:rsidRPr="00EF5447" w:rsidRDefault="00FF663F" w:rsidP="006325F1">
            <w:pPr>
              <w:pStyle w:val="TAC"/>
              <w:rPr>
                <w:rFonts w:cs="Arial"/>
              </w:rPr>
            </w:pPr>
            <w:r>
              <w:rPr>
                <w:rFonts w:cs="Arial"/>
                <w:szCs w:val="18"/>
                <w:lang w:eastAsia="ja-JP"/>
              </w:rPr>
              <w:t>0.2</w:t>
            </w:r>
          </w:p>
        </w:tc>
        <w:tc>
          <w:tcPr>
            <w:tcW w:w="1489" w:type="dxa"/>
            <w:vAlign w:val="center"/>
          </w:tcPr>
          <w:p w14:paraId="416D5A77"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1B34510A" w14:textId="77777777" w:rsidR="00FF663F" w:rsidRPr="00EF5447" w:rsidRDefault="00FF663F" w:rsidP="006325F1">
            <w:pPr>
              <w:pStyle w:val="TAC"/>
              <w:rPr>
                <w:rFonts w:cs="Arial"/>
              </w:rPr>
            </w:pPr>
            <w:r w:rsidRPr="00EF5447">
              <w:rPr>
                <w:rFonts w:cs="Arial"/>
                <w:szCs w:val="18"/>
                <w:lang w:eastAsia="ja-JP"/>
              </w:rPr>
              <w:t>0.</w:t>
            </w:r>
            <w:r>
              <w:rPr>
                <w:rFonts w:cs="Arial"/>
                <w:szCs w:val="18"/>
                <w:lang w:eastAsia="ja-JP"/>
              </w:rPr>
              <w:t>5</w:t>
            </w:r>
          </w:p>
        </w:tc>
        <w:tc>
          <w:tcPr>
            <w:tcW w:w="1403" w:type="dxa"/>
            <w:vAlign w:val="center"/>
          </w:tcPr>
          <w:p w14:paraId="41159CE3"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58BE96BF" w14:textId="77777777" w:rsidTr="006325F1">
        <w:trPr>
          <w:trHeight w:val="187"/>
          <w:jc w:val="center"/>
        </w:trPr>
        <w:tc>
          <w:tcPr>
            <w:tcW w:w="2155" w:type="dxa"/>
            <w:tcBorders>
              <w:bottom w:val="single" w:sz="4" w:space="0" w:color="auto"/>
            </w:tcBorders>
            <w:shd w:val="clear" w:color="auto" w:fill="auto"/>
          </w:tcPr>
          <w:p w14:paraId="6214258F" w14:textId="77777777" w:rsidR="00FF663F" w:rsidRPr="00EF5447" w:rsidRDefault="00FF663F" w:rsidP="006325F1">
            <w:pPr>
              <w:pStyle w:val="TAC"/>
              <w:rPr>
                <w:rFonts w:cs="Arial"/>
              </w:rPr>
            </w:pPr>
            <w:r w:rsidRPr="00EF5447">
              <w:rPr>
                <w:rFonts w:cs="Arial"/>
              </w:rPr>
              <w:t>DC_</w:t>
            </w:r>
            <w:r w:rsidRPr="00EF5447">
              <w:rPr>
                <w:rFonts w:cs="Arial"/>
                <w:lang w:eastAsia="ja-JP"/>
              </w:rPr>
              <w:t>3-19-42_n78</w:t>
            </w:r>
          </w:p>
        </w:tc>
        <w:tc>
          <w:tcPr>
            <w:tcW w:w="1488" w:type="dxa"/>
            <w:vAlign w:val="center"/>
          </w:tcPr>
          <w:p w14:paraId="39F1C394" w14:textId="77777777" w:rsidR="00FF663F" w:rsidRPr="00EF5447" w:rsidRDefault="00FF663F" w:rsidP="006325F1">
            <w:pPr>
              <w:pStyle w:val="TAC"/>
              <w:rPr>
                <w:rFonts w:cs="Arial"/>
              </w:rPr>
            </w:pPr>
            <w:r>
              <w:rPr>
                <w:rFonts w:cs="Arial"/>
                <w:szCs w:val="18"/>
                <w:lang w:eastAsia="ja-JP"/>
              </w:rPr>
              <w:t>0.2</w:t>
            </w:r>
          </w:p>
        </w:tc>
        <w:tc>
          <w:tcPr>
            <w:tcW w:w="1489" w:type="dxa"/>
            <w:vAlign w:val="center"/>
          </w:tcPr>
          <w:p w14:paraId="0AE8DC6F" w14:textId="77777777" w:rsidR="00FF663F" w:rsidRPr="00EF5447" w:rsidRDefault="00FF663F" w:rsidP="006325F1">
            <w:pPr>
              <w:pStyle w:val="TAC"/>
              <w:rPr>
                <w:rFonts w:cs="Arial"/>
              </w:rPr>
            </w:pPr>
            <w:r>
              <w:rPr>
                <w:rFonts w:cs="Arial" w:hint="eastAsia"/>
                <w:lang w:eastAsia="zh-CN"/>
              </w:rPr>
              <w:t>-</w:t>
            </w:r>
          </w:p>
        </w:tc>
        <w:tc>
          <w:tcPr>
            <w:tcW w:w="1403" w:type="dxa"/>
            <w:vAlign w:val="center"/>
          </w:tcPr>
          <w:p w14:paraId="225D55BC" w14:textId="77777777" w:rsidR="00FF663F" w:rsidRPr="00EF5447" w:rsidRDefault="00FF663F" w:rsidP="006325F1">
            <w:pPr>
              <w:pStyle w:val="TAC"/>
              <w:rPr>
                <w:rFonts w:cs="Arial"/>
              </w:rPr>
            </w:pPr>
            <w:r w:rsidRPr="00EF5447">
              <w:rPr>
                <w:rFonts w:cs="Arial"/>
                <w:szCs w:val="18"/>
                <w:lang w:eastAsia="ja-JP"/>
              </w:rPr>
              <w:t>0.</w:t>
            </w:r>
            <w:r>
              <w:rPr>
                <w:rFonts w:cs="Arial"/>
                <w:szCs w:val="18"/>
                <w:lang w:eastAsia="ja-JP"/>
              </w:rPr>
              <w:t>5</w:t>
            </w:r>
          </w:p>
        </w:tc>
        <w:tc>
          <w:tcPr>
            <w:tcW w:w="1403" w:type="dxa"/>
            <w:vAlign w:val="center"/>
          </w:tcPr>
          <w:p w14:paraId="71AEC4BE" w14:textId="77777777" w:rsidR="00FF663F" w:rsidRPr="00EF5447" w:rsidRDefault="00FF663F" w:rsidP="006325F1">
            <w:pPr>
              <w:pStyle w:val="TAC"/>
              <w:rPr>
                <w:rFonts w:cs="Arial"/>
              </w:rPr>
            </w:pPr>
            <w:r>
              <w:rPr>
                <w:rFonts w:cs="Arial" w:hint="eastAsia"/>
                <w:lang w:eastAsia="zh-CN"/>
              </w:rPr>
              <w:t>0</w:t>
            </w:r>
            <w:r>
              <w:rPr>
                <w:rFonts w:cs="Arial"/>
                <w:lang w:eastAsia="zh-CN"/>
              </w:rPr>
              <w:t>.5</w:t>
            </w:r>
          </w:p>
        </w:tc>
      </w:tr>
      <w:tr w:rsidR="00FF663F" w:rsidRPr="00EF5447" w14:paraId="74AE915E" w14:textId="77777777" w:rsidTr="006325F1">
        <w:trPr>
          <w:trHeight w:val="187"/>
          <w:jc w:val="center"/>
        </w:trPr>
        <w:tc>
          <w:tcPr>
            <w:tcW w:w="2155" w:type="dxa"/>
            <w:tcBorders>
              <w:bottom w:val="single" w:sz="4" w:space="0" w:color="auto"/>
            </w:tcBorders>
            <w:shd w:val="clear" w:color="auto" w:fill="auto"/>
          </w:tcPr>
          <w:p w14:paraId="22AA029E" w14:textId="77777777" w:rsidR="00FF663F" w:rsidRPr="00EF5447" w:rsidRDefault="00FF663F" w:rsidP="006325F1">
            <w:pPr>
              <w:pStyle w:val="TAC"/>
              <w:rPr>
                <w:rFonts w:cs="Arial"/>
              </w:rPr>
            </w:pPr>
            <w:r w:rsidRPr="00EF5447">
              <w:rPr>
                <w:rFonts w:cs="Arial"/>
              </w:rPr>
              <w:t>DC_</w:t>
            </w:r>
            <w:r w:rsidRPr="00EF5447">
              <w:rPr>
                <w:rFonts w:cs="Arial"/>
                <w:lang w:eastAsia="ja-JP"/>
              </w:rPr>
              <w:t>3-19-42_n79</w:t>
            </w:r>
          </w:p>
        </w:tc>
        <w:tc>
          <w:tcPr>
            <w:tcW w:w="1488" w:type="dxa"/>
            <w:vAlign w:val="center"/>
          </w:tcPr>
          <w:p w14:paraId="6F332A15" w14:textId="77777777" w:rsidR="00FF663F" w:rsidRPr="00EF5447" w:rsidRDefault="00FF663F" w:rsidP="006325F1">
            <w:pPr>
              <w:pStyle w:val="TAC"/>
              <w:rPr>
                <w:rFonts w:cs="Arial"/>
              </w:rPr>
            </w:pPr>
            <w:r>
              <w:rPr>
                <w:rFonts w:cs="Arial"/>
                <w:szCs w:val="18"/>
                <w:lang w:eastAsia="ja-JP"/>
              </w:rPr>
              <w:t>0.2</w:t>
            </w:r>
          </w:p>
        </w:tc>
        <w:tc>
          <w:tcPr>
            <w:tcW w:w="1489" w:type="dxa"/>
            <w:vAlign w:val="center"/>
          </w:tcPr>
          <w:p w14:paraId="18E25ACC" w14:textId="77777777" w:rsidR="00FF663F" w:rsidRPr="00EF5447" w:rsidRDefault="00FF663F" w:rsidP="006325F1">
            <w:pPr>
              <w:pStyle w:val="TAC"/>
              <w:rPr>
                <w:rFonts w:cs="Arial"/>
              </w:rPr>
            </w:pPr>
            <w:r>
              <w:rPr>
                <w:rFonts w:cs="Arial" w:hint="eastAsia"/>
                <w:lang w:eastAsia="zh-CN"/>
              </w:rPr>
              <w:t>-</w:t>
            </w:r>
          </w:p>
        </w:tc>
        <w:tc>
          <w:tcPr>
            <w:tcW w:w="1403" w:type="dxa"/>
            <w:vAlign w:val="center"/>
          </w:tcPr>
          <w:p w14:paraId="3EC1FEA1" w14:textId="77777777" w:rsidR="00FF663F" w:rsidRPr="00EF5447" w:rsidRDefault="00FF663F" w:rsidP="006325F1">
            <w:pPr>
              <w:pStyle w:val="TAC"/>
              <w:rPr>
                <w:rFonts w:cs="Arial"/>
              </w:rPr>
            </w:pPr>
            <w:r w:rsidRPr="00EF5447">
              <w:rPr>
                <w:rFonts w:cs="Arial"/>
                <w:szCs w:val="18"/>
                <w:lang w:eastAsia="ja-JP"/>
              </w:rPr>
              <w:t>0.</w:t>
            </w:r>
            <w:r>
              <w:rPr>
                <w:rFonts w:cs="Arial"/>
                <w:szCs w:val="18"/>
                <w:lang w:eastAsia="ja-JP"/>
              </w:rPr>
              <w:t>5</w:t>
            </w:r>
          </w:p>
        </w:tc>
        <w:tc>
          <w:tcPr>
            <w:tcW w:w="1403" w:type="dxa"/>
            <w:vAlign w:val="center"/>
          </w:tcPr>
          <w:p w14:paraId="33523B02" w14:textId="77777777" w:rsidR="00FF663F" w:rsidRPr="00EF5447" w:rsidRDefault="00FF663F" w:rsidP="006325F1">
            <w:pPr>
              <w:pStyle w:val="TAC"/>
              <w:rPr>
                <w:rFonts w:cs="Arial"/>
              </w:rPr>
            </w:pPr>
            <w:r>
              <w:rPr>
                <w:rFonts w:cs="Arial"/>
                <w:lang w:eastAsia="zh-CN"/>
              </w:rPr>
              <w:t>-</w:t>
            </w:r>
          </w:p>
        </w:tc>
      </w:tr>
      <w:tr w:rsidR="00FF663F" w:rsidRPr="00EF5447" w14:paraId="4B72197E" w14:textId="77777777" w:rsidTr="006325F1">
        <w:trPr>
          <w:trHeight w:val="187"/>
          <w:jc w:val="center"/>
        </w:trPr>
        <w:tc>
          <w:tcPr>
            <w:tcW w:w="2155" w:type="dxa"/>
            <w:tcBorders>
              <w:bottom w:val="single" w:sz="4" w:space="0" w:color="auto"/>
            </w:tcBorders>
            <w:shd w:val="clear" w:color="auto" w:fill="auto"/>
          </w:tcPr>
          <w:p w14:paraId="680BB496" w14:textId="77777777" w:rsidR="00FF663F" w:rsidRPr="00EF5447" w:rsidRDefault="00FF663F" w:rsidP="006325F1">
            <w:pPr>
              <w:pStyle w:val="TAC"/>
              <w:rPr>
                <w:rFonts w:cs="Arial"/>
              </w:rPr>
            </w:pPr>
            <w:r w:rsidRPr="00EF5447">
              <w:rPr>
                <w:rFonts w:cs="Arial"/>
                <w:szCs w:val="18"/>
                <w:lang w:eastAsia="ja-JP"/>
              </w:rPr>
              <w:t>DC_3-19_n77-n79</w:t>
            </w:r>
          </w:p>
        </w:tc>
        <w:tc>
          <w:tcPr>
            <w:tcW w:w="1488" w:type="dxa"/>
            <w:vAlign w:val="center"/>
          </w:tcPr>
          <w:p w14:paraId="241BDEFF" w14:textId="77777777" w:rsidR="00FF663F" w:rsidRPr="00EF5447" w:rsidRDefault="00FF663F" w:rsidP="006325F1">
            <w:pPr>
              <w:pStyle w:val="TAC"/>
              <w:rPr>
                <w:rFonts w:cs="Arial"/>
              </w:rPr>
            </w:pPr>
            <w:r>
              <w:rPr>
                <w:rFonts w:cs="Arial"/>
                <w:szCs w:val="18"/>
                <w:lang w:eastAsia="ja-JP"/>
              </w:rPr>
              <w:t>0.2</w:t>
            </w:r>
          </w:p>
        </w:tc>
        <w:tc>
          <w:tcPr>
            <w:tcW w:w="1489" w:type="dxa"/>
            <w:vAlign w:val="center"/>
          </w:tcPr>
          <w:p w14:paraId="5C46A3D1" w14:textId="77777777" w:rsidR="00FF663F" w:rsidRPr="00EF5447" w:rsidRDefault="00FF663F" w:rsidP="006325F1">
            <w:pPr>
              <w:pStyle w:val="TAC"/>
              <w:rPr>
                <w:rFonts w:cs="Arial"/>
              </w:rPr>
            </w:pPr>
            <w:r>
              <w:rPr>
                <w:rFonts w:cs="Arial" w:hint="eastAsia"/>
                <w:lang w:eastAsia="zh-CN"/>
              </w:rPr>
              <w:t>-</w:t>
            </w:r>
          </w:p>
        </w:tc>
        <w:tc>
          <w:tcPr>
            <w:tcW w:w="1403" w:type="dxa"/>
            <w:vAlign w:val="center"/>
          </w:tcPr>
          <w:p w14:paraId="1D077832" w14:textId="77777777" w:rsidR="00FF663F" w:rsidRPr="00EF5447" w:rsidRDefault="00FF663F" w:rsidP="006325F1">
            <w:pPr>
              <w:pStyle w:val="TAC"/>
              <w:rPr>
                <w:rFonts w:cs="Arial"/>
              </w:rPr>
            </w:pPr>
            <w:r w:rsidRPr="00EF5447">
              <w:rPr>
                <w:rFonts w:cs="Arial"/>
                <w:szCs w:val="18"/>
                <w:lang w:eastAsia="ja-JP"/>
              </w:rPr>
              <w:t>0.</w:t>
            </w:r>
            <w:r>
              <w:rPr>
                <w:rFonts w:cs="Arial"/>
                <w:szCs w:val="18"/>
                <w:lang w:eastAsia="ja-JP"/>
              </w:rPr>
              <w:t>5</w:t>
            </w:r>
          </w:p>
        </w:tc>
        <w:tc>
          <w:tcPr>
            <w:tcW w:w="1403" w:type="dxa"/>
            <w:vAlign w:val="center"/>
          </w:tcPr>
          <w:p w14:paraId="429AE5E3" w14:textId="77777777" w:rsidR="00FF663F" w:rsidRPr="00EF5447" w:rsidRDefault="00FF663F" w:rsidP="006325F1">
            <w:pPr>
              <w:pStyle w:val="TAC"/>
              <w:rPr>
                <w:rFonts w:cs="Arial"/>
              </w:rPr>
            </w:pPr>
            <w:r>
              <w:rPr>
                <w:rFonts w:cs="Arial"/>
                <w:lang w:eastAsia="zh-CN"/>
              </w:rPr>
              <w:t>-</w:t>
            </w:r>
          </w:p>
        </w:tc>
      </w:tr>
      <w:tr w:rsidR="00FF663F" w:rsidRPr="00EF5447" w14:paraId="383E4C13" w14:textId="77777777" w:rsidTr="006325F1">
        <w:trPr>
          <w:trHeight w:val="187"/>
          <w:jc w:val="center"/>
        </w:trPr>
        <w:tc>
          <w:tcPr>
            <w:tcW w:w="2155" w:type="dxa"/>
            <w:tcBorders>
              <w:bottom w:val="single" w:sz="4" w:space="0" w:color="auto"/>
            </w:tcBorders>
            <w:shd w:val="clear" w:color="auto" w:fill="auto"/>
          </w:tcPr>
          <w:p w14:paraId="7348E36B" w14:textId="77777777" w:rsidR="00FF663F" w:rsidRPr="00EF5447" w:rsidRDefault="00FF663F" w:rsidP="006325F1">
            <w:pPr>
              <w:pStyle w:val="TAC"/>
              <w:rPr>
                <w:rFonts w:cs="Arial"/>
              </w:rPr>
            </w:pPr>
            <w:r w:rsidRPr="00EF5447">
              <w:rPr>
                <w:rFonts w:cs="Arial"/>
                <w:szCs w:val="18"/>
                <w:lang w:eastAsia="ja-JP"/>
              </w:rPr>
              <w:t>DC_3-19_n78-n79</w:t>
            </w:r>
          </w:p>
        </w:tc>
        <w:tc>
          <w:tcPr>
            <w:tcW w:w="1488" w:type="dxa"/>
            <w:vAlign w:val="center"/>
          </w:tcPr>
          <w:p w14:paraId="4E49683F" w14:textId="77777777" w:rsidR="00FF663F" w:rsidRPr="00EF5447" w:rsidRDefault="00FF663F" w:rsidP="006325F1">
            <w:pPr>
              <w:pStyle w:val="TAC"/>
              <w:rPr>
                <w:rFonts w:cs="Arial"/>
              </w:rPr>
            </w:pPr>
            <w:r>
              <w:rPr>
                <w:rFonts w:cs="Arial"/>
                <w:szCs w:val="18"/>
                <w:lang w:eastAsia="ja-JP"/>
              </w:rPr>
              <w:t>0.2</w:t>
            </w:r>
          </w:p>
        </w:tc>
        <w:tc>
          <w:tcPr>
            <w:tcW w:w="1489" w:type="dxa"/>
            <w:vAlign w:val="center"/>
          </w:tcPr>
          <w:p w14:paraId="713113C6" w14:textId="77777777" w:rsidR="00FF663F" w:rsidRPr="00EF5447" w:rsidRDefault="00FF663F" w:rsidP="006325F1">
            <w:pPr>
              <w:pStyle w:val="TAC"/>
              <w:rPr>
                <w:rFonts w:cs="Arial"/>
              </w:rPr>
            </w:pPr>
            <w:r>
              <w:rPr>
                <w:rFonts w:cs="Arial" w:hint="eastAsia"/>
                <w:lang w:eastAsia="zh-CN"/>
              </w:rPr>
              <w:t>-</w:t>
            </w:r>
          </w:p>
        </w:tc>
        <w:tc>
          <w:tcPr>
            <w:tcW w:w="1403" w:type="dxa"/>
            <w:vAlign w:val="center"/>
          </w:tcPr>
          <w:p w14:paraId="02D07970" w14:textId="77777777" w:rsidR="00FF663F" w:rsidRPr="00EF5447" w:rsidRDefault="00FF663F" w:rsidP="006325F1">
            <w:pPr>
              <w:pStyle w:val="TAC"/>
              <w:rPr>
                <w:rFonts w:cs="Arial"/>
              </w:rPr>
            </w:pPr>
            <w:r w:rsidRPr="00EF5447">
              <w:rPr>
                <w:rFonts w:cs="Arial"/>
                <w:szCs w:val="18"/>
                <w:lang w:eastAsia="ja-JP"/>
              </w:rPr>
              <w:t>0.</w:t>
            </w:r>
            <w:r>
              <w:rPr>
                <w:rFonts w:cs="Arial"/>
                <w:szCs w:val="18"/>
                <w:lang w:eastAsia="ja-JP"/>
              </w:rPr>
              <w:t>5</w:t>
            </w:r>
          </w:p>
        </w:tc>
        <w:tc>
          <w:tcPr>
            <w:tcW w:w="1403" w:type="dxa"/>
            <w:vAlign w:val="center"/>
          </w:tcPr>
          <w:p w14:paraId="12CF5D63" w14:textId="77777777" w:rsidR="00FF663F" w:rsidRPr="00EF5447" w:rsidRDefault="00FF663F" w:rsidP="006325F1">
            <w:pPr>
              <w:pStyle w:val="TAC"/>
              <w:rPr>
                <w:rFonts w:cs="Arial"/>
              </w:rPr>
            </w:pPr>
            <w:r>
              <w:rPr>
                <w:rFonts w:cs="Arial"/>
                <w:lang w:eastAsia="zh-CN"/>
              </w:rPr>
              <w:t>-</w:t>
            </w:r>
          </w:p>
        </w:tc>
      </w:tr>
      <w:tr w:rsidR="00FF663F" w:rsidRPr="00CC1E91" w14:paraId="2258546E" w14:textId="77777777" w:rsidTr="006325F1">
        <w:trPr>
          <w:trHeight w:val="187"/>
          <w:jc w:val="center"/>
        </w:trPr>
        <w:tc>
          <w:tcPr>
            <w:tcW w:w="2155" w:type="dxa"/>
            <w:tcBorders>
              <w:bottom w:val="single" w:sz="4" w:space="0" w:color="auto"/>
            </w:tcBorders>
            <w:shd w:val="clear" w:color="auto" w:fill="auto"/>
          </w:tcPr>
          <w:p w14:paraId="48F94CB8" w14:textId="77777777" w:rsidR="00FF663F" w:rsidRPr="00EF5447" w:rsidRDefault="00FF663F" w:rsidP="006325F1">
            <w:pPr>
              <w:pStyle w:val="TAC"/>
              <w:rPr>
                <w:rFonts w:cs="Arial"/>
              </w:rPr>
            </w:pPr>
            <w:r w:rsidRPr="00EF5447">
              <w:rPr>
                <w:rFonts w:cs="Arial"/>
                <w:szCs w:val="16"/>
                <w:lang w:eastAsia="zh-CN"/>
              </w:rPr>
              <w:t>DC_3-20_n1-n28</w:t>
            </w:r>
          </w:p>
        </w:tc>
        <w:tc>
          <w:tcPr>
            <w:tcW w:w="1488" w:type="dxa"/>
            <w:vAlign w:val="center"/>
          </w:tcPr>
          <w:p w14:paraId="1F010430" w14:textId="77777777" w:rsidR="00FF663F" w:rsidRPr="00EF5447" w:rsidRDefault="00FF663F" w:rsidP="006325F1">
            <w:pPr>
              <w:pStyle w:val="TAC"/>
              <w:rPr>
                <w:lang w:eastAsia="ja-JP"/>
              </w:rPr>
            </w:pPr>
            <w:r>
              <w:rPr>
                <w:lang w:eastAsia="ja-JP"/>
              </w:rPr>
              <w:t>-</w:t>
            </w:r>
          </w:p>
        </w:tc>
        <w:tc>
          <w:tcPr>
            <w:tcW w:w="1489" w:type="dxa"/>
            <w:vAlign w:val="center"/>
          </w:tcPr>
          <w:p w14:paraId="050A7B02" w14:textId="77777777" w:rsidR="00FF663F" w:rsidRPr="00EF5447" w:rsidRDefault="00FF663F" w:rsidP="006325F1">
            <w:pPr>
              <w:pStyle w:val="TAC"/>
              <w:rPr>
                <w:lang w:eastAsia="zh-CN"/>
              </w:rPr>
            </w:pPr>
            <w:r>
              <w:rPr>
                <w:rFonts w:hint="eastAsia"/>
                <w:lang w:eastAsia="zh-CN"/>
              </w:rPr>
              <w:t>-</w:t>
            </w:r>
          </w:p>
        </w:tc>
        <w:tc>
          <w:tcPr>
            <w:tcW w:w="1403" w:type="dxa"/>
            <w:vAlign w:val="center"/>
          </w:tcPr>
          <w:p w14:paraId="7E1DBFD5" w14:textId="77777777" w:rsidR="00FF663F" w:rsidRPr="00EF5447" w:rsidRDefault="00FF663F" w:rsidP="006325F1">
            <w:pPr>
              <w:pStyle w:val="TAC"/>
              <w:rPr>
                <w:rFonts w:eastAsia="游明朝" w:cs="Arial"/>
                <w:lang w:eastAsia="ja-JP"/>
              </w:rPr>
            </w:pPr>
            <w:r w:rsidRPr="00EF5447">
              <w:rPr>
                <w:rFonts w:cs="Arial"/>
                <w:lang w:eastAsia="ja-JP"/>
              </w:rPr>
              <w:t>0.2</w:t>
            </w:r>
          </w:p>
        </w:tc>
        <w:tc>
          <w:tcPr>
            <w:tcW w:w="1403" w:type="dxa"/>
            <w:vAlign w:val="center"/>
          </w:tcPr>
          <w:p w14:paraId="565552DA"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.2</w:t>
            </w:r>
          </w:p>
        </w:tc>
      </w:tr>
      <w:tr w:rsidR="00FF663F" w:rsidRPr="00EF5447" w14:paraId="202FFB1E" w14:textId="77777777" w:rsidTr="006325F1">
        <w:trPr>
          <w:trHeight w:val="187"/>
          <w:jc w:val="center"/>
        </w:trPr>
        <w:tc>
          <w:tcPr>
            <w:tcW w:w="2155" w:type="dxa"/>
            <w:tcBorders>
              <w:top w:val="single" w:sz="4" w:space="0" w:color="auto"/>
              <w:bottom w:val="single" w:sz="4" w:space="0" w:color="auto"/>
            </w:tcBorders>
            <w:shd w:val="clear" w:color="auto" w:fill="auto"/>
          </w:tcPr>
          <w:p w14:paraId="31ABD4A2" w14:textId="77777777" w:rsidR="00FF663F" w:rsidRPr="00EF5447" w:rsidRDefault="00FF663F" w:rsidP="006325F1">
            <w:pPr>
              <w:pStyle w:val="TAC"/>
              <w:rPr>
                <w:rFonts w:cs="Arial"/>
              </w:rPr>
            </w:pPr>
            <w:r w:rsidRPr="00EF5447">
              <w:t>DC_3-20_n1-n78</w:t>
            </w:r>
          </w:p>
        </w:tc>
        <w:tc>
          <w:tcPr>
            <w:tcW w:w="1488" w:type="dxa"/>
            <w:vAlign w:val="center"/>
          </w:tcPr>
          <w:p w14:paraId="28090812" w14:textId="77777777" w:rsidR="00FF663F" w:rsidRPr="00EF5447" w:rsidRDefault="00FF663F" w:rsidP="006325F1">
            <w:pPr>
              <w:pStyle w:val="TAC"/>
              <w:rPr>
                <w:lang w:eastAsia="ja-JP"/>
              </w:rPr>
            </w:pPr>
            <w:r>
              <w:rPr>
                <w:rFonts w:eastAsia="DengXian"/>
                <w:lang w:eastAsia="zh-CN"/>
              </w:rPr>
              <w:t>0.2</w:t>
            </w:r>
          </w:p>
        </w:tc>
        <w:tc>
          <w:tcPr>
            <w:tcW w:w="1489" w:type="dxa"/>
            <w:vAlign w:val="center"/>
          </w:tcPr>
          <w:p w14:paraId="7D875D5F" w14:textId="77777777" w:rsidR="00FF663F" w:rsidRPr="00EF5447" w:rsidRDefault="00FF663F" w:rsidP="006325F1">
            <w:pPr>
              <w:pStyle w:val="TAC"/>
              <w:rPr>
                <w:lang w:eastAsia="zh-CN"/>
              </w:rPr>
            </w:pPr>
            <w:r>
              <w:rPr>
                <w:rFonts w:hint="eastAsia"/>
                <w:lang w:eastAsia="zh-CN"/>
              </w:rPr>
              <w:t>-</w:t>
            </w:r>
          </w:p>
        </w:tc>
        <w:tc>
          <w:tcPr>
            <w:tcW w:w="1403" w:type="dxa"/>
            <w:vAlign w:val="center"/>
          </w:tcPr>
          <w:p w14:paraId="4D16069D" w14:textId="77777777" w:rsidR="00FF663F" w:rsidRPr="00EF5447" w:rsidRDefault="00FF663F" w:rsidP="006325F1">
            <w:pPr>
              <w:pStyle w:val="TAC"/>
              <w:rPr>
                <w:lang w:eastAsia="ko-KR"/>
              </w:rPr>
            </w:pPr>
            <w:r w:rsidRPr="00EF5447">
              <w:rPr>
                <w:lang w:eastAsia="ja-JP"/>
              </w:rPr>
              <w:t>0.2</w:t>
            </w:r>
          </w:p>
        </w:tc>
        <w:tc>
          <w:tcPr>
            <w:tcW w:w="1403" w:type="dxa"/>
            <w:vAlign w:val="center"/>
          </w:tcPr>
          <w:p w14:paraId="61088DAC" w14:textId="77777777" w:rsidR="00FF663F" w:rsidRPr="00EF5447" w:rsidRDefault="00FF663F" w:rsidP="006325F1">
            <w:pPr>
              <w:pStyle w:val="TAC"/>
              <w:rPr>
                <w:lang w:eastAsia="zh-CN"/>
              </w:rPr>
            </w:pPr>
            <w:r>
              <w:rPr>
                <w:rFonts w:hint="eastAsia"/>
                <w:lang w:eastAsia="zh-CN"/>
              </w:rPr>
              <w:t>0</w:t>
            </w:r>
            <w:r>
              <w:rPr>
                <w:lang w:eastAsia="zh-CN"/>
              </w:rPr>
              <w:t>.5</w:t>
            </w:r>
          </w:p>
        </w:tc>
      </w:tr>
      <w:tr w:rsidR="00FF663F" w:rsidRPr="00EF5447" w14:paraId="0106A10E" w14:textId="77777777" w:rsidTr="006325F1">
        <w:trPr>
          <w:trHeight w:val="187"/>
          <w:jc w:val="center"/>
        </w:trPr>
        <w:tc>
          <w:tcPr>
            <w:tcW w:w="2155" w:type="dxa"/>
            <w:tcBorders>
              <w:bottom w:val="single" w:sz="4" w:space="0" w:color="auto"/>
            </w:tcBorders>
            <w:shd w:val="clear" w:color="auto" w:fill="auto"/>
          </w:tcPr>
          <w:p w14:paraId="6BC17C7F" w14:textId="77777777" w:rsidR="00FF663F" w:rsidRPr="00EF5447" w:rsidRDefault="00FF663F" w:rsidP="006325F1">
            <w:pPr>
              <w:pStyle w:val="TAC"/>
              <w:rPr>
                <w:rFonts w:cs="Arial"/>
              </w:rPr>
            </w:pPr>
            <w:r w:rsidRPr="00EF5447">
              <w:rPr>
                <w:rFonts w:cs="Arial"/>
                <w:szCs w:val="16"/>
                <w:lang w:eastAsia="zh-CN"/>
              </w:rPr>
              <w:t>DC_3-20_n7-n28</w:t>
            </w:r>
          </w:p>
        </w:tc>
        <w:tc>
          <w:tcPr>
            <w:tcW w:w="1488" w:type="dxa"/>
            <w:vAlign w:val="center"/>
          </w:tcPr>
          <w:p w14:paraId="78D202BA" w14:textId="77777777" w:rsidR="00FF663F" w:rsidRPr="00EF5447" w:rsidRDefault="00FF663F" w:rsidP="006325F1">
            <w:pPr>
              <w:pStyle w:val="TAC"/>
              <w:rPr>
                <w:lang w:eastAsia="ja-JP"/>
              </w:rPr>
            </w:pPr>
            <w:r>
              <w:rPr>
                <w:lang w:eastAsia="ja-JP"/>
              </w:rPr>
              <w:t>-</w:t>
            </w:r>
          </w:p>
        </w:tc>
        <w:tc>
          <w:tcPr>
            <w:tcW w:w="1489" w:type="dxa"/>
            <w:vAlign w:val="center"/>
          </w:tcPr>
          <w:p w14:paraId="2BBF9DAC" w14:textId="77777777" w:rsidR="00FF663F" w:rsidRPr="00EF5447" w:rsidRDefault="00FF663F" w:rsidP="006325F1">
            <w:pPr>
              <w:pStyle w:val="TAC"/>
              <w:rPr>
                <w:lang w:eastAsia="zh-CN"/>
              </w:rPr>
            </w:pPr>
            <w:r>
              <w:rPr>
                <w:rFonts w:hint="eastAsia"/>
                <w:lang w:eastAsia="zh-CN"/>
              </w:rPr>
              <w:t>0</w:t>
            </w:r>
            <w:r>
              <w:rPr>
                <w:lang w:eastAsia="zh-CN"/>
              </w:rPr>
              <w:t>.1</w:t>
            </w:r>
          </w:p>
        </w:tc>
        <w:tc>
          <w:tcPr>
            <w:tcW w:w="1403" w:type="dxa"/>
            <w:vAlign w:val="center"/>
          </w:tcPr>
          <w:p w14:paraId="71108BF3" w14:textId="77777777" w:rsidR="00FF663F" w:rsidRPr="00EF5447" w:rsidRDefault="00FF663F" w:rsidP="006325F1">
            <w:pPr>
              <w:pStyle w:val="TAC"/>
              <w:rPr>
                <w:lang w:eastAsia="ko-KR"/>
              </w:rPr>
            </w:pPr>
            <w:r>
              <w:rPr>
                <w:rFonts w:cs="Arial"/>
                <w:lang w:eastAsia="ja-JP"/>
              </w:rPr>
              <w:t>-</w:t>
            </w:r>
          </w:p>
        </w:tc>
        <w:tc>
          <w:tcPr>
            <w:tcW w:w="1403" w:type="dxa"/>
            <w:vAlign w:val="center"/>
          </w:tcPr>
          <w:p w14:paraId="22D5D986" w14:textId="77777777" w:rsidR="00FF663F" w:rsidRPr="00EF5447" w:rsidRDefault="00FF663F" w:rsidP="006325F1">
            <w:pPr>
              <w:pStyle w:val="TAC"/>
              <w:rPr>
                <w:lang w:eastAsia="zh-CN"/>
              </w:rPr>
            </w:pPr>
            <w:r>
              <w:rPr>
                <w:rFonts w:hint="eastAsia"/>
                <w:lang w:eastAsia="zh-CN"/>
              </w:rPr>
              <w:t>0</w:t>
            </w:r>
            <w:r>
              <w:rPr>
                <w:lang w:eastAsia="zh-CN"/>
              </w:rPr>
              <w:t>.1</w:t>
            </w:r>
          </w:p>
        </w:tc>
      </w:tr>
      <w:tr w:rsidR="00FF663F" w14:paraId="18A2E2A8" w14:textId="77777777" w:rsidTr="006325F1">
        <w:trPr>
          <w:trHeight w:val="187"/>
          <w:jc w:val="center"/>
        </w:trPr>
        <w:tc>
          <w:tcPr>
            <w:tcW w:w="2155" w:type="dxa"/>
            <w:tcBorders>
              <w:bottom w:val="single" w:sz="4" w:space="0" w:color="auto"/>
            </w:tcBorders>
            <w:shd w:val="clear" w:color="auto" w:fill="auto"/>
          </w:tcPr>
          <w:p w14:paraId="765D527A" w14:textId="77777777" w:rsidR="00FF663F" w:rsidRPr="00EF5447" w:rsidRDefault="00FF663F" w:rsidP="006325F1">
            <w:pPr>
              <w:pStyle w:val="TAC"/>
              <w:rPr>
                <w:rFonts w:cs="Arial"/>
                <w:szCs w:val="16"/>
                <w:lang w:eastAsia="zh-CN"/>
              </w:rPr>
            </w:pPr>
            <w:r w:rsidRPr="00470EA5">
              <w:rPr>
                <w:rFonts w:cs="Arial"/>
                <w:szCs w:val="16"/>
                <w:lang w:eastAsia="zh-CN"/>
              </w:rPr>
              <w:t>DC_3-20_n3-n67</w:t>
            </w:r>
          </w:p>
        </w:tc>
        <w:tc>
          <w:tcPr>
            <w:tcW w:w="1488" w:type="dxa"/>
            <w:vAlign w:val="center"/>
          </w:tcPr>
          <w:p w14:paraId="7531FB98" w14:textId="77777777" w:rsidR="00FF663F" w:rsidRDefault="00FF663F" w:rsidP="006325F1">
            <w:pPr>
              <w:pStyle w:val="TAC"/>
              <w:rPr>
                <w:lang w:eastAsia="ja-JP"/>
              </w:rPr>
            </w:pPr>
            <w:r>
              <w:rPr>
                <w:lang w:val="sv-SE"/>
              </w:rPr>
              <w:t>-</w:t>
            </w:r>
          </w:p>
        </w:tc>
        <w:tc>
          <w:tcPr>
            <w:tcW w:w="1489" w:type="dxa"/>
            <w:vAlign w:val="center"/>
          </w:tcPr>
          <w:p w14:paraId="198DE38B" w14:textId="77777777" w:rsidR="00FF663F" w:rsidRDefault="00FF663F" w:rsidP="006325F1">
            <w:pPr>
              <w:pStyle w:val="TAC"/>
              <w:rPr>
                <w:lang w:eastAsia="zh-CN"/>
              </w:rPr>
            </w:pPr>
            <w:r>
              <w:rPr>
                <w:rFonts w:hint="eastAsia"/>
                <w:lang w:eastAsia="zh-CN"/>
              </w:rPr>
              <w:t>0</w:t>
            </w:r>
            <w:r>
              <w:rPr>
                <w:lang w:eastAsia="zh-CN"/>
              </w:rPr>
              <w:t>.1</w:t>
            </w:r>
          </w:p>
        </w:tc>
        <w:tc>
          <w:tcPr>
            <w:tcW w:w="1403" w:type="dxa"/>
            <w:vAlign w:val="center"/>
          </w:tcPr>
          <w:p w14:paraId="735EFF92" w14:textId="77777777" w:rsidR="00FF663F" w:rsidRDefault="00FF663F" w:rsidP="006325F1">
            <w:pPr>
              <w:pStyle w:val="TAC"/>
              <w:rPr>
                <w:rFonts w:cs="Arial"/>
                <w:lang w:eastAsia="ja-JP"/>
              </w:rPr>
            </w:pPr>
            <w:r>
              <w:rPr>
                <w:rFonts w:cs="Arial"/>
                <w:lang w:eastAsia="ja-JP"/>
              </w:rPr>
              <w:t>-</w:t>
            </w:r>
          </w:p>
        </w:tc>
        <w:tc>
          <w:tcPr>
            <w:tcW w:w="1403" w:type="dxa"/>
            <w:vAlign w:val="center"/>
          </w:tcPr>
          <w:p w14:paraId="1E7F6719" w14:textId="77777777" w:rsidR="00FF663F" w:rsidRDefault="00FF663F" w:rsidP="006325F1">
            <w:pPr>
              <w:pStyle w:val="TAC"/>
              <w:rPr>
                <w:lang w:eastAsia="zh-CN"/>
              </w:rPr>
            </w:pPr>
            <w:r w:rsidRPr="00E062F1">
              <w:rPr>
                <w:lang w:eastAsia="zh-CN"/>
              </w:rPr>
              <w:t>0</w:t>
            </w:r>
            <w:r w:rsidRPr="00470EA5">
              <w:rPr>
                <w:lang w:eastAsia="zh-CN"/>
              </w:rPr>
              <w:t>.1</w:t>
            </w:r>
          </w:p>
        </w:tc>
      </w:tr>
      <w:tr w:rsidR="00FF663F" w:rsidRPr="00EF5447" w14:paraId="288CE5B7"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3BDDFFD4" w14:textId="77777777" w:rsidR="00FF663F" w:rsidRPr="00EF5447" w:rsidRDefault="00FF663F" w:rsidP="006325F1">
            <w:pPr>
              <w:pStyle w:val="TAC"/>
              <w:rPr>
                <w:rFonts w:cs="Arial"/>
              </w:rPr>
            </w:pPr>
            <w:r>
              <w:rPr>
                <w:rFonts w:cs="Arial"/>
              </w:rPr>
              <w:t>DC_3-20_n8-n78</w:t>
            </w:r>
          </w:p>
        </w:tc>
        <w:tc>
          <w:tcPr>
            <w:tcW w:w="1488" w:type="dxa"/>
            <w:vAlign w:val="center"/>
          </w:tcPr>
          <w:p w14:paraId="4EAC35B7" w14:textId="77777777" w:rsidR="00FF663F" w:rsidRPr="00EF5447" w:rsidRDefault="00FF663F" w:rsidP="006325F1">
            <w:pPr>
              <w:pStyle w:val="TAC"/>
              <w:rPr>
                <w:lang w:eastAsia="ja-JP"/>
              </w:rPr>
            </w:pPr>
            <w:r>
              <w:rPr>
                <w:rFonts w:cs="Arial"/>
                <w:lang w:eastAsia="zh-CN"/>
              </w:rPr>
              <w:t>0.2</w:t>
            </w:r>
          </w:p>
        </w:tc>
        <w:tc>
          <w:tcPr>
            <w:tcW w:w="1489" w:type="dxa"/>
            <w:vAlign w:val="center"/>
          </w:tcPr>
          <w:p w14:paraId="3F95952E" w14:textId="77777777" w:rsidR="00FF663F" w:rsidRPr="00EF5447" w:rsidRDefault="00FF663F" w:rsidP="006325F1">
            <w:pPr>
              <w:pStyle w:val="TAC"/>
              <w:rPr>
                <w:lang w:eastAsia="zh-CN"/>
              </w:rPr>
            </w:pPr>
            <w:r>
              <w:rPr>
                <w:rFonts w:hint="eastAsia"/>
                <w:lang w:eastAsia="zh-CN"/>
              </w:rPr>
              <w:t>0</w:t>
            </w:r>
            <w:r>
              <w:rPr>
                <w:lang w:eastAsia="zh-CN"/>
              </w:rPr>
              <w:t>.2</w:t>
            </w:r>
          </w:p>
        </w:tc>
        <w:tc>
          <w:tcPr>
            <w:tcW w:w="1403" w:type="dxa"/>
            <w:vAlign w:val="center"/>
          </w:tcPr>
          <w:p w14:paraId="6888EE89" w14:textId="77777777" w:rsidR="00FF663F" w:rsidRPr="00EF5447" w:rsidRDefault="00FF663F" w:rsidP="006325F1">
            <w:pPr>
              <w:pStyle w:val="TAC"/>
              <w:rPr>
                <w:lang w:eastAsia="ko-KR"/>
              </w:rPr>
            </w:pPr>
            <w:r>
              <w:rPr>
                <w:rFonts w:cs="Arial"/>
                <w:lang w:eastAsia="zh-CN"/>
              </w:rPr>
              <w:t>0.2</w:t>
            </w:r>
          </w:p>
        </w:tc>
        <w:tc>
          <w:tcPr>
            <w:tcW w:w="1403" w:type="dxa"/>
            <w:vAlign w:val="center"/>
          </w:tcPr>
          <w:p w14:paraId="6833DC07" w14:textId="77777777" w:rsidR="00FF663F" w:rsidRPr="00EF5447" w:rsidRDefault="00FF663F" w:rsidP="006325F1">
            <w:pPr>
              <w:pStyle w:val="TAC"/>
              <w:rPr>
                <w:lang w:eastAsia="zh-CN"/>
              </w:rPr>
            </w:pPr>
            <w:r>
              <w:rPr>
                <w:rFonts w:hint="eastAsia"/>
                <w:lang w:eastAsia="zh-CN"/>
              </w:rPr>
              <w:t>0</w:t>
            </w:r>
            <w:r>
              <w:rPr>
                <w:lang w:eastAsia="zh-CN"/>
              </w:rPr>
              <w:t>.5</w:t>
            </w:r>
          </w:p>
        </w:tc>
      </w:tr>
      <w:tr w:rsidR="00FF663F" w:rsidRPr="00EF5447" w14:paraId="7C59BB88" w14:textId="77777777" w:rsidTr="006325F1">
        <w:trPr>
          <w:trHeight w:val="187"/>
          <w:jc w:val="center"/>
        </w:trPr>
        <w:tc>
          <w:tcPr>
            <w:tcW w:w="2155" w:type="dxa"/>
            <w:tcBorders>
              <w:bottom w:val="single" w:sz="4" w:space="0" w:color="auto"/>
            </w:tcBorders>
            <w:shd w:val="clear" w:color="auto" w:fill="auto"/>
          </w:tcPr>
          <w:p w14:paraId="405569E8" w14:textId="77777777" w:rsidR="00FF663F" w:rsidRPr="00EF5447" w:rsidRDefault="00FF663F" w:rsidP="006325F1">
            <w:pPr>
              <w:pStyle w:val="TAC"/>
              <w:rPr>
                <w:rFonts w:cs="Arial"/>
              </w:rPr>
            </w:pPr>
            <w:r>
              <w:rPr>
                <w:rFonts w:cs="Arial"/>
              </w:rPr>
              <w:t>DC_3-20-28_n1</w:t>
            </w:r>
          </w:p>
        </w:tc>
        <w:tc>
          <w:tcPr>
            <w:tcW w:w="1488" w:type="dxa"/>
            <w:vAlign w:val="center"/>
          </w:tcPr>
          <w:p w14:paraId="27CCCD9D" w14:textId="77777777" w:rsidR="00FF663F" w:rsidRPr="00EF5447" w:rsidRDefault="00FF663F" w:rsidP="006325F1">
            <w:pPr>
              <w:pStyle w:val="TAC"/>
              <w:rPr>
                <w:lang w:eastAsia="ja-JP"/>
              </w:rPr>
            </w:pPr>
            <w:r>
              <w:rPr>
                <w:rFonts w:cs="Arial"/>
                <w:lang w:eastAsia="zh-CN"/>
              </w:rPr>
              <w:t>-</w:t>
            </w:r>
          </w:p>
        </w:tc>
        <w:tc>
          <w:tcPr>
            <w:tcW w:w="1489" w:type="dxa"/>
            <w:vAlign w:val="center"/>
          </w:tcPr>
          <w:p w14:paraId="76F8BBD3" w14:textId="77777777" w:rsidR="00FF663F" w:rsidRPr="00EF5447" w:rsidRDefault="00FF663F" w:rsidP="006325F1">
            <w:pPr>
              <w:pStyle w:val="TAC"/>
              <w:rPr>
                <w:lang w:eastAsia="zh-CN"/>
              </w:rPr>
            </w:pPr>
            <w:r>
              <w:rPr>
                <w:rFonts w:hint="eastAsia"/>
                <w:lang w:eastAsia="zh-CN"/>
              </w:rPr>
              <w:t>0</w:t>
            </w:r>
            <w:r>
              <w:rPr>
                <w:lang w:eastAsia="zh-CN"/>
              </w:rPr>
              <w:t>.2</w:t>
            </w:r>
          </w:p>
        </w:tc>
        <w:tc>
          <w:tcPr>
            <w:tcW w:w="1403" w:type="dxa"/>
            <w:vAlign w:val="center"/>
          </w:tcPr>
          <w:p w14:paraId="3F4A8BE8" w14:textId="77777777" w:rsidR="00FF663F" w:rsidRPr="00EF5447" w:rsidRDefault="00FF663F" w:rsidP="006325F1">
            <w:pPr>
              <w:pStyle w:val="TAC"/>
              <w:rPr>
                <w:lang w:eastAsia="ko-KR"/>
              </w:rPr>
            </w:pPr>
            <w:r>
              <w:rPr>
                <w:rFonts w:cs="Arial"/>
                <w:lang w:eastAsia="zh-CN"/>
              </w:rPr>
              <w:t>0.2</w:t>
            </w:r>
          </w:p>
        </w:tc>
        <w:tc>
          <w:tcPr>
            <w:tcW w:w="1403" w:type="dxa"/>
            <w:vAlign w:val="center"/>
          </w:tcPr>
          <w:p w14:paraId="29E61FAB" w14:textId="77777777" w:rsidR="00FF663F" w:rsidRPr="00EF5447" w:rsidRDefault="00FF663F" w:rsidP="006325F1">
            <w:pPr>
              <w:pStyle w:val="TAC"/>
              <w:rPr>
                <w:lang w:eastAsia="zh-CN"/>
              </w:rPr>
            </w:pPr>
            <w:r>
              <w:rPr>
                <w:rFonts w:hint="eastAsia"/>
                <w:lang w:eastAsia="zh-CN"/>
              </w:rPr>
              <w:t>-</w:t>
            </w:r>
          </w:p>
        </w:tc>
      </w:tr>
      <w:tr w:rsidR="00FF663F" w14:paraId="5202F0B4" w14:textId="77777777" w:rsidTr="006325F1">
        <w:trPr>
          <w:trHeight w:val="187"/>
          <w:jc w:val="center"/>
        </w:trPr>
        <w:tc>
          <w:tcPr>
            <w:tcW w:w="2155" w:type="dxa"/>
            <w:tcBorders>
              <w:top w:val="single" w:sz="4" w:space="0" w:color="auto"/>
              <w:bottom w:val="single" w:sz="4" w:space="0" w:color="auto"/>
            </w:tcBorders>
            <w:shd w:val="clear" w:color="auto" w:fill="auto"/>
          </w:tcPr>
          <w:p w14:paraId="197C5D80" w14:textId="77777777" w:rsidR="00FF663F" w:rsidRPr="00EF5447" w:rsidRDefault="00FF663F" w:rsidP="006325F1">
            <w:pPr>
              <w:pStyle w:val="TAC"/>
              <w:rPr>
                <w:rFonts w:cs="Arial"/>
              </w:rPr>
            </w:pPr>
            <w:r>
              <w:rPr>
                <w:rFonts w:cs="Arial"/>
              </w:rPr>
              <w:t>DC_3-20_n28-n75</w:t>
            </w:r>
          </w:p>
        </w:tc>
        <w:tc>
          <w:tcPr>
            <w:tcW w:w="1488" w:type="dxa"/>
            <w:vAlign w:val="center"/>
          </w:tcPr>
          <w:p w14:paraId="531BAC2C" w14:textId="77777777" w:rsidR="00FF663F" w:rsidRDefault="00FF663F" w:rsidP="006325F1">
            <w:pPr>
              <w:pStyle w:val="TAC"/>
              <w:rPr>
                <w:rFonts w:cs="Arial"/>
                <w:lang w:eastAsia="zh-CN"/>
              </w:rPr>
            </w:pPr>
            <w:r>
              <w:rPr>
                <w:rFonts w:cs="Arial"/>
                <w:lang w:val="x-none" w:eastAsia="zh-CN"/>
              </w:rPr>
              <w:t>0.5</w:t>
            </w:r>
          </w:p>
        </w:tc>
        <w:tc>
          <w:tcPr>
            <w:tcW w:w="1489" w:type="dxa"/>
            <w:vAlign w:val="center"/>
          </w:tcPr>
          <w:p w14:paraId="67A9086C" w14:textId="77777777" w:rsidR="00FF663F" w:rsidRDefault="00FF663F" w:rsidP="006325F1">
            <w:pPr>
              <w:pStyle w:val="TAC"/>
              <w:rPr>
                <w:rFonts w:cs="Arial"/>
                <w:lang w:eastAsia="zh-CN"/>
              </w:rPr>
            </w:pPr>
            <w:r>
              <w:rPr>
                <w:rFonts w:cs="Arial" w:hint="eastAsia"/>
                <w:lang w:eastAsia="zh-CN"/>
              </w:rPr>
              <w:t>-</w:t>
            </w:r>
          </w:p>
        </w:tc>
        <w:tc>
          <w:tcPr>
            <w:tcW w:w="1403" w:type="dxa"/>
            <w:vAlign w:val="center"/>
          </w:tcPr>
          <w:p w14:paraId="5AB4FB6A" w14:textId="77777777" w:rsidR="00FF663F" w:rsidRDefault="00FF663F" w:rsidP="006325F1">
            <w:pPr>
              <w:pStyle w:val="TAC"/>
              <w:rPr>
                <w:rFonts w:cs="Arial"/>
                <w:lang w:eastAsia="zh-CN"/>
              </w:rPr>
            </w:pPr>
            <w:r>
              <w:rPr>
                <w:rFonts w:cs="Arial"/>
                <w:lang w:val="x-none" w:eastAsia="zh-CN"/>
              </w:rPr>
              <w:t>0.5</w:t>
            </w:r>
          </w:p>
        </w:tc>
        <w:tc>
          <w:tcPr>
            <w:tcW w:w="1403" w:type="dxa"/>
            <w:vAlign w:val="center"/>
          </w:tcPr>
          <w:p w14:paraId="6C1DE5BA" w14:textId="77777777" w:rsidR="00FF663F" w:rsidRDefault="00FF663F" w:rsidP="006325F1">
            <w:pPr>
              <w:pStyle w:val="TAC"/>
              <w:rPr>
                <w:rFonts w:cs="Arial"/>
                <w:lang w:eastAsia="zh-CN"/>
              </w:rPr>
            </w:pPr>
            <w:r>
              <w:rPr>
                <w:rFonts w:cs="Arial" w:hint="eastAsia"/>
                <w:lang w:eastAsia="zh-CN"/>
              </w:rPr>
              <w:t>-</w:t>
            </w:r>
          </w:p>
        </w:tc>
      </w:tr>
      <w:tr w:rsidR="00FF663F" w:rsidRPr="00EF5447" w14:paraId="045295FD" w14:textId="77777777" w:rsidTr="006325F1">
        <w:trPr>
          <w:trHeight w:val="187"/>
          <w:jc w:val="center"/>
        </w:trPr>
        <w:tc>
          <w:tcPr>
            <w:tcW w:w="2155" w:type="dxa"/>
            <w:tcBorders>
              <w:top w:val="single" w:sz="4" w:space="0" w:color="auto"/>
              <w:bottom w:val="single" w:sz="4" w:space="0" w:color="auto"/>
            </w:tcBorders>
            <w:shd w:val="clear" w:color="auto" w:fill="auto"/>
          </w:tcPr>
          <w:p w14:paraId="55D90507" w14:textId="77777777" w:rsidR="00FF663F" w:rsidRPr="00964D81" w:rsidRDefault="00FF663F" w:rsidP="006325F1">
            <w:pPr>
              <w:pStyle w:val="TAC"/>
            </w:pPr>
            <w:r>
              <w:t>DC_3-20-28</w:t>
            </w:r>
            <w:r w:rsidRPr="00940479">
              <w:t>_n</w:t>
            </w:r>
            <w:r>
              <w:t>78</w:t>
            </w:r>
          </w:p>
          <w:p w14:paraId="01A2BD01" w14:textId="77777777" w:rsidR="00FF663F" w:rsidRPr="00EF5447" w:rsidRDefault="00FF663F" w:rsidP="006325F1">
            <w:pPr>
              <w:pStyle w:val="TAC"/>
            </w:pPr>
            <w:r w:rsidRPr="00964D81">
              <w:t>DC_3-3-20-28_n78</w:t>
            </w:r>
          </w:p>
        </w:tc>
        <w:tc>
          <w:tcPr>
            <w:tcW w:w="1488" w:type="dxa"/>
            <w:vAlign w:val="center"/>
          </w:tcPr>
          <w:p w14:paraId="5B399293" w14:textId="77777777" w:rsidR="00FF663F" w:rsidRPr="00EF5447" w:rsidRDefault="00FF663F" w:rsidP="006325F1">
            <w:pPr>
              <w:pStyle w:val="TAC"/>
              <w:rPr>
                <w:rFonts w:cs="Arial"/>
                <w:lang w:eastAsia="ja-JP"/>
              </w:rPr>
            </w:pPr>
            <w:r>
              <w:rPr>
                <w:lang w:eastAsia="ja-JP"/>
              </w:rPr>
              <w:t>0.2</w:t>
            </w:r>
          </w:p>
        </w:tc>
        <w:tc>
          <w:tcPr>
            <w:tcW w:w="1489" w:type="dxa"/>
            <w:vAlign w:val="center"/>
          </w:tcPr>
          <w:p w14:paraId="4AB8E89F"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.1</w:t>
            </w:r>
          </w:p>
        </w:tc>
        <w:tc>
          <w:tcPr>
            <w:tcW w:w="1403" w:type="dxa"/>
            <w:vAlign w:val="center"/>
          </w:tcPr>
          <w:p w14:paraId="32C0EB30" w14:textId="77777777" w:rsidR="00FF663F" w:rsidRPr="00EF5447" w:rsidRDefault="00FF663F" w:rsidP="006325F1">
            <w:pPr>
              <w:pStyle w:val="TAC"/>
              <w:rPr>
                <w:rFonts w:cs="Arial"/>
                <w:lang w:eastAsia="ja-JP"/>
              </w:rPr>
            </w:pPr>
            <w:r>
              <w:rPr>
                <w:rFonts w:eastAsia="Malgun Gothic" w:cs="Arial"/>
                <w:lang w:eastAsia="ko-KR"/>
              </w:rPr>
              <w:t>0.2</w:t>
            </w:r>
          </w:p>
        </w:tc>
        <w:tc>
          <w:tcPr>
            <w:tcW w:w="1403" w:type="dxa"/>
            <w:vAlign w:val="center"/>
          </w:tcPr>
          <w:p w14:paraId="2E0B5898"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76B86460" w14:textId="77777777" w:rsidTr="006325F1">
        <w:trPr>
          <w:trHeight w:val="187"/>
          <w:jc w:val="center"/>
        </w:trPr>
        <w:tc>
          <w:tcPr>
            <w:tcW w:w="2155" w:type="dxa"/>
            <w:tcBorders>
              <w:bottom w:val="single" w:sz="4" w:space="0" w:color="auto"/>
            </w:tcBorders>
            <w:shd w:val="clear" w:color="auto" w:fill="auto"/>
          </w:tcPr>
          <w:p w14:paraId="6F50CB6C" w14:textId="77777777" w:rsidR="00FF663F" w:rsidRPr="00EF5447" w:rsidRDefault="00FF663F" w:rsidP="006325F1">
            <w:pPr>
              <w:pStyle w:val="TAC"/>
            </w:pPr>
            <w:r w:rsidRPr="00EF5447">
              <w:rPr>
                <w:rFonts w:eastAsia="Malgun Gothic" w:cs="Arial"/>
                <w:lang w:eastAsia="ko-KR"/>
              </w:rPr>
              <w:t>DC_3-20_n28-n78</w:t>
            </w:r>
          </w:p>
        </w:tc>
        <w:tc>
          <w:tcPr>
            <w:tcW w:w="1488" w:type="dxa"/>
            <w:vAlign w:val="center"/>
          </w:tcPr>
          <w:p w14:paraId="0998D723" w14:textId="77777777" w:rsidR="00FF663F" w:rsidRPr="00EF5447" w:rsidRDefault="00FF663F" w:rsidP="006325F1">
            <w:pPr>
              <w:pStyle w:val="TAC"/>
              <w:rPr>
                <w:rFonts w:cs="Arial"/>
                <w:lang w:eastAsia="ja-JP"/>
              </w:rPr>
            </w:pPr>
            <w:r>
              <w:rPr>
                <w:rFonts w:cs="Arial"/>
                <w:lang w:eastAsia="ja-JP"/>
              </w:rPr>
              <w:t>0.2</w:t>
            </w:r>
          </w:p>
        </w:tc>
        <w:tc>
          <w:tcPr>
            <w:tcW w:w="1489" w:type="dxa"/>
            <w:vAlign w:val="center"/>
          </w:tcPr>
          <w:p w14:paraId="47821894"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64F5CED0" w14:textId="77777777" w:rsidR="00FF663F" w:rsidRPr="00EF5447" w:rsidRDefault="00FF663F" w:rsidP="006325F1">
            <w:pPr>
              <w:pStyle w:val="TAC"/>
              <w:rPr>
                <w:rFonts w:cs="Arial"/>
                <w:lang w:eastAsia="ja-JP"/>
              </w:rPr>
            </w:pPr>
            <w:r w:rsidRPr="00EF5447">
              <w:rPr>
                <w:rFonts w:eastAsia="Malgun Gothic" w:cs="Arial"/>
                <w:lang w:eastAsia="ko-KR"/>
              </w:rPr>
              <w:t>0.2</w:t>
            </w:r>
          </w:p>
        </w:tc>
        <w:tc>
          <w:tcPr>
            <w:tcW w:w="1403" w:type="dxa"/>
            <w:vAlign w:val="center"/>
          </w:tcPr>
          <w:p w14:paraId="450BF4BA"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5CFDF103" w14:textId="77777777" w:rsidTr="006325F1">
        <w:trPr>
          <w:trHeight w:val="187"/>
          <w:jc w:val="center"/>
        </w:trPr>
        <w:tc>
          <w:tcPr>
            <w:tcW w:w="2155" w:type="dxa"/>
            <w:tcBorders>
              <w:bottom w:val="single" w:sz="4" w:space="0" w:color="auto"/>
            </w:tcBorders>
            <w:shd w:val="clear" w:color="auto" w:fill="auto"/>
          </w:tcPr>
          <w:p w14:paraId="1AEFAACB" w14:textId="77777777" w:rsidR="00FF663F" w:rsidRPr="00EF5447" w:rsidRDefault="00FF663F" w:rsidP="006325F1">
            <w:pPr>
              <w:pStyle w:val="TAC"/>
              <w:rPr>
                <w:rFonts w:cs="Arial"/>
              </w:rPr>
            </w:pPr>
            <w:r>
              <w:rPr>
                <w:rFonts w:cs="Arial"/>
              </w:rPr>
              <w:t>DC_3-20-32_n28</w:t>
            </w:r>
          </w:p>
        </w:tc>
        <w:tc>
          <w:tcPr>
            <w:tcW w:w="1488" w:type="dxa"/>
            <w:vAlign w:val="center"/>
          </w:tcPr>
          <w:p w14:paraId="7777E138" w14:textId="77777777" w:rsidR="00FF663F" w:rsidRPr="00EF5447" w:rsidRDefault="00FF663F" w:rsidP="006325F1">
            <w:pPr>
              <w:pStyle w:val="TAC"/>
              <w:rPr>
                <w:lang w:eastAsia="ja-JP"/>
              </w:rPr>
            </w:pPr>
            <w:r>
              <w:rPr>
                <w:rFonts w:cs="Arial"/>
                <w:lang w:eastAsia="zh-CN"/>
              </w:rPr>
              <w:t>0.5</w:t>
            </w:r>
          </w:p>
        </w:tc>
        <w:tc>
          <w:tcPr>
            <w:tcW w:w="1489" w:type="dxa"/>
            <w:vAlign w:val="center"/>
          </w:tcPr>
          <w:p w14:paraId="4D081961" w14:textId="77777777" w:rsidR="00FF663F" w:rsidRPr="00EF5447" w:rsidRDefault="00FF663F" w:rsidP="006325F1">
            <w:pPr>
              <w:pStyle w:val="TAC"/>
              <w:rPr>
                <w:lang w:eastAsia="zh-CN"/>
              </w:rPr>
            </w:pPr>
            <w:r>
              <w:rPr>
                <w:rFonts w:hint="eastAsia"/>
                <w:lang w:eastAsia="zh-CN"/>
              </w:rPr>
              <w:t>-</w:t>
            </w:r>
          </w:p>
        </w:tc>
        <w:tc>
          <w:tcPr>
            <w:tcW w:w="1403" w:type="dxa"/>
            <w:vAlign w:val="center"/>
          </w:tcPr>
          <w:p w14:paraId="4AC277C7" w14:textId="77777777" w:rsidR="00FF663F" w:rsidRPr="00EF5447" w:rsidRDefault="00FF663F" w:rsidP="006325F1">
            <w:pPr>
              <w:pStyle w:val="TAC"/>
              <w:rPr>
                <w:lang w:eastAsia="ko-KR"/>
              </w:rPr>
            </w:pPr>
            <w:r>
              <w:rPr>
                <w:rFonts w:cs="Arial"/>
                <w:lang w:eastAsia="zh-CN"/>
              </w:rPr>
              <w:t>-</w:t>
            </w:r>
          </w:p>
        </w:tc>
        <w:tc>
          <w:tcPr>
            <w:tcW w:w="1403" w:type="dxa"/>
            <w:vAlign w:val="center"/>
          </w:tcPr>
          <w:p w14:paraId="2179E975" w14:textId="77777777" w:rsidR="00FF663F" w:rsidRPr="00EF5447" w:rsidRDefault="00FF663F" w:rsidP="006325F1">
            <w:pPr>
              <w:pStyle w:val="TAC"/>
              <w:rPr>
                <w:lang w:eastAsia="zh-CN"/>
              </w:rPr>
            </w:pPr>
            <w:r>
              <w:rPr>
                <w:rFonts w:hint="eastAsia"/>
                <w:lang w:eastAsia="zh-CN"/>
              </w:rPr>
              <w:t>0</w:t>
            </w:r>
            <w:r>
              <w:rPr>
                <w:lang w:eastAsia="zh-CN"/>
              </w:rPr>
              <w:t>.5</w:t>
            </w:r>
          </w:p>
        </w:tc>
      </w:tr>
      <w:tr w:rsidR="00FF663F" w:rsidRPr="00EF5447" w14:paraId="512C71AE" w14:textId="77777777" w:rsidTr="006325F1">
        <w:trPr>
          <w:trHeight w:val="187"/>
          <w:jc w:val="center"/>
        </w:trPr>
        <w:tc>
          <w:tcPr>
            <w:tcW w:w="2155" w:type="dxa"/>
            <w:tcBorders>
              <w:bottom w:val="single" w:sz="4" w:space="0" w:color="auto"/>
            </w:tcBorders>
            <w:shd w:val="clear" w:color="auto" w:fill="auto"/>
          </w:tcPr>
          <w:p w14:paraId="1513F32F" w14:textId="77777777" w:rsidR="00FF663F" w:rsidRPr="00EF5447" w:rsidRDefault="00FF663F" w:rsidP="006325F1">
            <w:pPr>
              <w:pStyle w:val="TAC"/>
              <w:rPr>
                <w:rFonts w:cs="Arial"/>
              </w:rPr>
            </w:pPr>
            <w:r>
              <w:t>DC_3-20-32_n78</w:t>
            </w:r>
          </w:p>
        </w:tc>
        <w:tc>
          <w:tcPr>
            <w:tcW w:w="1488" w:type="dxa"/>
            <w:vAlign w:val="center"/>
          </w:tcPr>
          <w:p w14:paraId="3965058D" w14:textId="77777777" w:rsidR="00FF663F" w:rsidRPr="00EF5447" w:rsidRDefault="00FF663F" w:rsidP="006325F1">
            <w:pPr>
              <w:pStyle w:val="TAC"/>
              <w:rPr>
                <w:lang w:eastAsia="ja-JP"/>
              </w:rPr>
            </w:pPr>
            <w:r>
              <w:rPr>
                <w:rFonts w:eastAsia="Malgun Gothic" w:cs="Arial"/>
                <w:lang w:eastAsia="ko-KR"/>
              </w:rPr>
              <w:t>0.2</w:t>
            </w:r>
          </w:p>
        </w:tc>
        <w:tc>
          <w:tcPr>
            <w:tcW w:w="1489" w:type="dxa"/>
            <w:vAlign w:val="center"/>
          </w:tcPr>
          <w:p w14:paraId="7392C3E4" w14:textId="77777777" w:rsidR="00FF663F" w:rsidRPr="00EF5447" w:rsidRDefault="00FF663F" w:rsidP="006325F1">
            <w:pPr>
              <w:pStyle w:val="TAC"/>
              <w:rPr>
                <w:lang w:eastAsia="zh-CN"/>
              </w:rPr>
            </w:pPr>
            <w:r>
              <w:rPr>
                <w:rFonts w:hint="eastAsia"/>
                <w:lang w:eastAsia="zh-CN"/>
              </w:rPr>
              <w:t>-</w:t>
            </w:r>
          </w:p>
        </w:tc>
        <w:tc>
          <w:tcPr>
            <w:tcW w:w="1403" w:type="dxa"/>
            <w:vAlign w:val="center"/>
          </w:tcPr>
          <w:p w14:paraId="60720194" w14:textId="77777777" w:rsidR="00FF663F" w:rsidRPr="00EF5447" w:rsidRDefault="00FF663F" w:rsidP="006325F1">
            <w:pPr>
              <w:pStyle w:val="TAC"/>
              <w:rPr>
                <w:lang w:eastAsia="ko-KR"/>
              </w:rPr>
            </w:pPr>
            <w:r>
              <w:rPr>
                <w:rFonts w:eastAsia="Malgun Gothic" w:cs="Arial"/>
                <w:lang w:eastAsia="ko-KR"/>
              </w:rPr>
              <w:t>-</w:t>
            </w:r>
          </w:p>
        </w:tc>
        <w:tc>
          <w:tcPr>
            <w:tcW w:w="1403" w:type="dxa"/>
            <w:vAlign w:val="center"/>
          </w:tcPr>
          <w:p w14:paraId="10B37F6F" w14:textId="77777777" w:rsidR="00FF663F" w:rsidRPr="00EF5447" w:rsidRDefault="00FF663F" w:rsidP="006325F1">
            <w:pPr>
              <w:pStyle w:val="TAC"/>
              <w:rPr>
                <w:lang w:eastAsia="zh-CN"/>
              </w:rPr>
            </w:pPr>
            <w:r>
              <w:rPr>
                <w:rFonts w:hint="eastAsia"/>
                <w:lang w:eastAsia="zh-CN"/>
              </w:rPr>
              <w:t>0</w:t>
            </w:r>
            <w:r>
              <w:rPr>
                <w:lang w:eastAsia="zh-CN"/>
              </w:rPr>
              <w:t>.5</w:t>
            </w:r>
          </w:p>
        </w:tc>
      </w:tr>
      <w:tr w:rsidR="00FF663F" w14:paraId="2D1F1598" w14:textId="77777777" w:rsidTr="006325F1">
        <w:trPr>
          <w:trHeight w:val="187"/>
          <w:jc w:val="center"/>
        </w:trPr>
        <w:tc>
          <w:tcPr>
            <w:tcW w:w="2155" w:type="dxa"/>
            <w:tcBorders>
              <w:bottom w:val="single" w:sz="4" w:space="0" w:color="auto"/>
            </w:tcBorders>
            <w:shd w:val="clear" w:color="auto" w:fill="auto"/>
          </w:tcPr>
          <w:p w14:paraId="31120E6F" w14:textId="77777777" w:rsidR="00FF663F" w:rsidRDefault="00FF663F" w:rsidP="006325F1">
            <w:pPr>
              <w:pStyle w:val="TAC"/>
            </w:pPr>
            <w:r w:rsidRPr="00EF5447">
              <w:rPr>
                <w:rFonts w:cs="Arial"/>
                <w:kern w:val="2"/>
                <w:szCs w:val="22"/>
                <w:lang w:eastAsia="zh-CN"/>
              </w:rPr>
              <w:t>DC_3-20-38_n78</w:t>
            </w:r>
          </w:p>
        </w:tc>
        <w:tc>
          <w:tcPr>
            <w:tcW w:w="1488" w:type="dxa"/>
            <w:vAlign w:val="center"/>
          </w:tcPr>
          <w:p w14:paraId="1CC07338" w14:textId="77777777" w:rsidR="00FF663F" w:rsidRDefault="00FF663F" w:rsidP="006325F1">
            <w:pPr>
              <w:pStyle w:val="TAC"/>
              <w:rPr>
                <w:rFonts w:eastAsia="Malgun Gothic" w:cs="Arial"/>
                <w:lang w:eastAsia="ko-KR"/>
              </w:rPr>
            </w:pPr>
            <w:r>
              <w:rPr>
                <w:rFonts w:cs="Arial"/>
                <w:lang w:eastAsia="zh-CN"/>
              </w:rPr>
              <w:t>0.2</w:t>
            </w:r>
          </w:p>
        </w:tc>
        <w:tc>
          <w:tcPr>
            <w:tcW w:w="1489" w:type="dxa"/>
            <w:vAlign w:val="center"/>
          </w:tcPr>
          <w:p w14:paraId="1E10FC58" w14:textId="77777777" w:rsidR="00FF663F" w:rsidRDefault="00FF663F" w:rsidP="006325F1">
            <w:pPr>
              <w:pStyle w:val="TAC"/>
              <w:rPr>
                <w:lang w:eastAsia="zh-CN"/>
              </w:rPr>
            </w:pPr>
            <w:r>
              <w:rPr>
                <w:rFonts w:cs="Arial" w:hint="eastAsia"/>
                <w:lang w:eastAsia="zh-CN"/>
              </w:rPr>
              <w:t>0</w:t>
            </w:r>
            <w:r>
              <w:rPr>
                <w:rFonts w:cs="Arial"/>
                <w:lang w:eastAsia="zh-CN"/>
              </w:rPr>
              <w:t>.2</w:t>
            </w:r>
          </w:p>
        </w:tc>
        <w:tc>
          <w:tcPr>
            <w:tcW w:w="1403" w:type="dxa"/>
            <w:vAlign w:val="center"/>
          </w:tcPr>
          <w:p w14:paraId="0CAD7D03" w14:textId="77777777" w:rsidR="00FF663F" w:rsidRDefault="00FF663F" w:rsidP="006325F1">
            <w:pPr>
              <w:pStyle w:val="TAC"/>
              <w:rPr>
                <w:rFonts w:eastAsia="Malgun Gothic" w:cs="Arial"/>
                <w:lang w:eastAsia="ko-KR"/>
              </w:rPr>
            </w:pPr>
            <w:r w:rsidRPr="00EF5447">
              <w:rPr>
                <w:rFonts w:cs="Arial"/>
                <w:lang w:eastAsia="zh-CN"/>
              </w:rPr>
              <w:t>0.</w:t>
            </w:r>
            <w:r>
              <w:rPr>
                <w:rFonts w:cs="Arial"/>
                <w:lang w:eastAsia="zh-CN"/>
              </w:rPr>
              <w:t>4</w:t>
            </w:r>
          </w:p>
        </w:tc>
        <w:tc>
          <w:tcPr>
            <w:tcW w:w="1403" w:type="dxa"/>
            <w:vAlign w:val="center"/>
          </w:tcPr>
          <w:p w14:paraId="76A182AD" w14:textId="77777777" w:rsidR="00FF663F" w:rsidRDefault="00FF663F" w:rsidP="006325F1">
            <w:pPr>
              <w:pStyle w:val="TAC"/>
              <w:rPr>
                <w:lang w:eastAsia="zh-CN"/>
              </w:rPr>
            </w:pPr>
            <w:r>
              <w:rPr>
                <w:rFonts w:cs="Arial" w:hint="eastAsia"/>
                <w:lang w:eastAsia="zh-CN"/>
              </w:rPr>
              <w:t>0</w:t>
            </w:r>
            <w:r>
              <w:rPr>
                <w:rFonts w:cs="Arial"/>
                <w:lang w:eastAsia="zh-CN"/>
              </w:rPr>
              <w:t>.5</w:t>
            </w:r>
          </w:p>
        </w:tc>
      </w:tr>
      <w:tr w:rsidR="00FF663F" w14:paraId="14430A58" w14:textId="77777777" w:rsidTr="006325F1">
        <w:trPr>
          <w:trHeight w:val="187"/>
          <w:jc w:val="center"/>
        </w:trPr>
        <w:tc>
          <w:tcPr>
            <w:tcW w:w="2155" w:type="dxa"/>
            <w:tcBorders>
              <w:bottom w:val="single" w:sz="4" w:space="0" w:color="auto"/>
            </w:tcBorders>
            <w:shd w:val="clear" w:color="auto" w:fill="auto"/>
          </w:tcPr>
          <w:p w14:paraId="1C8C2DAE" w14:textId="77777777" w:rsidR="00FF663F" w:rsidRDefault="00FF663F" w:rsidP="006325F1">
            <w:pPr>
              <w:pStyle w:val="TAC"/>
            </w:pPr>
            <w:r w:rsidRPr="00EF5447">
              <w:rPr>
                <w:rFonts w:cs="Arial"/>
                <w:kern w:val="2"/>
                <w:szCs w:val="22"/>
                <w:lang w:eastAsia="zh-CN"/>
              </w:rPr>
              <w:t>DC_3-20_n38-n78</w:t>
            </w:r>
          </w:p>
        </w:tc>
        <w:tc>
          <w:tcPr>
            <w:tcW w:w="1488" w:type="dxa"/>
            <w:vAlign w:val="center"/>
          </w:tcPr>
          <w:p w14:paraId="48C12E4C" w14:textId="77777777" w:rsidR="00FF663F" w:rsidRDefault="00FF663F" w:rsidP="006325F1">
            <w:pPr>
              <w:pStyle w:val="TAC"/>
              <w:rPr>
                <w:rFonts w:eastAsia="Malgun Gothic" w:cs="Arial"/>
                <w:lang w:eastAsia="ko-KR"/>
              </w:rPr>
            </w:pPr>
            <w:r>
              <w:rPr>
                <w:rFonts w:cs="Arial"/>
                <w:lang w:eastAsia="zh-CN"/>
              </w:rPr>
              <w:t>0.2</w:t>
            </w:r>
          </w:p>
        </w:tc>
        <w:tc>
          <w:tcPr>
            <w:tcW w:w="1489" w:type="dxa"/>
            <w:vAlign w:val="center"/>
          </w:tcPr>
          <w:p w14:paraId="3619FB64" w14:textId="77777777" w:rsidR="00FF663F" w:rsidRDefault="00FF663F" w:rsidP="006325F1">
            <w:pPr>
              <w:pStyle w:val="TAC"/>
              <w:rPr>
                <w:lang w:eastAsia="zh-CN"/>
              </w:rPr>
            </w:pPr>
            <w:r>
              <w:rPr>
                <w:rFonts w:cs="Arial" w:hint="eastAsia"/>
                <w:lang w:eastAsia="zh-CN"/>
              </w:rPr>
              <w:t>0</w:t>
            </w:r>
            <w:r>
              <w:rPr>
                <w:rFonts w:cs="Arial"/>
                <w:lang w:eastAsia="zh-CN"/>
              </w:rPr>
              <w:t>.2</w:t>
            </w:r>
          </w:p>
        </w:tc>
        <w:tc>
          <w:tcPr>
            <w:tcW w:w="1403" w:type="dxa"/>
            <w:vAlign w:val="center"/>
          </w:tcPr>
          <w:p w14:paraId="1DCE06BE" w14:textId="77777777" w:rsidR="00FF663F" w:rsidRDefault="00FF663F" w:rsidP="006325F1">
            <w:pPr>
              <w:pStyle w:val="TAC"/>
              <w:rPr>
                <w:rFonts w:eastAsia="Malgun Gothic" w:cs="Arial"/>
                <w:lang w:eastAsia="ko-KR"/>
              </w:rPr>
            </w:pPr>
            <w:r w:rsidRPr="00EF5447">
              <w:rPr>
                <w:rFonts w:cs="Arial"/>
                <w:lang w:eastAsia="zh-CN"/>
              </w:rPr>
              <w:t>0.</w:t>
            </w:r>
            <w:r>
              <w:rPr>
                <w:rFonts w:cs="Arial"/>
                <w:lang w:eastAsia="zh-CN"/>
              </w:rPr>
              <w:t>4</w:t>
            </w:r>
          </w:p>
        </w:tc>
        <w:tc>
          <w:tcPr>
            <w:tcW w:w="1403" w:type="dxa"/>
            <w:vAlign w:val="center"/>
          </w:tcPr>
          <w:p w14:paraId="03E57195" w14:textId="77777777" w:rsidR="00FF663F" w:rsidRDefault="00FF663F" w:rsidP="006325F1">
            <w:pPr>
              <w:pStyle w:val="TAC"/>
              <w:rPr>
                <w:lang w:eastAsia="zh-CN"/>
              </w:rPr>
            </w:pPr>
            <w:r>
              <w:rPr>
                <w:rFonts w:cs="Arial" w:hint="eastAsia"/>
                <w:lang w:eastAsia="zh-CN"/>
              </w:rPr>
              <w:t>0</w:t>
            </w:r>
            <w:r>
              <w:rPr>
                <w:rFonts w:cs="Arial"/>
                <w:lang w:eastAsia="zh-CN"/>
              </w:rPr>
              <w:t>.5</w:t>
            </w:r>
          </w:p>
        </w:tc>
      </w:tr>
      <w:tr w:rsidR="00FF663F" w:rsidRPr="00EF5447" w14:paraId="018A263A" w14:textId="77777777" w:rsidTr="006325F1">
        <w:trPr>
          <w:trHeight w:val="187"/>
          <w:jc w:val="center"/>
        </w:trPr>
        <w:tc>
          <w:tcPr>
            <w:tcW w:w="2155" w:type="dxa"/>
            <w:tcBorders>
              <w:bottom w:val="single" w:sz="4" w:space="0" w:color="auto"/>
            </w:tcBorders>
            <w:shd w:val="clear" w:color="auto" w:fill="auto"/>
          </w:tcPr>
          <w:p w14:paraId="6AF081B2" w14:textId="77777777" w:rsidR="00FF663F" w:rsidRPr="00EF5447" w:rsidRDefault="00FF663F" w:rsidP="006325F1">
            <w:pPr>
              <w:pStyle w:val="TAC"/>
            </w:pPr>
            <w:r w:rsidRPr="00351127">
              <w:rPr>
                <w:rFonts w:cs="Arial"/>
                <w:szCs w:val="18"/>
                <w:lang w:val="sv-SE" w:eastAsia="ja-JP"/>
              </w:rPr>
              <w:t>DC_</w:t>
            </w:r>
            <w:r>
              <w:rPr>
                <w:rFonts w:cs="Arial"/>
                <w:szCs w:val="18"/>
                <w:lang w:val="sv-SE" w:eastAsia="ja-JP"/>
              </w:rPr>
              <w:t>3-20-40_n78</w:t>
            </w:r>
          </w:p>
        </w:tc>
        <w:tc>
          <w:tcPr>
            <w:tcW w:w="1488" w:type="dxa"/>
            <w:vAlign w:val="center"/>
          </w:tcPr>
          <w:p w14:paraId="27AC7E8E" w14:textId="77777777" w:rsidR="00FF663F" w:rsidRPr="00EF5447" w:rsidRDefault="00FF663F" w:rsidP="006325F1">
            <w:pPr>
              <w:pStyle w:val="TAC"/>
              <w:rPr>
                <w:rFonts w:cs="Arial"/>
                <w:lang w:eastAsia="ja-JP"/>
              </w:rPr>
            </w:pPr>
            <w:r>
              <w:rPr>
                <w:rFonts w:eastAsia="Malgun Gothic" w:cs="Arial"/>
                <w:szCs w:val="18"/>
                <w:lang w:eastAsia="ko-KR"/>
              </w:rPr>
              <w:t>0.2</w:t>
            </w:r>
          </w:p>
        </w:tc>
        <w:tc>
          <w:tcPr>
            <w:tcW w:w="1489" w:type="dxa"/>
            <w:vAlign w:val="center"/>
          </w:tcPr>
          <w:p w14:paraId="1F7FCEDA"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052F3CB1" w14:textId="77777777" w:rsidR="00FF663F" w:rsidRPr="00EF5447" w:rsidRDefault="00FF663F" w:rsidP="006325F1">
            <w:pPr>
              <w:pStyle w:val="TAC"/>
              <w:rPr>
                <w:rFonts w:cs="Arial"/>
                <w:lang w:eastAsia="ja-JP"/>
              </w:rPr>
            </w:pPr>
            <w:r w:rsidRPr="00EF5447">
              <w:rPr>
                <w:rFonts w:cs="Arial"/>
                <w:szCs w:val="18"/>
                <w:lang w:eastAsia="ja-JP"/>
              </w:rPr>
              <w:t>0.4</w:t>
            </w:r>
            <w:r w:rsidRPr="00EF5447">
              <w:rPr>
                <w:rFonts w:cs="Arial"/>
                <w:szCs w:val="18"/>
                <w:vertAlign w:val="superscript"/>
                <w:lang w:eastAsia="ja-JP"/>
              </w:rPr>
              <w:t>5</w:t>
            </w:r>
          </w:p>
        </w:tc>
        <w:tc>
          <w:tcPr>
            <w:tcW w:w="1403" w:type="dxa"/>
            <w:vAlign w:val="center"/>
          </w:tcPr>
          <w:p w14:paraId="00380E53" w14:textId="77777777" w:rsidR="00FF663F" w:rsidRPr="00EF5447" w:rsidRDefault="00FF663F" w:rsidP="006325F1">
            <w:pPr>
              <w:pStyle w:val="TAC"/>
              <w:rPr>
                <w:rFonts w:cs="Arial"/>
                <w:lang w:eastAsia="ja-JP"/>
              </w:rPr>
            </w:pPr>
            <w:r w:rsidRPr="00EF5447">
              <w:rPr>
                <w:rFonts w:cs="Arial"/>
                <w:szCs w:val="18"/>
                <w:lang w:eastAsia="ja-JP"/>
              </w:rPr>
              <w:t>0.5</w:t>
            </w:r>
            <w:r w:rsidRPr="00EF5447">
              <w:rPr>
                <w:rFonts w:cs="Arial"/>
                <w:szCs w:val="18"/>
                <w:vertAlign w:val="superscript"/>
                <w:lang w:eastAsia="ja-JP"/>
              </w:rPr>
              <w:t>5</w:t>
            </w:r>
          </w:p>
        </w:tc>
      </w:tr>
      <w:tr w:rsidR="00FF663F" w:rsidRPr="00EF5447" w14:paraId="62D9BAD9" w14:textId="77777777" w:rsidTr="006325F1">
        <w:trPr>
          <w:trHeight w:val="187"/>
          <w:jc w:val="center"/>
        </w:trPr>
        <w:tc>
          <w:tcPr>
            <w:tcW w:w="2155" w:type="dxa"/>
            <w:tcBorders>
              <w:bottom w:val="single" w:sz="4" w:space="0" w:color="auto"/>
            </w:tcBorders>
            <w:shd w:val="clear" w:color="auto" w:fill="auto"/>
          </w:tcPr>
          <w:p w14:paraId="2BE928A9" w14:textId="77777777" w:rsidR="00FF663F" w:rsidRDefault="00FF663F" w:rsidP="006325F1">
            <w:pPr>
              <w:pStyle w:val="TAC"/>
              <w:rPr>
                <w:noProof/>
              </w:rPr>
            </w:pPr>
            <w:r>
              <w:rPr>
                <w:noProof/>
              </w:rPr>
              <w:t>DC_3-20-41_n1</w:t>
            </w:r>
          </w:p>
          <w:p w14:paraId="2AC995FA" w14:textId="77777777" w:rsidR="00FF663F" w:rsidRPr="00351127" w:rsidRDefault="00FF663F" w:rsidP="006325F1">
            <w:pPr>
              <w:pStyle w:val="TAC"/>
              <w:rPr>
                <w:rFonts w:cs="Arial"/>
                <w:szCs w:val="18"/>
                <w:lang w:val="sv-SE" w:eastAsia="ja-JP"/>
              </w:rPr>
            </w:pPr>
            <w:r>
              <w:rPr>
                <w:noProof/>
              </w:rPr>
              <w:t>DC_3-3-20-41_n1</w:t>
            </w:r>
          </w:p>
        </w:tc>
        <w:tc>
          <w:tcPr>
            <w:tcW w:w="1488" w:type="dxa"/>
            <w:vAlign w:val="center"/>
          </w:tcPr>
          <w:p w14:paraId="128B67EC" w14:textId="77777777" w:rsidR="00FF663F" w:rsidRDefault="00FF663F" w:rsidP="006325F1">
            <w:pPr>
              <w:pStyle w:val="TAC"/>
              <w:rPr>
                <w:rFonts w:eastAsia="Malgun Gothic" w:cs="Arial"/>
                <w:szCs w:val="18"/>
                <w:lang w:eastAsia="ko-KR"/>
              </w:rPr>
            </w:pPr>
            <w:r>
              <w:rPr>
                <w:rFonts w:eastAsia="Malgun Gothic" w:cs="Arial"/>
                <w:szCs w:val="18"/>
                <w:lang w:eastAsia="ko-KR"/>
              </w:rPr>
              <w:t>0.2</w:t>
            </w:r>
          </w:p>
        </w:tc>
        <w:tc>
          <w:tcPr>
            <w:tcW w:w="1489" w:type="dxa"/>
            <w:vAlign w:val="center"/>
          </w:tcPr>
          <w:p w14:paraId="091E82E2" w14:textId="77777777" w:rsidR="00FF663F" w:rsidRDefault="00FF663F" w:rsidP="006325F1">
            <w:pPr>
              <w:pStyle w:val="TAC"/>
              <w:rPr>
                <w:rFonts w:cs="Arial"/>
                <w:lang w:eastAsia="zh-CN"/>
              </w:rPr>
            </w:pPr>
            <w:r>
              <w:rPr>
                <w:rFonts w:cs="Arial"/>
                <w:lang w:eastAsia="zh-CN"/>
              </w:rPr>
              <w:t>-</w:t>
            </w:r>
          </w:p>
        </w:tc>
        <w:tc>
          <w:tcPr>
            <w:tcW w:w="1403" w:type="dxa"/>
            <w:vAlign w:val="center"/>
          </w:tcPr>
          <w:p w14:paraId="728FC9C7" w14:textId="77777777" w:rsidR="00FF663F" w:rsidRPr="00EF5447" w:rsidRDefault="00FF663F" w:rsidP="006325F1">
            <w:pPr>
              <w:pStyle w:val="TAC"/>
              <w:rPr>
                <w:rFonts w:cs="Arial"/>
                <w:szCs w:val="18"/>
                <w:lang w:eastAsia="ja-JP"/>
              </w:rPr>
            </w:pPr>
            <w:r>
              <w:rPr>
                <w:rFonts w:cs="Arial"/>
                <w:szCs w:val="18"/>
                <w:lang w:eastAsia="ja-JP"/>
              </w:rPr>
              <w:t>0.2</w:t>
            </w:r>
          </w:p>
        </w:tc>
        <w:tc>
          <w:tcPr>
            <w:tcW w:w="1403" w:type="dxa"/>
            <w:vAlign w:val="center"/>
          </w:tcPr>
          <w:p w14:paraId="113CC18B" w14:textId="77777777" w:rsidR="00FF663F" w:rsidRPr="00EF5447" w:rsidRDefault="00FF663F" w:rsidP="006325F1">
            <w:pPr>
              <w:pStyle w:val="TAC"/>
              <w:rPr>
                <w:rFonts w:cs="Arial"/>
                <w:szCs w:val="18"/>
                <w:lang w:eastAsia="ja-JP"/>
              </w:rPr>
            </w:pPr>
            <w:r>
              <w:rPr>
                <w:rFonts w:cs="Arial"/>
                <w:szCs w:val="18"/>
                <w:lang w:eastAsia="ja-JP"/>
              </w:rPr>
              <w:t>0.5</w:t>
            </w:r>
          </w:p>
        </w:tc>
      </w:tr>
      <w:tr w:rsidR="00FF663F" w:rsidRPr="00EF5447" w14:paraId="07A4B9FE" w14:textId="77777777" w:rsidTr="006325F1">
        <w:trPr>
          <w:trHeight w:val="187"/>
          <w:jc w:val="center"/>
        </w:trPr>
        <w:tc>
          <w:tcPr>
            <w:tcW w:w="2155" w:type="dxa"/>
            <w:tcBorders>
              <w:bottom w:val="single" w:sz="4" w:space="0" w:color="auto"/>
            </w:tcBorders>
          </w:tcPr>
          <w:p w14:paraId="55E2105D" w14:textId="77777777" w:rsidR="00FF663F" w:rsidRPr="007B4E00" w:rsidRDefault="00FF663F" w:rsidP="006325F1">
            <w:pPr>
              <w:pStyle w:val="TAC"/>
              <w:rPr>
                <w:noProof/>
                <w:lang w:val="da-DK"/>
              </w:rPr>
            </w:pPr>
            <w:r w:rsidRPr="007B4E00">
              <w:rPr>
                <w:noProof/>
                <w:lang w:val="da-DK"/>
              </w:rPr>
              <w:t>DC_3-20-41_n78</w:t>
            </w:r>
          </w:p>
          <w:p w14:paraId="5C9AB173" w14:textId="77777777" w:rsidR="00FF663F" w:rsidRPr="007B4E00" w:rsidRDefault="00FF663F" w:rsidP="006325F1">
            <w:pPr>
              <w:pStyle w:val="TAC"/>
              <w:rPr>
                <w:noProof/>
                <w:lang w:val="da-DK"/>
              </w:rPr>
            </w:pPr>
            <w:r w:rsidRPr="007B4E00">
              <w:rPr>
                <w:noProof/>
                <w:lang w:val="da-DK"/>
              </w:rPr>
              <w:t>DC_3-3-20-41_n78</w:t>
            </w:r>
          </w:p>
          <w:p w14:paraId="359677AC" w14:textId="77777777" w:rsidR="00FF663F" w:rsidRPr="00EF5447" w:rsidRDefault="00FF663F" w:rsidP="006325F1">
            <w:pPr>
              <w:pStyle w:val="TAC"/>
              <w:rPr>
                <w:rFonts w:cs="Arial"/>
                <w:kern w:val="2"/>
                <w:szCs w:val="24"/>
                <w:lang w:eastAsia="ja-JP"/>
              </w:rPr>
            </w:pPr>
            <w:r w:rsidRPr="00EF5447">
              <w:rPr>
                <w:rFonts w:eastAsia="Malgun Gothic" w:cs="Arial"/>
                <w:kern w:val="2"/>
                <w:szCs w:val="24"/>
                <w:lang w:eastAsia="ko-KR"/>
              </w:rPr>
              <w:t>DC_3-20_n41-n78</w:t>
            </w:r>
          </w:p>
        </w:tc>
        <w:tc>
          <w:tcPr>
            <w:tcW w:w="1488" w:type="dxa"/>
            <w:vAlign w:val="center"/>
          </w:tcPr>
          <w:p w14:paraId="6879D4BA" w14:textId="77777777" w:rsidR="00FF663F" w:rsidRPr="00EF5447" w:rsidRDefault="00FF663F" w:rsidP="006325F1">
            <w:pPr>
              <w:pStyle w:val="TAC"/>
              <w:rPr>
                <w:rFonts w:cs="Arial"/>
                <w:lang w:eastAsia="zh-CN"/>
              </w:rPr>
            </w:pPr>
            <w:r>
              <w:rPr>
                <w:rFonts w:eastAsia="Malgun Gothic" w:cs="Arial"/>
                <w:lang w:eastAsia="ko-KR"/>
              </w:rPr>
              <w:t>-</w:t>
            </w:r>
          </w:p>
        </w:tc>
        <w:tc>
          <w:tcPr>
            <w:tcW w:w="1489" w:type="dxa"/>
            <w:vAlign w:val="center"/>
          </w:tcPr>
          <w:p w14:paraId="24E2DC35"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2E26A1AA" w14:textId="77777777" w:rsidR="00FF663F" w:rsidRPr="00EF5447" w:rsidRDefault="00FF663F" w:rsidP="006325F1">
            <w:pPr>
              <w:pStyle w:val="TAC"/>
              <w:rPr>
                <w:rFonts w:cs="Arial"/>
                <w:lang w:eastAsia="zh-CN"/>
              </w:rPr>
            </w:pPr>
            <w:r>
              <w:rPr>
                <w:rFonts w:eastAsia="Malgun Gothic" w:cs="Arial"/>
                <w:lang w:eastAsia="ko-KR"/>
              </w:rPr>
              <w:t>-</w:t>
            </w:r>
          </w:p>
        </w:tc>
        <w:tc>
          <w:tcPr>
            <w:tcW w:w="1403" w:type="dxa"/>
            <w:vAlign w:val="center"/>
          </w:tcPr>
          <w:p w14:paraId="1B14CA61"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14:paraId="766F7056" w14:textId="77777777" w:rsidTr="006325F1">
        <w:trPr>
          <w:trHeight w:val="187"/>
          <w:jc w:val="center"/>
        </w:trPr>
        <w:tc>
          <w:tcPr>
            <w:tcW w:w="2155" w:type="dxa"/>
            <w:tcBorders>
              <w:bottom w:val="single" w:sz="4" w:space="0" w:color="auto"/>
            </w:tcBorders>
          </w:tcPr>
          <w:p w14:paraId="557FF514" w14:textId="77777777" w:rsidR="00FF663F" w:rsidRPr="007B4E00" w:rsidRDefault="00FF663F" w:rsidP="006325F1">
            <w:pPr>
              <w:pStyle w:val="TAC"/>
              <w:rPr>
                <w:noProof/>
                <w:lang w:val="da-DK"/>
              </w:rPr>
            </w:pPr>
            <w:r w:rsidRPr="00E433AE">
              <w:rPr>
                <w:noProof/>
                <w:lang w:val="da-DK"/>
              </w:rPr>
              <w:t>DC_3-20-67_n3</w:t>
            </w:r>
          </w:p>
        </w:tc>
        <w:tc>
          <w:tcPr>
            <w:tcW w:w="1488" w:type="dxa"/>
            <w:vAlign w:val="center"/>
          </w:tcPr>
          <w:p w14:paraId="28E9D5C3" w14:textId="77777777" w:rsidR="00FF663F" w:rsidRDefault="00FF663F" w:rsidP="006325F1">
            <w:pPr>
              <w:pStyle w:val="TAC"/>
              <w:rPr>
                <w:rFonts w:eastAsia="Malgun Gothic" w:cs="Arial"/>
                <w:lang w:eastAsia="ko-KR"/>
              </w:rPr>
            </w:pPr>
            <w:r>
              <w:rPr>
                <w:lang w:val="sv-SE"/>
              </w:rPr>
              <w:t>-</w:t>
            </w:r>
          </w:p>
        </w:tc>
        <w:tc>
          <w:tcPr>
            <w:tcW w:w="1489" w:type="dxa"/>
            <w:vAlign w:val="center"/>
          </w:tcPr>
          <w:p w14:paraId="2DBA56FC" w14:textId="77777777" w:rsidR="00FF663F" w:rsidRDefault="00FF663F" w:rsidP="006325F1">
            <w:pPr>
              <w:pStyle w:val="TAC"/>
              <w:rPr>
                <w:rFonts w:cs="Arial"/>
                <w:lang w:eastAsia="zh-CN"/>
              </w:rPr>
            </w:pPr>
            <w:r>
              <w:rPr>
                <w:rFonts w:hint="eastAsia"/>
                <w:lang w:eastAsia="zh-CN"/>
              </w:rPr>
              <w:t>0</w:t>
            </w:r>
            <w:r>
              <w:rPr>
                <w:lang w:eastAsia="zh-CN"/>
              </w:rPr>
              <w:t>.1</w:t>
            </w:r>
          </w:p>
        </w:tc>
        <w:tc>
          <w:tcPr>
            <w:tcW w:w="1403" w:type="dxa"/>
            <w:vAlign w:val="center"/>
          </w:tcPr>
          <w:p w14:paraId="60A7BD6A" w14:textId="77777777" w:rsidR="00FF663F" w:rsidRDefault="00FF663F" w:rsidP="006325F1">
            <w:pPr>
              <w:pStyle w:val="TAC"/>
              <w:rPr>
                <w:rFonts w:eastAsia="Malgun Gothic" w:cs="Arial"/>
                <w:lang w:eastAsia="ko-KR"/>
              </w:rPr>
            </w:pPr>
            <w:r w:rsidRPr="00E062F1">
              <w:t>0</w:t>
            </w:r>
            <w:r>
              <w:rPr>
                <w:lang w:val="sv-SE"/>
              </w:rPr>
              <w:t>.1</w:t>
            </w:r>
          </w:p>
        </w:tc>
        <w:tc>
          <w:tcPr>
            <w:tcW w:w="1403" w:type="dxa"/>
            <w:vAlign w:val="center"/>
          </w:tcPr>
          <w:p w14:paraId="1E1A6A5F" w14:textId="77777777" w:rsidR="00FF663F" w:rsidRDefault="00FF663F" w:rsidP="006325F1">
            <w:pPr>
              <w:pStyle w:val="TAC"/>
              <w:rPr>
                <w:rFonts w:cs="Arial"/>
                <w:lang w:eastAsia="zh-CN"/>
              </w:rPr>
            </w:pPr>
            <w:r>
              <w:rPr>
                <w:lang w:val="sv-SE"/>
              </w:rPr>
              <w:t>-</w:t>
            </w:r>
          </w:p>
        </w:tc>
      </w:tr>
      <w:tr w:rsidR="00FF663F" w:rsidRPr="00CC1E91" w14:paraId="09FB368F" w14:textId="77777777" w:rsidTr="006325F1">
        <w:trPr>
          <w:trHeight w:val="187"/>
          <w:jc w:val="center"/>
        </w:trPr>
        <w:tc>
          <w:tcPr>
            <w:tcW w:w="2155" w:type="dxa"/>
            <w:tcBorders>
              <w:bottom w:val="single" w:sz="4" w:space="0" w:color="auto"/>
            </w:tcBorders>
            <w:shd w:val="clear" w:color="auto" w:fill="auto"/>
          </w:tcPr>
          <w:p w14:paraId="2C358B6E" w14:textId="77777777" w:rsidR="00FF663F" w:rsidRPr="00EF5447" w:rsidRDefault="00FF663F" w:rsidP="006325F1">
            <w:pPr>
              <w:pStyle w:val="TAC"/>
            </w:pPr>
            <w:r w:rsidRPr="00EF5447">
              <w:rPr>
                <w:rFonts w:cs="Arial"/>
                <w:kern w:val="2"/>
                <w:szCs w:val="24"/>
                <w:lang w:eastAsia="ja-JP"/>
              </w:rPr>
              <w:t>DC_3_20_SUL_n78-n80</w:t>
            </w:r>
          </w:p>
        </w:tc>
        <w:tc>
          <w:tcPr>
            <w:tcW w:w="1488" w:type="dxa"/>
            <w:vAlign w:val="center"/>
          </w:tcPr>
          <w:p w14:paraId="1D32BBED" w14:textId="77777777" w:rsidR="00FF663F" w:rsidRPr="00EF5447" w:rsidRDefault="00FF663F" w:rsidP="006325F1">
            <w:pPr>
              <w:pStyle w:val="TAC"/>
              <w:rPr>
                <w:rFonts w:cs="Arial"/>
                <w:lang w:eastAsia="ja-JP"/>
              </w:rPr>
            </w:pPr>
            <w:r>
              <w:rPr>
                <w:rFonts w:cs="Arial"/>
              </w:rPr>
              <w:t>0.2</w:t>
            </w:r>
          </w:p>
        </w:tc>
        <w:tc>
          <w:tcPr>
            <w:tcW w:w="1489" w:type="dxa"/>
            <w:vAlign w:val="center"/>
          </w:tcPr>
          <w:p w14:paraId="3E603915"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0C7AA722" w14:textId="77777777" w:rsidR="00FF663F" w:rsidRPr="00EF5447" w:rsidRDefault="00FF663F" w:rsidP="006325F1">
            <w:pPr>
              <w:pStyle w:val="TAC"/>
              <w:rPr>
                <w:rFonts w:eastAsia="Malgun Gothic" w:cs="Arial"/>
                <w:lang w:eastAsia="ko-KR"/>
              </w:rPr>
            </w:pPr>
            <w:r w:rsidRPr="00EF5447">
              <w:rPr>
                <w:rFonts w:cs="Arial"/>
                <w:lang w:eastAsia="ja-JP"/>
              </w:rPr>
              <w:t>0.</w:t>
            </w:r>
            <w:r>
              <w:rPr>
                <w:rFonts w:cs="Arial"/>
                <w:lang w:eastAsia="ja-JP"/>
              </w:rPr>
              <w:t>5</w:t>
            </w:r>
          </w:p>
        </w:tc>
        <w:tc>
          <w:tcPr>
            <w:tcW w:w="1403" w:type="dxa"/>
            <w:vAlign w:val="center"/>
          </w:tcPr>
          <w:p w14:paraId="586A8849" w14:textId="77777777" w:rsidR="00FF663F" w:rsidRPr="00CC1E91" w:rsidRDefault="00FF663F" w:rsidP="006325F1">
            <w:pPr>
              <w:pStyle w:val="TAC"/>
              <w:rPr>
                <w:rFonts w:cs="Arial"/>
                <w:lang w:eastAsia="zh-CN"/>
              </w:rPr>
            </w:pPr>
            <w:r>
              <w:rPr>
                <w:rFonts w:cs="Arial" w:hint="eastAsia"/>
                <w:lang w:eastAsia="zh-CN"/>
              </w:rPr>
              <w:t>-</w:t>
            </w:r>
          </w:p>
        </w:tc>
      </w:tr>
      <w:tr w:rsidR="00FF663F" w:rsidRPr="00EF5447" w14:paraId="249BBBE2" w14:textId="77777777" w:rsidTr="006325F1">
        <w:trPr>
          <w:trHeight w:val="187"/>
          <w:jc w:val="center"/>
        </w:trPr>
        <w:tc>
          <w:tcPr>
            <w:tcW w:w="2155" w:type="dxa"/>
            <w:tcBorders>
              <w:top w:val="single" w:sz="4" w:space="0" w:color="auto"/>
              <w:bottom w:val="single" w:sz="4" w:space="0" w:color="auto"/>
            </w:tcBorders>
            <w:shd w:val="clear" w:color="auto" w:fill="auto"/>
          </w:tcPr>
          <w:p w14:paraId="0568BDDB" w14:textId="77777777" w:rsidR="00FF663F" w:rsidRPr="00EF5447" w:rsidRDefault="00FF663F" w:rsidP="006325F1">
            <w:pPr>
              <w:pStyle w:val="TAC"/>
            </w:pPr>
            <w:r w:rsidRPr="00EF5447">
              <w:rPr>
                <w:lang w:eastAsia="zh-TW"/>
              </w:rPr>
              <w:t>DC_3-21_n1-n77</w:t>
            </w:r>
          </w:p>
        </w:tc>
        <w:tc>
          <w:tcPr>
            <w:tcW w:w="1488" w:type="dxa"/>
            <w:vAlign w:val="center"/>
          </w:tcPr>
          <w:p w14:paraId="1E482CFD" w14:textId="77777777" w:rsidR="00FF663F" w:rsidRPr="00EF5447" w:rsidRDefault="00FF663F" w:rsidP="006325F1">
            <w:pPr>
              <w:pStyle w:val="TAC"/>
            </w:pPr>
            <w:r>
              <w:rPr>
                <w:lang w:eastAsia="zh-TW"/>
              </w:rPr>
              <w:t>0.3</w:t>
            </w:r>
          </w:p>
        </w:tc>
        <w:tc>
          <w:tcPr>
            <w:tcW w:w="1489" w:type="dxa"/>
            <w:vAlign w:val="center"/>
          </w:tcPr>
          <w:p w14:paraId="51F2A2C0" w14:textId="77777777" w:rsidR="00FF663F" w:rsidRPr="00EF5447" w:rsidRDefault="00FF663F" w:rsidP="006325F1">
            <w:pPr>
              <w:pStyle w:val="TAC"/>
              <w:rPr>
                <w:lang w:eastAsia="zh-CN"/>
              </w:rPr>
            </w:pPr>
            <w:r>
              <w:rPr>
                <w:rFonts w:hint="eastAsia"/>
                <w:lang w:eastAsia="zh-CN"/>
              </w:rPr>
              <w:t>0</w:t>
            </w:r>
            <w:r>
              <w:rPr>
                <w:lang w:eastAsia="zh-CN"/>
              </w:rPr>
              <w:t>.5</w:t>
            </w:r>
          </w:p>
        </w:tc>
        <w:tc>
          <w:tcPr>
            <w:tcW w:w="1403" w:type="dxa"/>
            <w:vAlign w:val="center"/>
          </w:tcPr>
          <w:p w14:paraId="645A8C78" w14:textId="77777777" w:rsidR="00FF663F" w:rsidRPr="00EF5447" w:rsidRDefault="00FF663F" w:rsidP="006325F1">
            <w:pPr>
              <w:pStyle w:val="TAC"/>
              <w:rPr>
                <w:lang w:eastAsia="ja-JP"/>
              </w:rPr>
            </w:pPr>
            <w:r w:rsidRPr="00EF5447">
              <w:rPr>
                <w:szCs w:val="18"/>
                <w:lang w:eastAsia="ja-JP"/>
              </w:rPr>
              <w:t>0.</w:t>
            </w:r>
            <w:r>
              <w:rPr>
                <w:szCs w:val="18"/>
                <w:lang w:eastAsia="ja-JP"/>
              </w:rPr>
              <w:t>2</w:t>
            </w:r>
          </w:p>
        </w:tc>
        <w:tc>
          <w:tcPr>
            <w:tcW w:w="1403" w:type="dxa"/>
            <w:vAlign w:val="center"/>
          </w:tcPr>
          <w:p w14:paraId="00CBC6F1" w14:textId="77777777" w:rsidR="00FF663F" w:rsidRPr="00EF5447" w:rsidRDefault="00FF663F" w:rsidP="006325F1">
            <w:pPr>
              <w:pStyle w:val="TAC"/>
              <w:rPr>
                <w:lang w:eastAsia="zh-CN"/>
              </w:rPr>
            </w:pPr>
            <w:r>
              <w:rPr>
                <w:rFonts w:hint="eastAsia"/>
                <w:lang w:eastAsia="zh-CN"/>
              </w:rPr>
              <w:t>0</w:t>
            </w:r>
            <w:r>
              <w:rPr>
                <w:lang w:eastAsia="zh-CN"/>
              </w:rPr>
              <w:t>.5</w:t>
            </w:r>
          </w:p>
        </w:tc>
      </w:tr>
      <w:tr w:rsidR="00FF663F" w:rsidRPr="00EF5447" w14:paraId="64EF4C63" w14:textId="77777777" w:rsidTr="006325F1">
        <w:trPr>
          <w:trHeight w:val="187"/>
          <w:jc w:val="center"/>
        </w:trPr>
        <w:tc>
          <w:tcPr>
            <w:tcW w:w="2155" w:type="dxa"/>
            <w:tcBorders>
              <w:top w:val="single" w:sz="4" w:space="0" w:color="auto"/>
              <w:bottom w:val="single" w:sz="4" w:space="0" w:color="auto"/>
            </w:tcBorders>
            <w:shd w:val="clear" w:color="auto" w:fill="auto"/>
          </w:tcPr>
          <w:p w14:paraId="058386A7" w14:textId="77777777" w:rsidR="00FF663F" w:rsidRPr="00EF5447" w:rsidRDefault="00FF663F" w:rsidP="006325F1">
            <w:pPr>
              <w:pStyle w:val="TAC"/>
            </w:pPr>
            <w:r w:rsidRPr="00EF5447">
              <w:rPr>
                <w:lang w:eastAsia="zh-TW"/>
              </w:rPr>
              <w:t>DC_3-21_n1-n78</w:t>
            </w:r>
          </w:p>
        </w:tc>
        <w:tc>
          <w:tcPr>
            <w:tcW w:w="1488" w:type="dxa"/>
            <w:vAlign w:val="center"/>
          </w:tcPr>
          <w:p w14:paraId="21D16077" w14:textId="77777777" w:rsidR="00FF663F" w:rsidRPr="00EF5447" w:rsidRDefault="00FF663F" w:rsidP="006325F1">
            <w:pPr>
              <w:pStyle w:val="TAC"/>
            </w:pPr>
            <w:r>
              <w:rPr>
                <w:lang w:eastAsia="zh-TW"/>
              </w:rPr>
              <w:t>0.3</w:t>
            </w:r>
          </w:p>
        </w:tc>
        <w:tc>
          <w:tcPr>
            <w:tcW w:w="1489" w:type="dxa"/>
            <w:vAlign w:val="center"/>
          </w:tcPr>
          <w:p w14:paraId="786E825E" w14:textId="77777777" w:rsidR="00FF663F" w:rsidRPr="00EF5447" w:rsidRDefault="00FF663F" w:rsidP="006325F1">
            <w:pPr>
              <w:pStyle w:val="TAC"/>
            </w:pPr>
            <w:r>
              <w:rPr>
                <w:rFonts w:hint="eastAsia"/>
                <w:lang w:eastAsia="zh-CN"/>
              </w:rPr>
              <w:t>0</w:t>
            </w:r>
            <w:r>
              <w:rPr>
                <w:lang w:eastAsia="zh-CN"/>
              </w:rPr>
              <w:t>.5</w:t>
            </w:r>
          </w:p>
        </w:tc>
        <w:tc>
          <w:tcPr>
            <w:tcW w:w="1403" w:type="dxa"/>
            <w:vAlign w:val="center"/>
          </w:tcPr>
          <w:p w14:paraId="428C3D22" w14:textId="77777777" w:rsidR="00FF663F" w:rsidRPr="00EF5447" w:rsidRDefault="00FF663F" w:rsidP="006325F1">
            <w:pPr>
              <w:pStyle w:val="TAC"/>
              <w:rPr>
                <w:lang w:eastAsia="ja-JP"/>
              </w:rPr>
            </w:pPr>
            <w:r w:rsidRPr="00EF5447">
              <w:rPr>
                <w:szCs w:val="18"/>
                <w:lang w:eastAsia="ja-JP"/>
              </w:rPr>
              <w:t>0.</w:t>
            </w:r>
            <w:r>
              <w:rPr>
                <w:szCs w:val="18"/>
                <w:lang w:eastAsia="ja-JP"/>
              </w:rPr>
              <w:t>2</w:t>
            </w:r>
          </w:p>
        </w:tc>
        <w:tc>
          <w:tcPr>
            <w:tcW w:w="1403" w:type="dxa"/>
            <w:vAlign w:val="center"/>
          </w:tcPr>
          <w:p w14:paraId="19120FA8" w14:textId="77777777" w:rsidR="00FF663F" w:rsidRPr="00EF5447" w:rsidRDefault="00FF663F" w:rsidP="006325F1">
            <w:pPr>
              <w:pStyle w:val="TAC"/>
              <w:rPr>
                <w:lang w:eastAsia="ja-JP"/>
              </w:rPr>
            </w:pPr>
            <w:r>
              <w:rPr>
                <w:rFonts w:hint="eastAsia"/>
                <w:lang w:eastAsia="zh-CN"/>
              </w:rPr>
              <w:t>0</w:t>
            </w:r>
            <w:r>
              <w:rPr>
                <w:lang w:eastAsia="zh-CN"/>
              </w:rPr>
              <w:t>.5</w:t>
            </w:r>
          </w:p>
        </w:tc>
      </w:tr>
      <w:tr w:rsidR="00FF663F" w:rsidRPr="00EF5447" w14:paraId="48E28144" w14:textId="77777777" w:rsidTr="006325F1">
        <w:trPr>
          <w:trHeight w:val="187"/>
          <w:jc w:val="center"/>
        </w:trPr>
        <w:tc>
          <w:tcPr>
            <w:tcW w:w="2155" w:type="dxa"/>
            <w:tcBorders>
              <w:top w:val="single" w:sz="4" w:space="0" w:color="auto"/>
              <w:bottom w:val="single" w:sz="4" w:space="0" w:color="auto"/>
            </w:tcBorders>
            <w:shd w:val="clear" w:color="auto" w:fill="auto"/>
          </w:tcPr>
          <w:p w14:paraId="4B52602F" w14:textId="77777777" w:rsidR="00FF663F" w:rsidRPr="00EF5447" w:rsidRDefault="00FF663F" w:rsidP="006325F1">
            <w:pPr>
              <w:pStyle w:val="TAC"/>
            </w:pPr>
            <w:r w:rsidRPr="00EF5447">
              <w:rPr>
                <w:lang w:eastAsia="zh-TW"/>
              </w:rPr>
              <w:t>DC_3-21_n1-n79</w:t>
            </w:r>
          </w:p>
        </w:tc>
        <w:tc>
          <w:tcPr>
            <w:tcW w:w="1488" w:type="dxa"/>
            <w:vAlign w:val="center"/>
          </w:tcPr>
          <w:p w14:paraId="3240CC55" w14:textId="77777777" w:rsidR="00FF663F" w:rsidRPr="00EF5447" w:rsidRDefault="00FF663F" w:rsidP="006325F1">
            <w:pPr>
              <w:pStyle w:val="TAC"/>
            </w:pPr>
            <w:r>
              <w:rPr>
                <w:lang w:eastAsia="zh-TW"/>
              </w:rPr>
              <w:t>0.3</w:t>
            </w:r>
          </w:p>
        </w:tc>
        <w:tc>
          <w:tcPr>
            <w:tcW w:w="1489" w:type="dxa"/>
            <w:vAlign w:val="center"/>
          </w:tcPr>
          <w:p w14:paraId="7AEBA9E0" w14:textId="77777777" w:rsidR="00FF663F" w:rsidRPr="00EF5447" w:rsidRDefault="00FF663F" w:rsidP="006325F1">
            <w:pPr>
              <w:pStyle w:val="TAC"/>
              <w:rPr>
                <w:lang w:eastAsia="zh-CN"/>
              </w:rPr>
            </w:pPr>
            <w:r>
              <w:rPr>
                <w:rFonts w:hint="eastAsia"/>
                <w:lang w:eastAsia="zh-CN"/>
              </w:rPr>
              <w:t>0</w:t>
            </w:r>
            <w:r>
              <w:rPr>
                <w:lang w:eastAsia="zh-CN"/>
              </w:rPr>
              <w:t>.5</w:t>
            </w:r>
          </w:p>
        </w:tc>
        <w:tc>
          <w:tcPr>
            <w:tcW w:w="1403" w:type="dxa"/>
            <w:vAlign w:val="center"/>
          </w:tcPr>
          <w:p w14:paraId="3DE0DDC7" w14:textId="77777777" w:rsidR="00FF663F" w:rsidRPr="00EF5447" w:rsidRDefault="00FF663F" w:rsidP="006325F1">
            <w:pPr>
              <w:pStyle w:val="TAC"/>
              <w:rPr>
                <w:lang w:eastAsia="ja-JP"/>
              </w:rPr>
            </w:pPr>
            <w:r>
              <w:rPr>
                <w:szCs w:val="18"/>
                <w:lang w:eastAsia="ja-JP"/>
              </w:rPr>
              <w:t>-</w:t>
            </w:r>
          </w:p>
        </w:tc>
        <w:tc>
          <w:tcPr>
            <w:tcW w:w="1403" w:type="dxa"/>
            <w:vAlign w:val="center"/>
          </w:tcPr>
          <w:p w14:paraId="76A8E83E" w14:textId="77777777" w:rsidR="00FF663F" w:rsidRPr="00EF5447" w:rsidRDefault="00FF663F" w:rsidP="006325F1">
            <w:pPr>
              <w:pStyle w:val="TAC"/>
              <w:rPr>
                <w:lang w:eastAsia="zh-CN"/>
              </w:rPr>
            </w:pPr>
            <w:r>
              <w:rPr>
                <w:rFonts w:hint="eastAsia"/>
                <w:lang w:eastAsia="zh-CN"/>
              </w:rPr>
              <w:t>-</w:t>
            </w:r>
          </w:p>
        </w:tc>
      </w:tr>
      <w:tr w:rsidR="00FF663F" w14:paraId="5EB61E4F"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3485F987" w14:textId="77777777" w:rsidR="00FF663F" w:rsidRPr="00EF5447" w:rsidRDefault="00FF663F" w:rsidP="006325F1">
            <w:pPr>
              <w:pStyle w:val="TAC"/>
              <w:rPr>
                <w:rFonts w:cs="Arial"/>
              </w:rPr>
            </w:pPr>
            <w:r w:rsidRPr="00395B06">
              <w:rPr>
                <w:rFonts w:cs="Arial"/>
                <w:lang w:val="x-none" w:eastAsia="zh-TW"/>
              </w:rPr>
              <w:t>DC</w:t>
            </w:r>
            <w:r>
              <w:rPr>
                <w:rFonts w:cs="Arial"/>
                <w:lang w:val="x-none" w:eastAsia="zh-TW"/>
              </w:rPr>
              <w:t>_3</w:t>
            </w:r>
            <w:r w:rsidRPr="00395B06">
              <w:rPr>
                <w:rFonts w:cs="Arial"/>
                <w:lang w:val="x-none" w:eastAsia="zh-TW"/>
              </w:rPr>
              <w:t>-</w:t>
            </w:r>
            <w:r>
              <w:rPr>
                <w:rFonts w:cs="Arial"/>
                <w:lang w:val="x-none" w:eastAsia="zh-TW"/>
              </w:rPr>
              <w:t>21</w:t>
            </w:r>
            <w:r w:rsidRPr="00395B06">
              <w:rPr>
                <w:rFonts w:cs="Arial"/>
                <w:lang w:val="x-none" w:eastAsia="zh-TW"/>
              </w:rPr>
              <w:t>_n</w:t>
            </w:r>
            <w:r>
              <w:rPr>
                <w:rFonts w:cs="Arial"/>
                <w:lang w:val="x-none" w:eastAsia="zh-TW"/>
              </w:rPr>
              <w:t>28</w:t>
            </w:r>
            <w:r w:rsidRPr="00395B06">
              <w:rPr>
                <w:rFonts w:cs="Arial"/>
                <w:lang w:val="x-none" w:eastAsia="zh-TW"/>
              </w:rPr>
              <w:t>-n7</w:t>
            </w:r>
            <w:r>
              <w:rPr>
                <w:rFonts w:cs="Arial"/>
                <w:lang w:val="x-none" w:eastAsia="zh-TW"/>
              </w:rPr>
              <w:t>7</w:t>
            </w:r>
          </w:p>
        </w:tc>
        <w:tc>
          <w:tcPr>
            <w:tcW w:w="1488" w:type="dxa"/>
            <w:vAlign w:val="center"/>
          </w:tcPr>
          <w:p w14:paraId="12C27222" w14:textId="77777777" w:rsidR="00FF663F" w:rsidRDefault="00FF663F" w:rsidP="006325F1">
            <w:pPr>
              <w:pStyle w:val="TAC"/>
              <w:rPr>
                <w:rFonts w:cs="Arial"/>
                <w:lang w:val="x-none" w:eastAsia="zh-TW"/>
              </w:rPr>
            </w:pPr>
            <w:r>
              <w:rPr>
                <w:lang w:eastAsia="zh-TW"/>
              </w:rPr>
              <w:t>0.3</w:t>
            </w:r>
          </w:p>
        </w:tc>
        <w:tc>
          <w:tcPr>
            <w:tcW w:w="1489" w:type="dxa"/>
            <w:vAlign w:val="center"/>
          </w:tcPr>
          <w:p w14:paraId="48A13DC5" w14:textId="77777777" w:rsidR="00FF663F" w:rsidRDefault="00FF663F" w:rsidP="006325F1">
            <w:pPr>
              <w:pStyle w:val="TAC"/>
              <w:rPr>
                <w:rFonts w:cs="Arial"/>
                <w:lang w:val="x-none" w:eastAsia="zh-TW"/>
              </w:rPr>
            </w:pPr>
            <w:r>
              <w:rPr>
                <w:rFonts w:hint="eastAsia"/>
                <w:lang w:eastAsia="zh-CN"/>
              </w:rPr>
              <w:t>0</w:t>
            </w:r>
            <w:r>
              <w:rPr>
                <w:lang w:eastAsia="zh-CN"/>
              </w:rPr>
              <w:t>.5</w:t>
            </w:r>
          </w:p>
        </w:tc>
        <w:tc>
          <w:tcPr>
            <w:tcW w:w="1403" w:type="dxa"/>
            <w:vAlign w:val="center"/>
          </w:tcPr>
          <w:p w14:paraId="6CCB89FA" w14:textId="77777777" w:rsidR="00FF663F" w:rsidRDefault="00FF663F" w:rsidP="006325F1">
            <w:pPr>
              <w:pStyle w:val="TAC"/>
              <w:rPr>
                <w:rFonts w:eastAsia="游明朝" w:cs="Arial"/>
                <w:szCs w:val="18"/>
                <w:lang w:val="en-US" w:eastAsia="ja-JP"/>
              </w:rPr>
            </w:pPr>
            <w:r w:rsidRPr="00EF5447">
              <w:rPr>
                <w:szCs w:val="18"/>
                <w:lang w:eastAsia="ja-JP"/>
              </w:rPr>
              <w:t>0.</w:t>
            </w:r>
            <w:r>
              <w:rPr>
                <w:szCs w:val="18"/>
                <w:lang w:eastAsia="ja-JP"/>
              </w:rPr>
              <w:t>2</w:t>
            </w:r>
          </w:p>
        </w:tc>
        <w:tc>
          <w:tcPr>
            <w:tcW w:w="1403" w:type="dxa"/>
            <w:vAlign w:val="center"/>
          </w:tcPr>
          <w:p w14:paraId="57792CBC" w14:textId="77777777" w:rsidR="00FF663F" w:rsidRDefault="00FF663F" w:rsidP="006325F1">
            <w:pPr>
              <w:pStyle w:val="TAC"/>
              <w:rPr>
                <w:rFonts w:eastAsia="游明朝" w:cs="Arial"/>
                <w:szCs w:val="18"/>
                <w:lang w:val="en-US" w:eastAsia="ja-JP"/>
              </w:rPr>
            </w:pPr>
            <w:r>
              <w:rPr>
                <w:rFonts w:hint="eastAsia"/>
                <w:lang w:eastAsia="zh-CN"/>
              </w:rPr>
              <w:t>0</w:t>
            </w:r>
            <w:r>
              <w:rPr>
                <w:lang w:eastAsia="zh-CN"/>
              </w:rPr>
              <w:t>.5</w:t>
            </w:r>
          </w:p>
        </w:tc>
      </w:tr>
      <w:tr w:rsidR="00FF663F" w14:paraId="13FEE7BE"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0BB599C4" w14:textId="77777777" w:rsidR="00FF663F" w:rsidRPr="00EF5447" w:rsidRDefault="00FF663F" w:rsidP="006325F1">
            <w:pPr>
              <w:pStyle w:val="TAC"/>
              <w:rPr>
                <w:rFonts w:cs="Arial"/>
              </w:rPr>
            </w:pPr>
            <w:r w:rsidRPr="00395B06">
              <w:rPr>
                <w:rFonts w:cs="Arial"/>
                <w:lang w:val="x-none" w:eastAsia="zh-TW"/>
              </w:rPr>
              <w:t>DC</w:t>
            </w:r>
            <w:r>
              <w:rPr>
                <w:rFonts w:cs="Arial"/>
                <w:lang w:val="x-none" w:eastAsia="zh-TW"/>
              </w:rPr>
              <w:t>_3</w:t>
            </w:r>
            <w:r w:rsidRPr="00395B06">
              <w:rPr>
                <w:rFonts w:cs="Arial"/>
                <w:lang w:val="x-none" w:eastAsia="zh-TW"/>
              </w:rPr>
              <w:t>-</w:t>
            </w:r>
            <w:r>
              <w:rPr>
                <w:rFonts w:cs="Arial"/>
                <w:lang w:val="x-none" w:eastAsia="zh-TW"/>
              </w:rPr>
              <w:t>21</w:t>
            </w:r>
            <w:r w:rsidRPr="00395B06">
              <w:rPr>
                <w:rFonts w:cs="Arial"/>
                <w:lang w:val="x-none" w:eastAsia="zh-TW"/>
              </w:rPr>
              <w:t>_n</w:t>
            </w:r>
            <w:r>
              <w:rPr>
                <w:rFonts w:cs="Arial"/>
                <w:lang w:val="x-none" w:eastAsia="zh-TW"/>
              </w:rPr>
              <w:t>28</w:t>
            </w:r>
            <w:r w:rsidRPr="00395B06">
              <w:rPr>
                <w:rFonts w:cs="Arial"/>
                <w:lang w:val="x-none" w:eastAsia="zh-TW"/>
              </w:rPr>
              <w:t>-</w:t>
            </w:r>
            <w:r>
              <w:rPr>
                <w:rFonts w:cs="Arial"/>
                <w:lang w:val="x-none" w:eastAsia="zh-TW"/>
              </w:rPr>
              <w:t>n78</w:t>
            </w:r>
          </w:p>
        </w:tc>
        <w:tc>
          <w:tcPr>
            <w:tcW w:w="1488" w:type="dxa"/>
            <w:vAlign w:val="center"/>
          </w:tcPr>
          <w:p w14:paraId="50D8983E" w14:textId="77777777" w:rsidR="00FF663F" w:rsidRDefault="00FF663F" w:rsidP="006325F1">
            <w:pPr>
              <w:pStyle w:val="TAC"/>
              <w:rPr>
                <w:rFonts w:cs="Arial"/>
                <w:lang w:val="x-none" w:eastAsia="zh-TW"/>
              </w:rPr>
            </w:pPr>
            <w:r>
              <w:rPr>
                <w:lang w:eastAsia="zh-TW"/>
              </w:rPr>
              <w:t>0.3</w:t>
            </w:r>
          </w:p>
        </w:tc>
        <w:tc>
          <w:tcPr>
            <w:tcW w:w="1489" w:type="dxa"/>
            <w:vAlign w:val="center"/>
          </w:tcPr>
          <w:p w14:paraId="20556A87" w14:textId="77777777" w:rsidR="00FF663F" w:rsidRDefault="00FF663F" w:rsidP="006325F1">
            <w:pPr>
              <w:pStyle w:val="TAC"/>
              <w:rPr>
                <w:rFonts w:cs="Arial"/>
                <w:lang w:val="x-none" w:eastAsia="zh-TW"/>
              </w:rPr>
            </w:pPr>
            <w:r>
              <w:rPr>
                <w:rFonts w:hint="eastAsia"/>
                <w:lang w:eastAsia="zh-CN"/>
              </w:rPr>
              <w:t>0</w:t>
            </w:r>
            <w:r>
              <w:rPr>
                <w:lang w:eastAsia="zh-CN"/>
              </w:rPr>
              <w:t>.5</w:t>
            </w:r>
          </w:p>
        </w:tc>
        <w:tc>
          <w:tcPr>
            <w:tcW w:w="1403" w:type="dxa"/>
            <w:vAlign w:val="center"/>
          </w:tcPr>
          <w:p w14:paraId="07E47505" w14:textId="77777777" w:rsidR="00FF663F" w:rsidRDefault="00FF663F" w:rsidP="006325F1">
            <w:pPr>
              <w:pStyle w:val="TAC"/>
              <w:rPr>
                <w:rFonts w:eastAsia="游明朝" w:cs="Arial"/>
                <w:szCs w:val="18"/>
                <w:lang w:val="en-US" w:eastAsia="ja-JP"/>
              </w:rPr>
            </w:pPr>
            <w:r w:rsidRPr="00EF5447">
              <w:rPr>
                <w:szCs w:val="18"/>
                <w:lang w:eastAsia="ja-JP"/>
              </w:rPr>
              <w:t>0.</w:t>
            </w:r>
            <w:r>
              <w:rPr>
                <w:szCs w:val="18"/>
                <w:lang w:eastAsia="ja-JP"/>
              </w:rPr>
              <w:t>2</w:t>
            </w:r>
          </w:p>
        </w:tc>
        <w:tc>
          <w:tcPr>
            <w:tcW w:w="1403" w:type="dxa"/>
            <w:vAlign w:val="center"/>
          </w:tcPr>
          <w:p w14:paraId="6269E83A" w14:textId="77777777" w:rsidR="00FF663F" w:rsidRDefault="00FF663F" w:rsidP="006325F1">
            <w:pPr>
              <w:pStyle w:val="TAC"/>
              <w:rPr>
                <w:rFonts w:eastAsia="游明朝" w:cs="Arial"/>
                <w:szCs w:val="18"/>
                <w:lang w:val="en-US" w:eastAsia="ja-JP"/>
              </w:rPr>
            </w:pPr>
            <w:r>
              <w:rPr>
                <w:rFonts w:hint="eastAsia"/>
                <w:lang w:eastAsia="zh-CN"/>
              </w:rPr>
              <w:t>0</w:t>
            </w:r>
            <w:r>
              <w:rPr>
                <w:lang w:eastAsia="zh-CN"/>
              </w:rPr>
              <w:t>.5</w:t>
            </w:r>
          </w:p>
        </w:tc>
      </w:tr>
      <w:tr w:rsidR="00FF663F" w:rsidRPr="00CC1E91" w14:paraId="12A89BF1"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350D225D" w14:textId="77777777" w:rsidR="00FF663F" w:rsidRPr="00EF5447" w:rsidRDefault="00FF663F" w:rsidP="006325F1">
            <w:pPr>
              <w:pStyle w:val="TAC"/>
              <w:rPr>
                <w:rFonts w:cs="Arial"/>
              </w:rPr>
            </w:pPr>
            <w:r w:rsidRPr="00395B06">
              <w:rPr>
                <w:rFonts w:cs="Arial"/>
                <w:lang w:val="x-none" w:eastAsia="zh-TW"/>
              </w:rPr>
              <w:t>DC</w:t>
            </w:r>
            <w:r>
              <w:rPr>
                <w:rFonts w:cs="Arial"/>
                <w:lang w:val="x-none" w:eastAsia="zh-TW"/>
              </w:rPr>
              <w:t>_3</w:t>
            </w:r>
            <w:r w:rsidRPr="00395B06">
              <w:rPr>
                <w:rFonts w:cs="Arial"/>
                <w:lang w:val="x-none" w:eastAsia="zh-TW"/>
              </w:rPr>
              <w:t>-</w:t>
            </w:r>
            <w:r>
              <w:rPr>
                <w:rFonts w:cs="Arial"/>
                <w:lang w:val="x-none" w:eastAsia="zh-TW"/>
              </w:rPr>
              <w:t>21</w:t>
            </w:r>
            <w:r w:rsidRPr="00395B06">
              <w:rPr>
                <w:rFonts w:cs="Arial"/>
                <w:lang w:val="x-none" w:eastAsia="zh-TW"/>
              </w:rPr>
              <w:t>_n</w:t>
            </w:r>
            <w:r>
              <w:rPr>
                <w:rFonts w:cs="Arial"/>
                <w:lang w:val="x-none" w:eastAsia="zh-TW"/>
              </w:rPr>
              <w:t>28</w:t>
            </w:r>
            <w:r w:rsidRPr="00395B06">
              <w:rPr>
                <w:rFonts w:cs="Arial"/>
                <w:lang w:val="x-none" w:eastAsia="zh-TW"/>
              </w:rPr>
              <w:t>-</w:t>
            </w:r>
            <w:r>
              <w:rPr>
                <w:rFonts w:cs="Arial"/>
                <w:lang w:val="x-none" w:eastAsia="zh-TW"/>
              </w:rPr>
              <w:t>n79</w:t>
            </w:r>
          </w:p>
        </w:tc>
        <w:tc>
          <w:tcPr>
            <w:tcW w:w="1488" w:type="dxa"/>
            <w:vAlign w:val="center"/>
          </w:tcPr>
          <w:p w14:paraId="53EC286B" w14:textId="77777777" w:rsidR="00FF663F" w:rsidRDefault="00FF663F" w:rsidP="006325F1">
            <w:pPr>
              <w:pStyle w:val="TAC"/>
              <w:rPr>
                <w:rFonts w:cs="Arial"/>
                <w:lang w:val="x-none" w:eastAsia="zh-TW"/>
              </w:rPr>
            </w:pPr>
            <w:r>
              <w:rPr>
                <w:rFonts w:cs="Arial"/>
                <w:lang w:val="da-DK" w:eastAsia="zh-TW"/>
              </w:rPr>
              <w:t>0.3</w:t>
            </w:r>
          </w:p>
        </w:tc>
        <w:tc>
          <w:tcPr>
            <w:tcW w:w="1489" w:type="dxa"/>
            <w:vAlign w:val="center"/>
          </w:tcPr>
          <w:p w14:paraId="25D77A86" w14:textId="77777777" w:rsidR="00FF663F" w:rsidRDefault="00FF663F" w:rsidP="006325F1">
            <w:pPr>
              <w:pStyle w:val="TAC"/>
              <w:rPr>
                <w:rFonts w:cs="Arial"/>
                <w:lang w:val="x-none" w:eastAsia="zh-CN"/>
              </w:rPr>
            </w:pPr>
            <w:r>
              <w:rPr>
                <w:rFonts w:cs="Arial" w:hint="eastAsia"/>
                <w:lang w:val="x-none" w:eastAsia="zh-CN"/>
              </w:rPr>
              <w:t>0</w:t>
            </w:r>
            <w:r>
              <w:rPr>
                <w:rFonts w:cs="Arial"/>
                <w:lang w:val="x-none" w:eastAsia="zh-CN"/>
              </w:rPr>
              <w:t>.5</w:t>
            </w:r>
          </w:p>
        </w:tc>
        <w:tc>
          <w:tcPr>
            <w:tcW w:w="1403" w:type="dxa"/>
            <w:vAlign w:val="center"/>
          </w:tcPr>
          <w:p w14:paraId="56841E80" w14:textId="77777777" w:rsidR="00FF663F" w:rsidRDefault="00FF663F" w:rsidP="006325F1">
            <w:pPr>
              <w:pStyle w:val="TAC"/>
              <w:rPr>
                <w:rFonts w:eastAsia="游明朝" w:cs="Arial"/>
                <w:szCs w:val="18"/>
                <w:lang w:val="en-US" w:eastAsia="ja-JP"/>
              </w:rPr>
            </w:pPr>
            <w:r>
              <w:rPr>
                <w:rFonts w:eastAsia="游明朝" w:cs="Arial" w:hint="eastAsia"/>
                <w:szCs w:val="18"/>
                <w:lang w:val="en-US" w:eastAsia="ja-JP"/>
              </w:rPr>
              <w:t>0</w:t>
            </w:r>
            <w:r>
              <w:rPr>
                <w:rFonts w:eastAsia="游明朝" w:cs="Arial"/>
                <w:szCs w:val="18"/>
                <w:lang w:val="en-US" w:eastAsia="ja-JP"/>
              </w:rPr>
              <w:t>.3</w:t>
            </w:r>
          </w:p>
        </w:tc>
        <w:tc>
          <w:tcPr>
            <w:tcW w:w="1403" w:type="dxa"/>
            <w:vAlign w:val="center"/>
          </w:tcPr>
          <w:p w14:paraId="2592FAB4" w14:textId="77777777" w:rsidR="00FF663F" w:rsidRPr="00CC1E91" w:rsidRDefault="00FF663F" w:rsidP="006325F1">
            <w:pPr>
              <w:pStyle w:val="TAC"/>
              <w:rPr>
                <w:rFonts w:cs="Arial"/>
                <w:szCs w:val="18"/>
                <w:lang w:val="en-US" w:eastAsia="zh-CN"/>
              </w:rPr>
            </w:pPr>
            <w:r>
              <w:rPr>
                <w:rFonts w:cs="Arial" w:hint="eastAsia"/>
                <w:szCs w:val="18"/>
                <w:lang w:val="en-US" w:eastAsia="zh-CN"/>
              </w:rPr>
              <w:t>-</w:t>
            </w:r>
          </w:p>
        </w:tc>
      </w:tr>
      <w:tr w:rsidR="00FF663F" w:rsidRPr="00EF5447" w14:paraId="45978027" w14:textId="77777777" w:rsidTr="006325F1">
        <w:trPr>
          <w:trHeight w:val="187"/>
          <w:jc w:val="center"/>
        </w:trPr>
        <w:tc>
          <w:tcPr>
            <w:tcW w:w="2155" w:type="dxa"/>
            <w:tcBorders>
              <w:bottom w:val="single" w:sz="4" w:space="0" w:color="auto"/>
            </w:tcBorders>
            <w:shd w:val="clear" w:color="auto" w:fill="auto"/>
          </w:tcPr>
          <w:p w14:paraId="69732A24" w14:textId="77777777" w:rsidR="00FF663F" w:rsidRPr="00EF5447" w:rsidRDefault="00FF663F" w:rsidP="006325F1">
            <w:pPr>
              <w:pStyle w:val="TAC"/>
            </w:pPr>
            <w:r w:rsidRPr="00580F91">
              <w:t>DC_3-21-42_n1</w:t>
            </w:r>
          </w:p>
        </w:tc>
        <w:tc>
          <w:tcPr>
            <w:tcW w:w="1488" w:type="dxa"/>
            <w:vAlign w:val="center"/>
          </w:tcPr>
          <w:p w14:paraId="02248CC3" w14:textId="77777777" w:rsidR="00FF663F" w:rsidRPr="00EF5447" w:rsidRDefault="00FF663F" w:rsidP="006325F1">
            <w:pPr>
              <w:pStyle w:val="TAC"/>
              <w:rPr>
                <w:rFonts w:cs="Arial"/>
                <w:lang w:eastAsia="ja-JP"/>
              </w:rPr>
            </w:pPr>
            <w:r>
              <w:rPr>
                <w:lang w:eastAsia="ja-JP"/>
              </w:rPr>
              <w:t>0.3</w:t>
            </w:r>
          </w:p>
        </w:tc>
        <w:tc>
          <w:tcPr>
            <w:tcW w:w="1489" w:type="dxa"/>
            <w:vAlign w:val="center"/>
          </w:tcPr>
          <w:p w14:paraId="4F38B49C"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4D759F1D" w14:textId="77777777" w:rsidR="00FF663F" w:rsidRPr="00EF5447" w:rsidRDefault="00FF663F" w:rsidP="006325F1">
            <w:pPr>
              <w:pStyle w:val="TAC"/>
              <w:rPr>
                <w:rFonts w:cs="Arial"/>
                <w:lang w:eastAsia="ja-JP"/>
              </w:rPr>
            </w:pPr>
            <w:r w:rsidRPr="00580F91">
              <w:rPr>
                <w:rFonts w:eastAsia="游明朝" w:hint="eastAsia"/>
                <w:lang w:eastAsia="ja-JP"/>
              </w:rPr>
              <w:t>0.</w:t>
            </w:r>
            <w:r>
              <w:rPr>
                <w:rFonts w:eastAsia="游明朝"/>
                <w:lang w:eastAsia="ja-JP"/>
              </w:rPr>
              <w:t>5</w:t>
            </w:r>
          </w:p>
        </w:tc>
        <w:tc>
          <w:tcPr>
            <w:tcW w:w="1403" w:type="dxa"/>
            <w:vAlign w:val="center"/>
          </w:tcPr>
          <w:p w14:paraId="3465EF3B"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r>
      <w:tr w:rsidR="00FF663F" w:rsidRPr="00EF5447" w14:paraId="22008A97" w14:textId="77777777" w:rsidTr="006325F1">
        <w:trPr>
          <w:trHeight w:val="187"/>
          <w:jc w:val="center"/>
        </w:trPr>
        <w:tc>
          <w:tcPr>
            <w:tcW w:w="2155" w:type="dxa"/>
            <w:tcBorders>
              <w:top w:val="single" w:sz="4" w:space="0" w:color="auto"/>
              <w:bottom w:val="single" w:sz="4" w:space="0" w:color="auto"/>
            </w:tcBorders>
            <w:shd w:val="clear" w:color="auto" w:fill="auto"/>
          </w:tcPr>
          <w:p w14:paraId="601C2A36" w14:textId="77777777" w:rsidR="00FF663F" w:rsidRPr="00EF5447" w:rsidRDefault="00FF663F" w:rsidP="006325F1">
            <w:pPr>
              <w:pStyle w:val="TAC"/>
              <w:rPr>
                <w:rFonts w:cs="Arial"/>
              </w:rPr>
            </w:pPr>
            <w:r w:rsidRPr="00EF5447">
              <w:lastRenderedPageBreak/>
              <w:t>DC_3-21-42_n77</w:t>
            </w:r>
          </w:p>
        </w:tc>
        <w:tc>
          <w:tcPr>
            <w:tcW w:w="1488" w:type="dxa"/>
            <w:vAlign w:val="center"/>
          </w:tcPr>
          <w:p w14:paraId="338C55D9" w14:textId="77777777" w:rsidR="00FF663F" w:rsidRPr="00EF5447" w:rsidRDefault="00FF663F" w:rsidP="006325F1">
            <w:pPr>
              <w:pStyle w:val="TAC"/>
              <w:rPr>
                <w:rFonts w:cs="Arial"/>
              </w:rPr>
            </w:pPr>
            <w:r>
              <w:rPr>
                <w:lang w:eastAsia="ja-JP"/>
              </w:rPr>
              <w:t>0.3</w:t>
            </w:r>
          </w:p>
        </w:tc>
        <w:tc>
          <w:tcPr>
            <w:tcW w:w="1489" w:type="dxa"/>
            <w:vAlign w:val="center"/>
          </w:tcPr>
          <w:p w14:paraId="29C645D1" w14:textId="77777777" w:rsidR="00FF663F" w:rsidRPr="00EF5447" w:rsidRDefault="00FF663F" w:rsidP="006325F1">
            <w:pPr>
              <w:pStyle w:val="TAC"/>
              <w:rPr>
                <w:rFonts w:cs="Arial"/>
              </w:rPr>
            </w:pPr>
            <w:r>
              <w:rPr>
                <w:rFonts w:cs="Arial" w:hint="eastAsia"/>
                <w:lang w:eastAsia="zh-CN"/>
              </w:rPr>
              <w:t>0</w:t>
            </w:r>
            <w:r>
              <w:rPr>
                <w:rFonts w:cs="Arial"/>
                <w:lang w:eastAsia="zh-CN"/>
              </w:rPr>
              <w:t>.5</w:t>
            </w:r>
          </w:p>
        </w:tc>
        <w:tc>
          <w:tcPr>
            <w:tcW w:w="1403" w:type="dxa"/>
            <w:vAlign w:val="center"/>
          </w:tcPr>
          <w:p w14:paraId="3671308D" w14:textId="77777777" w:rsidR="00FF663F" w:rsidRPr="00EF5447" w:rsidRDefault="00FF663F" w:rsidP="006325F1">
            <w:pPr>
              <w:pStyle w:val="TAC"/>
              <w:rPr>
                <w:rFonts w:cs="Arial"/>
              </w:rPr>
            </w:pPr>
            <w:r w:rsidRPr="00580F91">
              <w:rPr>
                <w:rFonts w:eastAsia="游明朝" w:hint="eastAsia"/>
                <w:lang w:eastAsia="ja-JP"/>
              </w:rPr>
              <w:t>0.</w:t>
            </w:r>
            <w:r>
              <w:rPr>
                <w:rFonts w:eastAsia="游明朝"/>
                <w:lang w:eastAsia="ja-JP"/>
              </w:rPr>
              <w:t>5</w:t>
            </w:r>
          </w:p>
        </w:tc>
        <w:tc>
          <w:tcPr>
            <w:tcW w:w="1403" w:type="dxa"/>
            <w:vAlign w:val="center"/>
          </w:tcPr>
          <w:p w14:paraId="2F6071F5" w14:textId="77777777" w:rsidR="00FF663F" w:rsidRPr="00EF5447" w:rsidRDefault="00FF663F" w:rsidP="006325F1">
            <w:pPr>
              <w:pStyle w:val="TAC"/>
              <w:rPr>
                <w:rFonts w:cs="Arial"/>
              </w:rPr>
            </w:pPr>
            <w:r>
              <w:rPr>
                <w:rFonts w:cs="Arial" w:hint="eastAsia"/>
                <w:lang w:eastAsia="zh-CN"/>
              </w:rPr>
              <w:t>0</w:t>
            </w:r>
            <w:r>
              <w:rPr>
                <w:rFonts w:cs="Arial"/>
                <w:lang w:eastAsia="zh-CN"/>
              </w:rPr>
              <w:t>.5</w:t>
            </w:r>
          </w:p>
        </w:tc>
      </w:tr>
      <w:tr w:rsidR="00FF663F" w:rsidRPr="00EF5447" w14:paraId="0F850AA6" w14:textId="77777777" w:rsidTr="006325F1">
        <w:trPr>
          <w:trHeight w:val="187"/>
          <w:jc w:val="center"/>
        </w:trPr>
        <w:tc>
          <w:tcPr>
            <w:tcW w:w="2155" w:type="dxa"/>
            <w:tcBorders>
              <w:bottom w:val="single" w:sz="4" w:space="0" w:color="auto"/>
            </w:tcBorders>
            <w:shd w:val="clear" w:color="auto" w:fill="auto"/>
          </w:tcPr>
          <w:p w14:paraId="09D17A62" w14:textId="77777777" w:rsidR="00FF663F" w:rsidRPr="00EF5447" w:rsidRDefault="00FF663F" w:rsidP="006325F1">
            <w:pPr>
              <w:pStyle w:val="TAC"/>
              <w:rPr>
                <w:rFonts w:cs="Arial"/>
              </w:rPr>
            </w:pPr>
            <w:r w:rsidRPr="00EF5447">
              <w:rPr>
                <w:rFonts w:cs="Arial"/>
                <w:lang w:eastAsia="ja-JP"/>
              </w:rPr>
              <w:t>DC</w:t>
            </w:r>
            <w:r w:rsidRPr="00EF5447">
              <w:rPr>
                <w:rFonts w:cs="Arial"/>
              </w:rPr>
              <w:t>_</w:t>
            </w:r>
            <w:r w:rsidRPr="00EF5447">
              <w:rPr>
                <w:rFonts w:cs="Arial"/>
                <w:lang w:eastAsia="ja-JP"/>
              </w:rPr>
              <w:t>3-21-42_n78</w:t>
            </w:r>
          </w:p>
        </w:tc>
        <w:tc>
          <w:tcPr>
            <w:tcW w:w="1488" w:type="dxa"/>
            <w:vAlign w:val="center"/>
          </w:tcPr>
          <w:p w14:paraId="4450A591" w14:textId="77777777" w:rsidR="00FF663F" w:rsidRPr="00EF5447" w:rsidRDefault="00FF663F" w:rsidP="006325F1">
            <w:pPr>
              <w:pStyle w:val="TAC"/>
              <w:rPr>
                <w:rFonts w:cs="Arial"/>
              </w:rPr>
            </w:pPr>
            <w:r>
              <w:rPr>
                <w:lang w:eastAsia="ja-JP"/>
              </w:rPr>
              <w:t>0.3</w:t>
            </w:r>
          </w:p>
        </w:tc>
        <w:tc>
          <w:tcPr>
            <w:tcW w:w="1489" w:type="dxa"/>
            <w:vAlign w:val="center"/>
          </w:tcPr>
          <w:p w14:paraId="64EC8CB5" w14:textId="77777777" w:rsidR="00FF663F" w:rsidRPr="00EF5447" w:rsidRDefault="00FF663F" w:rsidP="006325F1">
            <w:pPr>
              <w:pStyle w:val="TAC"/>
              <w:rPr>
                <w:rFonts w:cs="Arial"/>
              </w:rPr>
            </w:pPr>
            <w:r>
              <w:rPr>
                <w:rFonts w:cs="Arial" w:hint="eastAsia"/>
                <w:lang w:eastAsia="zh-CN"/>
              </w:rPr>
              <w:t>0</w:t>
            </w:r>
            <w:r>
              <w:rPr>
                <w:rFonts w:cs="Arial"/>
                <w:lang w:eastAsia="zh-CN"/>
              </w:rPr>
              <w:t>.5</w:t>
            </w:r>
          </w:p>
        </w:tc>
        <w:tc>
          <w:tcPr>
            <w:tcW w:w="1403" w:type="dxa"/>
            <w:vAlign w:val="center"/>
          </w:tcPr>
          <w:p w14:paraId="61DEDE35" w14:textId="77777777" w:rsidR="00FF663F" w:rsidRPr="00EF5447" w:rsidRDefault="00FF663F" w:rsidP="006325F1">
            <w:pPr>
              <w:pStyle w:val="TAC"/>
              <w:rPr>
                <w:rFonts w:cs="Arial"/>
              </w:rPr>
            </w:pPr>
            <w:r w:rsidRPr="00580F91">
              <w:rPr>
                <w:rFonts w:eastAsia="游明朝" w:hint="eastAsia"/>
                <w:lang w:eastAsia="ja-JP"/>
              </w:rPr>
              <w:t>0.</w:t>
            </w:r>
            <w:r>
              <w:rPr>
                <w:rFonts w:eastAsia="游明朝"/>
                <w:lang w:eastAsia="ja-JP"/>
              </w:rPr>
              <w:t>5</w:t>
            </w:r>
          </w:p>
        </w:tc>
        <w:tc>
          <w:tcPr>
            <w:tcW w:w="1403" w:type="dxa"/>
            <w:vAlign w:val="center"/>
          </w:tcPr>
          <w:p w14:paraId="3DFF8B05" w14:textId="77777777" w:rsidR="00FF663F" w:rsidRPr="00EF5447" w:rsidRDefault="00FF663F" w:rsidP="006325F1">
            <w:pPr>
              <w:pStyle w:val="TAC"/>
              <w:rPr>
                <w:rFonts w:cs="Arial"/>
              </w:rPr>
            </w:pPr>
            <w:r>
              <w:rPr>
                <w:rFonts w:cs="Arial" w:hint="eastAsia"/>
                <w:lang w:eastAsia="zh-CN"/>
              </w:rPr>
              <w:t>0</w:t>
            </w:r>
            <w:r>
              <w:rPr>
                <w:rFonts w:cs="Arial"/>
                <w:lang w:eastAsia="zh-CN"/>
              </w:rPr>
              <w:t>.5</w:t>
            </w:r>
          </w:p>
        </w:tc>
      </w:tr>
      <w:tr w:rsidR="00FF663F" w:rsidRPr="00EF5447" w14:paraId="2193342D" w14:textId="77777777" w:rsidTr="006325F1">
        <w:trPr>
          <w:trHeight w:val="187"/>
          <w:jc w:val="center"/>
        </w:trPr>
        <w:tc>
          <w:tcPr>
            <w:tcW w:w="2155" w:type="dxa"/>
            <w:tcBorders>
              <w:bottom w:val="single" w:sz="4" w:space="0" w:color="auto"/>
            </w:tcBorders>
            <w:shd w:val="clear" w:color="auto" w:fill="auto"/>
          </w:tcPr>
          <w:p w14:paraId="7DF62EE2" w14:textId="77777777" w:rsidR="00FF663F" w:rsidRPr="00EF5447" w:rsidRDefault="00FF663F" w:rsidP="006325F1">
            <w:pPr>
              <w:pStyle w:val="TAC"/>
              <w:rPr>
                <w:rFonts w:cs="Arial"/>
              </w:rPr>
            </w:pPr>
            <w:r w:rsidRPr="00EF5447">
              <w:rPr>
                <w:rFonts w:cs="Arial"/>
                <w:lang w:eastAsia="ja-JP"/>
              </w:rPr>
              <w:t>DC</w:t>
            </w:r>
            <w:r w:rsidRPr="00EF5447">
              <w:rPr>
                <w:rFonts w:cs="Arial"/>
              </w:rPr>
              <w:t>_</w:t>
            </w:r>
            <w:r w:rsidRPr="00EF5447">
              <w:rPr>
                <w:rFonts w:cs="Arial"/>
                <w:lang w:eastAsia="ja-JP"/>
              </w:rPr>
              <w:t>3-21-42_n79</w:t>
            </w:r>
          </w:p>
        </w:tc>
        <w:tc>
          <w:tcPr>
            <w:tcW w:w="1488" w:type="dxa"/>
            <w:vAlign w:val="center"/>
          </w:tcPr>
          <w:p w14:paraId="68719739" w14:textId="77777777" w:rsidR="00FF663F" w:rsidRPr="00EF5447" w:rsidRDefault="00FF663F" w:rsidP="006325F1">
            <w:pPr>
              <w:pStyle w:val="TAC"/>
              <w:rPr>
                <w:rFonts w:cs="Arial"/>
              </w:rPr>
            </w:pPr>
            <w:r>
              <w:rPr>
                <w:lang w:eastAsia="ja-JP"/>
              </w:rPr>
              <w:t>0.3</w:t>
            </w:r>
          </w:p>
        </w:tc>
        <w:tc>
          <w:tcPr>
            <w:tcW w:w="1489" w:type="dxa"/>
            <w:vAlign w:val="center"/>
          </w:tcPr>
          <w:p w14:paraId="68C3611D" w14:textId="77777777" w:rsidR="00FF663F" w:rsidRPr="00EF5447" w:rsidRDefault="00FF663F" w:rsidP="006325F1">
            <w:pPr>
              <w:pStyle w:val="TAC"/>
              <w:rPr>
                <w:rFonts w:cs="Arial"/>
              </w:rPr>
            </w:pPr>
            <w:r>
              <w:rPr>
                <w:rFonts w:cs="Arial" w:hint="eastAsia"/>
                <w:lang w:eastAsia="zh-CN"/>
              </w:rPr>
              <w:t>0</w:t>
            </w:r>
            <w:r>
              <w:rPr>
                <w:rFonts w:cs="Arial"/>
                <w:lang w:eastAsia="zh-CN"/>
              </w:rPr>
              <w:t>.5</w:t>
            </w:r>
          </w:p>
        </w:tc>
        <w:tc>
          <w:tcPr>
            <w:tcW w:w="1403" w:type="dxa"/>
            <w:vAlign w:val="center"/>
          </w:tcPr>
          <w:p w14:paraId="2A717598" w14:textId="77777777" w:rsidR="00FF663F" w:rsidRPr="00EF5447" w:rsidRDefault="00FF663F" w:rsidP="006325F1">
            <w:pPr>
              <w:pStyle w:val="TAC"/>
              <w:rPr>
                <w:rFonts w:cs="Arial"/>
              </w:rPr>
            </w:pPr>
            <w:r w:rsidRPr="00580F91">
              <w:rPr>
                <w:rFonts w:eastAsia="游明朝" w:hint="eastAsia"/>
                <w:lang w:eastAsia="ja-JP"/>
              </w:rPr>
              <w:t>0.</w:t>
            </w:r>
            <w:r>
              <w:rPr>
                <w:rFonts w:eastAsia="游明朝"/>
                <w:lang w:eastAsia="ja-JP"/>
              </w:rPr>
              <w:t>5</w:t>
            </w:r>
          </w:p>
        </w:tc>
        <w:tc>
          <w:tcPr>
            <w:tcW w:w="1403" w:type="dxa"/>
            <w:vAlign w:val="center"/>
          </w:tcPr>
          <w:p w14:paraId="5DB91CD0" w14:textId="77777777" w:rsidR="00FF663F" w:rsidRPr="00EF5447" w:rsidRDefault="00FF663F" w:rsidP="006325F1">
            <w:pPr>
              <w:pStyle w:val="TAC"/>
              <w:rPr>
                <w:rFonts w:cs="Arial"/>
              </w:rPr>
            </w:pPr>
            <w:r>
              <w:rPr>
                <w:rFonts w:cs="Arial"/>
                <w:lang w:eastAsia="zh-CN"/>
              </w:rPr>
              <w:t>-</w:t>
            </w:r>
          </w:p>
        </w:tc>
      </w:tr>
      <w:tr w:rsidR="00FF663F" w:rsidRPr="00EF5447" w14:paraId="13D96806" w14:textId="77777777" w:rsidTr="006325F1">
        <w:trPr>
          <w:trHeight w:val="187"/>
          <w:jc w:val="center"/>
        </w:trPr>
        <w:tc>
          <w:tcPr>
            <w:tcW w:w="2155" w:type="dxa"/>
            <w:tcBorders>
              <w:bottom w:val="single" w:sz="4" w:space="0" w:color="auto"/>
            </w:tcBorders>
            <w:shd w:val="clear" w:color="auto" w:fill="auto"/>
          </w:tcPr>
          <w:p w14:paraId="2745694E" w14:textId="77777777" w:rsidR="00FF663F" w:rsidRPr="00EF5447" w:rsidRDefault="00FF663F" w:rsidP="006325F1">
            <w:pPr>
              <w:pStyle w:val="TAC"/>
              <w:rPr>
                <w:rFonts w:cs="Arial"/>
              </w:rPr>
            </w:pPr>
            <w:r w:rsidRPr="00EF5447">
              <w:rPr>
                <w:rFonts w:cs="Arial"/>
                <w:szCs w:val="18"/>
                <w:lang w:eastAsia="ja-JP"/>
              </w:rPr>
              <w:t>DC_3-21_n77-n79</w:t>
            </w:r>
          </w:p>
        </w:tc>
        <w:tc>
          <w:tcPr>
            <w:tcW w:w="1488" w:type="dxa"/>
            <w:vAlign w:val="center"/>
          </w:tcPr>
          <w:p w14:paraId="2CE5AFB3" w14:textId="77777777" w:rsidR="00FF663F" w:rsidRPr="00EF5447" w:rsidRDefault="00FF663F" w:rsidP="006325F1">
            <w:pPr>
              <w:pStyle w:val="TAC"/>
              <w:rPr>
                <w:rFonts w:cs="Arial"/>
              </w:rPr>
            </w:pPr>
            <w:r>
              <w:rPr>
                <w:lang w:eastAsia="ja-JP"/>
              </w:rPr>
              <w:t>0.3</w:t>
            </w:r>
          </w:p>
        </w:tc>
        <w:tc>
          <w:tcPr>
            <w:tcW w:w="1489" w:type="dxa"/>
            <w:vAlign w:val="center"/>
          </w:tcPr>
          <w:p w14:paraId="0292421E" w14:textId="77777777" w:rsidR="00FF663F" w:rsidRPr="00EF5447" w:rsidRDefault="00FF663F" w:rsidP="006325F1">
            <w:pPr>
              <w:pStyle w:val="TAC"/>
              <w:rPr>
                <w:rFonts w:cs="Arial"/>
              </w:rPr>
            </w:pPr>
            <w:r>
              <w:rPr>
                <w:rFonts w:cs="Arial" w:hint="eastAsia"/>
                <w:lang w:eastAsia="zh-CN"/>
              </w:rPr>
              <w:t>0</w:t>
            </w:r>
            <w:r>
              <w:rPr>
                <w:rFonts w:cs="Arial"/>
                <w:lang w:eastAsia="zh-CN"/>
              </w:rPr>
              <w:t>.5</w:t>
            </w:r>
          </w:p>
        </w:tc>
        <w:tc>
          <w:tcPr>
            <w:tcW w:w="1403" w:type="dxa"/>
            <w:vAlign w:val="center"/>
          </w:tcPr>
          <w:p w14:paraId="3FFF3571" w14:textId="77777777" w:rsidR="00FF663F" w:rsidRPr="00EF5447" w:rsidRDefault="00FF663F" w:rsidP="006325F1">
            <w:pPr>
              <w:pStyle w:val="TAC"/>
              <w:rPr>
                <w:rFonts w:cs="Arial"/>
              </w:rPr>
            </w:pPr>
            <w:r w:rsidRPr="00580F91">
              <w:rPr>
                <w:rFonts w:eastAsia="游明朝" w:hint="eastAsia"/>
                <w:lang w:eastAsia="ja-JP"/>
              </w:rPr>
              <w:t>0.</w:t>
            </w:r>
            <w:r>
              <w:rPr>
                <w:rFonts w:eastAsia="游明朝"/>
                <w:lang w:eastAsia="ja-JP"/>
              </w:rPr>
              <w:t>5</w:t>
            </w:r>
          </w:p>
        </w:tc>
        <w:tc>
          <w:tcPr>
            <w:tcW w:w="1403" w:type="dxa"/>
            <w:vAlign w:val="center"/>
          </w:tcPr>
          <w:p w14:paraId="3CB200E7" w14:textId="77777777" w:rsidR="00FF663F" w:rsidRPr="00EF5447" w:rsidRDefault="00FF663F" w:rsidP="006325F1">
            <w:pPr>
              <w:pStyle w:val="TAC"/>
              <w:rPr>
                <w:rFonts w:cs="Arial"/>
              </w:rPr>
            </w:pPr>
            <w:r>
              <w:rPr>
                <w:rFonts w:cs="Arial"/>
                <w:lang w:eastAsia="zh-CN"/>
              </w:rPr>
              <w:t>-</w:t>
            </w:r>
          </w:p>
        </w:tc>
      </w:tr>
      <w:tr w:rsidR="00FF663F" w:rsidRPr="00EF5447" w14:paraId="2621B9C2" w14:textId="77777777" w:rsidTr="006325F1">
        <w:trPr>
          <w:trHeight w:val="187"/>
          <w:jc w:val="center"/>
        </w:trPr>
        <w:tc>
          <w:tcPr>
            <w:tcW w:w="2155" w:type="dxa"/>
            <w:tcBorders>
              <w:bottom w:val="single" w:sz="4" w:space="0" w:color="auto"/>
            </w:tcBorders>
            <w:shd w:val="clear" w:color="auto" w:fill="auto"/>
          </w:tcPr>
          <w:p w14:paraId="16787A4F" w14:textId="77777777" w:rsidR="00FF663F" w:rsidRPr="00EF5447" w:rsidRDefault="00FF663F" w:rsidP="006325F1">
            <w:pPr>
              <w:pStyle w:val="TAC"/>
              <w:rPr>
                <w:rFonts w:cs="Arial"/>
              </w:rPr>
            </w:pPr>
            <w:r w:rsidRPr="00EF5447">
              <w:rPr>
                <w:rFonts w:cs="Arial"/>
                <w:szCs w:val="18"/>
                <w:lang w:eastAsia="ja-JP"/>
              </w:rPr>
              <w:t>DC_3-21_n78-n79</w:t>
            </w:r>
          </w:p>
        </w:tc>
        <w:tc>
          <w:tcPr>
            <w:tcW w:w="1488" w:type="dxa"/>
            <w:vAlign w:val="center"/>
          </w:tcPr>
          <w:p w14:paraId="26F8F128" w14:textId="77777777" w:rsidR="00FF663F" w:rsidRPr="00EF5447" w:rsidRDefault="00FF663F" w:rsidP="006325F1">
            <w:pPr>
              <w:pStyle w:val="TAC"/>
              <w:rPr>
                <w:rFonts w:cs="Arial"/>
              </w:rPr>
            </w:pPr>
            <w:r>
              <w:rPr>
                <w:lang w:eastAsia="ja-JP"/>
              </w:rPr>
              <w:t>0.3</w:t>
            </w:r>
          </w:p>
        </w:tc>
        <w:tc>
          <w:tcPr>
            <w:tcW w:w="1489" w:type="dxa"/>
            <w:vAlign w:val="center"/>
          </w:tcPr>
          <w:p w14:paraId="374857CF" w14:textId="77777777" w:rsidR="00FF663F" w:rsidRPr="00EF5447" w:rsidRDefault="00FF663F" w:rsidP="006325F1">
            <w:pPr>
              <w:pStyle w:val="TAC"/>
              <w:rPr>
                <w:rFonts w:cs="Arial"/>
              </w:rPr>
            </w:pPr>
            <w:r>
              <w:rPr>
                <w:rFonts w:cs="Arial" w:hint="eastAsia"/>
                <w:lang w:eastAsia="zh-CN"/>
              </w:rPr>
              <w:t>0</w:t>
            </w:r>
            <w:r>
              <w:rPr>
                <w:rFonts w:cs="Arial"/>
                <w:lang w:eastAsia="zh-CN"/>
              </w:rPr>
              <w:t>.5</w:t>
            </w:r>
          </w:p>
        </w:tc>
        <w:tc>
          <w:tcPr>
            <w:tcW w:w="1403" w:type="dxa"/>
            <w:vAlign w:val="center"/>
          </w:tcPr>
          <w:p w14:paraId="6D5D7697" w14:textId="77777777" w:rsidR="00FF663F" w:rsidRPr="00EF5447" w:rsidRDefault="00FF663F" w:rsidP="006325F1">
            <w:pPr>
              <w:pStyle w:val="TAC"/>
              <w:rPr>
                <w:rFonts w:cs="Arial"/>
              </w:rPr>
            </w:pPr>
            <w:r w:rsidRPr="00580F91">
              <w:rPr>
                <w:rFonts w:eastAsia="游明朝" w:hint="eastAsia"/>
                <w:lang w:eastAsia="ja-JP"/>
              </w:rPr>
              <w:t>0.</w:t>
            </w:r>
            <w:r>
              <w:rPr>
                <w:rFonts w:eastAsia="游明朝"/>
                <w:lang w:eastAsia="ja-JP"/>
              </w:rPr>
              <w:t>5</w:t>
            </w:r>
          </w:p>
        </w:tc>
        <w:tc>
          <w:tcPr>
            <w:tcW w:w="1403" w:type="dxa"/>
            <w:vAlign w:val="center"/>
          </w:tcPr>
          <w:p w14:paraId="359B6941" w14:textId="77777777" w:rsidR="00FF663F" w:rsidRPr="00EF5447" w:rsidRDefault="00FF663F" w:rsidP="006325F1">
            <w:pPr>
              <w:pStyle w:val="TAC"/>
              <w:rPr>
                <w:rFonts w:cs="Arial"/>
              </w:rPr>
            </w:pPr>
            <w:r>
              <w:rPr>
                <w:rFonts w:cs="Arial"/>
                <w:lang w:eastAsia="zh-CN"/>
              </w:rPr>
              <w:t>-</w:t>
            </w:r>
          </w:p>
        </w:tc>
      </w:tr>
      <w:tr w:rsidR="00FF663F" w:rsidRPr="00CC1E91" w14:paraId="5AE1FA37" w14:textId="77777777" w:rsidTr="006325F1">
        <w:trPr>
          <w:trHeight w:val="187"/>
          <w:jc w:val="center"/>
        </w:trPr>
        <w:tc>
          <w:tcPr>
            <w:tcW w:w="2155" w:type="dxa"/>
            <w:tcBorders>
              <w:top w:val="single" w:sz="4" w:space="0" w:color="auto"/>
              <w:bottom w:val="single" w:sz="4" w:space="0" w:color="auto"/>
            </w:tcBorders>
            <w:shd w:val="clear" w:color="auto" w:fill="auto"/>
          </w:tcPr>
          <w:p w14:paraId="76E00477" w14:textId="77777777" w:rsidR="00FF663F" w:rsidRPr="00EF5447" w:rsidRDefault="00FF663F" w:rsidP="006325F1">
            <w:pPr>
              <w:pStyle w:val="TAC"/>
            </w:pPr>
            <w:r w:rsidRPr="00EF5447">
              <w:rPr>
                <w:lang w:eastAsia="ko-KR"/>
              </w:rPr>
              <w:t>DC_3-28_n1-n40</w:t>
            </w:r>
          </w:p>
        </w:tc>
        <w:tc>
          <w:tcPr>
            <w:tcW w:w="1488" w:type="dxa"/>
            <w:vAlign w:val="center"/>
          </w:tcPr>
          <w:p w14:paraId="0B1843E4" w14:textId="77777777" w:rsidR="00FF663F" w:rsidRPr="00EF5447" w:rsidRDefault="00FF663F" w:rsidP="006325F1">
            <w:pPr>
              <w:pStyle w:val="TAC"/>
              <w:rPr>
                <w:lang w:eastAsia="ja-JP"/>
              </w:rPr>
            </w:pPr>
            <w:r>
              <w:rPr>
                <w:lang w:eastAsia="zh-TW"/>
              </w:rPr>
              <w:t>-</w:t>
            </w:r>
          </w:p>
        </w:tc>
        <w:tc>
          <w:tcPr>
            <w:tcW w:w="1489" w:type="dxa"/>
            <w:vAlign w:val="center"/>
          </w:tcPr>
          <w:p w14:paraId="3CF142A4" w14:textId="77777777" w:rsidR="00FF663F" w:rsidRPr="00EF5447" w:rsidRDefault="00FF663F" w:rsidP="006325F1">
            <w:pPr>
              <w:pStyle w:val="TAC"/>
              <w:rPr>
                <w:lang w:eastAsia="zh-CN"/>
              </w:rPr>
            </w:pPr>
            <w:r>
              <w:rPr>
                <w:rFonts w:hint="eastAsia"/>
                <w:lang w:eastAsia="zh-CN"/>
              </w:rPr>
              <w:t>0</w:t>
            </w:r>
            <w:r>
              <w:rPr>
                <w:lang w:eastAsia="zh-CN"/>
              </w:rPr>
              <w:t>.2</w:t>
            </w:r>
          </w:p>
        </w:tc>
        <w:tc>
          <w:tcPr>
            <w:tcW w:w="1403" w:type="dxa"/>
            <w:vAlign w:val="center"/>
          </w:tcPr>
          <w:p w14:paraId="0E966BFE" w14:textId="77777777" w:rsidR="00FF663F" w:rsidRPr="00EF5447" w:rsidRDefault="00FF663F" w:rsidP="006325F1">
            <w:pPr>
              <w:pStyle w:val="TAC"/>
              <w:rPr>
                <w:rFonts w:eastAsia="游明朝"/>
                <w:lang w:eastAsia="ja-JP"/>
              </w:rPr>
            </w:pPr>
            <w:r>
              <w:rPr>
                <w:lang w:eastAsia="ja-JP"/>
              </w:rPr>
              <w:t>-</w:t>
            </w:r>
          </w:p>
        </w:tc>
        <w:tc>
          <w:tcPr>
            <w:tcW w:w="1403" w:type="dxa"/>
            <w:vAlign w:val="center"/>
          </w:tcPr>
          <w:p w14:paraId="3BB99DA8" w14:textId="77777777" w:rsidR="00FF663F" w:rsidRPr="00CC1E91" w:rsidRDefault="00FF663F" w:rsidP="006325F1">
            <w:pPr>
              <w:pStyle w:val="TAC"/>
              <w:rPr>
                <w:lang w:eastAsia="zh-CN"/>
              </w:rPr>
            </w:pPr>
            <w:r>
              <w:rPr>
                <w:rFonts w:hint="eastAsia"/>
                <w:lang w:eastAsia="zh-CN"/>
              </w:rPr>
              <w:t>-</w:t>
            </w:r>
          </w:p>
        </w:tc>
      </w:tr>
      <w:tr w:rsidR="00FF663F" w:rsidRPr="00CC1E91" w14:paraId="3939D863"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2A48F50F" w14:textId="77777777" w:rsidR="00FF663F" w:rsidRPr="00EF5447" w:rsidRDefault="00FF663F" w:rsidP="006325F1">
            <w:pPr>
              <w:pStyle w:val="TAC"/>
              <w:rPr>
                <w:rFonts w:cs="Arial"/>
              </w:rPr>
            </w:pPr>
            <w:r>
              <w:t>DC_3-28_n1-n78</w:t>
            </w:r>
          </w:p>
        </w:tc>
        <w:tc>
          <w:tcPr>
            <w:tcW w:w="1488" w:type="dxa"/>
            <w:vAlign w:val="center"/>
          </w:tcPr>
          <w:p w14:paraId="4BEE1B90" w14:textId="77777777" w:rsidR="00FF663F" w:rsidRDefault="00FF663F" w:rsidP="006325F1">
            <w:pPr>
              <w:pStyle w:val="TAC"/>
              <w:rPr>
                <w:rFonts w:cs="Arial"/>
                <w:lang w:val="x-none" w:eastAsia="zh-TW"/>
              </w:rPr>
            </w:pPr>
            <w:r>
              <w:rPr>
                <w:lang w:val="sv-SE"/>
              </w:rPr>
              <w:t>0.2</w:t>
            </w:r>
          </w:p>
        </w:tc>
        <w:tc>
          <w:tcPr>
            <w:tcW w:w="1489" w:type="dxa"/>
            <w:vAlign w:val="center"/>
          </w:tcPr>
          <w:p w14:paraId="08A4385C" w14:textId="77777777" w:rsidR="00FF663F" w:rsidRDefault="00FF663F" w:rsidP="006325F1">
            <w:pPr>
              <w:pStyle w:val="TAC"/>
              <w:rPr>
                <w:rFonts w:cs="Arial"/>
                <w:lang w:val="x-none" w:eastAsia="zh-CN"/>
              </w:rPr>
            </w:pPr>
            <w:r>
              <w:rPr>
                <w:rFonts w:cs="Arial" w:hint="eastAsia"/>
                <w:lang w:val="x-none" w:eastAsia="zh-CN"/>
              </w:rPr>
              <w:t>0</w:t>
            </w:r>
            <w:r>
              <w:rPr>
                <w:rFonts w:cs="Arial"/>
                <w:lang w:val="x-none" w:eastAsia="zh-CN"/>
              </w:rPr>
              <w:t>.2</w:t>
            </w:r>
          </w:p>
        </w:tc>
        <w:tc>
          <w:tcPr>
            <w:tcW w:w="1403" w:type="dxa"/>
            <w:vAlign w:val="center"/>
          </w:tcPr>
          <w:p w14:paraId="1F12DB1E" w14:textId="77777777" w:rsidR="00FF663F" w:rsidRDefault="00FF663F" w:rsidP="006325F1">
            <w:pPr>
              <w:pStyle w:val="TAC"/>
              <w:rPr>
                <w:rFonts w:eastAsia="游明朝" w:cs="Arial"/>
                <w:szCs w:val="18"/>
                <w:lang w:val="en-US" w:eastAsia="ja-JP"/>
              </w:rPr>
            </w:pPr>
            <w:r w:rsidRPr="00EF5447">
              <w:rPr>
                <w:rFonts w:eastAsia="Malgun Gothic" w:cs="Arial"/>
                <w:szCs w:val="18"/>
                <w:lang w:eastAsia="ko-KR"/>
              </w:rPr>
              <w:t>0.2</w:t>
            </w:r>
          </w:p>
        </w:tc>
        <w:tc>
          <w:tcPr>
            <w:tcW w:w="1403" w:type="dxa"/>
            <w:vAlign w:val="center"/>
          </w:tcPr>
          <w:p w14:paraId="316CE27E" w14:textId="77777777" w:rsidR="00FF663F" w:rsidRPr="00CC1E91" w:rsidRDefault="00FF663F" w:rsidP="006325F1">
            <w:pPr>
              <w:pStyle w:val="TAC"/>
              <w:rPr>
                <w:rFonts w:cs="Arial"/>
                <w:szCs w:val="18"/>
                <w:lang w:val="en-US" w:eastAsia="zh-CN"/>
              </w:rPr>
            </w:pPr>
            <w:r>
              <w:rPr>
                <w:rFonts w:cs="Arial" w:hint="eastAsia"/>
                <w:szCs w:val="18"/>
                <w:lang w:val="en-US" w:eastAsia="zh-CN"/>
              </w:rPr>
              <w:t>0</w:t>
            </w:r>
            <w:r>
              <w:rPr>
                <w:rFonts w:cs="Arial"/>
                <w:szCs w:val="18"/>
                <w:lang w:val="en-US" w:eastAsia="zh-CN"/>
              </w:rPr>
              <w:t>.5</w:t>
            </w:r>
          </w:p>
        </w:tc>
      </w:tr>
      <w:tr w:rsidR="00FF663F" w:rsidRPr="00CC1E91" w14:paraId="2731DAB3"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7B2F14EB" w14:textId="77777777" w:rsidR="00FF663F" w:rsidRPr="00EF5447" w:rsidRDefault="00FF663F" w:rsidP="006325F1">
            <w:pPr>
              <w:pStyle w:val="TAC"/>
              <w:rPr>
                <w:rFonts w:cs="Arial"/>
              </w:rPr>
            </w:pPr>
            <w:r>
              <w:rPr>
                <w:rFonts w:cs="Arial"/>
                <w:lang w:eastAsia="ja-JP"/>
              </w:rPr>
              <w:t>DC_3-28_n3-n78</w:t>
            </w:r>
          </w:p>
        </w:tc>
        <w:tc>
          <w:tcPr>
            <w:tcW w:w="1488" w:type="dxa"/>
            <w:vAlign w:val="center"/>
          </w:tcPr>
          <w:p w14:paraId="58427C19" w14:textId="77777777" w:rsidR="00FF663F" w:rsidRDefault="00FF663F" w:rsidP="006325F1">
            <w:pPr>
              <w:pStyle w:val="TAC"/>
            </w:pPr>
            <w:r>
              <w:rPr>
                <w:lang w:val="sv-SE"/>
              </w:rPr>
              <w:t>-</w:t>
            </w:r>
          </w:p>
        </w:tc>
        <w:tc>
          <w:tcPr>
            <w:tcW w:w="1489" w:type="dxa"/>
            <w:vAlign w:val="center"/>
          </w:tcPr>
          <w:p w14:paraId="099FA753" w14:textId="77777777" w:rsidR="00FF663F" w:rsidRDefault="00FF663F" w:rsidP="006325F1">
            <w:pPr>
              <w:pStyle w:val="TAC"/>
              <w:rPr>
                <w:lang w:eastAsia="zh-CN"/>
              </w:rPr>
            </w:pPr>
            <w:r>
              <w:rPr>
                <w:rFonts w:hint="eastAsia"/>
                <w:lang w:eastAsia="zh-CN"/>
              </w:rPr>
              <w:t>0</w:t>
            </w:r>
            <w:r>
              <w:rPr>
                <w:lang w:eastAsia="zh-CN"/>
              </w:rPr>
              <w:t>.2</w:t>
            </w:r>
          </w:p>
        </w:tc>
        <w:tc>
          <w:tcPr>
            <w:tcW w:w="1403" w:type="dxa"/>
            <w:vAlign w:val="center"/>
          </w:tcPr>
          <w:p w14:paraId="4CE2BF44" w14:textId="77777777" w:rsidR="00FF663F" w:rsidRPr="00EF5447" w:rsidRDefault="00FF663F" w:rsidP="006325F1">
            <w:pPr>
              <w:pStyle w:val="TAC"/>
              <w:rPr>
                <w:rFonts w:eastAsia="Malgun Gothic" w:cs="Arial"/>
                <w:szCs w:val="18"/>
                <w:lang w:eastAsia="ko-KR"/>
              </w:rPr>
            </w:pPr>
            <w:r>
              <w:rPr>
                <w:rFonts w:eastAsia="Malgun Gothic" w:cs="Arial"/>
                <w:szCs w:val="18"/>
                <w:lang w:eastAsia="ko-KR"/>
              </w:rPr>
              <w:t>-</w:t>
            </w:r>
          </w:p>
        </w:tc>
        <w:tc>
          <w:tcPr>
            <w:tcW w:w="1403" w:type="dxa"/>
            <w:vAlign w:val="center"/>
          </w:tcPr>
          <w:p w14:paraId="31D082AC" w14:textId="77777777" w:rsidR="00FF663F" w:rsidRPr="00CC1E91"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rsidRPr="00CC1E91" w14:paraId="799B8B1F"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3E9FD32E" w14:textId="77777777" w:rsidR="00FF663F" w:rsidRDefault="00FF663F" w:rsidP="006325F1">
            <w:pPr>
              <w:pStyle w:val="TAC"/>
              <w:rPr>
                <w:rFonts w:cs="Arial"/>
                <w:lang w:eastAsia="ja-JP"/>
              </w:rPr>
            </w:pPr>
            <w:r w:rsidRPr="00F110BD">
              <w:rPr>
                <w:rFonts w:cs="Arial"/>
                <w:lang w:eastAsia="ja-JP"/>
              </w:rPr>
              <w:t>DC_3-28_n</w:t>
            </w:r>
            <w:r>
              <w:rPr>
                <w:rFonts w:cs="Arial"/>
                <w:lang w:eastAsia="ja-JP"/>
              </w:rPr>
              <w:t>5</w:t>
            </w:r>
            <w:r w:rsidRPr="00F110BD">
              <w:rPr>
                <w:rFonts w:cs="Arial"/>
                <w:lang w:eastAsia="ja-JP"/>
              </w:rPr>
              <w:t>-n</w:t>
            </w:r>
            <w:r>
              <w:rPr>
                <w:rFonts w:cs="Arial"/>
                <w:lang w:eastAsia="ja-JP"/>
              </w:rPr>
              <w:t>40</w:t>
            </w:r>
          </w:p>
        </w:tc>
        <w:tc>
          <w:tcPr>
            <w:tcW w:w="1488" w:type="dxa"/>
            <w:vAlign w:val="center"/>
          </w:tcPr>
          <w:p w14:paraId="14755080" w14:textId="77777777" w:rsidR="00FF663F" w:rsidRDefault="00FF663F" w:rsidP="006325F1">
            <w:pPr>
              <w:pStyle w:val="TAC"/>
              <w:rPr>
                <w:lang w:val="sv-SE"/>
              </w:rPr>
            </w:pPr>
            <w:r>
              <w:rPr>
                <w:rFonts w:hint="eastAsia"/>
                <w:lang w:val="sv-SE" w:eastAsia="zh-CN"/>
              </w:rPr>
              <w:t>-</w:t>
            </w:r>
          </w:p>
        </w:tc>
        <w:tc>
          <w:tcPr>
            <w:tcW w:w="1489" w:type="dxa"/>
            <w:vAlign w:val="center"/>
          </w:tcPr>
          <w:p w14:paraId="739DE83B" w14:textId="77777777" w:rsidR="00FF663F" w:rsidRDefault="00FF663F" w:rsidP="006325F1">
            <w:pPr>
              <w:pStyle w:val="TAC"/>
              <w:rPr>
                <w:lang w:eastAsia="zh-CN"/>
              </w:rPr>
            </w:pPr>
            <w:r>
              <w:rPr>
                <w:rFonts w:hint="eastAsia"/>
                <w:lang w:eastAsia="zh-CN"/>
              </w:rPr>
              <w:t>0</w:t>
            </w:r>
            <w:r>
              <w:rPr>
                <w:lang w:eastAsia="zh-CN"/>
              </w:rPr>
              <w:t>.2</w:t>
            </w:r>
          </w:p>
        </w:tc>
        <w:tc>
          <w:tcPr>
            <w:tcW w:w="1403" w:type="dxa"/>
            <w:vAlign w:val="center"/>
          </w:tcPr>
          <w:p w14:paraId="0BE3264F" w14:textId="77777777" w:rsidR="00FF663F" w:rsidRDefault="00FF663F" w:rsidP="006325F1">
            <w:pPr>
              <w:pStyle w:val="TAC"/>
              <w:rPr>
                <w:rFonts w:eastAsia="Malgun Gothic" w:cs="Arial"/>
                <w:szCs w:val="18"/>
                <w:lang w:eastAsia="ko-KR"/>
              </w:rPr>
            </w:pPr>
            <w:r>
              <w:rPr>
                <w:rFonts w:cs="Arial" w:hint="eastAsia"/>
                <w:szCs w:val="18"/>
                <w:lang w:eastAsia="zh-CN"/>
              </w:rPr>
              <w:t>0</w:t>
            </w:r>
            <w:r>
              <w:rPr>
                <w:rFonts w:cs="Arial"/>
                <w:szCs w:val="18"/>
                <w:lang w:eastAsia="zh-CN"/>
              </w:rPr>
              <w:t>.2</w:t>
            </w:r>
          </w:p>
        </w:tc>
        <w:tc>
          <w:tcPr>
            <w:tcW w:w="1403" w:type="dxa"/>
            <w:vAlign w:val="center"/>
          </w:tcPr>
          <w:p w14:paraId="24415661" w14:textId="77777777" w:rsidR="00FF663F" w:rsidRDefault="00FF663F" w:rsidP="006325F1">
            <w:pPr>
              <w:pStyle w:val="TAC"/>
              <w:rPr>
                <w:rFonts w:cs="Arial"/>
                <w:szCs w:val="18"/>
                <w:lang w:eastAsia="zh-CN"/>
              </w:rPr>
            </w:pPr>
            <w:r>
              <w:rPr>
                <w:rFonts w:cs="Arial" w:hint="eastAsia"/>
                <w:szCs w:val="18"/>
                <w:lang w:eastAsia="zh-CN"/>
              </w:rPr>
              <w:t>0</w:t>
            </w:r>
            <w:r>
              <w:rPr>
                <w:rFonts w:cs="Arial"/>
                <w:szCs w:val="18"/>
                <w:lang w:eastAsia="zh-CN"/>
              </w:rPr>
              <w:t>.8</w:t>
            </w:r>
          </w:p>
        </w:tc>
      </w:tr>
      <w:tr w:rsidR="00FF663F" w:rsidRPr="00CC1E91" w14:paraId="77E4A84C" w14:textId="77777777" w:rsidTr="006325F1">
        <w:trPr>
          <w:trHeight w:val="187"/>
          <w:jc w:val="center"/>
        </w:trPr>
        <w:tc>
          <w:tcPr>
            <w:tcW w:w="2155" w:type="dxa"/>
            <w:tcBorders>
              <w:bottom w:val="single" w:sz="4" w:space="0" w:color="auto"/>
            </w:tcBorders>
            <w:shd w:val="clear" w:color="auto" w:fill="auto"/>
          </w:tcPr>
          <w:p w14:paraId="5F3513D4" w14:textId="77777777" w:rsidR="00FF663F" w:rsidRPr="00EF5447" w:rsidRDefault="00FF663F" w:rsidP="006325F1">
            <w:pPr>
              <w:pStyle w:val="TAC"/>
              <w:rPr>
                <w:lang w:eastAsia="ko-KR"/>
              </w:rPr>
            </w:pPr>
            <w:r w:rsidRPr="00EF5447">
              <w:rPr>
                <w:lang w:eastAsia="ko-KR"/>
              </w:rPr>
              <w:t>DC_3-28_n7-n78</w:t>
            </w:r>
          </w:p>
          <w:p w14:paraId="124697B1" w14:textId="77777777" w:rsidR="00FF663F" w:rsidRPr="00EF5447" w:rsidRDefault="00FF663F" w:rsidP="006325F1">
            <w:pPr>
              <w:pStyle w:val="TAC"/>
              <w:rPr>
                <w:rFonts w:cs="Arial"/>
              </w:rPr>
            </w:pPr>
            <w:r w:rsidRPr="00EF5447">
              <w:rPr>
                <w:lang w:eastAsia="ko-KR"/>
              </w:rPr>
              <w:t>DC_3-3-28_n7-n78</w:t>
            </w:r>
          </w:p>
        </w:tc>
        <w:tc>
          <w:tcPr>
            <w:tcW w:w="1488" w:type="dxa"/>
            <w:vAlign w:val="center"/>
          </w:tcPr>
          <w:p w14:paraId="39361574" w14:textId="77777777" w:rsidR="00FF663F" w:rsidRPr="00EF5447" w:rsidRDefault="00FF663F" w:rsidP="006325F1">
            <w:pPr>
              <w:pStyle w:val="TAC"/>
              <w:rPr>
                <w:lang w:eastAsia="ja-JP"/>
              </w:rPr>
            </w:pPr>
            <w:r>
              <w:rPr>
                <w:lang w:eastAsia="ko-KR"/>
              </w:rPr>
              <w:t>0.5</w:t>
            </w:r>
          </w:p>
        </w:tc>
        <w:tc>
          <w:tcPr>
            <w:tcW w:w="1489" w:type="dxa"/>
            <w:vAlign w:val="center"/>
          </w:tcPr>
          <w:p w14:paraId="6AE1C6CC" w14:textId="77777777" w:rsidR="00FF663F" w:rsidRPr="00EF5447" w:rsidRDefault="00FF663F" w:rsidP="006325F1">
            <w:pPr>
              <w:pStyle w:val="TAC"/>
              <w:rPr>
                <w:lang w:eastAsia="zh-CN"/>
              </w:rPr>
            </w:pPr>
            <w:r>
              <w:rPr>
                <w:rFonts w:hint="eastAsia"/>
                <w:lang w:eastAsia="zh-CN"/>
              </w:rPr>
              <w:t>0</w:t>
            </w:r>
            <w:r>
              <w:rPr>
                <w:lang w:eastAsia="zh-CN"/>
              </w:rPr>
              <w:t>.2</w:t>
            </w:r>
          </w:p>
        </w:tc>
        <w:tc>
          <w:tcPr>
            <w:tcW w:w="1403" w:type="dxa"/>
            <w:vAlign w:val="center"/>
          </w:tcPr>
          <w:p w14:paraId="72948122" w14:textId="77777777" w:rsidR="00FF663F" w:rsidRPr="00EF5447" w:rsidRDefault="00FF663F" w:rsidP="006325F1">
            <w:pPr>
              <w:pStyle w:val="TAC"/>
              <w:rPr>
                <w:rFonts w:eastAsia="游明朝" w:cs="Arial"/>
                <w:lang w:eastAsia="ja-JP"/>
              </w:rPr>
            </w:pPr>
            <w:r w:rsidRPr="00EF5447">
              <w:t>0.</w:t>
            </w:r>
            <w:r>
              <w:t>4</w:t>
            </w:r>
          </w:p>
        </w:tc>
        <w:tc>
          <w:tcPr>
            <w:tcW w:w="1403" w:type="dxa"/>
            <w:vAlign w:val="center"/>
          </w:tcPr>
          <w:p w14:paraId="462AED76"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3FF69F40" w14:textId="77777777" w:rsidTr="006325F1">
        <w:trPr>
          <w:trHeight w:val="187"/>
          <w:jc w:val="center"/>
        </w:trPr>
        <w:tc>
          <w:tcPr>
            <w:tcW w:w="2155" w:type="dxa"/>
            <w:tcBorders>
              <w:bottom w:val="single" w:sz="4" w:space="0" w:color="auto"/>
            </w:tcBorders>
            <w:shd w:val="clear" w:color="auto" w:fill="auto"/>
          </w:tcPr>
          <w:p w14:paraId="1A19630C" w14:textId="77777777" w:rsidR="00FF663F" w:rsidRPr="00EF5447" w:rsidRDefault="00FF663F" w:rsidP="006325F1">
            <w:pPr>
              <w:pStyle w:val="TAC"/>
              <w:rPr>
                <w:rFonts w:cs="Arial"/>
              </w:rPr>
            </w:pPr>
            <w:r>
              <w:rPr>
                <w:rFonts w:cs="Arial"/>
              </w:rPr>
              <w:t>DC_3-28-32_n1</w:t>
            </w:r>
          </w:p>
        </w:tc>
        <w:tc>
          <w:tcPr>
            <w:tcW w:w="1488" w:type="dxa"/>
            <w:vAlign w:val="center"/>
          </w:tcPr>
          <w:p w14:paraId="5AF98B84" w14:textId="77777777" w:rsidR="00FF663F" w:rsidRPr="00EF5447" w:rsidRDefault="00FF663F" w:rsidP="006325F1">
            <w:pPr>
              <w:pStyle w:val="TAC"/>
              <w:rPr>
                <w:lang w:eastAsia="ja-JP"/>
              </w:rPr>
            </w:pPr>
            <w:r>
              <w:rPr>
                <w:rFonts w:cs="Arial"/>
                <w:lang w:eastAsia="zh-CN"/>
              </w:rPr>
              <w:t>0.5</w:t>
            </w:r>
          </w:p>
        </w:tc>
        <w:tc>
          <w:tcPr>
            <w:tcW w:w="1489" w:type="dxa"/>
            <w:vAlign w:val="center"/>
          </w:tcPr>
          <w:p w14:paraId="326A1DB9" w14:textId="77777777" w:rsidR="00FF663F" w:rsidRPr="00EF5447" w:rsidRDefault="00FF663F" w:rsidP="006325F1">
            <w:pPr>
              <w:pStyle w:val="TAC"/>
              <w:rPr>
                <w:lang w:eastAsia="zh-CN"/>
              </w:rPr>
            </w:pPr>
            <w:r>
              <w:rPr>
                <w:rFonts w:hint="eastAsia"/>
                <w:lang w:eastAsia="zh-CN"/>
              </w:rPr>
              <w:t>0</w:t>
            </w:r>
            <w:r>
              <w:rPr>
                <w:lang w:eastAsia="zh-CN"/>
              </w:rPr>
              <w:t>.5</w:t>
            </w:r>
          </w:p>
        </w:tc>
        <w:tc>
          <w:tcPr>
            <w:tcW w:w="1403" w:type="dxa"/>
            <w:vAlign w:val="center"/>
          </w:tcPr>
          <w:p w14:paraId="2C0302B9" w14:textId="77777777" w:rsidR="00FF663F" w:rsidRPr="00EF5447" w:rsidRDefault="00FF663F" w:rsidP="006325F1">
            <w:pPr>
              <w:pStyle w:val="TAC"/>
              <w:rPr>
                <w:lang w:eastAsia="ko-KR"/>
              </w:rPr>
            </w:pPr>
            <w:r>
              <w:rPr>
                <w:rFonts w:cs="Arial"/>
                <w:lang w:eastAsia="zh-CN"/>
              </w:rPr>
              <w:t>-</w:t>
            </w:r>
          </w:p>
        </w:tc>
        <w:tc>
          <w:tcPr>
            <w:tcW w:w="1403" w:type="dxa"/>
            <w:vAlign w:val="center"/>
          </w:tcPr>
          <w:p w14:paraId="0A8C35BF" w14:textId="77777777" w:rsidR="00FF663F" w:rsidRPr="00EF5447" w:rsidRDefault="00FF663F" w:rsidP="006325F1">
            <w:pPr>
              <w:pStyle w:val="TAC"/>
              <w:rPr>
                <w:lang w:eastAsia="zh-CN"/>
              </w:rPr>
            </w:pPr>
            <w:r>
              <w:rPr>
                <w:rFonts w:hint="eastAsia"/>
                <w:lang w:eastAsia="zh-CN"/>
              </w:rPr>
              <w:t>-</w:t>
            </w:r>
          </w:p>
        </w:tc>
      </w:tr>
      <w:tr w:rsidR="00FF663F" w:rsidRPr="00EF5447" w14:paraId="487A7082" w14:textId="77777777" w:rsidTr="006325F1">
        <w:trPr>
          <w:trHeight w:val="187"/>
          <w:jc w:val="center"/>
        </w:trPr>
        <w:tc>
          <w:tcPr>
            <w:tcW w:w="2155" w:type="dxa"/>
            <w:tcBorders>
              <w:bottom w:val="single" w:sz="4" w:space="0" w:color="auto"/>
            </w:tcBorders>
            <w:shd w:val="clear" w:color="auto" w:fill="auto"/>
          </w:tcPr>
          <w:p w14:paraId="7348434C" w14:textId="77777777" w:rsidR="00FF663F" w:rsidRPr="00EF5447" w:rsidRDefault="00FF663F" w:rsidP="006325F1">
            <w:pPr>
              <w:pStyle w:val="TAC"/>
              <w:rPr>
                <w:rFonts w:cs="Arial"/>
                <w:lang w:eastAsia="ja-JP"/>
              </w:rPr>
            </w:pPr>
            <w:r w:rsidRPr="00EF5447">
              <w:rPr>
                <w:rFonts w:cs="Arial"/>
                <w:szCs w:val="16"/>
                <w:lang w:eastAsia="zh-CN"/>
              </w:rPr>
              <w:t>DC_3-28</w:t>
            </w:r>
            <w:r>
              <w:rPr>
                <w:rFonts w:cs="Arial"/>
                <w:szCs w:val="16"/>
                <w:lang w:eastAsia="zh-CN"/>
              </w:rPr>
              <w:t>-</w:t>
            </w:r>
            <w:r w:rsidRPr="00EF5447">
              <w:rPr>
                <w:rFonts w:cs="Arial"/>
                <w:szCs w:val="16"/>
                <w:lang w:eastAsia="zh-CN"/>
              </w:rPr>
              <w:t>40</w:t>
            </w:r>
            <w:r>
              <w:rPr>
                <w:rFonts w:cs="Arial"/>
                <w:szCs w:val="16"/>
                <w:lang w:eastAsia="zh-CN"/>
              </w:rPr>
              <w:t>_</w:t>
            </w:r>
            <w:r w:rsidRPr="00EF5447">
              <w:rPr>
                <w:rFonts w:cs="Arial"/>
                <w:szCs w:val="16"/>
                <w:lang w:eastAsia="zh-CN"/>
              </w:rPr>
              <w:t>n78</w:t>
            </w:r>
          </w:p>
        </w:tc>
        <w:tc>
          <w:tcPr>
            <w:tcW w:w="1488" w:type="dxa"/>
            <w:vAlign w:val="center"/>
          </w:tcPr>
          <w:p w14:paraId="364AADC6" w14:textId="77777777" w:rsidR="00FF663F" w:rsidRPr="00EF5447" w:rsidRDefault="00FF663F" w:rsidP="006325F1">
            <w:pPr>
              <w:pStyle w:val="TAC"/>
              <w:rPr>
                <w:lang w:eastAsia="zh-CN"/>
              </w:rPr>
            </w:pPr>
            <w:r>
              <w:rPr>
                <w:rFonts w:eastAsia="Malgun Gothic" w:cs="Arial"/>
                <w:szCs w:val="18"/>
                <w:lang w:eastAsia="ko-KR"/>
              </w:rPr>
              <w:t>0.2</w:t>
            </w:r>
          </w:p>
        </w:tc>
        <w:tc>
          <w:tcPr>
            <w:tcW w:w="1489" w:type="dxa"/>
            <w:vAlign w:val="center"/>
          </w:tcPr>
          <w:p w14:paraId="69F965CF" w14:textId="77777777" w:rsidR="00FF663F" w:rsidRPr="00EF5447" w:rsidRDefault="00FF663F" w:rsidP="006325F1">
            <w:pPr>
              <w:pStyle w:val="TAC"/>
              <w:rPr>
                <w:lang w:eastAsia="zh-CN"/>
              </w:rPr>
            </w:pPr>
            <w:r>
              <w:rPr>
                <w:rFonts w:hint="eastAsia"/>
                <w:lang w:eastAsia="zh-CN"/>
              </w:rPr>
              <w:t>0</w:t>
            </w:r>
            <w:r>
              <w:rPr>
                <w:lang w:eastAsia="zh-CN"/>
              </w:rPr>
              <w:t>.2</w:t>
            </w:r>
          </w:p>
        </w:tc>
        <w:tc>
          <w:tcPr>
            <w:tcW w:w="1403" w:type="dxa"/>
            <w:vAlign w:val="center"/>
          </w:tcPr>
          <w:p w14:paraId="1FC3B115" w14:textId="77777777" w:rsidR="00FF663F" w:rsidRPr="00EF5447" w:rsidRDefault="00FF663F" w:rsidP="006325F1">
            <w:pPr>
              <w:pStyle w:val="TAC"/>
              <w:rPr>
                <w:rFonts w:eastAsia="Malgun Gothic"/>
              </w:rPr>
            </w:pPr>
            <w:r w:rsidRPr="00EF5447">
              <w:rPr>
                <w:rFonts w:cs="Arial"/>
                <w:szCs w:val="18"/>
                <w:lang w:eastAsia="ja-JP"/>
              </w:rPr>
              <w:t>0.4</w:t>
            </w:r>
            <w:r w:rsidRPr="00EF5447">
              <w:rPr>
                <w:rFonts w:cs="Arial"/>
                <w:szCs w:val="18"/>
                <w:vertAlign w:val="superscript"/>
                <w:lang w:eastAsia="ja-JP"/>
              </w:rPr>
              <w:t>5</w:t>
            </w:r>
          </w:p>
        </w:tc>
        <w:tc>
          <w:tcPr>
            <w:tcW w:w="1403" w:type="dxa"/>
            <w:vAlign w:val="center"/>
          </w:tcPr>
          <w:p w14:paraId="316D4846" w14:textId="77777777" w:rsidR="00FF663F" w:rsidRPr="00EF5447" w:rsidRDefault="00FF663F" w:rsidP="006325F1">
            <w:pPr>
              <w:pStyle w:val="TAC"/>
              <w:rPr>
                <w:rFonts w:eastAsia="Malgun Gothic"/>
              </w:rPr>
            </w:pPr>
            <w:r w:rsidRPr="00EF5447">
              <w:rPr>
                <w:rFonts w:cs="Arial"/>
                <w:szCs w:val="18"/>
                <w:lang w:eastAsia="ja-JP"/>
              </w:rPr>
              <w:t>0.5</w:t>
            </w:r>
            <w:r w:rsidRPr="00EF5447">
              <w:rPr>
                <w:rFonts w:cs="Arial"/>
                <w:szCs w:val="18"/>
                <w:vertAlign w:val="superscript"/>
                <w:lang w:eastAsia="ja-JP"/>
              </w:rPr>
              <w:t>5</w:t>
            </w:r>
          </w:p>
        </w:tc>
      </w:tr>
      <w:tr w:rsidR="00FF663F" w:rsidRPr="00EF5447" w14:paraId="2B12A7A2" w14:textId="77777777" w:rsidTr="006325F1">
        <w:trPr>
          <w:trHeight w:val="187"/>
          <w:jc w:val="center"/>
        </w:trPr>
        <w:tc>
          <w:tcPr>
            <w:tcW w:w="2155" w:type="dxa"/>
            <w:tcBorders>
              <w:bottom w:val="single" w:sz="4" w:space="0" w:color="auto"/>
            </w:tcBorders>
            <w:shd w:val="clear" w:color="auto" w:fill="auto"/>
          </w:tcPr>
          <w:p w14:paraId="1C3B0538" w14:textId="77777777" w:rsidR="00FF663F" w:rsidRPr="00EF5447" w:rsidRDefault="00FF663F" w:rsidP="006325F1">
            <w:pPr>
              <w:pStyle w:val="TAC"/>
              <w:rPr>
                <w:rFonts w:cs="Arial"/>
                <w:lang w:eastAsia="ja-JP"/>
              </w:rPr>
            </w:pPr>
            <w:r w:rsidRPr="00EF5447">
              <w:rPr>
                <w:rFonts w:cs="Arial"/>
                <w:szCs w:val="16"/>
                <w:lang w:eastAsia="zh-CN"/>
              </w:rPr>
              <w:t>DC_3-28_n40-n78</w:t>
            </w:r>
          </w:p>
        </w:tc>
        <w:tc>
          <w:tcPr>
            <w:tcW w:w="1488" w:type="dxa"/>
            <w:vAlign w:val="center"/>
          </w:tcPr>
          <w:p w14:paraId="1F43EE97" w14:textId="77777777" w:rsidR="00FF663F" w:rsidRPr="00EF5447" w:rsidRDefault="00FF663F" w:rsidP="006325F1">
            <w:pPr>
              <w:pStyle w:val="TAC"/>
              <w:rPr>
                <w:lang w:eastAsia="zh-CN"/>
              </w:rPr>
            </w:pPr>
            <w:r>
              <w:rPr>
                <w:rFonts w:eastAsia="Malgun Gothic" w:cs="Arial"/>
                <w:szCs w:val="18"/>
                <w:lang w:eastAsia="ko-KR"/>
              </w:rPr>
              <w:t>0.2</w:t>
            </w:r>
          </w:p>
        </w:tc>
        <w:tc>
          <w:tcPr>
            <w:tcW w:w="1489" w:type="dxa"/>
            <w:vAlign w:val="center"/>
          </w:tcPr>
          <w:p w14:paraId="0C24E802" w14:textId="77777777" w:rsidR="00FF663F" w:rsidRPr="00EF5447" w:rsidRDefault="00FF663F" w:rsidP="006325F1">
            <w:pPr>
              <w:pStyle w:val="TAC"/>
              <w:rPr>
                <w:lang w:eastAsia="zh-CN"/>
              </w:rPr>
            </w:pPr>
            <w:r>
              <w:rPr>
                <w:rFonts w:hint="eastAsia"/>
                <w:lang w:eastAsia="zh-CN"/>
              </w:rPr>
              <w:t>0</w:t>
            </w:r>
            <w:r>
              <w:rPr>
                <w:lang w:eastAsia="zh-CN"/>
              </w:rPr>
              <w:t>.2</w:t>
            </w:r>
          </w:p>
        </w:tc>
        <w:tc>
          <w:tcPr>
            <w:tcW w:w="1403" w:type="dxa"/>
            <w:vAlign w:val="center"/>
          </w:tcPr>
          <w:p w14:paraId="7EE53D56" w14:textId="77777777" w:rsidR="00FF663F" w:rsidRPr="00EF5447" w:rsidRDefault="00FF663F" w:rsidP="006325F1">
            <w:pPr>
              <w:pStyle w:val="TAC"/>
              <w:rPr>
                <w:rFonts w:eastAsia="Malgun Gothic"/>
              </w:rPr>
            </w:pPr>
            <w:r w:rsidRPr="00EF5447">
              <w:rPr>
                <w:rFonts w:cs="Arial"/>
                <w:szCs w:val="18"/>
                <w:lang w:eastAsia="ja-JP"/>
              </w:rPr>
              <w:t>0.4</w:t>
            </w:r>
            <w:r w:rsidRPr="00EF5447">
              <w:rPr>
                <w:rFonts w:cs="Arial"/>
                <w:szCs w:val="18"/>
                <w:vertAlign w:val="superscript"/>
                <w:lang w:eastAsia="ja-JP"/>
              </w:rPr>
              <w:t>5</w:t>
            </w:r>
          </w:p>
        </w:tc>
        <w:tc>
          <w:tcPr>
            <w:tcW w:w="1403" w:type="dxa"/>
            <w:vAlign w:val="center"/>
          </w:tcPr>
          <w:p w14:paraId="3B6EF751" w14:textId="77777777" w:rsidR="00FF663F" w:rsidRPr="00EF5447" w:rsidRDefault="00FF663F" w:rsidP="006325F1">
            <w:pPr>
              <w:pStyle w:val="TAC"/>
              <w:rPr>
                <w:rFonts w:eastAsia="Malgun Gothic"/>
              </w:rPr>
            </w:pPr>
            <w:r w:rsidRPr="00EF5447">
              <w:rPr>
                <w:rFonts w:cs="Arial"/>
                <w:szCs w:val="18"/>
                <w:lang w:eastAsia="ja-JP"/>
              </w:rPr>
              <w:t>0.5</w:t>
            </w:r>
            <w:r w:rsidRPr="00EF5447">
              <w:rPr>
                <w:rFonts w:cs="Arial"/>
                <w:szCs w:val="18"/>
                <w:vertAlign w:val="superscript"/>
                <w:lang w:eastAsia="ja-JP"/>
              </w:rPr>
              <w:t>5</w:t>
            </w:r>
          </w:p>
        </w:tc>
      </w:tr>
      <w:tr w:rsidR="00FF663F" w:rsidRPr="00EF5447" w14:paraId="45B3B019" w14:textId="77777777" w:rsidTr="006325F1">
        <w:trPr>
          <w:trHeight w:val="187"/>
          <w:jc w:val="center"/>
        </w:trPr>
        <w:tc>
          <w:tcPr>
            <w:tcW w:w="2155" w:type="dxa"/>
            <w:tcBorders>
              <w:bottom w:val="single" w:sz="4" w:space="0" w:color="auto"/>
            </w:tcBorders>
            <w:shd w:val="clear" w:color="auto" w:fill="auto"/>
          </w:tcPr>
          <w:p w14:paraId="05B5B717" w14:textId="77777777" w:rsidR="00FF663F" w:rsidRPr="00EF5447" w:rsidRDefault="00FF663F" w:rsidP="006325F1">
            <w:pPr>
              <w:pStyle w:val="TAC"/>
              <w:rPr>
                <w:rFonts w:cs="Arial"/>
                <w:szCs w:val="16"/>
                <w:lang w:eastAsia="zh-CN"/>
              </w:rPr>
            </w:pPr>
            <w:r>
              <w:rPr>
                <w:rFonts w:cs="Arial"/>
                <w:szCs w:val="16"/>
                <w:lang w:eastAsia="zh-CN"/>
              </w:rPr>
              <w:t>DC_3-28_n41-n77</w:t>
            </w:r>
          </w:p>
        </w:tc>
        <w:tc>
          <w:tcPr>
            <w:tcW w:w="1488" w:type="dxa"/>
            <w:vAlign w:val="center"/>
          </w:tcPr>
          <w:p w14:paraId="273D9A8A" w14:textId="77777777" w:rsidR="00FF663F" w:rsidRDefault="00FF663F" w:rsidP="006325F1">
            <w:pPr>
              <w:pStyle w:val="TAC"/>
              <w:rPr>
                <w:rFonts w:eastAsia="Malgun Gothic" w:cs="Arial"/>
                <w:szCs w:val="18"/>
                <w:lang w:eastAsia="ko-KR"/>
              </w:rPr>
            </w:pPr>
            <w:r>
              <w:rPr>
                <w:rFonts w:cs="Arial"/>
                <w:szCs w:val="16"/>
                <w:lang w:eastAsia="zh-CN"/>
              </w:rPr>
              <w:t>0.5</w:t>
            </w:r>
          </w:p>
        </w:tc>
        <w:tc>
          <w:tcPr>
            <w:tcW w:w="1489" w:type="dxa"/>
            <w:vAlign w:val="center"/>
          </w:tcPr>
          <w:p w14:paraId="015E67EB" w14:textId="77777777" w:rsidR="00FF663F" w:rsidRDefault="00FF663F" w:rsidP="006325F1">
            <w:pPr>
              <w:pStyle w:val="TAC"/>
              <w:rPr>
                <w:lang w:eastAsia="zh-CN"/>
              </w:rPr>
            </w:pPr>
            <w:r>
              <w:rPr>
                <w:rFonts w:cs="Arial"/>
                <w:szCs w:val="16"/>
                <w:lang w:eastAsia="zh-CN"/>
              </w:rPr>
              <w:t>0.2</w:t>
            </w:r>
          </w:p>
        </w:tc>
        <w:tc>
          <w:tcPr>
            <w:tcW w:w="1403" w:type="dxa"/>
            <w:vAlign w:val="center"/>
          </w:tcPr>
          <w:p w14:paraId="1DC5564C" w14:textId="77777777" w:rsidR="00FF663F" w:rsidRPr="00EF5447" w:rsidRDefault="00FF663F" w:rsidP="006325F1">
            <w:pPr>
              <w:pStyle w:val="TAC"/>
              <w:rPr>
                <w:rFonts w:cs="Arial"/>
                <w:szCs w:val="18"/>
                <w:lang w:eastAsia="ja-JP"/>
              </w:rPr>
            </w:pPr>
            <w:r w:rsidRPr="00D42A5F">
              <w:rPr>
                <w:rFonts w:eastAsiaTheme="minorEastAsia" w:cs="Arial"/>
                <w:szCs w:val="16"/>
                <w:lang w:eastAsia="zh-CN"/>
              </w:rPr>
              <w:t>0.4</w:t>
            </w:r>
            <w:r w:rsidRPr="00D42A5F">
              <w:rPr>
                <w:rFonts w:eastAsiaTheme="minorEastAsia" w:cs="Arial"/>
                <w:szCs w:val="16"/>
                <w:vertAlign w:val="superscript"/>
                <w:lang w:eastAsia="zh-CN"/>
              </w:rPr>
              <w:t>3</w:t>
            </w:r>
            <w:r w:rsidRPr="00D42A5F">
              <w:rPr>
                <w:rFonts w:eastAsiaTheme="minorEastAsia" w:cs="Arial"/>
                <w:szCs w:val="16"/>
                <w:lang w:eastAsia="zh-CN"/>
              </w:rPr>
              <w:t xml:space="preserve"> / 0.5</w:t>
            </w:r>
            <w:r w:rsidRPr="00D42A5F">
              <w:rPr>
                <w:rFonts w:eastAsiaTheme="minorEastAsia" w:cs="Arial"/>
                <w:szCs w:val="16"/>
                <w:vertAlign w:val="superscript"/>
                <w:lang w:eastAsia="zh-CN"/>
              </w:rPr>
              <w:t>4</w:t>
            </w:r>
          </w:p>
        </w:tc>
        <w:tc>
          <w:tcPr>
            <w:tcW w:w="1403" w:type="dxa"/>
            <w:vAlign w:val="center"/>
          </w:tcPr>
          <w:p w14:paraId="368C76BB" w14:textId="77777777" w:rsidR="00FF663F" w:rsidRPr="00EF5447" w:rsidRDefault="00FF663F" w:rsidP="006325F1">
            <w:pPr>
              <w:pStyle w:val="TAC"/>
              <w:rPr>
                <w:rFonts w:cs="Arial"/>
                <w:szCs w:val="18"/>
                <w:lang w:eastAsia="ja-JP"/>
              </w:rPr>
            </w:pPr>
            <w:r w:rsidRPr="00D42A5F">
              <w:rPr>
                <w:rFonts w:eastAsiaTheme="minorEastAsia" w:cs="Arial"/>
                <w:szCs w:val="16"/>
                <w:lang w:eastAsia="zh-CN"/>
              </w:rPr>
              <w:t>0.5</w:t>
            </w:r>
          </w:p>
        </w:tc>
      </w:tr>
      <w:tr w:rsidR="00FF663F" w:rsidRPr="00EF5447" w14:paraId="4A5A75B7" w14:textId="77777777" w:rsidTr="006325F1">
        <w:trPr>
          <w:trHeight w:val="187"/>
          <w:jc w:val="center"/>
        </w:trPr>
        <w:tc>
          <w:tcPr>
            <w:tcW w:w="2155" w:type="dxa"/>
            <w:tcBorders>
              <w:bottom w:val="single" w:sz="4" w:space="0" w:color="auto"/>
            </w:tcBorders>
            <w:shd w:val="clear" w:color="auto" w:fill="auto"/>
          </w:tcPr>
          <w:p w14:paraId="19778E3E" w14:textId="77777777" w:rsidR="00FF663F" w:rsidRPr="00EF5447" w:rsidRDefault="00FF663F" w:rsidP="006325F1">
            <w:pPr>
              <w:pStyle w:val="TAC"/>
              <w:rPr>
                <w:rFonts w:cs="Arial"/>
              </w:rPr>
            </w:pPr>
            <w:r w:rsidRPr="00EF5447">
              <w:rPr>
                <w:rFonts w:cs="Arial"/>
                <w:lang w:eastAsia="ja-JP"/>
              </w:rPr>
              <w:t>DC_3-28-41_n78</w:t>
            </w:r>
          </w:p>
        </w:tc>
        <w:tc>
          <w:tcPr>
            <w:tcW w:w="1488" w:type="dxa"/>
            <w:vAlign w:val="center"/>
          </w:tcPr>
          <w:p w14:paraId="1A98AE3A" w14:textId="77777777" w:rsidR="00FF663F" w:rsidRPr="00EF5447" w:rsidRDefault="00FF663F" w:rsidP="006325F1">
            <w:pPr>
              <w:pStyle w:val="TAC"/>
              <w:rPr>
                <w:lang w:eastAsia="ja-JP"/>
              </w:rPr>
            </w:pPr>
            <w:r>
              <w:rPr>
                <w:lang w:eastAsia="zh-CN"/>
              </w:rPr>
              <w:t>0.5</w:t>
            </w:r>
          </w:p>
        </w:tc>
        <w:tc>
          <w:tcPr>
            <w:tcW w:w="1489" w:type="dxa"/>
            <w:vAlign w:val="center"/>
          </w:tcPr>
          <w:p w14:paraId="6E60A868" w14:textId="77777777" w:rsidR="00FF663F" w:rsidRPr="00EF5447" w:rsidRDefault="00FF663F" w:rsidP="006325F1">
            <w:pPr>
              <w:pStyle w:val="TAC"/>
              <w:rPr>
                <w:lang w:eastAsia="zh-CN"/>
              </w:rPr>
            </w:pPr>
            <w:r>
              <w:rPr>
                <w:rFonts w:hint="eastAsia"/>
                <w:lang w:eastAsia="zh-CN"/>
              </w:rPr>
              <w:t>0</w:t>
            </w:r>
            <w:r>
              <w:rPr>
                <w:lang w:eastAsia="zh-CN"/>
              </w:rPr>
              <w:t>.2</w:t>
            </w:r>
          </w:p>
        </w:tc>
        <w:tc>
          <w:tcPr>
            <w:tcW w:w="1403" w:type="dxa"/>
            <w:vAlign w:val="center"/>
          </w:tcPr>
          <w:p w14:paraId="0D29869C" w14:textId="77777777" w:rsidR="00FF663F" w:rsidRPr="00EF5447" w:rsidRDefault="00FF663F" w:rsidP="006325F1">
            <w:pPr>
              <w:pStyle w:val="TAC"/>
              <w:rPr>
                <w:rFonts w:eastAsia="游明朝" w:cs="Arial"/>
                <w:lang w:eastAsia="ja-JP"/>
              </w:rPr>
            </w:pPr>
            <w:r w:rsidRPr="00EF5447">
              <w:rPr>
                <w:rFonts w:eastAsia="Malgun Gothic"/>
              </w:rPr>
              <w:t>0.4</w:t>
            </w:r>
            <w:r w:rsidRPr="00EF5447">
              <w:rPr>
                <w:rFonts w:eastAsia="Malgun Gothic"/>
                <w:vertAlign w:val="superscript"/>
              </w:rPr>
              <w:t>3</w:t>
            </w:r>
            <w:r>
              <w:rPr>
                <w:rFonts w:eastAsia="Malgun Gothic"/>
                <w:vertAlign w:val="superscript"/>
              </w:rPr>
              <w:t xml:space="preserve"> </w:t>
            </w:r>
            <w:r w:rsidRPr="00EF5447">
              <w:rPr>
                <w:rFonts w:eastAsia="Malgun Gothic"/>
              </w:rPr>
              <w:t>/</w:t>
            </w:r>
            <w:r>
              <w:rPr>
                <w:rFonts w:eastAsia="Malgun Gothic"/>
              </w:rPr>
              <w:t xml:space="preserve"> </w:t>
            </w:r>
            <w:r w:rsidRPr="00EF5447">
              <w:rPr>
                <w:rFonts w:eastAsia="Malgun Gothic"/>
              </w:rPr>
              <w:t>0.5</w:t>
            </w:r>
            <w:r w:rsidRPr="00EF5447">
              <w:rPr>
                <w:rFonts w:eastAsia="Malgun Gothic"/>
                <w:vertAlign w:val="superscript"/>
              </w:rPr>
              <w:t>4</w:t>
            </w:r>
          </w:p>
        </w:tc>
        <w:tc>
          <w:tcPr>
            <w:tcW w:w="1403" w:type="dxa"/>
            <w:vAlign w:val="center"/>
          </w:tcPr>
          <w:p w14:paraId="0D1DC6A6" w14:textId="77777777" w:rsidR="00FF663F" w:rsidRPr="00EF5447" w:rsidRDefault="00FF663F" w:rsidP="006325F1">
            <w:pPr>
              <w:pStyle w:val="TAC"/>
              <w:rPr>
                <w:rFonts w:eastAsia="游明朝" w:cs="Arial"/>
                <w:lang w:eastAsia="ja-JP"/>
              </w:rPr>
            </w:pPr>
            <w:r w:rsidRPr="00EF5447">
              <w:rPr>
                <w:rFonts w:eastAsia="Malgun Gothic"/>
              </w:rPr>
              <w:t>0.5</w:t>
            </w:r>
          </w:p>
        </w:tc>
      </w:tr>
      <w:tr w:rsidR="00FF663F" w:rsidRPr="00EF5447" w14:paraId="5CF75BFC" w14:textId="77777777" w:rsidTr="006325F1">
        <w:trPr>
          <w:trHeight w:val="187"/>
          <w:jc w:val="center"/>
        </w:trPr>
        <w:tc>
          <w:tcPr>
            <w:tcW w:w="2155" w:type="dxa"/>
            <w:tcBorders>
              <w:bottom w:val="single" w:sz="4" w:space="0" w:color="auto"/>
            </w:tcBorders>
            <w:shd w:val="clear" w:color="auto" w:fill="auto"/>
          </w:tcPr>
          <w:p w14:paraId="0B62DC27" w14:textId="77777777" w:rsidR="00FF663F" w:rsidRPr="00EF5447" w:rsidRDefault="00FF663F" w:rsidP="006325F1">
            <w:pPr>
              <w:pStyle w:val="TAC"/>
              <w:rPr>
                <w:rFonts w:cs="Arial"/>
              </w:rPr>
            </w:pPr>
            <w:r w:rsidRPr="00EF5447">
              <w:rPr>
                <w:rFonts w:cs="Arial"/>
              </w:rPr>
              <w:t>DC_</w:t>
            </w:r>
            <w:r w:rsidRPr="00EF5447">
              <w:rPr>
                <w:rFonts w:cs="Arial"/>
                <w:lang w:eastAsia="ja-JP"/>
              </w:rPr>
              <w:t>3-28-42_n77</w:t>
            </w:r>
          </w:p>
        </w:tc>
        <w:tc>
          <w:tcPr>
            <w:tcW w:w="1488" w:type="dxa"/>
            <w:vAlign w:val="center"/>
          </w:tcPr>
          <w:p w14:paraId="6AA48282" w14:textId="77777777" w:rsidR="00FF663F" w:rsidRPr="00EF5447" w:rsidRDefault="00FF663F" w:rsidP="006325F1">
            <w:pPr>
              <w:pStyle w:val="TAC"/>
              <w:rPr>
                <w:rFonts w:cs="Arial"/>
              </w:rPr>
            </w:pPr>
            <w:r>
              <w:rPr>
                <w:rFonts w:cs="Arial"/>
                <w:szCs w:val="18"/>
                <w:lang w:eastAsia="ja-JP"/>
              </w:rPr>
              <w:t>0.2</w:t>
            </w:r>
          </w:p>
        </w:tc>
        <w:tc>
          <w:tcPr>
            <w:tcW w:w="1489" w:type="dxa"/>
            <w:vAlign w:val="center"/>
          </w:tcPr>
          <w:p w14:paraId="442F93DC"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70484891" w14:textId="77777777" w:rsidR="00FF663F" w:rsidRPr="00EF5447" w:rsidRDefault="00FF663F" w:rsidP="006325F1">
            <w:pPr>
              <w:pStyle w:val="TAC"/>
              <w:rPr>
                <w:rFonts w:cs="Arial"/>
              </w:rPr>
            </w:pPr>
            <w:r w:rsidRPr="00EF5447">
              <w:rPr>
                <w:rFonts w:cs="Arial"/>
                <w:szCs w:val="18"/>
                <w:lang w:eastAsia="ja-JP"/>
              </w:rPr>
              <w:t>0.</w:t>
            </w:r>
            <w:r>
              <w:rPr>
                <w:rFonts w:cs="Arial"/>
                <w:szCs w:val="18"/>
                <w:lang w:eastAsia="ja-JP"/>
              </w:rPr>
              <w:t>5</w:t>
            </w:r>
          </w:p>
        </w:tc>
        <w:tc>
          <w:tcPr>
            <w:tcW w:w="1403" w:type="dxa"/>
            <w:vAlign w:val="center"/>
          </w:tcPr>
          <w:p w14:paraId="2014E73A"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658562B4" w14:textId="77777777" w:rsidTr="006325F1">
        <w:trPr>
          <w:trHeight w:val="187"/>
          <w:jc w:val="center"/>
        </w:trPr>
        <w:tc>
          <w:tcPr>
            <w:tcW w:w="2155" w:type="dxa"/>
            <w:tcBorders>
              <w:bottom w:val="single" w:sz="4" w:space="0" w:color="auto"/>
            </w:tcBorders>
            <w:shd w:val="clear" w:color="auto" w:fill="auto"/>
          </w:tcPr>
          <w:p w14:paraId="1890AA11" w14:textId="77777777" w:rsidR="00FF663F" w:rsidRPr="00EF5447" w:rsidRDefault="00FF663F" w:rsidP="006325F1">
            <w:pPr>
              <w:pStyle w:val="TAC"/>
              <w:rPr>
                <w:rFonts w:cs="Arial"/>
              </w:rPr>
            </w:pPr>
            <w:r w:rsidRPr="00EF5447">
              <w:rPr>
                <w:rFonts w:cs="Arial"/>
              </w:rPr>
              <w:t>DC_</w:t>
            </w:r>
            <w:r w:rsidRPr="00EF5447">
              <w:rPr>
                <w:rFonts w:cs="Arial"/>
                <w:lang w:eastAsia="ja-JP"/>
              </w:rPr>
              <w:t>3-28-42_n78</w:t>
            </w:r>
          </w:p>
        </w:tc>
        <w:tc>
          <w:tcPr>
            <w:tcW w:w="1488" w:type="dxa"/>
            <w:vAlign w:val="center"/>
          </w:tcPr>
          <w:p w14:paraId="00D907A6" w14:textId="77777777" w:rsidR="00FF663F" w:rsidRPr="00EF5447" w:rsidRDefault="00FF663F" w:rsidP="006325F1">
            <w:pPr>
              <w:pStyle w:val="TAC"/>
              <w:rPr>
                <w:rFonts w:cs="Arial"/>
              </w:rPr>
            </w:pPr>
            <w:r>
              <w:rPr>
                <w:rFonts w:cs="Arial"/>
                <w:szCs w:val="18"/>
                <w:lang w:eastAsia="ja-JP"/>
              </w:rPr>
              <w:t>0.2</w:t>
            </w:r>
          </w:p>
        </w:tc>
        <w:tc>
          <w:tcPr>
            <w:tcW w:w="1489" w:type="dxa"/>
            <w:vAlign w:val="center"/>
          </w:tcPr>
          <w:p w14:paraId="21072AFF" w14:textId="77777777" w:rsidR="00FF663F" w:rsidRPr="00EF5447" w:rsidRDefault="00FF663F" w:rsidP="006325F1">
            <w:pPr>
              <w:pStyle w:val="TAC"/>
              <w:rPr>
                <w:rFonts w:cs="Arial"/>
              </w:rPr>
            </w:pPr>
            <w:r>
              <w:rPr>
                <w:rFonts w:cs="Arial" w:hint="eastAsia"/>
                <w:lang w:eastAsia="zh-CN"/>
              </w:rPr>
              <w:t>0</w:t>
            </w:r>
            <w:r>
              <w:rPr>
                <w:rFonts w:cs="Arial"/>
                <w:lang w:eastAsia="zh-CN"/>
              </w:rPr>
              <w:t>.2</w:t>
            </w:r>
          </w:p>
        </w:tc>
        <w:tc>
          <w:tcPr>
            <w:tcW w:w="1403" w:type="dxa"/>
            <w:vAlign w:val="center"/>
          </w:tcPr>
          <w:p w14:paraId="2B093B40" w14:textId="77777777" w:rsidR="00FF663F" w:rsidRPr="00EF5447" w:rsidRDefault="00FF663F" w:rsidP="006325F1">
            <w:pPr>
              <w:pStyle w:val="TAC"/>
              <w:rPr>
                <w:rFonts w:cs="Arial"/>
              </w:rPr>
            </w:pPr>
            <w:r w:rsidRPr="00EF5447">
              <w:rPr>
                <w:rFonts w:cs="Arial"/>
                <w:szCs w:val="18"/>
                <w:lang w:eastAsia="ja-JP"/>
              </w:rPr>
              <w:t>0.</w:t>
            </w:r>
            <w:r>
              <w:rPr>
                <w:rFonts w:cs="Arial"/>
                <w:szCs w:val="18"/>
                <w:lang w:eastAsia="ja-JP"/>
              </w:rPr>
              <w:t>5</w:t>
            </w:r>
          </w:p>
        </w:tc>
        <w:tc>
          <w:tcPr>
            <w:tcW w:w="1403" w:type="dxa"/>
            <w:vAlign w:val="center"/>
          </w:tcPr>
          <w:p w14:paraId="1C32D796" w14:textId="77777777" w:rsidR="00FF663F" w:rsidRPr="00EF5447" w:rsidRDefault="00FF663F" w:rsidP="006325F1">
            <w:pPr>
              <w:pStyle w:val="TAC"/>
              <w:rPr>
                <w:rFonts w:cs="Arial"/>
              </w:rPr>
            </w:pPr>
            <w:r>
              <w:rPr>
                <w:rFonts w:cs="Arial" w:hint="eastAsia"/>
                <w:lang w:eastAsia="zh-CN"/>
              </w:rPr>
              <w:t>0</w:t>
            </w:r>
            <w:r>
              <w:rPr>
                <w:rFonts w:cs="Arial"/>
                <w:lang w:eastAsia="zh-CN"/>
              </w:rPr>
              <w:t>.5</w:t>
            </w:r>
          </w:p>
        </w:tc>
      </w:tr>
      <w:tr w:rsidR="00FF663F" w:rsidRPr="00EF5447" w14:paraId="0D0011D7" w14:textId="77777777" w:rsidTr="006325F1">
        <w:trPr>
          <w:trHeight w:val="187"/>
          <w:jc w:val="center"/>
        </w:trPr>
        <w:tc>
          <w:tcPr>
            <w:tcW w:w="2155" w:type="dxa"/>
            <w:tcBorders>
              <w:bottom w:val="single" w:sz="4" w:space="0" w:color="auto"/>
            </w:tcBorders>
            <w:shd w:val="clear" w:color="auto" w:fill="auto"/>
          </w:tcPr>
          <w:p w14:paraId="49288758" w14:textId="77777777" w:rsidR="00FF663F" w:rsidRPr="00EF5447" w:rsidRDefault="00FF663F" w:rsidP="006325F1">
            <w:pPr>
              <w:pStyle w:val="TAC"/>
              <w:rPr>
                <w:rFonts w:cs="Arial"/>
              </w:rPr>
            </w:pPr>
            <w:r w:rsidRPr="00EF5447">
              <w:rPr>
                <w:rFonts w:cs="Arial"/>
              </w:rPr>
              <w:t>DC_</w:t>
            </w:r>
            <w:r w:rsidRPr="00EF5447">
              <w:rPr>
                <w:rFonts w:cs="Arial"/>
                <w:lang w:eastAsia="ja-JP"/>
              </w:rPr>
              <w:t>3-28-42_n79</w:t>
            </w:r>
          </w:p>
        </w:tc>
        <w:tc>
          <w:tcPr>
            <w:tcW w:w="1488" w:type="dxa"/>
            <w:vAlign w:val="center"/>
          </w:tcPr>
          <w:p w14:paraId="32DD0500" w14:textId="77777777" w:rsidR="00FF663F" w:rsidRPr="00EF5447" w:rsidRDefault="00FF663F" w:rsidP="006325F1">
            <w:pPr>
              <w:pStyle w:val="TAC"/>
              <w:rPr>
                <w:rFonts w:cs="Arial"/>
              </w:rPr>
            </w:pPr>
            <w:r>
              <w:rPr>
                <w:rFonts w:cs="Arial"/>
                <w:szCs w:val="18"/>
                <w:lang w:eastAsia="ja-JP"/>
              </w:rPr>
              <w:t>0.2</w:t>
            </w:r>
          </w:p>
        </w:tc>
        <w:tc>
          <w:tcPr>
            <w:tcW w:w="1489" w:type="dxa"/>
            <w:vAlign w:val="center"/>
          </w:tcPr>
          <w:p w14:paraId="64159628" w14:textId="77777777" w:rsidR="00FF663F" w:rsidRPr="00EF5447" w:rsidRDefault="00FF663F" w:rsidP="006325F1">
            <w:pPr>
              <w:pStyle w:val="TAC"/>
              <w:rPr>
                <w:rFonts w:cs="Arial"/>
              </w:rPr>
            </w:pPr>
            <w:r>
              <w:rPr>
                <w:rFonts w:cs="Arial" w:hint="eastAsia"/>
                <w:lang w:eastAsia="zh-CN"/>
              </w:rPr>
              <w:t>0</w:t>
            </w:r>
            <w:r>
              <w:rPr>
                <w:rFonts w:cs="Arial"/>
                <w:lang w:eastAsia="zh-CN"/>
              </w:rPr>
              <w:t>.2</w:t>
            </w:r>
          </w:p>
        </w:tc>
        <w:tc>
          <w:tcPr>
            <w:tcW w:w="1403" w:type="dxa"/>
            <w:vAlign w:val="center"/>
          </w:tcPr>
          <w:p w14:paraId="2B2E6F79" w14:textId="77777777" w:rsidR="00FF663F" w:rsidRPr="00EF5447" w:rsidRDefault="00FF663F" w:rsidP="006325F1">
            <w:pPr>
              <w:pStyle w:val="TAC"/>
              <w:rPr>
                <w:rFonts w:cs="Arial"/>
              </w:rPr>
            </w:pPr>
            <w:r w:rsidRPr="00EF5447">
              <w:rPr>
                <w:rFonts w:cs="Arial"/>
                <w:szCs w:val="18"/>
                <w:lang w:eastAsia="ja-JP"/>
              </w:rPr>
              <w:t>0.</w:t>
            </w:r>
            <w:r>
              <w:rPr>
                <w:rFonts w:cs="Arial"/>
                <w:szCs w:val="18"/>
                <w:lang w:eastAsia="ja-JP"/>
              </w:rPr>
              <w:t>5</w:t>
            </w:r>
          </w:p>
        </w:tc>
        <w:tc>
          <w:tcPr>
            <w:tcW w:w="1403" w:type="dxa"/>
            <w:vAlign w:val="center"/>
          </w:tcPr>
          <w:p w14:paraId="2F7740DC" w14:textId="77777777" w:rsidR="00FF663F" w:rsidRPr="00EF5447" w:rsidRDefault="00FF663F" w:rsidP="006325F1">
            <w:pPr>
              <w:pStyle w:val="TAC"/>
              <w:rPr>
                <w:rFonts w:cs="Arial"/>
              </w:rPr>
            </w:pPr>
            <w:r>
              <w:rPr>
                <w:rFonts w:cs="Arial"/>
                <w:lang w:eastAsia="zh-CN"/>
              </w:rPr>
              <w:t>-</w:t>
            </w:r>
          </w:p>
        </w:tc>
      </w:tr>
      <w:tr w:rsidR="00FF663F" w:rsidRPr="00E062F1" w14:paraId="18A6F472"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56B91762" w14:textId="77777777" w:rsidR="00FF663F" w:rsidRPr="001B0107" w:rsidRDefault="00FF663F" w:rsidP="006325F1">
            <w:pPr>
              <w:pStyle w:val="TAC"/>
              <w:rPr>
                <w:rFonts w:cs="Arial"/>
                <w:bCs/>
                <w:szCs w:val="18"/>
              </w:rPr>
            </w:pPr>
            <w:r>
              <w:rPr>
                <w:lang w:val="en-US"/>
              </w:rPr>
              <w:t>DC_3_n28-</w:t>
            </w:r>
            <w:r>
              <w:rPr>
                <w:lang w:val="en-US" w:eastAsia="ja-JP"/>
              </w:rPr>
              <w:t>n77</w:t>
            </w:r>
            <w:r>
              <w:rPr>
                <w:lang w:val="en-US"/>
              </w:rPr>
              <w:t>-</w:t>
            </w:r>
            <w:r>
              <w:rPr>
                <w:lang w:val="en-US" w:eastAsia="ja-JP"/>
              </w:rPr>
              <w:t>n79</w:t>
            </w:r>
          </w:p>
        </w:tc>
        <w:tc>
          <w:tcPr>
            <w:tcW w:w="1488" w:type="dxa"/>
            <w:vAlign w:val="center"/>
          </w:tcPr>
          <w:p w14:paraId="15C2DFDF" w14:textId="77777777" w:rsidR="00FF663F" w:rsidRDefault="00FF663F" w:rsidP="006325F1">
            <w:pPr>
              <w:pStyle w:val="TAC"/>
              <w:rPr>
                <w:rFonts w:eastAsia="DengXian" w:cs="Arial"/>
                <w:bCs/>
                <w:szCs w:val="18"/>
                <w:lang w:eastAsia="zh-CN"/>
              </w:rPr>
            </w:pPr>
            <w:r>
              <w:rPr>
                <w:rFonts w:cs="Arial"/>
                <w:szCs w:val="18"/>
                <w:lang w:eastAsia="ja-JP"/>
              </w:rPr>
              <w:t>0.2</w:t>
            </w:r>
          </w:p>
        </w:tc>
        <w:tc>
          <w:tcPr>
            <w:tcW w:w="1489" w:type="dxa"/>
            <w:vAlign w:val="center"/>
          </w:tcPr>
          <w:p w14:paraId="70133C9C" w14:textId="77777777" w:rsidR="00FF663F" w:rsidRDefault="00FF663F" w:rsidP="006325F1">
            <w:pPr>
              <w:pStyle w:val="TAC"/>
              <w:rPr>
                <w:rFonts w:eastAsia="DengXian" w:cs="Arial"/>
                <w:bCs/>
                <w:szCs w:val="18"/>
                <w:lang w:eastAsia="zh-CN"/>
              </w:rPr>
            </w:pPr>
            <w:r>
              <w:rPr>
                <w:rFonts w:cs="Arial" w:hint="eastAsia"/>
                <w:lang w:eastAsia="zh-CN"/>
              </w:rPr>
              <w:t>0</w:t>
            </w:r>
            <w:r>
              <w:rPr>
                <w:rFonts w:cs="Arial"/>
                <w:lang w:eastAsia="zh-CN"/>
              </w:rPr>
              <w:t>.2</w:t>
            </w:r>
          </w:p>
        </w:tc>
        <w:tc>
          <w:tcPr>
            <w:tcW w:w="1403" w:type="dxa"/>
            <w:vAlign w:val="center"/>
          </w:tcPr>
          <w:p w14:paraId="2D091B44" w14:textId="77777777" w:rsidR="00FF663F" w:rsidRPr="00E062F1" w:rsidRDefault="00FF663F" w:rsidP="006325F1">
            <w:pPr>
              <w:pStyle w:val="TAC"/>
              <w:rPr>
                <w:rFonts w:cs="Arial"/>
                <w:lang w:eastAsia="ja-JP"/>
              </w:rPr>
            </w:pPr>
            <w:r w:rsidRPr="00EF5447">
              <w:rPr>
                <w:rFonts w:cs="Arial"/>
                <w:szCs w:val="18"/>
                <w:lang w:eastAsia="ja-JP"/>
              </w:rPr>
              <w:t>0.</w:t>
            </w:r>
            <w:r>
              <w:rPr>
                <w:rFonts w:cs="Arial"/>
                <w:szCs w:val="18"/>
                <w:lang w:eastAsia="ja-JP"/>
              </w:rPr>
              <w:t>5</w:t>
            </w:r>
          </w:p>
        </w:tc>
        <w:tc>
          <w:tcPr>
            <w:tcW w:w="1403" w:type="dxa"/>
            <w:vAlign w:val="center"/>
          </w:tcPr>
          <w:p w14:paraId="5167DD70" w14:textId="77777777" w:rsidR="00FF663F" w:rsidRPr="00E062F1" w:rsidRDefault="00FF663F" w:rsidP="006325F1">
            <w:pPr>
              <w:pStyle w:val="TAC"/>
              <w:rPr>
                <w:rFonts w:cs="Arial"/>
                <w:lang w:eastAsia="ja-JP"/>
              </w:rPr>
            </w:pPr>
            <w:r>
              <w:rPr>
                <w:rFonts w:cs="Arial"/>
                <w:lang w:eastAsia="zh-CN"/>
              </w:rPr>
              <w:t>-</w:t>
            </w:r>
          </w:p>
        </w:tc>
      </w:tr>
      <w:tr w:rsidR="00FF663F" w:rsidRPr="00E062F1" w14:paraId="5B460ACF"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57FC7C53" w14:textId="77777777" w:rsidR="00FF663F" w:rsidRPr="001B0107" w:rsidRDefault="00FF663F" w:rsidP="006325F1">
            <w:pPr>
              <w:pStyle w:val="TAC"/>
              <w:rPr>
                <w:rFonts w:cs="Arial"/>
                <w:bCs/>
                <w:szCs w:val="18"/>
              </w:rPr>
            </w:pPr>
            <w:r>
              <w:rPr>
                <w:lang w:val="en-US"/>
              </w:rPr>
              <w:t>DC_3_n28-</w:t>
            </w:r>
            <w:r>
              <w:rPr>
                <w:lang w:val="en-US" w:eastAsia="ja-JP"/>
              </w:rPr>
              <w:t>n78</w:t>
            </w:r>
            <w:r>
              <w:rPr>
                <w:lang w:val="en-US"/>
              </w:rPr>
              <w:t>-</w:t>
            </w:r>
            <w:r>
              <w:rPr>
                <w:lang w:val="en-US" w:eastAsia="ja-JP"/>
              </w:rPr>
              <w:t>n79</w:t>
            </w:r>
          </w:p>
        </w:tc>
        <w:tc>
          <w:tcPr>
            <w:tcW w:w="1488" w:type="dxa"/>
            <w:vAlign w:val="center"/>
          </w:tcPr>
          <w:p w14:paraId="0C3A5DDD" w14:textId="77777777" w:rsidR="00FF663F" w:rsidRDefault="00FF663F" w:rsidP="006325F1">
            <w:pPr>
              <w:pStyle w:val="TAC"/>
              <w:rPr>
                <w:rFonts w:eastAsia="DengXian" w:cs="Arial"/>
                <w:bCs/>
                <w:szCs w:val="18"/>
                <w:lang w:eastAsia="zh-CN"/>
              </w:rPr>
            </w:pPr>
            <w:r>
              <w:rPr>
                <w:rFonts w:cs="Arial"/>
                <w:szCs w:val="18"/>
                <w:lang w:eastAsia="ja-JP"/>
              </w:rPr>
              <w:t>0.2</w:t>
            </w:r>
          </w:p>
        </w:tc>
        <w:tc>
          <w:tcPr>
            <w:tcW w:w="1489" w:type="dxa"/>
            <w:vAlign w:val="center"/>
          </w:tcPr>
          <w:p w14:paraId="362F955E" w14:textId="77777777" w:rsidR="00FF663F" w:rsidRDefault="00FF663F" w:rsidP="006325F1">
            <w:pPr>
              <w:pStyle w:val="TAC"/>
              <w:rPr>
                <w:rFonts w:eastAsia="DengXian" w:cs="Arial"/>
                <w:bCs/>
                <w:szCs w:val="18"/>
                <w:lang w:eastAsia="zh-CN"/>
              </w:rPr>
            </w:pPr>
            <w:r>
              <w:rPr>
                <w:rFonts w:cs="Arial" w:hint="eastAsia"/>
                <w:lang w:eastAsia="zh-CN"/>
              </w:rPr>
              <w:t>0</w:t>
            </w:r>
            <w:r>
              <w:rPr>
                <w:rFonts w:cs="Arial"/>
                <w:lang w:eastAsia="zh-CN"/>
              </w:rPr>
              <w:t>.2</w:t>
            </w:r>
          </w:p>
        </w:tc>
        <w:tc>
          <w:tcPr>
            <w:tcW w:w="1403" w:type="dxa"/>
            <w:vAlign w:val="center"/>
          </w:tcPr>
          <w:p w14:paraId="5A8205D2" w14:textId="77777777" w:rsidR="00FF663F" w:rsidRPr="00E062F1" w:rsidRDefault="00FF663F" w:rsidP="006325F1">
            <w:pPr>
              <w:pStyle w:val="TAC"/>
              <w:rPr>
                <w:rFonts w:cs="Arial"/>
                <w:lang w:eastAsia="ja-JP"/>
              </w:rPr>
            </w:pPr>
            <w:r w:rsidRPr="00EF5447">
              <w:rPr>
                <w:rFonts w:cs="Arial"/>
                <w:szCs w:val="18"/>
                <w:lang w:eastAsia="ja-JP"/>
              </w:rPr>
              <w:t>0.</w:t>
            </w:r>
            <w:r>
              <w:rPr>
                <w:rFonts w:cs="Arial"/>
                <w:szCs w:val="18"/>
                <w:lang w:eastAsia="ja-JP"/>
              </w:rPr>
              <w:t>5</w:t>
            </w:r>
          </w:p>
        </w:tc>
        <w:tc>
          <w:tcPr>
            <w:tcW w:w="1403" w:type="dxa"/>
            <w:vAlign w:val="center"/>
          </w:tcPr>
          <w:p w14:paraId="49263EDA" w14:textId="77777777" w:rsidR="00FF663F" w:rsidRPr="00E062F1" w:rsidRDefault="00FF663F" w:rsidP="006325F1">
            <w:pPr>
              <w:pStyle w:val="TAC"/>
              <w:rPr>
                <w:rFonts w:cs="Arial"/>
                <w:lang w:eastAsia="ja-JP"/>
              </w:rPr>
            </w:pPr>
            <w:r>
              <w:rPr>
                <w:rFonts w:cs="Arial"/>
                <w:lang w:eastAsia="zh-CN"/>
              </w:rPr>
              <w:t>-</w:t>
            </w:r>
          </w:p>
        </w:tc>
      </w:tr>
      <w:tr w:rsidR="00FF663F" w:rsidRPr="00CC1E91" w14:paraId="75102BBC" w14:textId="77777777" w:rsidTr="006325F1">
        <w:trPr>
          <w:trHeight w:val="187"/>
          <w:jc w:val="center"/>
        </w:trPr>
        <w:tc>
          <w:tcPr>
            <w:tcW w:w="2155" w:type="dxa"/>
            <w:tcBorders>
              <w:top w:val="single" w:sz="4" w:space="0" w:color="auto"/>
              <w:bottom w:val="single" w:sz="4" w:space="0" w:color="auto"/>
            </w:tcBorders>
            <w:shd w:val="clear" w:color="auto" w:fill="auto"/>
          </w:tcPr>
          <w:p w14:paraId="29198A55" w14:textId="77777777" w:rsidR="00FF663F" w:rsidRPr="001B0107" w:rsidRDefault="00FF663F" w:rsidP="006325F1">
            <w:pPr>
              <w:pStyle w:val="TAC"/>
              <w:rPr>
                <w:rFonts w:cs="Arial"/>
                <w:bCs/>
                <w:szCs w:val="18"/>
              </w:rPr>
            </w:pPr>
            <w:r>
              <w:rPr>
                <w:rFonts w:cs="Arial"/>
              </w:rPr>
              <w:t>DC_3-32_n1-n28</w:t>
            </w:r>
          </w:p>
        </w:tc>
        <w:tc>
          <w:tcPr>
            <w:tcW w:w="1488" w:type="dxa"/>
            <w:vAlign w:val="center"/>
          </w:tcPr>
          <w:p w14:paraId="53DC9E44" w14:textId="77777777" w:rsidR="00FF663F" w:rsidRDefault="00FF663F" w:rsidP="006325F1">
            <w:pPr>
              <w:pStyle w:val="TAC"/>
              <w:rPr>
                <w:lang w:val="en-US" w:eastAsia="ja-JP"/>
              </w:rPr>
            </w:pPr>
            <w:r>
              <w:rPr>
                <w:rFonts w:cs="Arial"/>
                <w:lang w:val="x-none" w:eastAsia="zh-CN"/>
              </w:rPr>
              <w:t>-</w:t>
            </w:r>
          </w:p>
        </w:tc>
        <w:tc>
          <w:tcPr>
            <w:tcW w:w="1489" w:type="dxa"/>
            <w:vAlign w:val="center"/>
          </w:tcPr>
          <w:p w14:paraId="51B08A2B" w14:textId="77777777" w:rsidR="00FF663F" w:rsidRDefault="00FF663F" w:rsidP="006325F1">
            <w:pPr>
              <w:pStyle w:val="TAC"/>
              <w:rPr>
                <w:lang w:val="en-US" w:eastAsia="zh-CN"/>
              </w:rPr>
            </w:pPr>
            <w:r>
              <w:rPr>
                <w:rFonts w:hint="eastAsia"/>
                <w:lang w:val="en-US" w:eastAsia="zh-CN"/>
              </w:rPr>
              <w:t>-</w:t>
            </w:r>
          </w:p>
        </w:tc>
        <w:tc>
          <w:tcPr>
            <w:tcW w:w="1403" w:type="dxa"/>
            <w:vAlign w:val="center"/>
          </w:tcPr>
          <w:p w14:paraId="7CB169EF" w14:textId="77777777" w:rsidR="00FF663F" w:rsidRDefault="00FF663F" w:rsidP="006325F1">
            <w:pPr>
              <w:pStyle w:val="TAC"/>
              <w:rPr>
                <w:rFonts w:eastAsia="游明朝" w:cs="Arial"/>
                <w:lang w:eastAsia="ja-JP"/>
              </w:rPr>
            </w:pPr>
            <w:r>
              <w:rPr>
                <w:rFonts w:cs="Arial"/>
                <w:lang w:val="x-none" w:eastAsia="zh-CN"/>
              </w:rPr>
              <w:t>0.2</w:t>
            </w:r>
          </w:p>
        </w:tc>
        <w:tc>
          <w:tcPr>
            <w:tcW w:w="1403" w:type="dxa"/>
            <w:vAlign w:val="center"/>
          </w:tcPr>
          <w:p w14:paraId="3D39FF9E"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.2</w:t>
            </w:r>
          </w:p>
        </w:tc>
      </w:tr>
      <w:tr w:rsidR="00FF663F" w14:paraId="7703A62D" w14:textId="77777777" w:rsidTr="006325F1">
        <w:trPr>
          <w:trHeight w:val="187"/>
          <w:jc w:val="center"/>
        </w:trPr>
        <w:tc>
          <w:tcPr>
            <w:tcW w:w="2155" w:type="dxa"/>
            <w:tcBorders>
              <w:top w:val="single" w:sz="4" w:space="0" w:color="auto"/>
              <w:bottom w:val="single" w:sz="4" w:space="0" w:color="auto"/>
            </w:tcBorders>
            <w:shd w:val="clear" w:color="auto" w:fill="auto"/>
          </w:tcPr>
          <w:p w14:paraId="086AB540" w14:textId="77777777" w:rsidR="00FF663F" w:rsidRDefault="00FF663F" w:rsidP="006325F1">
            <w:pPr>
              <w:pStyle w:val="TAC"/>
              <w:rPr>
                <w:rFonts w:cs="Arial"/>
              </w:rPr>
            </w:pPr>
            <w:r>
              <w:rPr>
                <w:rFonts w:cs="Arial"/>
              </w:rPr>
              <w:t>DC_3-32_n1-n78</w:t>
            </w:r>
          </w:p>
        </w:tc>
        <w:tc>
          <w:tcPr>
            <w:tcW w:w="1488" w:type="dxa"/>
            <w:vAlign w:val="center"/>
          </w:tcPr>
          <w:p w14:paraId="00B805BC" w14:textId="77777777" w:rsidR="00FF663F" w:rsidRDefault="00FF663F" w:rsidP="006325F1">
            <w:pPr>
              <w:pStyle w:val="TAC"/>
              <w:rPr>
                <w:rFonts w:cs="Arial"/>
                <w:lang w:val="x-none" w:eastAsia="ko-KR"/>
              </w:rPr>
            </w:pPr>
            <w:r>
              <w:rPr>
                <w:rFonts w:cs="Arial" w:hint="eastAsia"/>
                <w:lang w:val="x-none" w:eastAsia="ko-KR"/>
              </w:rPr>
              <w:t>-</w:t>
            </w:r>
          </w:p>
        </w:tc>
        <w:tc>
          <w:tcPr>
            <w:tcW w:w="1489" w:type="dxa"/>
            <w:vAlign w:val="center"/>
          </w:tcPr>
          <w:p w14:paraId="2EC0BA97" w14:textId="77777777" w:rsidR="00FF663F" w:rsidRDefault="00FF663F" w:rsidP="006325F1">
            <w:pPr>
              <w:pStyle w:val="TAC"/>
              <w:rPr>
                <w:lang w:val="en-US" w:eastAsia="ko-KR"/>
              </w:rPr>
            </w:pPr>
            <w:r>
              <w:rPr>
                <w:rFonts w:hint="eastAsia"/>
                <w:lang w:val="en-US" w:eastAsia="ko-KR"/>
              </w:rPr>
              <w:t>-</w:t>
            </w:r>
          </w:p>
        </w:tc>
        <w:tc>
          <w:tcPr>
            <w:tcW w:w="1403" w:type="dxa"/>
            <w:vAlign w:val="center"/>
          </w:tcPr>
          <w:p w14:paraId="32C2FCAA" w14:textId="77777777" w:rsidR="00FF663F" w:rsidRDefault="00FF663F" w:rsidP="006325F1">
            <w:pPr>
              <w:pStyle w:val="TAC"/>
              <w:rPr>
                <w:rFonts w:cs="Arial"/>
                <w:lang w:val="x-none" w:eastAsia="ko-KR"/>
              </w:rPr>
            </w:pPr>
            <w:r>
              <w:rPr>
                <w:rFonts w:cs="Arial" w:hint="eastAsia"/>
                <w:lang w:val="x-none" w:eastAsia="ko-KR"/>
              </w:rPr>
              <w:t>-</w:t>
            </w:r>
          </w:p>
        </w:tc>
        <w:tc>
          <w:tcPr>
            <w:tcW w:w="1403" w:type="dxa"/>
            <w:vAlign w:val="center"/>
          </w:tcPr>
          <w:p w14:paraId="7D63C182" w14:textId="77777777" w:rsidR="00FF663F" w:rsidRDefault="00FF663F" w:rsidP="006325F1">
            <w:pPr>
              <w:pStyle w:val="TAC"/>
              <w:rPr>
                <w:rFonts w:cs="Arial"/>
                <w:lang w:eastAsia="ko-KR"/>
              </w:rPr>
            </w:pPr>
            <w:r>
              <w:rPr>
                <w:rFonts w:cs="Arial" w:hint="eastAsia"/>
                <w:lang w:eastAsia="ko-KR"/>
              </w:rPr>
              <w:t>0.5</w:t>
            </w:r>
          </w:p>
        </w:tc>
      </w:tr>
      <w:tr w:rsidR="00FF663F" w14:paraId="3CC6430F" w14:textId="77777777" w:rsidTr="006325F1">
        <w:trPr>
          <w:trHeight w:val="187"/>
          <w:jc w:val="center"/>
        </w:trPr>
        <w:tc>
          <w:tcPr>
            <w:tcW w:w="2155" w:type="dxa"/>
            <w:tcBorders>
              <w:top w:val="single" w:sz="4" w:space="0" w:color="auto"/>
              <w:bottom w:val="single" w:sz="4" w:space="0" w:color="auto"/>
            </w:tcBorders>
            <w:shd w:val="clear" w:color="auto" w:fill="auto"/>
          </w:tcPr>
          <w:p w14:paraId="620AFE03" w14:textId="77777777" w:rsidR="00FF663F" w:rsidRDefault="00FF663F" w:rsidP="006325F1">
            <w:pPr>
              <w:pStyle w:val="TAC"/>
              <w:rPr>
                <w:rFonts w:cs="Arial"/>
              </w:rPr>
            </w:pPr>
            <w:r w:rsidRPr="00470EA5">
              <w:rPr>
                <w:rFonts w:cs="Arial"/>
              </w:rPr>
              <w:t>DC_3-38_n7-n78</w:t>
            </w:r>
          </w:p>
        </w:tc>
        <w:tc>
          <w:tcPr>
            <w:tcW w:w="1488" w:type="dxa"/>
            <w:vAlign w:val="center"/>
          </w:tcPr>
          <w:p w14:paraId="5ABFA80F" w14:textId="77777777" w:rsidR="00FF663F" w:rsidRPr="00470EA5" w:rsidRDefault="00FF663F" w:rsidP="006325F1">
            <w:pPr>
              <w:pStyle w:val="TAC"/>
              <w:rPr>
                <w:rFonts w:cs="Arial"/>
              </w:rPr>
            </w:pPr>
            <w:r w:rsidRPr="00470EA5">
              <w:rPr>
                <w:rFonts w:cs="Arial"/>
              </w:rPr>
              <w:t>0.2</w:t>
            </w:r>
          </w:p>
        </w:tc>
        <w:tc>
          <w:tcPr>
            <w:tcW w:w="1489" w:type="dxa"/>
            <w:vAlign w:val="center"/>
          </w:tcPr>
          <w:p w14:paraId="059F21AB" w14:textId="77777777" w:rsidR="00FF663F" w:rsidRPr="00470EA5" w:rsidRDefault="00FF663F" w:rsidP="006325F1">
            <w:pPr>
              <w:pStyle w:val="TAC"/>
              <w:rPr>
                <w:rFonts w:cs="Arial"/>
              </w:rPr>
            </w:pPr>
            <w:r w:rsidRPr="00537CEE">
              <w:rPr>
                <w:rFonts w:cs="Arial"/>
              </w:rPr>
              <w:t>0.4</w:t>
            </w:r>
          </w:p>
        </w:tc>
        <w:tc>
          <w:tcPr>
            <w:tcW w:w="1403" w:type="dxa"/>
            <w:vAlign w:val="center"/>
          </w:tcPr>
          <w:p w14:paraId="44DB44E8" w14:textId="77777777" w:rsidR="00FF663F" w:rsidRPr="00470EA5" w:rsidRDefault="00FF663F" w:rsidP="006325F1">
            <w:pPr>
              <w:pStyle w:val="TAC"/>
              <w:rPr>
                <w:rFonts w:cs="Arial"/>
              </w:rPr>
            </w:pPr>
            <w:r w:rsidRPr="00537CEE">
              <w:rPr>
                <w:rFonts w:cs="Arial"/>
              </w:rPr>
              <w:t>0.2</w:t>
            </w:r>
          </w:p>
        </w:tc>
        <w:tc>
          <w:tcPr>
            <w:tcW w:w="1403" w:type="dxa"/>
            <w:vAlign w:val="center"/>
          </w:tcPr>
          <w:p w14:paraId="2AEF636E" w14:textId="77777777" w:rsidR="00FF663F" w:rsidRDefault="00FF663F" w:rsidP="006325F1">
            <w:pPr>
              <w:pStyle w:val="TAC"/>
              <w:rPr>
                <w:rFonts w:cs="Arial"/>
              </w:rPr>
            </w:pPr>
            <w:r w:rsidRPr="00537CEE">
              <w:rPr>
                <w:rFonts w:cs="Arial"/>
              </w:rPr>
              <w:t>0.5</w:t>
            </w:r>
          </w:p>
        </w:tc>
      </w:tr>
      <w:tr w:rsidR="00FF663F" w:rsidRPr="00A76781" w14:paraId="7B8E842F" w14:textId="77777777" w:rsidTr="006325F1">
        <w:trPr>
          <w:trHeight w:val="187"/>
          <w:jc w:val="center"/>
        </w:trPr>
        <w:tc>
          <w:tcPr>
            <w:tcW w:w="2155" w:type="dxa"/>
            <w:tcBorders>
              <w:top w:val="single" w:sz="4" w:space="0" w:color="auto"/>
              <w:bottom w:val="single" w:sz="4" w:space="0" w:color="auto"/>
            </w:tcBorders>
            <w:shd w:val="clear" w:color="auto" w:fill="auto"/>
          </w:tcPr>
          <w:p w14:paraId="1D0776F6" w14:textId="77777777" w:rsidR="00FF663F" w:rsidRPr="001B0107" w:rsidRDefault="00FF663F" w:rsidP="006325F1">
            <w:pPr>
              <w:pStyle w:val="TAC"/>
              <w:rPr>
                <w:rFonts w:cs="Arial"/>
                <w:bCs/>
                <w:szCs w:val="18"/>
              </w:rPr>
            </w:pPr>
            <w:r>
              <w:rPr>
                <w:rFonts w:cs="Arial"/>
              </w:rPr>
              <w:t>DC_3-32-38_n28</w:t>
            </w:r>
          </w:p>
        </w:tc>
        <w:tc>
          <w:tcPr>
            <w:tcW w:w="1488" w:type="dxa"/>
            <w:vAlign w:val="center"/>
          </w:tcPr>
          <w:p w14:paraId="426B6D0B" w14:textId="77777777" w:rsidR="00FF663F" w:rsidRDefault="00FF663F" w:rsidP="006325F1">
            <w:pPr>
              <w:pStyle w:val="TAC"/>
              <w:rPr>
                <w:rFonts w:cs="Arial"/>
                <w:lang w:val="x-none" w:eastAsia="zh-CN"/>
              </w:rPr>
            </w:pPr>
            <w:r>
              <w:rPr>
                <w:rFonts w:cs="Arial"/>
                <w:lang w:eastAsia="zh-CN"/>
              </w:rPr>
              <w:t>-</w:t>
            </w:r>
          </w:p>
        </w:tc>
        <w:tc>
          <w:tcPr>
            <w:tcW w:w="1489" w:type="dxa"/>
            <w:vAlign w:val="center"/>
          </w:tcPr>
          <w:p w14:paraId="2E43293F" w14:textId="77777777" w:rsidR="00FF663F" w:rsidRDefault="00FF663F" w:rsidP="006325F1">
            <w:pPr>
              <w:pStyle w:val="TAC"/>
              <w:rPr>
                <w:rFonts w:cs="Arial"/>
                <w:lang w:val="x-none" w:eastAsia="zh-CN"/>
              </w:rPr>
            </w:pPr>
            <w:r>
              <w:rPr>
                <w:rFonts w:cs="Arial" w:hint="eastAsia"/>
                <w:lang w:val="x-none" w:eastAsia="zh-CN"/>
              </w:rPr>
              <w:t>-</w:t>
            </w:r>
          </w:p>
        </w:tc>
        <w:tc>
          <w:tcPr>
            <w:tcW w:w="1403" w:type="dxa"/>
            <w:vAlign w:val="center"/>
          </w:tcPr>
          <w:p w14:paraId="61921F17" w14:textId="77777777" w:rsidR="00FF663F" w:rsidRPr="00A76781" w:rsidRDefault="00FF663F" w:rsidP="006325F1">
            <w:pPr>
              <w:pStyle w:val="TAC"/>
              <w:rPr>
                <w:rFonts w:cs="Arial"/>
                <w:lang w:val="x-none" w:eastAsia="zh-CN"/>
              </w:rPr>
            </w:pPr>
            <w:r>
              <w:rPr>
                <w:rFonts w:cs="Arial"/>
                <w:lang w:eastAsia="zh-CN"/>
              </w:rPr>
              <w:t>-</w:t>
            </w:r>
          </w:p>
        </w:tc>
        <w:tc>
          <w:tcPr>
            <w:tcW w:w="1403" w:type="dxa"/>
            <w:vAlign w:val="center"/>
          </w:tcPr>
          <w:p w14:paraId="3DBFA0F4" w14:textId="77777777" w:rsidR="00FF663F" w:rsidRPr="00A76781" w:rsidRDefault="00FF663F" w:rsidP="006325F1">
            <w:pPr>
              <w:pStyle w:val="TAC"/>
              <w:rPr>
                <w:rFonts w:cs="Arial"/>
                <w:lang w:val="x-none" w:eastAsia="zh-CN"/>
              </w:rPr>
            </w:pPr>
            <w:r>
              <w:rPr>
                <w:rFonts w:cs="Arial" w:hint="eastAsia"/>
                <w:lang w:val="x-none" w:eastAsia="zh-CN"/>
              </w:rPr>
              <w:t>0</w:t>
            </w:r>
            <w:r>
              <w:rPr>
                <w:rFonts w:cs="Arial"/>
                <w:lang w:val="x-none" w:eastAsia="zh-CN"/>
              </w:rPr>
              <w:t>.2</w:t>
            </w:r>
          </w:p>
        </w:tc>
      </w:tr>
      <w:tr w:rsidR="00FF663F" w14:paraId="2D9EFFE5" w14:textId="77777777" w:rsidTr="006325F1">
        <w:trPr>
          <w:trHeight w:val="187"/>
          <w:jc w:val="center"/>
        </w:trPr>
        <w:tc>
          <w:tcPr>
            <w:tcW w:w="2155" w:type="dxa"/>
            <w:tcBorders>
              <w:top w:val="single" w:sz="4" w:space="0" w:color="auto"/>
              <w:bottom w:val="single" w:sz="4" w:space="0" w:color="auto"/>
            </w:tcBorders>
            <w:shd w:val="clear" w:color="auto" w:fill="auto"/>
          </w:tcPr>
          <w:p w14:paraId="2571ED39" w14:textId="77777777" w:rsidR="00FF663F" w:rsidRDefault="00FF663F" w:rsidP="006325F1">
            <w:pPr>
              <w:pStyle w:val="TAC"/>
              <w:rPr>
                <w:rFonts w:cs="Arial"/>
              </w:rPr>
            </w:pPr>
            <w:r w:rsidRPr="00004F35">
              <w:rPr>
                <w:rFonts w:cs="Arial"/>
              </w:rPr>
              <w:t>DC_3-38_n28-n78</w:t>
            </w:r>
          </w:p>
        </w:tc>
        <w:tc>
          <w:tcPr>
            <w:tcW w:w="1488" w:type="dxa"/>
            <w:vAlign w:val="center"/>
          </w:tcPr>
          <w:p w14:paraId="1EA657C9" w14:textId="77777777" w:rsidR="00FF663F" w:rsidRDefault="00FF663F" w:rsidP="006325F1">
            <w:pPr>
              <w:pStyle w:val="TAC"/>
              <w:rPr>
                <w:rFonts w:cs="Arial"/>
                <w:lang w:eastAsia="ko-KR"/>
              </w:rPr>
            </w:pPr>
            <w:r>
              <w:rPr>
                <w:rFonts w:cs="Arial" w:hint="eastAsia"/>
                <w:lang w:eastAsia="ko-KR"/>
              </w:rPr>
              <w:t>0.5</w:t>
            </w:r>
          </w:p>
        </w:tc>
        <w:tc>
          <w:tcPr>
            <w:tcW w:w="1489" w:type="dxa"/>
            <w:vAlign w:val="center"/>
          </w:tcPr>
          <w:p w14:paraId="6E8276B5" w14:textId="77777777" w:rsidR="00FF663F" w:rsidRDefault="00FF663F" w:rsidP="006325F1">
            <w:pPr>
              <w:pStyle w:val="TAC"/>
              <w:rPr>
                <w:rFonts w:cs="Arial"/>
                <w:lang w:val="x-none" w:eastAsia="ko-KR"/>
              </w:rPr>
            </w:pPr>
            <w:r>
              <w:rPr>
                <w:rFonts w:cs="Arial" w:hint="eastAsia"/>
                <w:lang w:val="x-none" w:eastAsia="ko-KR"/>
              </w:rPr>
              <w:t>0.4</w:t>
            </w:r>
          </w:p>
        </w:tc>
        <w:tc>
          <w:tcPr>
            <w:tcW w:w="1403" w:type="dxa"/>
            <w:vAlign w:val="center"/>
          </w:tcPr>
          <w:p w14:paraId="1E1102E7" w14:textId="77777777" w:rsidR="00FF663F" w:rsidRDefault="00FF663F" w:rsidP="006325F1">
            <w:pPr>
              <w:pStyle w:val="TAC"/>
              <w:rPr>
                <w:rFonts w:cs="Arial"/>
                <w:lang w:eastAsia="ko-KR"/>
              </w:rPr>
            </w:pPr>
            <w:r>
              <w:rPr>
                <w:rFonts w:cs="Arial" w:hint="eastAsia"/>
                <w:lang w:eastAsia="ko-KR"/>
              </w:rPr>
              <w:t>0.2</w:t>
            </w:r>
          </w:p>
        </w:tc>
        <w:tc>
          <w:tcPr>
            <w:tcW w:w="1403" w:type="dxa"/>
            <w:vAlign w:val="center"/>
          </w:tcPr>
          <w:p w14:paraId="0DA92938" w14:textId="77777777" w:rsidR="00FF663F" w:rsidRDefault="00FF663F" w:rsidP="006325F1">
            <w:pPr>
              <w:pStyle w:val="TAC"/>
              <w:rPr>
                <w:rFonts w:cs="Arial"/>
                <w:lang w:val="x-none" w:eastAsia="ko-KR"/>
              </w:rPr>
            </w:pPr>
            <w:r>
              <w:rPr>
                <w:rFonts w:cs="Arial" w:hint="eastAsia"/>
                <w:lang w:val="x-none" w:eastAsia="ko-KR"/>
              </w:rPr>
              <w:t>0.5</w:t>
            </w:r>
          </w:p>
        </w:tc>
      </w:tr>
      <w:tr w:rsidR="00FF663F" w14:paraId="237788FB"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47CBB0A9" w14:textId="77777777" w:rsidR="00FF663F" w:rsidRPr="00EF5447" w:rsidRDefault="00FF663F" w:rsidP="006325F1">
            <w:pPr>
              <w:pStyle w:val="TAC"/>
              <w:rPr>
                <w:rFonts w:cs="Arial"/>
              </w:rPr>
            </w:pPr>
            <w:r w:rsidRPr="001B0107">
              <w:rPr>
                <w:rFonts w:cs="Arial"/>
                <w:bCs/>
                <w:szCs w:val="18"/>
              </w:rPr>
              <w:t>DC_3-</w:t>
            </w:r>
            <w:r>
              <w:rPr>
                <w:rFonts w:cs="Arial"/>
                <w:bCs/>
                <w:szCs w:val="18"/>
              </w:rPr>
              <w:t>4</w:t>
            </w:r>
            <w:r w:rsidRPr="001B0107">
              <w:rPr>
                <w:rFonts w:cs="Arial"/>
                <w:bCs/>
                <w:szCs w:val="18"/>
              </w:rPr>
              <w:t>0_n1-n78</w:t>
            </w:r>
          </w:p>
        </w:tc>
        <w:tc>
          <w:tcPr>
            <w:tcW w:w="1488" w:type="dxa"/>
            <w:vAlign w:val="center"/>
          </w:tcPr>
          <w:p w14:paraId="6C450D45" w14:textId="77777777" w:rsidR="00FF663F" w:rsidRDefault="00FF663F" w:rsidP="006325F1">
            <w:pPr>
              <w:pStyle w:val="TAC"/>
              <w:rPr>
                <w:rFonts w:cs="Arial"/>
                <w:lang w:eastAsia="zh-CN"/>
              </w:rPr>
            </w:pPr>
            <w:r>
              <w:rPr>
                <w:rFonts w:eastAsia="DengXian" w:cs="Arial"/>
                <w:bCs/>
                <w:szCs w:val="18"/>
                <w:lang w:eastAsia="zh-CN"/>
              </w:rPr>
              <w:t>0.2</w:t>
            </w:r>
          </w:p>
        </w:tc>
        <w:tc>
          <w:tcPr>
            <w:tcW w:w="1489" w:type="dxa"/>
            <w:vAlign w:val="center"/>
          </w:tcPr>
          <w:p w14:paraId="301B1404" w14:textId="77777777" w:rsidR="00FF663F" w:rsidRDefault="00FF663F" w:rsidP="006325F1">
            <w:pPr>
              <w:pStyle w:val="TAC"/>
              <w:rPr>
                <w:rFonts w:cs="Arial"/>
                <w:lang w:eastAsia="zh-CN"/>
              </w:rPr>
            </w:pPr>
            <w:r w:rsidRPr="00E062F1">
              <w:rPr>
                <w:rFonts w:cs="Arial"/>
                <w:szCs w:val="18"/>
                <w:lang w:eastAsia="ja-JP"/>
              </w:rPr>
              <w:t>0.4</w:t>
            </w:r>
            <w:r>
              <w:rPr>
                <w:rFonts w:cs="Arial"/>
                <w:szCs w:val="18"/>
                <w:vertAlign w:val="superscript"/>
                <w:lang w:eastAsia="ja-JP"/>
              </w:rPr>
              <w:t>5</w:t>
            </w:r>
          </w:p>
        </w:tc>
        <w:tc>
          <w:tcPr>
            <w:tcW w:w="1403" w:type="dxa"/>
            <w:vAlign w:val="center"/>
          </w:tcPr>
          <w:p w14:paraId="19DBB259" w14:textId="77777777" w:rsidR="00FF663F" w:rsidRDefault="00FF663F" w:rsidP="006325F1">
            <w:pPr>
              <w:pStyle w:val="TAC"/>
              <w:rPr>
                <w:rFonts w:cs="Arial"/>
                <w:lang w:eastAsia="zh-CN"/>
              </w:rPr>
            </w:pPr>
            <w:r>
              <w:rPr>
                <w:rFonts w:cs="Arial"/>
                <w:lang w:eastAsia="ja-JP"/>
              </w:rPr>
              <w:t>-</w:t>
            </w:r>
          </w:p>
        </w:tc>
        <w:tc>
          <w:tcPr>
            <w:tcW w:w="1403" w:type="dxa"/>
            <w:vAlign w:val="center"/>
          </w:tcPr>
          <w:p w14:paraId="1C55D275" w14:textId="77777777" w:rsidR="00FF663F" w:rsidRDefault="00FF663F" w:rsidP="006325F1">
            <w:pPr>
              <w:pStyle w:val="TAC"/>
              <w:rPr>
                <w:rFonts w:cs="Arial"/>
                <w:lang w:eastAsia="zh-CN"/>
              </w:rPr>
            </w:pPr>
            <w:r w:rsidRPr="00E062F1">
              <w:rPr>
                <w:rFonts w:cs="Arial"/>
                <w:szCs w:val="18"/>
                <w:lang w:eastAsia="ja-JP"/>
              </w:rPr>
              <w:t>0.5</w:t>
            </w:r>
            <w:r>
              <w:rPr>
                <w:rFonts w:cs="Arial"/>
                <w:szCs w:val="18"/>
                <w:vertAlign w:val="superscript"/>
                <w:lang w:eastAsia="ja-JP"/>
              </w:rPr>
              <w:t>5</w:t>
            </w:r>
          </w:p>
        </w:tc>
      </w:tr>
      <w:tr w:rsidR="00FF663F" w:rsidRPr="00E062F1" w14:paraId="1A001417" w14:textId="77777777" w:rsidTr="006325F1">
        <w:trPr>
          <w:trHeight w:val="187"/>
          <w:jc w:val="center"/>
        </w:trPr>
        <w:tc>
          <w:tcPr>
            <w:tcW w:w="2155" w:type="dxa"/>
            <w:tcBorders>
              <w:top w:val="single" w:sz="4" w:space="0" w:color="auto"/>
              <w:bottom w:val="single" w:sz="4" w:space="0" w:color="auto"/>
            </w:tcBorders>
            <w:shd w:val="clear" w:color="auto" w:fill="auto"/>
          </w:tcPr>
          <w:p w14:paraId="3BCEBAAF" w14:textId="77777777" w:rsidR="00FF663F" w:rsidRPr="001B0107" w:rsidRDefault="00FF663F" w:rsidP="006325F1">
            <w:pPr>
              <w:pStyle w:val="TAC"/>
              <w:rPr>
                <w:rFonts w:cs="Arial"/>
                <w:bCs/>
                <w:szCs w:val="18"/>
              </w:rPr>
            </w:pPr>
            <w:r>
              <w:rPr>
                <w:rFonts w:cs="Arial"/>
                <w:bCs/>
                <w:szCs w:val="18"/>
              </w:rPr>
              <w:t>DC_3</w:t>
            </w:r>
            <w:r>
              <w:rPr>
                <w:rFonts w:cs="Arial" w:hint="eastAsia"/>
                <w:bCs/>
                <w:szCs w:val="18"/>
                <w:lang w:val="en-US" w:eastAsia="zh-CN"/>
              </w:rPr>
              <w:t>_n</w:t>
            </w:r>
            <w:r>
              <w:rPr>
                <w:rFonts w:cs="Arial"/>
                <w:bCs/>
                <w:szCs w:val="18"/>
              </w:rPr>
              <w:t>40</w:t>
            </w:r>
            <w:r>
              <w:rPr>
                <w:rFonts w:cs="Arial" w:hint="eastAsia"/>
                <w:bCs/>
                <w:szCs w:val="18"/>
                <w:lang w:val="en-US" w:eastAsia="zh-CN"/>
              </w:rPr>
              <w:t>-</w:t>
            </w:r>
            <w:r>
              <w:rPr>
                <w:rFonts w:cs="Arial"/>
                <w:bCs/>
                <w:szCs w:val="18"/>
              </w:rPr>
              <w:t>n</w:t>
            </w:r>
            <w:r>
              <w:rPr>
                <w:rFonts w:cs="Arial" w:hint="eastAsia"/>
                <w:bCs/>
                <w:szCs w:val="18"/>
                <w:lang w:val="en-US" w:eastAsia="zh-CN"/>
              </w:rPr>
              <w:t>4</w:t>
            </w:r>
            <w:r>
              <w:rPr>
                <w:rFonts w:cs="Arial"/>
                <w:bCs/>
                <w:szCs w:val="18"/>
              </w:rPr>
              <w:t>1-n7</w:t>
            </w:r>
            <w:r>
              <w:rPr>
                <w:rFonts w:cs="Arial" w:hint="eastAsia"/>
                <w:bCs/>
                <w:szCs w:val="18"/>
                <w:lang w:val="en-US" w:eastAsia="zh-CN"/>
              </w:rPr>
              <w:t>9</w:t>
            </w:r>
          </w:p>
        </w:tc>
        <w:tc>
          <w:tcPr>
            <w:tcW w:w="1488" w:type="dxa"/>
            <w:vAlign w:val="center"/>
          </w:tcPr>
          <w:p w14:paraId="04DC9994" w14:textId="77777777" w:rsidR="00FF663F" w:rsidRDefault="00FF663F" w:rsidP="006325F1">
            <w:pPr>
              <w:pStyle w:val="TAC"/>
              <w:rPr>
                <w:rFonts w:eastAsia="DengXian" w:cs="Arial"/>
                <w:bCs/>
                <w:szCs w:val="18"/>
                <w:lang w:eastAsia="zh-CN"/>
              </w:rPr>
            </w:pPr>
            <w:r>
              <w:rPr>
                <w:lang w:eastAsia="ko-KR"/>
              </w:rPr>
              <w:t>-</w:t>
            </w:r>
          </w:p>
        </w:tc>
        <w:tc>
          <w:tcPr>
            <w:tcW w:w="1489" w:type="dxa"/>
            <w:vAlign w:val="center"/>
          </w:tcPr>
          <w:p w14:paraId="1DFC799E" w14:textId="77777777" w:rsidR="00FF663F" w:rsidRPr="00E062F1" w:rsidRDefault="00FF663F" w:rsidP="006325F1">
            <w:pPr>
              <w:pStyle w:val="TAC"/>
              <w:rPr>
                <w:rFonts w:cs="Arial"/>
                <w:szCs w:val="18"/>
                <w:lang w:eastAsia="ja-JP"/>
              </w:rPr>
            </w:pPr>
            <w:r>
              <w:rPr>
                <w:rFonts w:hint="eastAsia"/>
              </w:rPr>
              <w:t>-</w:t>
            </w:r>
          </w:p>
        </w:tc>
        <w:tc>
          <w:tcPr>
            <w:tcW w:w="1403" w:type="dxa"/>
            <w:vAlign w:val="center"/>
          </w:tcPr>
          <w:p w14:paraId="79D2545F" w14:textId="77777777" w:rsidR="00FF663F" w:rsidRDefault="00FF663F" w:rsidP="006325F1">
            <w:pPr>
              <w:pStyle w:val="TAC"/>
              <w:rPr>
                <w:rFonts w:cs="Arial"/>
                <w:lang w:eastAsia="ja-JP"/>
              </w:rPr>
            </w:pPr>
            <w:r>
              <w:rPr>
                <w:lang w:eastAsia="zh-CN"/>
              </w:rPr>
              <w:t>0</w:t>
            </w:r>
            <w:r>
              <w:rPr>
                <w:vertAlign w:val="superscript"/>
                <w:lang w:eastAsia="zh-CN"/>
              </w:rPr>
              <w:t>3</w:t>
            </w:r>
            <w:r>
              <w:rPr>
                <w:lang w:eastAsia="zh-CN"/>
              </w:rPr>
              <w:t>/0.5</w:t>
            </w:r>
            <w:r>
              <w:rPr>
                <w:vertAlign w:val="superscript"/>
                <w:lang w:eastAsia="zh-CN"/>
              </w:rPr>
              <w:t>4</w:t>
            </w:r>
          </w:p>
        </w:tc>
        <w:tc>
          <w:tcPr>
            <w:tcW w:w="1403" w:type="dxa"/>
            <w:vAlign w:val="center"/>
          </w:tcPr>
          <w:p w14:paraId="14FBC6A3" w14:textId="77777777" w:rsidR="00FF663F" w:rsidRPr="00E062F1" w:rsidRDefault="00FF663F" w:rsidP="006325F1">
            <w:pPr>
              <w:pStyle w:val="TAC"/>
              <w:rPr>
                <w:rFonts w:cs="Arial"/>
                <w:szCs w:val="18"/>
                <w:lang w:eastAsia="ja-JP"/>
              </w:rPr>
            </w:pPr>
            <w:r>
              <w:rPr>
                <w:szCs w:val="18"/>
              </w:rPr>
              <w:t>0.5</w:t>
            </w:r>
          </w:p>
        </w:tc>
      </w:tr>
      <w:tr w:rsidR="00FF663F" w:rsidRPr="00E062F1" w14:paraId="0D8F52A8" w14:textId="77777777" w:rsidTr="006325F1">
        <w:trPr>
          <w:trHeight w:val="187"/>
          <w:jc w:val="center"/>
        </w:trPr>
        <w:tc>
          <w:tcPr>
            <w:tcW w:w="2155" w:type="dxa"/>
            <w:tcBorders>
              <w:top w:val="single" w:sz="4" w:space="0" w:color="auto"/>
              <w:bottom w:val="single" w:sz="4" w:space="0" w:color="auto"/>
            </w:tcBorders>
            <w:shd w:val="clear" w:color="auto" w:fill="auto"/>
          </w:tcPr>
          <w:p w14:paraId="100F64AA" w14:textId="77777777" w:rsidR="00FF663F" w:rsidRDefault="00FF663F" w:rsidP="006325F1">
            <w:pPr>
              <w:pStyle w:val="TAC"/>
              <w:rPr>
                <w:rFonts w:cs="Arial"/>
                <w:bCs/>
                <w:szCs w:val="18"/>
              </w:rPr>
            </w:pPr>
            <w:r>
              <w:rPr>
                <w:rFonts w:cs="Arial"/>
                <w:bCs/>
                <w:szCs w:val="18"/>
              </w:rPr>
              <w:t>DC_3_n40-n78-n105</w:t>
            </w:r>
          </w:p>
        </w:tc>
        <w:tc>
          <w:tcPr>
            <w:tcW w:w="1488" w:type="dxa"/>
            <w:vAlign w:val="center"/>
          </w:tcPr>
          <w:p w14:paraId="39958AFA" w14:textId="77777777" w:rsidR="00FF663F" w:rsidRDefault="00FF663F" w:rsidP="006325F1">
            <w:pPr>
              <w:pStyle w:val="TAC"/>
              <w:rPr>
                <w:lang w:eastAsia="ko-KR"/>
              </w:rPr>
            </w:pPr>
            <w:r>
              <w:rPr>
                <w:lang w:eastAsia="ko-KR"/>
              </w:rPr>
              <w:t>-</w:t>
            </w:r>
          </w:p>
        </w:tc>
        <w:tc>
          <w:tcPr>
            <w:tcW w:w="1489" w:type="dxa"/>
            <w:vAlign w:val="center"/>
          </w:tcPr>
          <w:p w14:paraId="39015BA8" w14:textId="77777777" w:rsidR="00FF663F" w:rsidRDefault="00FF663F" w:rsidP="006325F1">
            <w:pPr>
              <w:pStyle w:val="TAC"/>
            </w:pPr>
            <w:r>
              <w:t>0.4</w:t>
            </w:r>
          </w:p>
        </w:tc>
        <w:tc>
          <w:tcPr>
            <w:tcW w:w="1403" w:type="dxa"/>
            <w:vAlign w:val="center"/>
          </w:tcPr>
          <w:p w14:paraId="042616C6" w14:textId="77777777" w:rsidR="00FF663F" w:rsidRDefault="00FF663F" w:rsidP="006325F1">
            <w:pPr>
              <w:pStyle w:val="TAC"/>
              <w:rPr>
                <w:lang w:eastAsia="zh-CN"/>
              </w:rPr>
            </w:pPr>
            <w:r>
              <w:rPr>
                <w:lang w:eastAsia="zh-CN"/>
              </w:rPr>
              <w:t>0.8</w:t>
            </w:r>
          </w:p>
        </w:tc>
        <w:tc>
          <w:tcPr>
            <w:tcW w:w="1403" w:type="dxa"/>
            <w:vAlign w:val="center"/>
          </w:tcPr>
          <w:p w14:paraId="44445C22" w14:textId="77777777" w:rsidR="00FF663F" w:rsidRDefault="00FF663F" w:rsidP="006325F1">
            <w:pPr>
              <w:pStyle w:val="TAC"/>
              <w:rPr>
                <w:szCs w:val="18"/>
              </w:rPr>
            </w:pPr>
            <w:r>
              <w:rPr>
                <w:szCs w:val="18"/>
              </w:rPr>
              <w:t>0.3</w:t>
            </w:r>
          </w:p>
        </w:tc>
      </w:tr>
      <w:tr w:rsidR="00FF663F" w:rsidRPr="00E062F1" w14:paraId="7ED60044"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4E62A363" w14:textId="77777777" w:rsidR="00FF663F" w:rsidRDefault="00FF663F" w:rsidP="006325F1">
            <w:pPr>
              <w:pStyle w:val="TAC"/>
            </w:pPr>
            <w:r>
              <w:t>DC_3-41_n1-n78</w:t>
            </w:r>
          </w:p>
          <w:p w14:paraId="3922FB2F" w14:textId="77777777" w:rsidR="00FF663F" w:rsidRPr="001B0107" w:rsidRDefault="00FF663F" w:rsidP="006325F1">
            <w:pPr>
              <w:pStyle w:val="TAC"/>
              <w:rPr>
                <w:rFonts w:cs="Arial"/>
                <w:bCs/>
                <w:szCs w:val="18"/>
              </w:rPr>
            </w:pPr>
            <w:r>
              <w:t>DC_3-3-41_n1-n78</w:t>
            </w:r>
          </w:p>
        </w:tc>
        <w:tc>
          <w:tcPr>
            <w:tcW w:w="1488" w:type="dxa"/>
            <w:vAlign w:val="center"/>
          </w:tcPr>
          <w:p w14:paraId="0E0B1B56" w14:textId="77777777" w:rsidR="00FF663F" w:rsidRPr="005902F6" w:rsidRDefault="00FF663F" w:rsidP="006325F1">
            <w:pPr>
              <w:pStyle w:val="TAC"/>
              <w:rPr>
                <w:rFonts w:eastAsiaTheme="minorEastAsia" w:cs="Arial"/>
                <w:bCs/>
                <w:szCs w:val="18"/>
                <w:lang w:eastAsia="ko-KR"/>
              </w:rPr>
            </w:pPr>
            <w:r>
              <w:rPr>
                <w:rFonts w:cs="Arial" w:hint="eastAsia"/>
                <w:bCs/>
                <w:szCs w:val="18"/>
                <w:lang w:eastAsia="ko-KR"/>
              </w:rPr>
              <w:t>0.2</w:t>
            </w:r>
          </w:p>
        </w:tc>
        <w:tc>
          <w:tcPr>
            <w:tcW w:w="1489" w:type="dxa"/>
            <w:vAlign w:val="center"/>
          </w:tcPr>
          <w:p w14:paraId="5B245CE0" w14:textId="77777777" w:rsidR="00FF663F" w:rsidRPr="00E062F1" w:rsidRDefault="00FF663F" w:rsidP="006325F1">
            <w:pPr>
              <w:pStyle w:val="TAC"/>
              <w:rPr>
                <w:rFonts w:cs="Arial"/>
                <w:szCs w:val="18"/>
                <w:lang w:eastAsia="ko-KR"/>
              </w:rPr>
            </w:pPr>
            <w:r>
              <w:rPr>
                <w:rFonts w:cs="Arial" w:hint="eastAsia"/>
                <w:szCs w:val="18"/>
                <w:lang w:eastAsia="ko-KR"/>
              </w:rPr>
              <w:t>-</w:t>
            </w:r>
          </w:p>
        </w:tc>
        <w:tc>
          <w:tcPr>
            <w:tcW w:w="1403" w:type="dxa"/>
            <w:vAlign w:val="center"/>
          </w:tcPr>
          <w:p w14:paraId="1D0BE4C7" w14:textId="77777777" w:rsidR="00FF663F" w:rsidRDefault="00FF663F" w:rsidP="006325F1">
            <w:pPr>
              <w:pStyle w:val="TAC"/>
              <w:rPr>
                <w:rFonts w:cs="Arial"/>
                <w:lang w:eastAsia="ko-KR"/>
              </w:rPr>
            </w:pPr>
            <w:r>
              <w:rPr>
                <w:rFonts w:cs="Arial" w:hint="eastAsia"/>
                <w:lang w:eastAsia="ko-KR"/>
              </w:rPr>
              <w:t>0.2</w:t>
            </w:r>
          </w:p>
        </w:tc>
        <w:tc>
          <w:tcPr>
            <w:tcW w:w="1403" w:type="dxa"/>
            <w:vAlign w:val="center"/>
          </w:tcPr>
          <w:p w14:paraId="6C54733E" w14:textId="77777777" w:rsidR="00FF663F" w:rsidRPr="00E062F1" w:rsidRDefault="00FF663F" w:rsidP="006325F1">
            <w:pPr>
              <w:pStyle w:val="TAC"/>
              <w:rPr>
                <w:rFonts w:cs="Arial"/>
                <w:szCs w:val="18"/>
                <w:lang w:eastAsia="ko-KR"/>
              </w:rPr>
            </w:pPr>
            <w:r>
              <w:rPr>
                <w:rFonts w:cs="Arial" w:hint="eastAsia"/>
                <w:szCs w:val="18"/>
                <w:lang w:eastAsia="ko-KR"/>
              </w:rPr>
              <w:t>0.5</w:t>
            </w:r>
          </w:p>
        </w:tc>
      </w:tr>
      <w:tr w:rsidR="00FF663F" w:rsidRPr="00EF5447" w14:paraId="6DE116B2" w14:textId="77777777" w:rsidTr="006325F1">
        <w:trPr>
          <w:trHeight w:val="187"/>
          <w:jc w:val="center"/>
        </w:trPr>
        <w:tc>
          <w:tcPr>
            <w:tcW w:w="2155" w:type="dxa"/>
            <w:tcBorders>
              <w:top w:val="single" w:sz="4" w:space="0" w:color="auto"/>
              <w:bottom w:val="single" w:sz="4" w:space="0" w:color="auto"/>
            </w:tcBorders>
            <w:shd w:val="clear" w:color="auto" w:fill="auto"/>
          </w:tcPr>
          <w:p w14:paraId="72D51C86" w14:textId="77777777" w:rsidR="00FF663F" w:rsidRPr="00EF5447" w:rsidRDefault="00FF663F" w:rsidP="006325F1">
            <w:pPr>
              <w:pStyle w:val="TAC"/>
            </w:pPr>
            <w:r w:rsidRPr="00EF5447">
              <w:t>DC_3-41_n3-n41</w:t>
            </w:r>
          </w:p>
        </w:tc>
        <w:tc>
          <w:tcPr>
            <w:tcW w:w="1488" w:type="dxa"/>
            <w:vAlign w:val="center"/>
          </w:tcPr>
          <w:p w14:paraId="74B42934" w14:textId="77777777" w:rsidR="00FF663F" w:rsidRPr="00EF5447" w:rsidRDefault="00FF663F" w:rsidP="006325F1">
            <w:pPr>
              <w:pStyle w:val="TAC"/>
              <w:rPr>
                <w:lang w:eastAsia="zh-CN"/>
              </w:rPr>
            </w:pPr>
            <w:r>
              <w:rPr>
                <w:rFonts w:eastAsia="DengXian"/>
                <w:lang w:eastAsia="zh-CN"/>
              </w:rPr>
              <w:t>-</w:t>
            </w:r>
          </w:p>
        </w:tc>
        <w:tc>
          <w:tcPr>
            <w:tcW w:w="1489" w:type="dxa"/>
            <w:vAlign w:val="center"/>
          </w:tcPr>
          <w:p w14:paraId="3E9D98B7" w14:textId="77777777" w:rsidR="00FF663F" w:rsidRPr="00EF5447" w:rsidRDefault="00FF663F" w:rsidP="006325F1">
            <w:pPr>
              <w:pStyle w:val="TAC"/>
              <w:rPr>
                <w:lang w:eastAsia="zh-CN"/>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3EF882D1" w14:textId="77777777" w:rsidR="00FF663F" w:rsidRPr="00EF5447" w:rsidRDefault="00FF663F" w:rsidP="006325F1">
            <w:pPr>
              <w:pStyle w:val="TAC"/>
              <w:rPr>
                <w:lang w:eastAsia="zh-CN"/>
              </w:rPr>
            </w:pPr>
            <w:r>
              <w:rPr>
                <w:rFonts w:hint="eastAsia"/>
                <w:lang w:eastAsia="zh-CN"/>
              </w:rPr>
              <w:t>-</w:t>
            </w:r>
          </w:p>
        </w:tc>
        <w:tc>
          <w:tcPr>
            <w:tcW w:w="1403" w:type="dxa"/>
            <w:vAlign w:val="center"/>
          </w:tcPr>
          <w:p w14:paraId="5EBF59B3" w14:textId="77777777" w:rsidR="00FF663F" w:rsidRPr="00EF5447" w:rsidRDefault="00FF663F" w:rsidP="006325F1">
            <w:pPr>
              <w:pStyle w:val="TAC"/>
              <w:rPr>
                <w:lang w:eastAsia="ja-JP"/>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r>
      <w:tr w:rsidR="00FF663F" w:rsidRPr="00EF5447" w14:paraId="447B9211" w14:textId="77777777" w:rsidTr="006325F1">
        <w:trPr>
          <w:trHeight w:val="187"/>
          <w:jc w:val="center"/>
        </w:trPr>
        <w:tc>
          <w:tcPr>
            <w:tcW w:w="2155" w:type="dxa"/>
            <w:tcBorders>
              <w:top w:val="single" w:sz="4" w:space="0" w:color="auto"/>
              <w:bottom w:val="single" w:sz="4" w:space="0" w:color="auto"/>
            </w:tcBorders>
            <w:shd w:val="clear" w:color="auto" w:fill="auto"/>
          </w:tcPr>
          <w:p w14:paraId="6F308F5D" w14:textId="77777777" w:rsidR="00FF663F" w:rsidRPr="00EF5447" w:rsidRDefault="00FF663F" w:rsidP="006325F1">
            <w:pPr>
              <w:pStyle w:val="TAC"/>
            </w:pPr>
            <w:r w:rsidRPr="00EF5447">
              <w:t>DC_3-41_n3-n77</w:t>
            </w:r>
          </w:p>
        </w:tc>
        <w:tc>
          <w:tcPr>
            <w:tcW w:w="1488" w:type="dxa"/>
            <w:vAlign w:val="center"/>
          </w:tcPr>
          <w:p w14:paraId="34F8E7C9" w14:textId="77777777" w:rsidR="00FF663F" w:rsidRPr="00EF5447" w:rsidRDefault="00FF663F" w:rsidP="006325F1">
            <w:pPr>
              <w:pStyle w:val="TAC"/>
              <w:rPr>
                <w:lang w:eastAsia="zh-CN"/>
              </w:rPr>
            </w:pPr>
            <w:r>
              <w:rPr>
                <w:rFonts w:eastAsia="DengXian"/>
                <w:lang w:eastAsia="zh-CN"/>
              </w:rPr>
              <w:t>0.2</w:t>
            </w:r>
          </w:p>
        </w:tc>
        <w:tc>
          <w:tcPr>
            <w:tcW w:w="1489" w:type="dxa"/>
            <w:vAlign w:val="center"/>
          </w:tcPr>
          <w:p w14:paraId="4BE0CD61" w14:textId="77777777" w:rsidR="00FF663F" w:rsidRPr="00EF5447" w:rsidRDefault="00FF663F" w:rsidP="006325F1">
            <w:pPr>
              <w:pStyle w:val="TAC"/>
              <w:rPr>
                <w:lang w:eastAsia="zh-CN"/>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0A33E765" w14:textId="77777777" w:rsidR="00FF663F" w:rsidRPr="00EF5447" w:rsidRDefault="00FF663F" w:rsidP="006325F1">
            <w:pPr>
              <w:pStyle w:val="TAC"/>
              <w:rPr>
                <w:lang w:eastAsia="ja-JP"/>
              </w:rPr>
            </w:pPr>
            <w:r w:rsidRPr="00EF5447">
              <w:rPr>
                <w:lang w:eastAsia="zh-CN"/>
              </w:rPr>
              <w:t>0.2</w:t>
            </w:r>
          </w:p>
        </w:tc>
        <w:tc>
          <w:tcPr>
            <w:tcW w:w="1403" w:type="dxa"/>
            <w:vAlign w:val="center"/>
          </w:tcPr>
          <w:p w14:paraId="0440C96A" w14:textId="77777777" w:rsidR="00FF663F" w:rsidRPr="00EF5447" w:rsidRDefault="00FF663F" w:rsidP="006325F1">
            <w:pPr>
              <w:pStyle w:val="TAC"/>
              <w:rPr>
                <w:lang w:eastAsia="zh-CN"/>
              </w:rPr>
            </w:pPr>
            <w:r>
              <w:rPr>
                <w:rFonts w:hint="eastAsia"/>
                <w:lang w:eastAsia="zh-CN"/>
              </w:rPr>
              <w:t>0</w:t>
            </w:r>
            <w:r>
              <w:rPr>
                <w:lang w:eastAsia="zh-CN"/>
              </w:rPr>
              <w:t>.5</w:t>
            </w:r>
          </w:p>
        </w:tc>
      </w:tr>
      <w:tr w:rsidR="00FF663F" w:rsidRPr="00EF5447" w14:paraId="68189879" w14:textId="77777777" w:rsidTr="006325F1">
        <w:trPr>
          <w:trHeight w:val="187"/>
          <w:jc w:val="center"/>
        </w:trPr>
        <w:tc>
          <w:tcPr>
            <w:tcW w:w="2155" w:type="dxa"/>
            <w:tcBorders>
              <w:top w:val="single" w:sz="4" w:space="0" w:color="auto"/>
              <w:bottom w:val="single" w:sz="4" w:space="0" w:color="auto"/>
            </w:tcBorders>
            <w:shd w:val="clear" w:color="auto" w:fill="auto"/>
          </w:tcPr>
          <w:p w14:paraId="539F769C" w14:textId="77777777" w:rsidR="00FF663F" w:rsidRPr="00EF5447" w:rsidRDefault="00FF663F" w:rsidP="006325F1">
            <w:pPr>
              <w:pStyle w:val="TAC"/>
            </w:pPr>
            <w:r w:rsidRPr="00EF5447">
              <w:t>DC_3-41_n3-n78</w:t>
            </w:r>
          </w:p>
        </w:tc>
        <w:tc>
          <w:tcPr>
            <w:tcW w:w="1488" w:type="dxa"/>
            <w:vAlign w:val="center"/>
          </w:tcPr>
          <w:p w14:paraId="27960FBF" w14:textId="77777777" w:rsidR="00FF663F" w:rsidRPr="00EF5447" w:rsidRDefault="00FF663F" w:rsidP="006325F1">
            <w:pPr>
              <w:pStyle w:val="TAC"/>
              <w:rPr>
                <w:lang w:eastAsia="zh-CN"/>
              </w:rPr>
            </w:pPr>
            <w:r>
              <w:rPr>
                <w:rFonts w:eastAsia="DengXian"/>
                <w:lang w:eastAsia="zh-CN"/>
              </w:rPr>
              <w:t>0.2</w:t>
            </w:r>
          </w:p>
        </w:tc>
        <w:tc>
          <w:tcPr>
            <w:tcW w:w="1489" w:type="dxa"/>
            <w:vAlign w:val="center"/>
          </w:tcPr>
          <w:p w14:paraId="42E6DA65" w14:textId="77777777" w:rsidR="00FF663F" w:rsidRPr="00EF5447" w:rsidRDefault="00FF663F" w:rsidP="006325F1">
            <w:pPr>
              <w:pStyle w:val="TAC"/>
              <w:rPr>
                <w:lang w:eastAsia="zh-CN"/>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2D551D86" w14:textId="77777777" w:rsidR="00FF663F" w:rsidRPr="00EF5447" w:rsidRDefault="00FF663F" w:rsidP="006325F1">
            <w:pPr>
              <w:pStyle w:val="TAC"/>
              <w:rPr>
                <w:lang w:eastAsia="ja-JP"/>
              </w:rPr>
            </w:pPr>
            <w:r w:rsidRPr="00EF5447">
              <w:rPr>
                <w:lang w:eastAsia="zh-CN"/>
              </w:rPr>
              <w:t>0.2</w:t>
            </w:r>
          </w:p>
        </w:tc>
        <w:tc>
          <w:tcPr>
            <w:tcW w:w="1403" w:type="dxa"/>
            <w:vAlign w:val="center"/>
          </w:tcPr>
          <w:p w14:paraId="355A6670" w14:textId="77777777" w:rsidR="00FF663F" w:rsidRPr="00EF5447" w:rsidRDefault="00FF663F" w:rsidP="006325F1">
            <w:pPr>
              <w:pStyle w:val="TAC"/>
              <w:rPr>
                <w:lang w:eastAsia="ja-JP"/>
              </w:rPr>
            </w:pPr>
            <w:r>
              <w:rPr>
                <w:rFonts w:hint="eastAsia"/>
                <w:lang w:eastAsia="zh-CN"/>
              </w:rPr>
              <w:t>0</w:t>
            </w:r>
            <w:r>
              <w:rPr>
                <w:lang w:eastAsia="zh-CN"/>
              </w:rPr>
              <w:t>.5</w:t>
            </w:r>
          </w:p>
        </w:tc>
      </w:tr>
      <w:tr w:rsidR="00FF663F" w:rsidRPr="001F0987" w14:paraId="5AC803D9" w14:textId="77777777" w:rsidTr="006325F1">
        <w:trPr>
          <w:trHeight w:val="187"/>
          <w:jc w:val="center"/>
        </w:trPr>
        <w:tc>
          <w:tcPr>
            <w:tcW w:w="2155" w:type="dxa"/>
            <w:tcBorders>
              <w:top w:val="single" w:sz="4" w:space="0" w:color="auto"/>
              <w:bottom w:val="single" w:sz="4" w:space="0" w:color="auto"/>
            </w:tcBorders>
            <w:shd w:val="clear" w:color="auto" w:fill="auto"/>
          </w:tcPr>
          <w:p w14:paraId="129E463B" w14:textId="77777777" w:rsidR="00FF663F" w:rsidRPr="001F0987" w:rsidRDefault="00FF663F" w:rsidP="006325F1">
            <w:pPr>
              <w:pStyle w:val="TAC"/>
            </w:pPr>
            <w:r w:rsidRPr="001F0987">
              <w:t>DC_3-41_n28-n41</w:t>
            </w:r>
          </w:p>
        </w:tc>
        <w:tc>
          <w:tcPr>
            <w:tcW w:w="1488" w:type="dxa"/>
            <w:vAlign w:val="center"/>
          </w:tcPr>
          <w:p w14:paraId="5CF90AF7" w14:textId="77777777" w:rsidR="00FF663F" w:rsidRPr="001F0987" w:rsidRDefault="00FF663F" w:rsidP="006325F1">
            <w:pPr>
              <w:pStyle w:val="TAC"/>
              <w:rPr>
                <w:lang w:eastAsia="zh-CN"/>
              </w:rPr>
            </w:pPr>
            <w:r>
              <w:rPr>
                <w:rFonts w:eastAsia="DengXian"/>
                <w:lang w:eastAsia="zh-CN"/>
              </w:rPr>
              <w:t>0.2</w:t>
            </w:r>
          </w:p>
        </w:tc>
        <w:tc>
          <w:tcPr>
            <w:tcW w:w="1489" w:type="dxa"/>
            <w:vAlign w:val="center"/>
          </w:tcPr>
          <w:p w14:paraId="59269526" w14:textId="77777777" w:rsidR="00FF663F" w:rsidRPr="001F0987" w:rsidRDefault="00FF663F" w:rsidP="006325F1">
            <w:pPr>
              <w:pStyle w:val="TAC"/>
              <w:rPr>
                <w:lang w:eastAsia="zh-CN"/>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3834B077" w14:textId="77777777" w:rsidR="00FF663F" w:rsidRPr="001F0987" w:rsidRDefault="00FF663F" w:rsidP="006325F1">
            <w:pPr>
              <w:pStyle w:val="TAC"/>
              <w:rPr>
                <w:lang w:eastAsia="ja-JP"/>
              </w:rPr>
            </w:pPr>
            <w:r w:rsidRPr="00EF5447">
              <w:rPr>
                <w:lang w:eastAsia="zh-CN"/>
              </w:rPr>
              <w:t>0.2</w:t>
            </w:r>
          </w:p>
        </w:tc>
        <w:tc>
          <w:tcPr>
            <w:tcW w:w="1403" w:type="dxa"/>
            <w:vAlign w:val="center"/>
          </w:tcPr>
          <w:p w14:paraId="5862A104" w14:textId="77777777" w:rsidR="00FF663F" w:rsidRPr="001F0987" w:rsidRDefault="00FF663F" w:rsidP="006325F1">
            <w:pPr>
              <w:pStyle w:val="TAC"/>
              <w:rPr>
                <w:lang w:eastAsia="ja-JP"/>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r>
      <w:tr w:rsidR="00FF663F" w:rsidRPr="00EF5447" w14:paraId="13B557E3" w14:textId="77777777" w:rsidTr="006325F1">
        <w:trPr>
          <w:trHeight w:val="187"/>
          <w:jc w:val="center"/>
        </w:trPr>
        <w:tc>
          <w:tcPr>
            <w:tcW w:w="2155" w:type="dxa"/>
            <w:tcBorders>
              <w:bottom w:val="single" w:sz="4" w:space="0" w:color="auto"/>
            </w:tcBorders>
            <w:shd w:val="clear" w:color="auto" w:fill="auto"/>
          </w:tcPr>
          <w:p w14:paraId="46487D2A" w14:textId="77777777" w:rsidR="00FF663F" w:rsidRPr="00EF5447" w:rsidRDefault="00FF663F" w:rsidP="006325F1">
            <w:pPr>
              <w:pStyle w:val="TAC"/>
              <w:rPr>
                <w:rFonts w:cs="Arial"/>
              </w:rPr>
            </w:pPr>
            <w:r w:rsidRPr="00EF5447">
              <w:rPr>
                <w:rFonts w:cs="Arial"/>
                <w:bCs/>
                <w:szCs w:val="18"/>
              </w:rPr>
              <w:t>DC_3-41_n28-n77</w:t>
            </w:r>
          </w:p>
        </w:tc>
        <w:tc>
          <w:tcPr>
            <w:tcW w:w="1488" w:type="dxa"/>
            <w:vAlign w:val="center"/>
          </w:tcPr>
          <w:p w14:paraId="65F68C39" w14:textId="77777777" w:rsidR="00FF663F" w:rsidRPr="00EF5447" w:rsidRDefault="00FF663F" w:rsidP="006325F1">
            <w:pPr>
              <w:pStyle w:val="TAC"/>
              <w:rPr>
                <w:rFonts w:cs="Arial"/>
                <w:szCs w:val="18"/>
                <w:lang w:eastAsia="zh-CN"/>
              </w:rPr>
            </w:pPr>
            <w:r>
              <w:rPr>
                <w:rFonts w:eastAsia="DengXian"/>
                <w:lang w:eastAsia="zh-CN"/>
              </w:rPr>
              <w:t>0.2</w:t>
            </w:r>
          </w:p>
        </w:tc>
        <w:tc>
          <w:tcPr>
            <w:tcW w:w="1489" w:type="dxa"/>
            <w:vAlign w:val="center"/>
          </w:tcPr>
          <w:p w14:paraId="3E6E49FD" w14:textId="77777777" w:rsidR="00FF663F" w:rsidRPr="00EF5447" w:rsidRDefault="00FF663F" w:rsidP="006325F1">
            <w:pPr>
              <w:pStyle w:val="TAC"/>
              <w:rPr>
                <w:rFonts w:cs="Arial"/>
                <w:szCs w:val="18"/>
                <w:lang w:eastAsia="zh-CN"/>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28193C3D" w14:textId="77777777" w:rsidR="00FF663F" w:rsidRPr="00EF5447" w:rsidRDefault="00FF663F" w:rsidP="006325F1">
            <w:pPr>
              <w:pStyle w:val="TAC"/>
              <w:rPr>
                <w:rFonts w:cs="Arial"/>
                <w:szCs w:val="18"/>
                <w:lang w:eastAsia="ja-JP"/>
              </w:rPr>
            </w:pPr>
            <w:r w:rsidRPr="00EF5447">
              <w:rPr>
                <w:lang w:eastAsia="zh-CN"/>
              </w:rPr>
              <w:t>0.2</w:t>
            </w:r>
          </w:p>
        </w:tc>
        <w:tc>
          <w:tcPr>
            <w:tcW w:w="1403" w:type="dxa"/>
            <w:vAlign w:val="center"/>
          </w:tcPr>
          <w:p w14:paraId="6B28B504" w14:textId="77777777" w:rsidR="00FF663F" w:rsidRPr="00EF5447" w:rsidRDefault="00FF663F" w:rsidP="006325F1">
            <w:pPr>
              <w:pStyle w:val="TAC"/>
              <w:rPr>
                <w:rFonts w:cs="Arial"/>
                <w:szCs w:val="18"/>
                <w:lang w:eastAsia="ja-JP"/>
              </w:rPr>
            </w:pPr>
            <w:r>
              <w:rPr>
                <w:rFonts w:hint="eastAsia"/>
                <w:lang w:eastAsia="zh-CN"/>
              </w:rPr>
              <w:t>0</w:t>
            </w:r>
            <w:r>
              <w:rPr>
                <w:lang w:eastAsia="zh-CN"/>
              </w:rPr>
              <w:t>.5</w:t>
            </w:r>
          </w:p>
        </w:tc>
      </w:tr>
      <w:tr w:rsidR="00FF663F" w:rsidRPr="00EF5447" w14:paraId="324622C0" w14:textId="77777777" w:rsidTr="006325F1">
        <w:trPr>
          <w:trHeight w:val="187"/>
          <w:jc w:val="center"/>
        </w:trPr>
        <w:tc>
          <w:tcPr>
            <w:tcW w:w="2155" w:type="dxa"/>
            <w:tcBorders>
              <w:bottom w:val="single" w:sz="4" w:space="0" w:color="auto"/>
            </w:tcBorders>
            <w:shd w:val="clear" w:color="auto" w:fill="auto"/>
          </w:tcPr>
          <w:p w14:paraId="2EF955A4" w14:textId="77777777" w:rsidR="00FF663F" w:rsidRPr="00EF5447" w:rsidRDefault="00FF663F" w:rsidP="006325F1">
            <w:pPr>
              <w:pStyle w:val="TAC"/>
              <w:rPr>
                <w:rFonts w:cs="Arial"/>
              </w:rPr>
            </w:pPr>
            <w:r w:rsidRPr="00EF5447">
              <w:rPr>
                <w:rFonts w:cs="Arial"/>
                <w:bCs/>
                <w:szCs w:val="18"/>
              </w:rPr>
              <w:t>DC_3-41_n28-n78</w:t>
            </w:r>
          </w:p>
        </w:tc>
        <w:tc>
          <w:tcPr>
            <w:tcW w:w="1488" w:type="dxa"/>
            <w:vAlign w:val="center"/>
          </w:tcPr>
          <w:p w14:paraId="2E573491" w14:textId="77777777" w:rsidR="00FF663F" w:rsidRPr="00EF5447" w:rsidRDefault="00FF663F" w:rsidP="006325F1">
            <w:pPr>
              <w:pStyle w:val="TAC"/>
              <w:rPr>
                <w:rFonts w:cs="Arial"/>
                <w:szCs w:val="18"/>
                <w:lang w:eastAsia="zh-CN"/>
              </w:rPr>
            </w:pPr>
            <w:r>
              <w:rPr>
                <w:rFonts w:eastAsia="DengXian" w:cs="Arial"/>
                <w:szCs w:val="18"/>
                <w:lang w:eastAsia="zh-CN"/>
              </w:rPr>
              <w:t>0.5</w:t>
            </w:r>
          </w:p>
        </w:tc>
        <w:tc>
          <w:tcPr>
            <w:tcW w:w="1489" w:type="dxa"/>
            <w:vAlign w:val="center"/>
          </w:tcPr>
          <w:p w14:paraId="62887D29" w14:textId="77777777" w:rsidR="00FF663F" w:rsidRPr="00EF5447" w:rsidRDefault="00FF663F" w:rsidP="006325F1">
            <w:pPr>
              <w:pStyle w:val="TAC"/>
              <w:rPr>
                <w:rFonts w:cs="Arial"/>
                <w:szCs w:val="18"/>
                <w:lang w:eastAsia="zh-CN"/>
              </w:rPr>
            </w:pPr>
            <w:r w:rsidRPr="00EF5447">
              <w:rPr>
                <w:lang w:eastAsia="zh-CN"/>
              </w:rPr>
              <w:t>0</w:t>
            </w:r>
            <w:r>
              <w:rPr>
                <w:lang w:eastAsia="zh-CN"/>
              </w:rPr>
              <w:t>.4</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2936699C" w14:textId="77777777" w:rsidR="00FF663F" w:rsidRPr="00EF5447" w:rsidRDefault="00FF663F" w:rsidP="006325F1">
            <w:pPr>
              <w:pStyle w:val="TAC"/>
              <w:rPr>
                <w:rFonts w:cs="Arial"/>
                <w:szCs w:val="18"/>
                <w:lang w:eastAsia="ja-JP"/>
              </w:rPr>
            </w:pPr>
            <w:r w:rsidRPr="00EF5447">
              <w:rPr>
                <w:lang w:eastAsia="zh-CN"/>
              </w:rPr>
              <w:t>0.</w:t>
            </w:r>
            <w:r>
              <w:rPr>
                <w:lang w:eastAsia="zh-CN"/>
              </w:rPr>
              <w:t>2</w:t>
            </w:r>
          </w:p>
        </w:tc>
        <w:tc>
          <w:tcPr>
            <w:tcW w:w="1403" w:type="dxa"/>
            <w:vAlign w:val="center"/>
          </w:tcPr>
          <w:p w14:paraId="277E45BD"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rsidRPr="00EF5447" w14:paraId="7637129A" w14:textId="77777777" w:rsidTr="006325F1">
        <w:trPr>
          <w:trHeight w:val="187"/>
          <w:jc w:val="center"/>
        </w:trPr>
        <w:tc>
          <w:tcPr>
            <w:tcW w:w="2155" w:type="dxa"/>
            <w:tcBorders>
              <w:top w:val="single" w:sz="4" w:space="0" w:color="auto"/>
              <w:bottom w:val="single" w:sz="4" w:space="0" w:color="auto"/>
            </w:tcBorders>
            <w:shd w:val="clear" w:color="auto" w:fill="auto"/>
          </w:tcPr>
          <w:p w14:paraId="47AFF757" w14:textId="77777777" w:rsidR="00FF663F" w:rsidRPr="00EF5447" w:rsidRDefault="00FF663F" w:rsidP="006325F1">
            <w:pPr>
              <w:pStyle w:val="TAC"/>
            </w:pPr>
            <w:r w:rsidRPr="00EF5447">
              <w:t>DC_3</w:t>
            </w:r>
            <w:r w:rsidRPr="00EF5447">
              <w:rPr>
                <w:rFonts w:eastAsia="DengXian"/>
                <w:lang w:eastAsia="zh-CN"/>
              </w:rPr>
              <w:t>-41</w:t>
            </w:r>
            <w:r w:rsidRPr="00EF5447">
              <w:t>_n41-n</w:t>
            </w:r>
            <w:r w:rsidRPr="00EF5447">
              <w:rPr>
                <w:rFonts w:eastAsia="DengXian"/>
                <w:lang w:eastAsia="zh-CN"/>
              </w:rPr>
              <w:t>77</w:t>
            </w:r>
          </w:p>
        </w:tc>
        <w:tc>
          <w:tcPr>
            <w:tcW w:w="1488" w:type="dxa"/>
            <w:vAlign w:val="center"/>
          </w:tcPr>
          <w:p w14:paraId="44B0AB68" w14:textId="77777777" w:rsidR="00FF663F" w:rsidRPr="00EF5447" w:rsidRDefault="00FF663F" w:rsidP="006325F1">
            <w:pPr>
              <w:pStyle w:val="TAC"/>
              <w:rPr>
                <w:lang w:eastAsia="ja-JP"/>
              </w:rPr>
            </w:pPr>
            <w:r>
              <w:rPr>
                <w:rFonts w:eastAsia="DengXian"/>
                <w:lang w:eastAsia="zh-CN"/>
              </w:rPr>
              <w:t>0.2</w:t>
            </w:r>
          </w:p>
        </w:tc>
        <w:tc>
          <w:tcPr>
            <w:tcW w:w="1489" w:type="dxa"/>
            <w:vAlign w:val="center"/>
          </w:tcPr>
          <w:p w14:paraId="48AC96B6" w14:textId="77777777" w:rsidR="00FF663F" w:rsidRPr="00EF5447" w:rsidRDefault="00FF663F" w:rsidP="006325F1">
            <w:pPr>
              <w:pStyle w:val="TAC"/>
              <w:rPr>
                <w:lang w:eastAsia="ja-JP"/>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201EAD78" w14:textId="77777777" w:rsidR="00FF663F" w:rsidRPr="00EF5447" w:rsidRDefault="00FF663F" w:rsidP="006325F1">
            <w:pPr>
              <w:pStyle w:val="TAC"/>
              <w:rPr>
                <w:lang w:eastAsia="zh-CN"/>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53F196E8" w14:textId="77777777" w:rsidR="00FF663F" w:rsidRPr="00EF5447" w:rsidRDefault="00FF663F" w:rsidP="006325F1">
            <w:pPr>
              <w:pStyle w:val="TAC"/>
              <w:rPr>
                <w:lang w:eastAsia="zh-CN"/>
              </w:rPr>
            </w:pPr>
            <w:r>
              <w:rPr>
                <w:rFonts w:hint="eastAsia"/>
                <w:lang w:eastAsia="zh-CN"/>
              </w:rPr>
              <w:t>0</w:t>
            </w:r>
            <w:r>
              <w:rPr>
                <w:lang w:eastAsia="zh-CN"/>
              </w:rPr>
              <w:t>.5</w:t>
            </w:r>
          </w:p>
        </w:tc>
      </w:tr>
      <w:tr w:rsidR="00FF663F" w:rsidRPr="00EF5447" w14:paraId="457E7B07" w14:textId="77777777" w:rsidTr="006325F1">
        <w:trPr>
          <w:trHeight w:val="187"/>
          <w:jc w:val="center"/>
        </w:trPr>
        <w:tc>
          <w:tcPr>
            <w:tcW w:w="2155" w:type="dxa"/>
            <w:tcBorders>
              <w:top w:val="single" w:sz="4" w:space="0" w:color="auto"/>
              <w:bottom w:val="single" w:sz="4" w:space="0" w:color="auto"/>
            </w:tcBorders>
            <w:shd w:val="clear" w:color="auto" w:fill="auto"/>
          </w:tcPr>
          <w:p w14:paraId="39D1935C" w14:textId="77777777" w:rsidR="00FF663F" w:rsidRPr="00EF5447" w:rsidRDefault="00FF663F" w:rsidP="006325F1">
            <w:pPr>
              <w:pStyle w:val="TAC"/>
            </w:pPr>
            <w:r w:rsidRPr="00EF5447">
              <w:t>DC_3</w:t>
            </w:r>
            <w:r w:rsidRPr="00EF5447">
              <w:rPr>
                <w:rFonts w:eastAsia="DengXian"/>
                <w:lang w:eastAsia="zh-CN"/>
              </w:rPr>
              <w:t>-41</w:t>
            </w:r>
            <w:r w:rsidRPr="00EF5447">
              <w:t>_n41-n</w:t>
            </w:r>
            <w:r w:rsidRPr="00EF5447">
              <w:rPr>
                <w:rFonts w:eastAsia="DengXian"/>
                <w:lang w:eastAsia="zh-CN"/>
              </w:rPr>
              <w:t>78</w:t>
            </w:r>
          </w:p>
        </w:tc>
        <w:tc>
          <w:tcPr>
            <w:tcW w:w="1488" w:type="dxa"/>
            <w:vAlign w:val="center"/>
          </w:tcPr>
          <w:p w14:paraId="380EFC2D" w14:textId="77777777" w:rsidR="00FF663F" w:rsidRPr="00EF5447" w:rsidRDefault="00FF663F" w:rsidP="006325F1">
            <w:pPr>
              <w:pStyle w:val="TAC"/>
              <w:rPr>
                <w:lang w:eastAsia="ja-JP"/>
              </w:rPr>
            </w:pPr>
            <w:r>
              <w:rPr>
                <w:rFonts w:eastAsia="DengXian"/>
                <w:lang w:eastAsia="zh-CN"/>
              </w:rPr>
              <w:t>0.2</w:t>
            </w:r>
          </w:p>
        </w:tc>
        <w:tc>
          <w:tcPr>
            <w:tcW w:w="1489" w:type="dxa"/>
            <w:vAlign w:val="center"/>
          </w:tcPr>
          <w:p w14:paraId="31ED1653" w14:textId="77777777" w:rsidR="00FF663F" w:rsidRPr="00EF5447" w:rsidRDefault="00FF663F" w:rsidP="006325F1">
            <w:pPr>
              <w:pStyle w:val="TAC"/>
              <w:rPr>
                <w:lang w:eastAsia="ja-JP"/>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6F7E4F08" w14:textId="77777777" w:rsidR="00FF663F" w:rsidRPr="00EF5447" w:rsidRDefault="00FF663F" w:rsidP="006325F1">
            <w:pPr>
              <w:pStyle w:val="TAC"/>
              <w:rPr>
                <w:lang w:eastAsia="zh-CN"/>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5BAAE0CA" w14:textId="77777777" w:rsidR="00FF663F" w:rsidRPr="00EF5447" w:rsidRDefault="00FF663F" w:rsidP="006325F1">
            <w:pPr>
              <w:pStyle w:val="TAC"/>
              <w:rPr>
                <w:lang w:eastAsia="zh-CN"/>
              </w:rPr>
            </w:pPr>
            <w:r>
              <w:rPr>
                <w:rFonts w:hint="eastAsia"/>
                <w:lang w:eastAsia="zh-CN"/>
              </w:rPr>
              <w:t>0</w:t>
            </w:r>
            <w:r>
              <w:rPr>
                <w:lang w:eastAsia="zh-CN"/>
              </w:rPr>
              <w:t>.5</w:t>
            </w:r>
          </w:p>
        </w:tc>
      </w:tr>
      <w:tr w:rsidR="00FF663F" w:rsidRPr="00EF5447" w14:paraId="549EBC29" w14:textId="77777777" w:rsidTr="006325F1">
        <w:trPr>
          <w:trHeight w:val="187"/>
          <w:jc w:val="center"/>
        </w:trPr>
        <w:tc>
          <w:tcPr>
            <w:tcW w:w="2155" w:type="dxa"/>
            <w:tcBorders>
              <w:bottom w:val="single" w:sz="4" w:space="0" w:color="auto"/>
            </w:tcBorders>
            <w:shd w:val="clear" w:color="auto" w:fill="auto"/>
          </w:tcPr>
          <w:p w14:paraId="204286A0" w14:textId="77777777" w:rsidR="00FF663F" w:rsidRPr="00EF5447" w:rsidRDefault="00FF663F" w:rsidP="006325F1">
            <w:pPr>
              <w:pStyle w:val="TAC"/>
              <w:rPr>
                <w:rFonts w:cs="Arial"/>
              </w:rPr>
            </w:pPr>
            <w:r w:rsidRPr="00EF5447">
              <w:rPr>
                <w:rFonts w:cs="Arial"/>
              </w:rPr>
              <w:t>DC_</w:t>
            </w:r>
            <w:r w:rsidRPr="00EF5447">
              <w:rPr>
                <w:rFonts w:cs="Arial"/>
                <w:lang w:eastAsia="ja-JP"/>
              </w:rPr>
              <w:t>3-41-42_n77</w:t>
            </w:r>
          </w:p>
        </w:tc>
        <w:tc>
          <w:tcPr>
            <w:tcW w:w="1488" w:type="dxa"/>
            <w:vAlign w:val="center"/>
          </w:tcPr>
          <w:p w14:paraId="33335BC0" w14:textId="77777777" w:rsidR="00FF663F" w:rsidRPr="00EF5447" w:rsidRDefault="00FF663F" w:rsidP="006325F1">
            <w:pPr>
              <w:pStyle w:val="TAC"/>
              <w:rPr>
                <w:rFonts w:cs="Arial"/>
              </w:rPr>
            </w:pPr>
            <w:r>
              <w:rPr>
                <w:rFonts w:cs="Arial"/>
                <w:szCs w:val="18"/>
                <w:lang w:eastAsia="ja-JP"/>
              </w:rPr>
              <w:t>0.5</w:t>
            </w:r>
          </w:p>
        </w:tc>
        <w:tc>
          <w:tcPr>
            <w:tcW w:w="1489" w:type="dxa"/>
            <w:vAlign w:val="center"/>
          </w:tcPr>
          <w:p w14:paraId="5453B45C" w14:textId="77777777" w:rsidR="00FF663F" w:rsidRPr="00EF5447" w:rsidRDefault="00FF663F" w:rsidP="006325F1">
            <w:pPr>
              <w:pStyle w:val="TAC"/>
              <w:rPr>
                <w:rFonts w:cs="Arial"/>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2A3AFE92" w14:textId="77777777" w:rsidR="00FF663F" w:rsidRPr="00EF5447" w:rsidRDefault="00FF663F" w:rsidP="006325F1">
            <w:pPr>
              <w:pStyle w:val="TAC"/>
              <w:rPr>
                <w:rFonts w:cs="Arial"/>
              </w:rPr>
            </w:pPr>
            <w:r w:rsidRPr="00EF5447">
              <w:rPr>
                <w:rFonts w:cs="Arial"/>
                <w:lang w:eastAsia="zh-CN"/>
              </w:rPr>
              <w:t>0.5</w:t>
            </w:r>
          </w:p>
        </w:tc>
        <w:tc>
          <w:tcPr>
            <w:tcW w:w="1403" w:type="dxa"/>
            <w:vAlign w:val="center"/>
          </w:tcPr>
          <w:p w14:paraId="3444F604"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64809CE2" w14:textId="77777777" w:rsidTr="006325F1">
        <w:trPr>
          <w:trHeight w:val="187"/>
          <w:jc w:val="center"/>
        </w:trPr>
        <w:tc>
          <w:tcPr>
            <w:tcW w:w="2155" w:type="dxa"/>
            <w:tcBorders>
              <w:bottom w:val="single" w:sz="4" w:space="0" w:color="auto"/>
            </w:tcBorders>
            <w:shd w:val="clear" w:color="auto" w:fill="auto"/>
          </w:tcPr>
          <w:p w14:paraId="68A56063" w14:textId="77777777" w:rsidR="00FF663F" w:rsidRPr="00EF5447" w:rsidRDefault="00FF663F" w:rsidP="006325F1">
            <w:pPr>
              <w:pStyle w:val="TAC"/>
              <w:rPr>
                <w:rFonts w:cs="Arial"/>
              </w:rPr>
            </w:pPr>
            <w:r w:rsidRPr="00EF5447">
              <w:rPr>
                <w:rFonts w:cs="Arial"/>
              </w:rPr>
              <w:t>DC_</w:t>
            </w:r>
            <w:r w:rsidRPr="00EF5447">
              <w:rPr>
                <w:rFonts w:cs="Arial"/>
                <w:lang w:eastAsia="ja-JP"/>
              </w:rPr>
              <w:t>3-41-42_n78</w:t>
            </w:r>
          </w:p>
        </w:tc>
        <w:tc>
          <w:tcPr>
            <w:tcW w:w="1488" w:type="dxa"/>
            <w:vAlign w:val="center"/>
          </w:tcPr>
          <w:p w14:paraId="2B6F9A98" w14:textId="77777777" w:rsidR="00FF663F" w:rsidRPr="00EF5447" w:rsidRDefault="00FF663F" w:rsidP="006325F1">
            <w:pPr>
              <w:pStyle w:val="TAC"/>
              <w:rPr>
                <w:rFonts w:cs="Arial"/>
              </w:rPr>
            </w:pPr>
            <w:r>
              <w:rPr>
                <w:rFonts w:cs="Arial"/>
                <w:szCs w:val="18"/>
                <w:lang w:eastAsia="ja-JP"/>
              </w:rPr>
              <w:t>0.5</w:t>
            </w:r>
          </w:p>
        </w:tc>
        <w:tc>
          <w:tcPr>
            <w:tcW w:w="1489" w:type="dxa"/>
            <w:vAlign w:val="center"/>
          </w:tcPr>
          <w:p w14:paraId="738A90E2" w14:textId="77777777" w:rsidR="00FF663F" w:rsidRPr="00EF5447" w:rsidRDefault="00FF663F" w:rsidP="006325F1">
            <w:pPr>
              <w:pStyle w:val="TAC"/>
              <w:rPr>
                <w:rFonts w:cs="Arial"/>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25E51BE0" w14:textId="77777777" w:rsidR="00FF663F" w:rsidRPr="00EF5447" w:rsidRDefault="00FF663F" w:rsidP="006325F1">
            <w:pPr>
              <w:pStyle w:val="TAC"/>
              <w:rPr>
                <w:rFonts w:cs="Arial"/>
              </w:rPr>
            </w:pPr>
            <w:r w:rsidRPr="00EF5447">
              <w:rPr>
                <w:rFonts w:cs="Arial"/>
                <w:lang w:eastAsia="zh-CN"/>
              </w:rPr>
              <w:t>0.5</w:t>
            </w:r>
          </w:p>
        </w:tc>
        <w:tc>
          <w:tcPr>
            <w:tcW w:w="1403" w:type="dxa"/>
            <w:vAlign w:val="center"/>
          </w:tcPr>
          <w:p w14:paraId="616B17E5" w14:textId="77777777" w:rsidR="00FF663F" w:rsidRPr="00EF5447" w:rsidRDefault="00FF663F" w:rsidP="006325F1">
            <w:pPr>
              <w:pStyle w:val="TAC"/>
              <w:rPr>
                <w:rFonts w:cs="Arial"/>
              </w:rPr>
            </w:pPr>
            <w:r>
              <w:rPr>
                <w:rFonts w:cs="Arial" w:hint="eastAsia"/>
                <w:lang w:eastAsia="zh-CN"/>
              </w:rPr>
              <w:t>0</w:t>
            </w:r>
            <w:r>
              <w:rPr>
                <w:rFonts w:cs="Arial"/>
                <w:lang w:eastAsia="zh-CN"/>
              </w:rPr>
              <w:t>.5</w:t>
            </w:r>
          </w:p>
        </w:tc>
      </w:tr>
      <w:tr w:rsidR="00FF663F" w:rsidRPr="00EF5447" w14:paraId="0F278E24" w14:textId="77777777" w:rsidTr="006325F1">
        <w:trPr>
          <w:trHeight w:val="187"/>
          <w:jc w:val="center"/>
        </w:trPr>
        <w:tc>
          <w:tcPr>
            <w:tcW w:w="2155" w:type="dxa"/>
            <w:tcBorders>
              <w:bottom w:val="single" w:sz="4" w:space="0" w:color="auto"/>
            </w:tcBorders>
            <w:shd w:val="clear" w:color="auto" w:fill="auto"/>
          </w:tcPr>
          <w:p w14:paraId="350F6B22" w14:textId="77777777" w:rsidR="00FF663F" w:rsidRPr="00EF5447" w:rsidRDefault="00FF663F" w:rsidP="006325F1">
            <w:pPr>
              <w:pStyle w:val="TAC"/>
              <w:rPr>
                <w:rFonts w:cs="Arial"/>
              </w:rPr>
            </w:pPr>
            <w:r w:rsidRPr="00EF5447">
              <w:rPr>
                <w:rFonts w:cs="Arial"/>
              </w:rPr>
              <w:t>DC_</w:t>
            </w:r>
            <w:r w:rsidRPr="00EF5447">
              <w:rPr>
                <w:rFonts w:cs="Arial"/>
                <w:lang w:eastAsia="ja-JP"/>
              </w:rPr>
              <w:t>3-41-42_n79</w:t>
            </w:r>
          </w:p>
        </w:tc>
        <w:tc>
          <w:tcPr>
            <w:tcW w:w="1488" w:type="dxa"/>
            <w:vAlign w:val="center"/>
          </w:tcPr>
          <w:p w14:paraId="2B8DD9CF" w14:textId="77777777" w:rsidR="00FF663F" w:rsidRPr="00EF5447" w:rsidRDefault="00FF663F" w:rsidP="006325F1">
            <w:pPr>
              <w:pStyle w:val="TAC"/>
              <w:rPr>
                <w:rFonts w:cs="Arial"/>
              </w:rPr>
            </w:pPr>
            <w:r>
              <w:rPr>
                <w:rFonts w:cs="Arial"/>
                <w:szCs w:val="18"/>
                <w:lang w:eastAsia="ja-JP"/>
              </w:rPr>
              <w:t>0.5</w:t>
            </w:r>
          </w:p>
        </w:tc>
        <w:tc>
          <w:tcPr>
            <w:tcW w:w="1489" w:type="dxa"/>
            <w:vAlign w:val="center"/>
          </w:tcPr>
          <w:p w14:paraId="7BE9A799" w14:textId="77777777" w:rsidR="00FF663F" w:rsidRPr="00EF5447" w:rsidRDefault="00FF663F" w:rsidP="006325F1">
            <w:pPr>
              <w:pStyle w:val="TAC"/>
              <w:rPr>
                <w:rFonts w:cs="Arial"/>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vAlign w:val="center"/>
          </w:tcPr>
          <w:p w14:paraId="4DCF8AC6" w14:textId="77777777" w:rsidR="00FF663F" w:rsidRPr="00EF5447" w:rsidRDefault="00FF663F" w:rsidP="006325F1">
            <w:pPr>
              <w:pStyle w:val="TAC"/>
              <w:rPr>
                <w:rFonts w:cs="Arial"/>
              </w:rPr>
            </w:pPr>
            <w:r w:rsidRPr="00EF5447">
              <w:rPr>
                <w:rFonts w:cs="Arial"/>
                <w:lang w:eastAsia="zh-CN"/>
              </w:rPr>
              <w:t>0.5</w:t>
            </w:r>
          </w:p>
        </w:tc>
        <w:tc>
          <w:tcPr>
            <w:tcW w:w="1403" w:type="dxa"/>
            <w:vAlign w:val="center"/>
          </w:tcPr>
          <w:p w14:paraId="2E0BA0E0" w14:textId="77777777" w:rsidR="00FF663F" w:rsidRPr="00EF5447" w:rsidRDefault="00FF663F" w:rsidP="006325F1">
            <w:pPr>
              <w:pStyle w:val="TAC"/>
              <w:rPr>
                <w:rFonts w:cs="Arial"/>
                <w:lang w:eastAsia="zh-CN"/>
              </w:rPr>
            </w:pPr>
            <w:r>
              <w:rPr>
                <w:rFonts w:cs="Arial" w:hint="eastAsia"/>
                <w:lang w:eastAsia="zh-CN"/>
              </w:rPr>
              <w:t>-</w:t>
            </w:r>
          </w:p>
        </w:tc>
      </w:tr>
      <w:tr w:rsidR="00FF663F" w:rsidRPr="00EF5447" w14:paraId="2F8896A4" w14:textId="77777777" w:rsidTr="006325F1">
        <w:trPr>
          <w:trHeight w:val="187"/>
          <w:jc w:val="center"/>
        </w:trPr>
        <w:tc>
          <w:tcPr>
            <w:tcW w:w="2155" w:type="dxa"/>
            <w:tcBorders>
              <w:top w:val="single" w:sz="4" w:space="0" w:color="auto"/>
              <w:bottom w:val="single" w:sz="4" w:space="0" w:color="auto"/>
            </w:tcBorders>
            <w:shd w:val="clear" w:color="auto" w:fill="auto"/>
          </w:tcPr>
          <w:p w14:paraId="7B84A99B" w14:textId="77777777" w:rsidR="00FF663F" w:rsidRPr="00EF5447" w:rsidRDefault="00FF663F" w:rsidP="006325F1">
            <w:pPr>
              <w:pStyle w:val="TAC"/>
            </w:pPr>
            <w:r w:rsidRPr="00EF5447">
              <w:rPr>
                <w:lang w:eastAsia="zh-TW"/>
              </w:rPr>
              <w:t>DC_3-42_n1-n77</w:t>
            </w:r>
          </w:p>
        </w:tc>
        <w:tc>
          <w:tcPr>
            <w:tcW w:w="1488" w:type="dxa"/>
            <w:vAlign w:val="center"/>
          </w:tcPr>
          <w:p w14:paraId="2B6B97CB" w14:textId="77777777" w:rsidR="00FF663F" w:rsidRPr="00EF5447" w:rsidRDefault="00FF663F" w:rsidP="006325F1">
            <w:pPr>
              <w:pStyle w:val="TAC"/>
              <w:rPr>
                <w:szCs w:val="18"/>
                <w:lang w:eastAsia="zh-CN"/>
              </w:rPr>
            </w:pPr>
            <w:r>
              <w:rPr>
                <w:lang w:eastAsia="zh-TW"/>
              </w:rPr>
              <w:t>0.2</w:t>
            </w:r>
          </w:p>
        </w:tc>
        <w:tc>
          <w:tcPr>
            <w:tcW w:w="1489" w:type="dxa"/>
            <w:vAlign w:val="center"/>
          </w:tcPr>
          <w:p w14:paraId="59AB2395" w14:textId="77777777" w:rsidR="00FF663F" w:rsidRPr="00EF5447" w:rsidRDefault="00FF663F" w:rsidP="006325F1">
            <w:pPr>
              <w:pStyle w:val="TAC"/>
              <w:rPr>
                <w:szCs w:val="18"/>
                <w:lang w:eastAsia="zh-CN"/>
              </w:rPr>
            </w:pPr>
            <w:r>
              <w:rPr>
                <w:rFonts w:hint="eastAsia"/>
                <w:szCs w:val="18"/>
                <w:lang w:eastAsia="zh-CN"/>
              </w:rPr>
              <w:t>0</w:t>
            </w:r>
            <w:r>
              <w:rPr>
                <w:szCs w:val="18"/>
                <w:lang w:eastAsia="zh-CN"/>
              </w:rPr>
              <w:t>.5</w:t>
            </w:r>
          </w:p>
        </w:tc>
        <w:tc>
          <w:tcPr>
            <w:tcW w:w="1403" w:type="dxa"/>
            <w:vAlign w:val="center"/>
          </w:tcPr>
          <w:p w14:paraId="1580E6FE" w14:textId="77777777" w:rsidR="00FF663F" w:rsidRPr="00EF5447" w:rsidRDefault="00FF663F" w:rsidP="006325F1">
            <w:pPr>
              <w:pStyle w:val="TAC"/>
              <w:rPr>
                <w:lang w:eastAsia="zh-CN"/>
              </w:rPr>
            </w:pPr>
            <w:r w:rsidRPr="00EF5447">
              <w:rPr>
                <w:szCs w:val="18"/>
                <w:lang w:eastAsia="ja-JP"/>
              </w:rPr>
              <w:t>0.2</w:t>
            </w:r>
          </w:p>
        </w:tc>
        <w:tc>
          <w:tcPr>
            <w:tcW w:w="1403" w:type="dxa"/>
            <w:vAlign w:val="center"/>
          </w:tcPr>
          <w:p w14:paraId="0D2A6C47" w14:textId="77777777" w:rsidR="00FF663F" w:rsidRPr="00EF5447" w:rsidRDefault="00FF663F" w:rsidP="006325F1">
            <w:pPr>
              <w:pStyle w:val="TAC"/>
              <w:rPr>
                <w:lang w:eastAsia="zh-CN"/>
              </w:rPr>
            </w:pPr>
            <w:r>
              <w:rPr>
                <w:rFonts w:hint="eastAsia"/>
                <w:lang w:eastAsia="zh-CN"/>
              </w:rPr>
              <w:t>0</w:t>
            </w:r>
            <w:r>
              <w:rPr>
                <w:lang w:eastAsia="zh-CN"/>
              </w:rPr>
              <w:t>.5</w:t>
            </w:r>
          </w:p>
        </w:tc>
      </w:tr>
      <w:tr w:rsidR="00FF663F" w:rsidRPr="00EF5447" w14:paraId="695040EF" w14:textId="77777777" w:rsidTr="006325F1">
        <w:trPr>
          <w:trHeight w:val="187"/>
          <w:jc w:val="center"/>
        </w:trPr>
        <w:tc>
          <w:tcPr>
            <w:tcW w:w="2155" w:type="dxa"/>
            <w:tcBorders>
              <w:top w:val="single" w:sz="4" w:space="0" w:color="auto"/>
              <w:bottom w:val="single" w:sz="4" w:space="0" w:color="auto"/>
            </w:tcBorders>
            <w:shd w:val="clear" w:color="auto" w:fill="auto"/>
          </w:tcPr>
          <w:p w14:paraId="2607E9EC" w14:textId="77777777" w:rsidR="00FF663F" w:rsidRPr="00EF5447" w:rsidRDefault="00FF663F" w:rsidP="006325F1">
            <w:pPr>
              <w:pStyle w:val="TAC"/>
            </w:pPr>
            <w:r w:rsidRPr="00EF5447">
              <w:rPr>
                <w:lang w:eastAsia="zh-TW"/>
              </w:rPr>
              <w:t>DC_3-42_n1-n78</w:t>
            </w:r>
          </w:p>
        </w:tc>
        <w:tc>
          <w:tcPr>
            <w:tcW w:w="1488" w:type="dxa"/>
            <w:vAlign w:val="center"/>
          </w:tcPr>
          <w:p w14:paraId="18A5BC22" w14:textId="77777777" w:rsidR="00FF663F" w:rsidRPr="00EF5447" w:rsidRDefault="00FF663F" w:rsidP="006325F1">
            <w:pPr>
              <w:pStyle w:val="TAC"/>
              <w:rPr>
                <w:szCs w:val="18"/>
                <w:lang w:eastAsia="zh-CN"/>
              </w:rPr>
            </w:pPr>
            <w:r>
              <w:rPr>
                <w:lang w:eastAsia="zh-TW"/>
              </w:rPr>
              <w:t>0.2</w:t>
            </w:r>
          </w:p>
        </w:tc>
        <w:tc>
          <w:tcPr>
            <w:tcW w:w="1489" w:type="dxa"/>
            <w:vAlign w:val="center"/>
          </w:tcPr>
          <w:p w14:paraId="292F1D13" w14:textId="77777777" w:rsidR="00FF663F" w:rsidRPr="00EF5447" w:rsidRDefault="00FF663F" w:rsidP="006325F1">
            <w:pPr>
              <w:pStyle w:val="TAC"/>
              <w:rPr>
                <w:szCs w:val="18"/>
                <w:lang w:eastAsia="zh-CN"/>
              </w:rPr>
            </w:pPr>
            <w:r>
              <w:rPr>
                <w:rFonts w:hint="eastAsia"/>
                <w:szCs w:val="18"/>
                <w:lang w:eastAsia="zh-CN"/>
              </w:rPr>
              <w:t>0</w:t>
            </w:r>
            <w:r>
              <w:rPr>
                <w:szCs w:val="18"/>
                <w:lang w:eastAsia="zh-CN"/>
              </w:rPr>
              <w:t>.5</w:t>
            </w:r>
          </w:p>
        </w:tc>
        <w:tc>
          <w:tcPr>
            <w:tcW w:w="1403" w:type="dxa"/>
            <w:vAlign w:val="center"/>
          </w:tcPr>
          <w:p w14:paraId="0F7B28A3" w14:textId="77777777" w:rsidR="00FF663F" w:rsidRPr="00EF5447" w:rsidRDefault="00FF663F" w:rsidP="006325F1">
            <w:pPr>
              <w:pStyle w:val="TAC"/>
              <w:rPr>
                <w:lang w:eastAsia="zh-CN"/>
              </w:rPr>
            </w:pPr>
            <w:r w:rsidRPr="00EF5447">
              <w:rPr>
                <w:szCs w:val="18"/>
                <w:lang w:eastAsia="ja-JP"/>
              </w:rPr>
              <w:t>0.2</w:t>
            </w:r>
          </w:p>
        </w:tc>
        <w:tc>
          <w:tcPr>
            <w:tcW w:w="1403" w:type="dxa"/>
            <w:vAlign w:val="center"/>
          </w:tcPr>
          <w:p w14:paraId="02D2BAAD" w14:textId="77777777" w:rsidR="00FF663F" w:rsidRPr="00EF5447" w:rsidRDefault="00FF663F" w:rsidP="006325F1">
            <w:pPr>
              <w:pStyle w:val="TAC"/>
              <w:rPr>
                <w:lang w:eastAsia="zh-CN"/>
              </w:rPr>
            </w:pPr>
            <w:r>
              <w:rPr>
                <w:rFonts w:hint="eastAsia"/>
                <w:lang w:eastAsia="zh-CN"/>
              </w:rPr>
              <w:t>0</w:t>
            </w:r>
            <w:r>
              <w:rPr>
                <w:lang w:eastAsia="zh-CN"/>
              </w:rPr>
              <w:t>.5</w:t>
            </w:r>
          </w:p>
        </w:tc>
      </w:tr>
      <w:tr w:rsidR="00FF663F" w:rsidRPr="00EF5447" w14:paraId="1A5DE6A0" w14:textId="77777777" w:rsidTr="006325F1">
        <w:trPr>
          <w:trHeight w:val="187"/>
          <w:jc w:val="center"/>
        </w:trPr>
        <w:tc>
          <w:tcPr>
            <w:tcW w:w="2155" w:type="dxa"/>
            <w:tcBorders>
              <w:top w:val="single" w:sz="4" w:space="0" w:color="auto"/>
              <w:bottom w:val="single" w:sz="4" w:space="0" w:color="auto"/>
            </w:tcBorders>
            <w:shd w:val="clear" w:color="auto" w:fill="auto"/>
          </w:tcPr>
          <w:p w14:paraId="46D7F29C" w14:textId="77777777" w:rsidR="00FF663F" w:rsidRPr="00EF5447" w:rsidRDefault="00FF663F" w:rsidP="006325F1">
            <w:pPr>
              <w:pStyle w:val="TAC"/>
            </w:pPr>
            <w:r w:rsidRPr="00EF5447">
              <w:rPr>
                <w:lang w:eastAsia="zh-TW"/>
              </w:rPr>
              <w:t>DC_3-42_n1-n79</w:t>
            </w:r>
          </w:p>
        </w:tc>
        <w:tc>
          <w:tcPr>
            <w:tcW w:w="1488" w:type="dxa"/>
            <w:vAlign w:val="center"/>
          </w:tcPr>
          <w:p w14:paraId="658316B9" w14:textId="77777777" w:rsidR="00FF663F" w:rsidRPr="00EF5447" w:rsidRDefault="00FF663F" w:rsidP="006325F1">
            <w:pPr>
              <w:pStyle w:val="TAC"/>
              <w:rPr>
                <w:szCs w:val="18"/>
                <w:lang w:eastAsia="zh-CN"/>
              </w:rPr>
            </w:pPr>
            <w:r>
              <w:rPr>
                <w:lang w:eastAsia="zh-TW"/>
              </w:rPr>
              <w:t>0.2</w:t>
            </w:r>
          </w:p>
        </w:tc>
        <w:tc>
          <w:tcPr>
            <w:tcW w:w="1489" w:type="dxa"/>
            <w:vAlign w:val="center"/>
          </w:tcPr>
          <w:p w14:paraId="710B9F0E" w14:textId="77777777" w:rsidR="00FF663F" w:rsidRPr="00EF5447" w:rsidRDefault="00FF663F" w:rsidP="006325F1">
            <w:pPr>
              <w:pStyle w:val="TAC"/>
              <w:rPr>
                <w:szCs w:val="18"/>
                <w:lang w:eastAsia="zh-CN"/>
              </w:rPr>
            </w:pPr>
            <w:r>
              <w:rPr>
                <w:rFonts w:hint="eastAsia"/>
                <w:szCs w:val="18"/>
                <w:lang w:eastAsia="zh-CN"/>
              </w:rPr>
              <w:t>0</w:t>
            </w:r>
            <w:r>
              <w:rPr>
                <w:szCs w:val="18"/>
                <w:lang w:eastAsia="zh-CN"/>
              </w:rPr>
              <w:t>.5</w:t>
            </w:r>
          </w:p>
        </w:tc>
        <w:tc>
          <w:tcPr>
            <w:tcW w:w="1403" w:type="dxa"/>
            <w:vAlign w:val="center"/>
          </w:tcPr>
          <w:p w14:paraId="65E1D2D8" w14:textId="77777777" w:rsidR="00FF663F" w:rsidRPr="00EF5447" w:rsidRDefault="00FF663F" w:rsidP="006325F1">
            <w:pPr>
              <w:pStyle w:val="TAC"/>
              <w:rPr>
                <w:lang w:eastAsia="zh-CN"/>
              </w:rPr>
            </w:pPr>
            <w:r w:rsidRPr="00EF5447">
              <w:rPr>
                <w:szCs w:val="18"/>
                <w:lang w:eastAsia="ja-JP"/>
              </w:rPr>
              <w:t>0.2</w:t>
            </w:r>
          </w:p>
        </w:tc>
        <w:tc>
          <w:tcPr>
            <w:tcW w:w="1403" w:type="dxa"/>
            <w:vAlign w:val="center"/>
          </w:tcPr>
          <w:p w14:paraId="2362A4ED" w14:textId="77777777" w:rsidR="00FF663F" w:rsidRPr="00EF5447" w:rsidRDefault="00FF663F" w:rsidP="006325F1">
            <w:pPr>
              <w:pStyle w:val="TAC"/>
              <w:rPr>
                <w:lang w:eastAsia="zh-CN"/>
              </w:rPr>
            </w:pPr>
            <w:r>
              <w:rPr>
                <w:lang w:eastAsia="zh-CN"/>
              </w:rPr>
              <w:t>-</w:t>
            </w:r>
          </w:p>
        </w:tc>
      </w:tr>
      <w:tr w:rsidR="00FF663F" w:rsidRPr="00EF5447" w14:paraId="6C05515C" w14:textId="77777777" w:rsidTr="006325F1">
        <w:trPr>
          <w:trHeight w:val="187"/>
          <w:jc w:val="center"/>
        </w:trPr>
        <w:tc>
          <w:tcPr>
            <w:tcW w:w="2155" w:type="dxa"/>
            <w:tcBorders>
              <w:top w:val="single" w:sz="4" w:space="0" w:color="auto"/>
              <w:bottom w:val="single" w:sz="4" w:space="0" w:color="auto"/>
            </w:tcBorders>
            <w:shd w:val="clear" w:color="auto" w:fill="auto"/>
          </w:tcPr>
          <w:p w14:paraId="1F654964" w14:textId="77777777" w:rsidR="00FF663F" w:rsidRPr="00EF5447" w:rsidRDefault="00FF663F" w:rsidP="006325F1">
            <w:pPr>
              <w:pStyle w:val="TAC"/>
            </w:pPr>
            <w:r w:rsidRPr="00EF5447">
              <w:t>DC_3-42_n28-n77</w:t>
            </w:r>
          </w:p>
        </w:tc>
        <w:tc>
          <w:tcPr>
            <w:tcW w:w="1488" w:type="dxa"/>
            <w:tcBorders>
              <w:top w:val="single" w:sz="4" w:space="0" w:color="auto"/>
            </w:tcBorders>
            <w:vAlign w:val="center"/>
          </w:tcPr>
          <w:p w14:paraId="0BBD3CD3" w14:textId="77777777" w:rsidR="00FF663F" w:rsidRPr="00EF5447" w:rsidRDefault="00FF663F" w:rsidP="006325F1">
            <w:pPr>
              <w:pStyle w:val="TAC"/>
              <w:rPr>
                <w:szCs w:val="18"/>
                <w:lang w:eastAsia="zh-CN"/>
              </w:rPr>
            </w:pPr>
            <w:r>
              <w:t>0.2</w:t>
            </w:r>
          </w:p>
        </w:tc>
        <w:tc>
          <w:tcPr>
            <w:tcW w:w="1489" w:type="dxa"/>
            <w:tcBorders>
              <w:top w:val="single" w:sz="4" w:space="0" w:color="auto"/>
            </w:tcBorders>
            <w:vAlign w:val="center"/>
          </w:tcPr>
          <w:p w14:paraId="75D326AB" w14:textId="77777777" w:rsidR="00FF663F" w:rsidRPr="00EF5447" w:rsidRDefault="00FF663F" w:rsidP="006325F1">
            <w:pPr>
              <w:pStyle w:val="TAC"/>
              <w:rPr>
                <w:szCs w:val="18"/>
                <w:lang w:eastAsia="zh-CN"/>
              </w:rPr>
            </w:pPr>
            <w:r>
              <w:rPr>
                <w:rFonts w:hint="eastAsia"/>
                <w:szCs w:val="18"/>
                <w:lang w:eastAsia="zh-CN"/>
              </w:rPr>
              <w:t>0</w:t>
            </w:r>
            <w:r>
              <w:rPr>
                <w:szCs w:val="18"/>
                <w:lang w:eastAsia="zh-CN"/>
              </w:rPr>
              <w:t>.5</w:t>
            </w:r>
          </w:p>
        </w:tc>
        <w:tc>
          <w:tcPr>
            <w:tcW w:w="1403" w:type="dxa"/>
            <w:tcBorders>
              <w:top w:val="single" w:sz="4" w:space="0" w:color="auto"/>
            </w:tcBorders>
            <w:vAlign w:val="center"/>
          </w:tcPr>
          <w:p w14:paraId="407F5AEB" w14:textId="77777777" w:rsidR="00FF663F" w:rsidRPr="00EF5447" w:rsidRDefault="00FF663F" w:rsidP="006325F1">
            <w:pPr>
              <w:pStyle w:val="TAC"/>
              <w:rPr>
                <w:lang w:eastAsia="zh-CN"/>
              </w:rPr>
            </w:pPr>
            <w:r w:rsidRPr="00EF5447">
              <w:t>0.</w:t>
            </w:r>
            <w:r>
              <w:t>5</w:t>
            </w:r>
          </w:p>
        </w:tc>
        <w:tc>
          <w:tcPr>
            <w:tcW w:w="1403" w:type="dxa"/>
            <w:tcBorders>
              <w:top w:val="single" w:sz="4" w:space="0" w:color="auto"/>
            </w:tcBorders>
            <w:vAlign w:val="center"/>
          </w:tcPr>
          <w:p w14:paraId="70CFB951" w14:textId="77777777" w:rsidR="00FF663F" w:rsidRPr="00EF5447" w:rsidRDefault="00FF663F" w:rsidP="006325F1">
            <w:pPr>
              <w:pStyle w:val="TAC"/>
              <w:rPr>
                <w:lang w:eastAsia="zh-CN"/>
              </w:rPr>
            </w:pPr>
            <w:r>
              <w:rPr>
                <w:rFonts w:hint="eastAsia"/>
                <w:lang w:eastAsia="zh-CN"/>
              </w:rPr>
              <w:t>0</w:t>
            </w:r>
            <w:r>
              <w:rPr>
                <w:lang w:eastAsia="zh-CN"/>
              </w:rPr>
              <w:t>.5</w:t>
            </w:r>
          </w:p>
        </w:tc>
      </w:tr>
      <w:tr w:rsidR="00FF663F" w:rsidRPr="00EF5447" w14:paraId="5C910E2B" w14:textId="77777777" w:rsidTr="006325F1">
        <w:trPr>
          <w:trHeight w:val="187"/>
          <w:jc w:val="center"/>
        </w:trPr>
        <w:tc>
          <w:tcPr>
            <w:tcW w:w="2155" w:type="dxa"/>
            <w:tcBorders>
              <w:bottom w:val="single" w:sz="4" w:space="0" w:color="auto"/>
            </w:tcBorders>
            <w:shd w:val="clear" w:color="auto" w:fill="auto"/>
          </w:tcPr>
          <w:p w14:paraId="230F16DB" w14:textId="77777777" w:rsidR="00FF663F" w:rsidRPr="00EF5447" w:rsidRDefault="00FF663F" w:rsidP="006325F1">
            <w:pPr>
              <w:pStyle w:val="TAC"/>
              <w:rPr>
                <w:rFonts w:cs="Arial"/>
              </w:rPr>
            </w:pPr>
            <w:r w:rsidRPr="00EF5447">
              <w:rPr>
                <w:rFonts w:cs="Arial"/>
                <w:szCs w:val="18"/>
                <w:lang w:eastAsia="ja-JP"/>
              </w:rPr>
              <w:t>DC_3-42_n77-n79</w:t>
            </w:r>
          </w:p>
        </w:tc>
        <w:tc>
          <w:tcPr>
            <w:tcW w:w="1488" w:type="dxa"/>
            <w:vAlign w:val="center"/>
          </w:tcPr>
          <w:p w14:paraId="14ECA0B5" w14:textId="77777777" w:rsidR="00FF663F" w:rsidRPr="00EF5447" w:rsidRDefault="00FF663F" w:rsidP="006325F1">
            <w:pPr>
              <w:pStyle w:val="TAC"/>
              <w:rPr>
                <w:rFonts w:cs="Arial"/>
              </w:rPr>
            </w:pPr>
            <w:r>
              <w:t>0.2</w:t>
            </w:r>
          </w:p>
        </w:tc>
        <w:tc>
          <w:tcPr>
            <w:tcW w:w="1489" w:type="dxa"/>
            <w:vAlign w:val="center"/>
          </w:tcPr>
          <w:p w14:paraId="54DE0EBA" w14:textId="77777777" w:rsidR="00FF663F" w:rsidRPr="00EF5447" w:rsidRDefault="00FF663F" w:rsidP="006325F1">
            <w:pPr>
              <w:pStyle w:val="TAC"/>
              <w:rPr>
                <w:rFonts w:cs="Arial"/>
              </w:rPr>
            </w:pPr>
            <w:r>
              <w:rPr>
                <w:rFonts w:hint="eastAsia"/>
                <w:szCs w:val="18"/>
                <w:lang w:eastAsia="zh-CN"/>
              </w:rPr>
              <w:t>0</w:t>
            </w:r>
            <w:r>
              <w:rPr>
                <w:szCs w:val="18"/>
                <w:lang w:eastAsia="zh-CN"/>
              </w:rPr>
              <w:t>.5</w:t>
            </w:r>
          </w:p>
        </w:tc>
        <w:tc>
          <w:tcPr>
            <w:tcW w:w="1403" w:type="dxa"/>
            <w:vAlign w:val="center"/>
          </w:tcPr>
          <w:p w14:paraId="65E7E0A4" w14:textId="77777777" w:rsidR="00FF663F" w:rsidRPr="00EF5447" w:rsidRDefault="00FF663F" w:rsidP="006325F1">
            <w:pPr>
              <w:pStyle w:val="TAC"/>
              <w:rPr>
                <w:rFonts w:cs="Arial"/>
              </w:rPr>
            </w:pPr>
            <w:r w:rsidRPr="00EF5447">
              <w:t>0.</w:t>
            </w:r>
            <w:r>
              <w:t>5</w:t>
            </w:r>
          </w:p>
        </w:tc>
        <w:tc>
          <w:tcPr>
            <w:tcW w:w="1403" w:type="dxa"/>
            <w:vAlign w:val="center"/>
          </w:tcPr>
          <w:p w14:paraId="0BA1E313" w14:textId="77777777" w:rsidR="00FF663F" w:rsidRPr="00EF5447" w:rsidRDefault="00FF663F" w:rsidP="006325F1">
            <w:pPr>
              <w:pStyle w:val="TAC"/>
              <w:rPr>
                <w:rFonts w:cs="Arial"/>
              </w:rPr>
            </w:pPr>
            <w:r>
              <w:rPr>
                <w:lang w:eastAsia="zh-CN"/>
              </w:rPr>
              <w:t>-</w:t>
            </w:r>
          </w:p>
        </w:tc>
      </w:tr>
      <w:tr w:rsidR="00FF663F" w:rsidRPr="00EF5447" w14:paraId="51CC431C" w14:textId="77777777" w:rsidTr="006325F1">
        <w:trPr>
          <w:trHeight w:val="187"/>
          <w:jc w:val="center"/>
        </w:trPr>
        <w:tc>
          <w:tcPr>
            <w:tcW w:w="2155" w:type="dxa"/>
            <w:tcBorders>
              <w:bottom w:val="single" w:sz="4" w:space="0" w:color="auto"/>
            </w:tcBorders>
            <w:shd w:val="clear" w:color="auto" w:fill="auto"/>
          </w:tcPr>
          <w:p w14:paraId="43D95F4A" w14:textId="77777777" w:rsidR="00FF663F" w:rsidRPr="00EF5447" w:rsidRDefault="00FF663F" w:rsidP="006325F1">
            <w:pPr>
              <w:pStyle w:val="TAC"/>
              <w:rPr>
                <w:rFonts w:cs="Arial"/>
              </w:rPr>
            </w:pPr>
            <w:r w:rsidRPr="00EF5447">
              <w:rPr>
                <w:rFonts w:cs="Arial"/>
                <w:szCs w:val="18"/>
                <w:lang w:eastAsia="ja-JP"/>
              </w:rPr>
              <w:t>DC_3-42_n78-n79</w:t>
            </w:r>
          </w:p>
        </w:tc>
        <w:tc>
          <w:tcPr>
            <w:tcW w:w="1488" w:type="dxa"/>
            <w:vAlign w:val="center"/>
          </w:tcPr>
          <w:p w14:paraId="0529614B" w14:textId="77777777" w:rsidR="00FF663F" w:rsidRPr="00EF5447" w:rsidRDefault="00FF663F" w:rsidP="006325F1">
            <w:pPr>
              <w:pStyle w:val="TAC"/>
              <w:rPr>
                <w:rFonts w:cs="Arial"/>
              </w:rPr>
            </w:pPr>
            <w:r>
              <w:rPr>
                <w:lang w:eastAsia="ja-JP"/>
              </w:rPr>
              <w:t>0.2</w:t>
            </w:r>
          </w:p>
        </w:tc>
        <w:tc>
          <w:tcPr>
            <w:tcW w:w="1489" w:type="dxa"/>
            <w:vAlign w:val="center"/>
          </w:tcPr>
          <w:p w14:paraId="1F8631B2"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7A2D3D05" w14:textId="77777777" w:rsidR="00FF663F" w:rsidRPr="00EF5447" w:rsidRDefault="00FF663F" w:rsidP="006325F1">
            <w:pPr>
              <w:pStyle w:val="TAC"/>
              <w:rPr>
                <w:rFonts w:cs="Arial"/>
              </w:rPr>
            </w:pPr>
            <w:r w:rsidRPr="00EF5447">
              <w:rPr>
                <w:rFonts w:eastAsia="游明朝" w:cs="Arial"/>
                <w:lang w:eastAsia="ja-JP"/>
              </w:rPr>
              <w:t>0.</w:t>
            </w:r>
            <w:r>
              <w:rPr>
                <w:rFonts w:eastAsia="游明朝" w:cs="Arial"/>
                <w:lang w:eastAsia="ja-JP"/>
              </w:rPr>
              <w:t>5</w:t>
            </w:r>
          </w:p>
        </w:tc>
        <w:tc>
          <w:tcPr>
            <w:tcW w:w="1403" w:type="dxa"/>
            <w:vAlign w:val="center"/>
          </w:tcPr>
          <w:p w14:paraId="348AF455" w14:textId="77777777" w:rsidR="00FF663F" w:rsidRPr="00EF5447" w:rsidRDefault="00FF663F" w:rsidP="006325F1">
            <w:pPr>
              <w:pStyle w:val="TAC"/>
              <w:rPr>
                <w:rFonts w:cs="Arial"/>
                <w:lang w:eastAsia="zh-CN"/>
              </w:rPr>
            </w:pPr>
            <w:r>
              <w:rPr>
                <w:rFonts w:cs="Arial" w:hint="eastAsia"/>
                <w:lang w:eastAsia="zh-CN"/>
              </w:rPr>
              <w:t>-</w:t>
            </w:r>
          </w:p>
        </w:tc>
      </w:tr>
      <w:tr w:rsidR="00FF663F" w14:paraId="13293576" w14:textId="77777777" w:rsidTr="006325F1">
        <w:trPr>
          <w:trHeight w:val="187"/>
          <w:jc w:val="center"/>
        </w:trPr>
        <w:tc>
          <w:tcPr>
            <w:tcW w:w="2155" w:type="dxa"/>
            <w:tcBorders>
              <w:bottom w:val="single" w:sz="4" w:space="0" w:color="auto"/>
            </w:tcBorders>
            <w:shd w:val="clear" w:color="auto" w:fill="auto"/>
          </w:tcPr>
          <w:p w14:paraId="24376808" w14:textId="77777777" w:rsidR="00FF663F" w:rsidRPr="00EF5447" w:rsidRDefault="00FF663F" w:rsidP="006325F1">
            <w:pPr>
              <w:pStyle w:val="TAC"/>
              <w:rPr>
                <w:rFonts w:cs="Arial"/>
                <w:szCs w:val="18"/>
                <w:lang w:eastAsia="ja-JP"/>
              </w:rPr>
            </w:pPr>
            <w:r>
              <w:rPr>
                <w:rFonts w:cs="Arial"/>
                <w:lang w:val="x-none" w:eastAsia="ja-JP"/>
              </w:rPr>
              <w:t>DC_</w:t>
            </w:r>
            <w:r>
              <w:rPr>
                <w:rFonts w:cs="Arial"/>
                <w:lang w:val="sv-SE" w:eastAsia="ja-JP"/>
              </w:rPr>
              <w:t>5</w:t>
            </w:r>
            <w:r>
              <w:rPr>
                <w:rFonts w:cs="Arial"/>
                <w:lang w:val="x-none" w:eastAsia="ja-JP"/>
              </w:rPr>
              <w:t>-</w:t>
            </w:r>
            <w:r>
              <w:rPr>
                <w:rFonts w:cs="Arial"/>
                <w:lang w:val="sv-SE" w:eastAsia="ja-JP"/>
              </w:rPr>
              <w:t>7</w:t>
            </w:r>
            <w:r>
              <w:rPr>
                <w:rFonts w:cs="Arial"/>
                <w:lang w:val="x-none" w:eastAsia="ja-JP"/>
              </w:rPr>
              <w:t>_n</w:t>
            </w:r>
            <w:r>
              <w:rPr>
                <w:rFonts w:cs="Arial"/>
                <w:lang w:val="sv-SE" w:eastAsia="ja-JP"/>
              </w:rPr>
              <w:t>2</w:t>
            </w:r>
            <w:r>
              <w:rPr>
                <w:rFonts w:cs="Arial"/>
                <w:lang w:val="x-none" w:eastAsia="ja-JP"/>
              </w:rPr>
              <w:t>-n</w:t>
            </w:r>
            <w:r>
              <w:rPr>
                <w:rFonts w:cs="Arial"/>
                <w:lang w:val="sv-SE" w:eastAsia="ja-JP"/>
              </w:rPr>
              <w:t>66</w:t>
            </w:r>
          </w:p>
        </w:tc>
        <w:tc>
          <w:tcPr>
            <w:tcW w:w="1488" w:type="dxa"/>
            <w:vAlign w:val="center"/>
          </w:tcPr>
          <w:p w14:paraId="7C9ED318" w14:textId="77777777" w:rsidR="00FF663F" w:rsidRDefault="00FF663F" w:rsidP="006325F1">
            <w:pPr>
              <w:pStyle w:val="TAC"/>
              <w:rPr>
                <w:lang w:eastAsia="ja-JP"/>
              </w:rPr>
            </w:pPr>
            <w:r>
              <w:rPr>
                <w:lang w:val="sv-SE"/>
              </w:rPr>
              <w:t>-</w:t>
            </w:r>
          </w:p>
        </w:tc>
        <w:tc>
          <w:tcPr>
            <w:tcW w:w="1489" w:type="dxa"/>
            <w:vAlign w:val="center"/>
          </w:tcPr>
          <w:p w14:paraId="741537E7" w14:textId="77777777" w:rsidR="00FF663F" w:rsidRDefault="00FF663F" w:rsidP="006325F1">
            <w:pPr>
              <w:pStyle w:val="TAC"/>
              <w:rPr>
                <w:rFonts w:cs="Arial"/>
                <w:lang w:eastAsia="zh-CN"/>
              </w:rPr>
            </w:pPr>
            <w:r>
              <w:rPr>
                <w:rFonts w:hint="eastAsia"/>
                <w:lang w:eastAsia="zh-CN"/>
              </w:rPr>
              <w:t>0</w:t>
            </w:r>
            <w:r>
              <w:rPr>
                <w:lang w:eastAsia="zh-CN"/>
              </w:rPr>
              <w:t>.5</w:t>
            </w:r>
          </w:p>
        </w:tc>
        <w:tc>
          <w:tcPr>
            <w:tcW w:w="1403" w:type="dxa"/>
            <w:vAlign w:val="center"/>
          </w:tcPr>
          <w:p w14:paraId="6D0E803E" w14:textId="77777777" w:rsidR="00FF663F" w:rsidRPr="00EF5447" w:rsidRDefault="00FF663F" w:rsidP="006325F1">
            <w:pPr>
              <w:pStyle w:val="TAC"/>
              <w:rPr>
                <w:rFonts w:eastAsia="游明朝" w:cs="Arial"/>
                <w:lang w:eastAsia="ja-JP"/>
              </w:rPr>
            </w:pPr>
            <w:r>
              <w:rPr>
                <w:rFonts w:hint="eastAsia"/>
                <w:lang w:eastAsia="zh-CN"/>
              </w:rPr>
              <w:t>0</w:t>
            </w:r>
            <w:r>
              <w:rPr>
                <w:lang w:eastAsia="zh-CN"/>
              </w:rPr>
              <w:t>.3</w:t>
            </w:r>
          </w:p>
        </w:tc>
        <w:tc>
          <w:tcPr>
            <w:tcW w:w="1403" w:type="dxa"/>
            <w:vAlign w:val="center"/>
          </w:tcPr>
          <w:p w14:paraId="605AB6F1" w14:textId="77777777" w:rsidR="00FF663F" w:rsidRDefault="00FF663F" w:rsidP="006325F1">
            <w:pPr>
              <w:pStyle w:val="TAC"/>
              <w:rPr>
                <w:rFonts w:cs="Arial"/>
                <w:lang w:eastAsia="zh-CN"/>
              </w:rPr>
            </w:pPr>
            <w:r>
              <w:rPr>
                <w:rFonts w:hint="eastAsia"/>
                <w:lang w:eastAsia="zh-CN"/>
              </w:rPr>
              <w:t>0</w:t>
            </w:r>
            <w:r>
              <w:rPr>
                <w:lang w:eastAsia="zh-CN"/>
              </w:rPr>
              <w:t>.5</w:t>
            </w:r>
          </w:p>
        </w:tc>
      </w:tr>
      <w:tr w:rsidR="00FF663F" w14:paraId="7FDCA11E" w14:textId="77777777" w:rsidTr="006325F1">
        <w:trPr>
          <w:trHeight w:val="187"/>
          <w:jc w:val="center"/>
        </w:trPr>
        <w:tc>
          <w:tcPr>
            <w:tcW w:w="2155" w:type="dxa"/>
            <w:tcBorders>
              <w:bottom w:val="single" w:sz="4" w:space="0" w:color="auto"/>
            </w:tcBorders>
            <w:shd w:val="clear" w:color="auto" w:fill="auto"/>
          </w:tcPr>
          <w:p w14:paraId="2EF4B7A6" w14:textId="77777777" w:rsidR="00FF663F" w:rsidRPr="00EF5447" w:rsidRDefault="00FF663F" w:rsidP="006325F1">
            <w:pPr>
              <w:pStyle w:val="TAC"/>
              <w:rPr>
                <w:rFonts w:cs="Arial"/>
                <w:szCs w:val="18"/>
                <w:lang w:eastAsia="ja-JP"/>
              </w:rPr>
            </w:pPr>
            <w:r>
              <w:rPr>
                <w:rFonts w:cs="Arial"/>
                <w:lang w:val="x-none" w:eastAsia="ja-JP"/>
              </w:rPr>
              <w:t>DC_</w:t>
            </w:r>
            <w:r>
              <w:rPr>
                <w:rFonts w:cs="Arial"/>
                <w:lang w:val="sv-SE" w:eastAsia="ja-JP"/>
              </w:rPr>
              <w:t>5</w:t>
            </w:r>
            <w:r>
              <w:rPr>
                <w:rFonts w:cs="Arial"/>
                <w:lang w:val="x-none" w:eastAsia="ja-JP"/>
              </w:rPr>
              <w:t>-</w:t>
            </w:r>
            <w:r>
              <w:rPr>
                <w:rFonts w:cs="Arial"/>
                <w:lang w:val="sv-SE" w:eastAsia="ja-JP"/>
              </w:rPr>
              <w:t>7</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88" w:type="dxa"/>
            <w:vAlign w:val="center"/>
          </w:tcPr>
          <w:p w14:paraId="7D363597" w14:textId="77777777" w:rsidR="00FF663F" w:rsidRDefault="00FF663F" w:rsidP="006325F1">
            <w:pPr>
              <w:pStyle w:val="TAC"/>
              <w:rPr>
                <w:lang w:eastAsia="ja-JP"/>
              </w:rPr>
            </w:pPr>
            <w:r>
              <w:rPr>
                <w:lang w:val="sv-SE"/>
              </w:rPr>
              <w:t>0.2</w:t>
            </w:r>
          </w:p>
        </w:tc>
        <w:tc>
          <w:tcPr>
            <w:tcW w:w="1489" w:type="dxa"/>
            <w:vAlign w:val="center"/>
          </w:tcPr>
          <w:p w14:paraId="23B2DD57" w14:textId="77777777" w:rsidR="00FF663F" w:rsidRDefault="00FF663F" w:rsidP="006325F1">
            <w:pPr>
              <w:pStyle w:val="TAC"/>
              <w:rPr>
                <w:rFonts w:cs="Arial"/>
                <w:lang w:eastAsia="zh-CN"/>
              </w:rPr>
            </w:pPr>
            <w:r>
              <w:rPr>
                <w:rFonts w:hint="eastAsia"/>
                <w:lang w:eastAsia="zh-CN"/>
              </w:rPr>
              <w:t>0</w:t>
            </w:r>
            <w:r>
              <w:rPr>
                <w:lang w:eastAsia="zh-CN"/>
              </w:rPr>
              <w:t>.2</w:t>
            </w:r>
          </w:p>
        </w:tc>
        <w:tc>
          <w:tcPr>
            <w:tcW w:w="1403" w:type="dxa"/>
            <w:vAlign w:val="center"/>
          </w:tcPr>
          <w:p w14:paraId="1FE21345" w14:textId="77777777" w:rsidR="00FF663F" w:rsidRPr="00EF5447" w:rsidRDefault="00FF663F" w:rsidP="006325F1">
            <w:pPr>
              <w:pStyle w:val="TAC"/>
              <w:rPr>
                <w:rFonts w:eastAsia="游明朝" w:cs="Arial"/>
                <w:lang w:eastAsia="ja-JP"/>
              </w:rPr>
            </w:pPr>
            <w:r>
              <w:rPr>
                <w:rFonts w:cs="Arial"/>
              </w:rPr>
              <w:t>0.</w:t>
            </w:r>
            <w:r>
              <w:rPr>
                <w:rFonts w:cs="Arial"/>
                <w:lang w:val="sv-SE"/>
              </w:rPr>
              <w:t>2</w:t>
            </w:r>
          </w:p>
        </w:tc>
        <w:tc>
          <w:tcPr>
            <w:tcW w:w="1403" w:type="dxa"/>
            <w:vAlign w:val="center"/>
          </w:tcPr>
          <w:p w14:paraId="3F0A0E8A" w14:textId="77777777" w:rsidR="00FF663F" w:rsidRDefault="00FF663F" w:rsidP="006325F1">
            <w:pPr>
              <w:pStyle w:val="TAC"/>
              <w:rPr>
                <w:rFonts w:cs="Arial"/>
                <w:lang w:eastAsia="zh-CN"/>
              </w:rPr>
            </w:pPr>
            <w:r>
              <w:rPr>
                <w:rFonts w:cs="Arial" w:hint="eastAsia"/>
                <w:lang w:eastAsia="zh-CN"/>
              </w:rPr>
              <w:t>0</w:t>
            </w:r>
            <w:r>
              <w:rPr>
                <w:rFonts w:cs="Arial"/>
                <w:lang w:eastAsia="zh-CN"/>
              </w:rPr>
              <w:t>.5</w:t>
            </w:r>
          </w:p>
        </w:tc>
      </w:tr>
      <w:tr w:rsidR="00FF663F" w14:paraId="750A1FFA" w14:textId="77777777" w:rsidTr="006325F1">
        <w:trPr>
          <w:trHeight w:val="187"/>
          <w:jc w:val="center"/>
        </w:trPr>
        <w:tc>
          <w:tcPr>
            <w:tcW w:w="2155" w:type="dxa"/>
            <w:tcBorders>
              <w:bottom w:val="single" w:sz="4" w:space="0" w:color="auto"/>
            </w:tcBorders>
            <w:shd w:val="clear" w:color="auto" w:fill="auto"/>
          </w:tcPr>
          <w:p w14:paraId="4E1DE5B2" w14:textId="77777777" w:rsidR="00FF663F" w:rsidRPr="00EF5447" w:rsidRDefault="00FF663F" w:rsidP="006325F1">
            <w:pPr>
              <w:pStyle w:val="TAC"/>
              <w:rPr>
                <w:rFonts w:cs="Arial"/>
                <w:szCs w:val="18"/>
                <w:lang w:eastAsia="ja-JP"/>
              </w:rPr>
            </w:pPr>
            <w:r>
              <w:rPr>
                <w:rFonts w:cs="Arial"/>
                <w:lang w:val="x-none" w:eastAsia="ja-JP"/>
              </w:rPr>
              <w:t>DC_</w:t>
            </w:r>
            <w:r>
              <w:rPr>
                <w:rFonts w:cs="Arial"/>
                <w:lang w:val="sv-SE" w:eastAsia="ja-JP"/>
              </w:rPr>
              <w:t>5</w:t>
            </w:r>
            <w:r>
              <w:rPr>
                <w:rFonts w:cs="Arial"/>
                <w:lang w:val="x-none" w:eastAsia="ja-JP"/>
              </w:rPr>
              <w:t>-</w:t>
            </w:r>
            <w:r>
              <w:rPr>
                <w:rFonts w:cs="Arial"/>
                <w:lang w:val="sv-SE" w:eastAsia="ja-JP"/>
              </w:rPr>
              <w:t>7</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88" w:type="dxa"/>
            <w:vAlign w:val="center"/>
          </w:tcPr>
          <w:p w14:paraId="6C01C9C9" w14:textId="77777777" w:rsidR="00FF663F" w:rsidRDefault="00FF663F" w:rsidP="006325F1">
            <w:pPr>
              <w:pStyle w:val="TAC"/>
              <w:rPr>
                <w:lang w:eastAsia="ja-JP"/>
              </w:rPr>
            </w:pPr>
            <w:r>
              <w:rPr>
                <w:lang w:val="sv-SE"/>
              </w:rPr>
              <w:t>0.2</w:t>
            </w:r>
          </w:p>
        </w:tc>
        <w:tc>
          <w:tcPr>
            <w:tcW w:w="1489" w:type="dxa"/>
            <w:vAlign w:val="center"/>
          </w:tcPr>
          <w:p w14:paraId="1BA701FB" w14:textId="77777777" w:rsidR="00FF663F" w:rsidRDefault="00FF663F" w:rsidP="006325F1">
            <w:pPr>
              <w:pStyle w:val="TAC"/>
              <w:rPr>
                <w:rFonts w:cs="Arial"/>
                <w:lang w:eastAsia="zh-CN"/>
              </w:rPr>
            </w:pPr>
            <w:r>
              <w:rPr>
                <w:rFonts w:hint="eastAsia"/>
                <w:lang w:eastAsia="zh-CN"/>
              </w:rPr>
              <w:t>0</w:t>
            </w:r>
            <w:r>
              <w:rPr>
                <w:lang w:eastAsia="zh-CN"/>
              </w:rPr>
              <w:t>.2</w:t>
            </w:r>
          </w:p>
        </w:tc>
        <w:tc>
          <w:tcPr>
            <w:tcW w:w="1403" w:type="dxa"/>
            <w:vAlign w:val="center"/>
          </w:tcPr>
          <w:p w14:paraId="7103CBA1" w14:textId="77777777" w:rsidR="00FF663F" w:rsidRPr="00EF5447" w:rsidRDefault="00FF663F" w:rsidP="006325F1">
            <w:pPr>
              <w:pStyle w:val="TAC"/>
              <w:rPr>
                <w:rFonts w:eastAsia="游明朝" w:cs="Arial"/>
                <w:lang w:eastAsia="ja-JP"/>
              </w:rPr>
            </w:pPr>
            <w:r>
              <w:rPr>
                <w:rFonts w:cs="Arial"/>
              </w:rPr>
              <w:t>0.</w:t>
            </w:r>
            <w:r>
              <w:rPr>
                <w:rFonts w:cs="Arial"/>
                <w:lang w:val="sv-SE"/>
              </w:rPr>
              <w:t>2</w:t>
            </w:r>
          </w:p>
        </w:tc>
        <w:tc>
          <w:tcPr>
            <w:tcW w:w="1403" w:type="dxa"/>
            <w:vAlign w:val="center"/>
          </w:tcPr>
          <w:p w14:paraId="39A7CA56" w14:textId="77777777" w:rsidR="00FF663F"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062F1" w14:paraId="63C1A5AB" w14:textId="77777777" w:rsidTr="006325F1">
        <w:trPr>
          <w:trHeight w:val="187"/>
          <w:jc w:val="center"/>
        </w:trPr>
        <w:tc>
          <w:tcPr>
            <w:tcW w:w="2155" w:type="dxa"/>
            <w:tcBorders>
              <w:top w:val="single" w:sz="4" w:space="0" w:color="auto"/>
              <w:bottom w:val="single" w:sz="4" w:space="0" w:color="auto"/>
            </w:tcBorders>
            <w:shd w:val="clear" w:color="auto" w:fill="auto"/>
          </w:tcPr>
          <w:p w14:paraId="2079B8C0" w14:textId="77777777" w:rsidR="00FF663F" w:rsidRPr="008B1D88" w:rsidRDefault="00FF663F" w:rsidP="006325F1">
            <w:pPr>
              <w:pStyle w:val="TAC"/>
              <w:rPr>
                <w:rFonts w:cs="Arial"/>
                <w:szCs w:val="18"/>
                <w:lang w:val="sv-SE" w:eastAsia="ja-JP"/>
              </w:rPr>
            </w:pPr>
            <w:r w:rsidRPr="00EF5447">
              <w:rPr>
                <w:rFonts w:cs="Arial"/>
              </w:rPr>
              <w:t>DC_</w:t>
            </w:r>
            <w:r w:rsidRPr="00EF5447">
              <w:rPr>
                <w:rFonts w:eastAsia="Malgun Gothic" w:cs="Arial"/>
                <w:lang w:eastAsia="ko-KR"/>
              </w:rPr>
              <w:t>5</w:t>
            </w:r>
            <w:r w:rsidRPr="00EF5447">
              <w:rPr>
                <w:rFonts w:cs="Arial"/>
              </w:rPr>
              <w:t>-</w:t>
            </w:r>
            <w:r w:rsidRPr="00EF5447">
              <w:rPr>
                <w:rFonts w:eastAsia="Malgun Gothic" w:cs="Arial"/>
                <w:lang w:eastAsia="ko-KR"/>
              </w:rPr>
              <w:t>7-7_</w:t>
            </w:r>
            <w:r w:rsidRPr="00EF5447">
              <w:rPr>
                <w:rFonts w:cs="Arial"/>
                <w:lang w:eastAsia="ja-JP"/>
              </w:rPr>
              <w:t>n</w:t>
            </w:r>
            <w:r w:rsidRPr="00EF5447">
              <w:rPr>
                <w:rFonts w:eastAsia="Malgun Gothic" w:cs="Arial"/>
                <w:lang w:eastAsia="ko-KR"/>
              </w:rPr>
              <w:t>78</w:t>
            </w:r>
          </w:p>
        </w:tc>
        <w:tc>
          <w:tcPr>
            <w:tcW w:w="1488" w:type="dxa"/>
            <w:vAlign w:val="center"/>
          </w:tcPr>
          <w:p w14:paraId="78B16C32" w14:textId="77777777" w:rsidR="00FF663F" w:rsidRDefault="00FF663F" w:rsidP="006325F1">
            <w:pPr>
              <w:pStyle w:val="TAC"/>
              <w:rPr>
                <w:rFonts w:cs="Arial"/>
                <w:szCs w:val="18"/>
                <w:lang w:val="sv-SE" w:eastAsia="ja-JP"/>
              </w:rPr>
            </w:pPr>
            <w:r>
              <w:rPr>
                <w:rFonts w:eastAsia="Malgun Gothic" w:cs="Arial"/>
                <w:lang w:eastAsia="ko-KR"/>
              </w:rPr>
              <w:t>0.2</w:t>
            </w:r>
          </w:p>
        </w:tc>
        <w:tc>
          <w:tcPr>
            <w:tcW w:w="1489" w:type="dxa"/>
            <w:vAlign w:val="center"/>
          </w:tcPr>
          <w:p w14:paraId="4990C12F" w14:textId="77777777" w:rsidR="00FF663F" w:rsidRDefault="00FF663F" w:rsidP="006325F1">
            <w:pPr>
              <w:pStyle w:val="TAC"/>
              <w:rPr>
                <w:rFonts w:cs="Arial"/>
                <w:szCs w:val="18"/>
                <w:lang w:val="sv-SE" w:eastAsia="zh-CN"/>
              </w:rPr>
            </w:pPr>
            <w:r>
              <w:rPr>
                <w:rFonts w:cs="Arial" w:hint="eastAsia"/>
                <w:szCs w:val="18"/>
                <w:lang w:val="sv-SE" w:eastAsia="zh-CN"/>
              </w:rPr>
              <w:t>0</w:t>
            </w:r>
            <w:r>
              <w:rPr>
                <w:rFonts w:cs="Arial"/>
                <w:szCs w:val="18"/>
                <w:lang w:val="sv-SE" w:eastAsia="zh-CN"/>
              </w:rPr>
              <w:t>.2</w:t>
            </w:r>
          </w:p>
        </w:tc>
        <w:tc>
          <w:tcPr>
            <w:tcW w:w="1403" w:type="dxa"/>
            <w:vAlign w:val="center"/>
          </w:tcPr>
          <w:p w14:paraId="51500E33" w14:textId="77777777" w:rsidR="00FF663F" w:rsidRPr="00E062F1" w:rsidRDefault="00FF663F" w:rsidP="006325F1">
            <w:pPr>
              <w:pStyle w:val="TAC"/>
              <w:rPr>
                <w:rFonts w:cs="Arial"/>
                <w:lang w:eastAsia="zh-CN"/>
              </w:rPr>
            </w:pPr>
            <w:r w:rsidRPr="00EF5447">
              <w:rPr>
                <w:rFonts w:eastAsia="Malgun Gothic" w:cs="Arial"/>
                <w:lang w:eastAsia="ko-KR"/>
              </w:rPr>
              <w:t>0.2</w:t>
            </w:r>
          </w:p>
        </w:tc>
        <w:tc>
          <w:tcPr>
            <w:tcW w:w="1403" w:type="dxa"/>
            <w:vAlign w:val="center"/>
          </w:tcPr>
          <w:p w14:paraId="073DAA79" w14:textId="77777777" w:rsidR="00FF663F" w:rsidRPr="00E062F1"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062F1" w14:paraId="2ED97F61" w14:textId="77777777" w:rsidTr="006325F1">
        <w:trPr>
          <w:trHeight w:val="187"/>
          <w:jc w:val="center"/>
        </w:trPr>
        <w:tc>
          <w:tcPr>
            <w:tcW w:w="2155" w:type="dxa"/>
            <w:tcBorders>
              <w:top w:val="single" w:sz="4" w:space="0" w:color="auto"/>
              <w:bottom w:val="single" w:sz="4" w:space="0" w:color="auto"/>
            </w:tcBorders>
            <w:shd w:val="clear" w:color="auto" w:fill="auto"/>
          </w:tcPr>
          <w:p w14:paraId="16FD766D" w14:textId="77777777" w:rsidR="00FF663F" w:rsidRPr="00EF5447" w:rsidRDefault="00FF663F" w:rsidP="006325F1">
            <w:pPr>
              <w:pStyle w:val="TAC"/>
              <w:rPr>
                <w:rFonts w:cs="Arial"/>
              </w:rPr>
            </w:pPr>
            <w:r>
              <w:t>DC_5-7_n28-n78</w:t>
            </w:r>
          </w:p>
        </w:tc>
        <w:tc>
          <w:tcPr>
            <w:tcW w:w="1488" w:type="dxa"/>
            <w:vAlign w:val="center"/>
          </w:tcPr>
          <w:p w14:paraId="14B4FD41" w14:textId="77777777" w:rsidR="00FF663F" w:rsidRDefault="00FF663F" w:rsidP="006325F1">
            <w:pPr>
              <w:pStyle w:val="TAC"/>
              <w:rPr>
                <w:rFonts w:eastAsia="Malgun Gothic" w:cs="Arial"/>
                <w:lang w:eastAsia="ko-KR"/>
              </w:rPr>
            </w:pPr>
            <w:r>
              <w:rPr>
                <w:lang w:eastAsia="ko-KR"/>
              </w:rPr>
              <w:t>0.2</w:t>
            </w:r>
          </w:p>
        </w:tc>
        <w:tc>
          <w:tcPr>
            <w:tcW w:w="1489" w:type="dxa"/>
            <w:vAlign w:val="center"/>
          </w:tcPr>
          <w:p w14:paraId="7E646F4A" w14:textId="77777777" w:rsidR="00FF663F" w:rsidRDefault="00FF663F" w:rsidP="006325F1">
            <w:pPr>
              <w:pStyle w:val="TAC"/>
              <w:rPr>
                <w:rFonts w:cs="Arial"/>
                <w:szCs w:val="18"/>
                <w:lang w:val="sv-SE" w:eastAsia="zh-CN"/>
              </w:rPr>
            </w:pPr>
            <w:r>
              <w:t>-</w:t>
            </w:r>
          </w:p>
        </w:tc>
        <w:tc>
          <w:tcPr>
            <w:tcW w:w="1403" w:type="dxa"/>
            <w:vAlign w:val="center"/>
          </w:tcPr>
          <w:p w14:paraId="6E0E716D" w14:textId="77777777" w:rsidR="00FF663F" w:rsidRPr="00EF5447" w:rsidRDefault="00FF663F" w:rsidP="006325F1">
            <w:pPr>
              <w:pStyle w:val="TAC"/>
              <w:rPr>
                <w:rFonts w:eastAsia="Malgun Gothic" w:cs="Arial"/>
                <w:lang w:eastAsia="ko-KR"/>
              </w:rPr>
            </w:pPr>
            <w:r>
              <w:rPr>
                <w:rFonts w:eastAsia="Malgun Gothic" w:cs="Arial"/>
                <w:lang w:eastAsia="ko-KR"/>
              </w:rPr>
              <w:t>0.2</w:t>
            </w:r>
          </w:p>
        </w:tc>
        <w:tc>
          <w:tcPr>
            <w:tcW w:w="1403" w:type="dxa"/>
            <w:vAlign w:val="center"/>
          </w:tcPr>
          <w:p w14:paraId="3B225311" w14:textId="77777777" w:rsidR="00FF663F" w:rsidRDefault="00FF663F" w:rsidP="006325F1">
            <w:pPr>
              <w:pStyle w:val="TAC"/>
              <w:rPr>
                <w:rFonts w:cs="Arial"/>
                <w:lang w:eastAsia="zh-CN"/>
              </w:rPr>
            </w:pPr>
            <w:r>
              <w:rPr>
                <w:rFonts w:cs="Arial"/>
                <w:lang w:eastAsia="zh-CN"/>
              </w:rPr>
              <w:t>0.8</w:t>
            </w:r>
          </w:p>
        </w:tc>
      </w:tr>
      <w:tr w:rsidR="00FF663F" w14:paraId="1D280ABB" w14:textId="77777777" w:rsidTr="006325F1">
        <w:trPr>
          <w:trHeight w:val="187"/>
          <w:jc w:val="center"/>
        </w:trPr>
        <w:tc>
          <w:tcPr>
            <w:tcW w:w="2155" w:type="dxa"/>
            <w:tcBorders>
              <w:top w:val="single" w:sz="4" w:space="0" w:color="auto"/>
              <w:bottom w:val="single" w:sz="4" w:space="0" w:color="auto"/>
            </w:tcBorders>
            <w:shd w:val="clear" w:color="auto" w:fill="auto"/>
          </w:tcPr>
          <w:p w14:paraId="68F87BA9" w14:textId="77777777" w:rsidR="00FF663F" w:rsidRDefault="00FF663F" w:rsidP="006325F1">
            <w:pPr>
              <w:pStyle w:val="TAC"/>
              <w:rPr>
                <w:lang w:eastAsia="ko-KR"/>
              </w:rPr>
            </w:pPr>
            <w:r>
              <w:rPr>
                <w:lang w:eastAsia="ko-KR"/>
              </w:rPr>
              <w:t>DC_5</w:t>
            </w:r>
            <w:r w:rsidRPr="00EF5447">
              <w:rPr>
                <w:lang w:eastAsia="ko-KR"/>
              </w:rPr>
              <w:t>-</w:t>
            </w:r>
            <w:r>
              <w:rPr>
                <w:lang w:eastAsia="ko-KR"/>
              </w:rPr>
              <w:t>7_n40</w:t>
            </w:r>
            <w:r w:rsidRPr="00EF5447">
              <w:rPr>
                <w:lang w:eastAsia="ko-KR"/>
              </w:rPr>
              <w:t>-n</w:t>
            </w:r>
            <w:r>
              <w:rPr>
                <w:lang w:eastAsia="ko-KR"/>
              </w:rPr>
              <w:t>77</w:t>
            </w:r>
          </w:p>
          <w:p w14:paraId="1FACF0EB" w14:textId="77777777" w:rsidR="00FF663F" w:rsidRPr="00EF5447" w:rsidRDefault="00FF663F" w:rsidP="006325F1">
            <w:pPr>
              <w:pStyle w:val="TAC"/>
              <w:rPr>
                <w:rFonts w:cs="Arial"/>
              </w:rPr>
            </w:pPr>
            <w:r>
              <w:rPr>
                <w:lang w:eastAsia="ko-KR"/>
              </w:rPr>
              <w:t>DC_5-7-7_n40-n77</w:t>
            </w:r>
          </w:p>
        </w:tc>
        <w:tc>
          <w:tcPr>
            <w:tcW w:w="1488" w:type="dxa"/>
            <w:vAlign w:val="center"/>
          </w:tcPr>
          <w:p w14:paraId="48A317C6" w14:textId="77777777" w:rsidR="00FF663F" w:rsidRDefault="00FF663F" w:rsidP="006325F1">
            <w:pPr>
              <w:pStyle w:val="TAC"/>
              <w:rPr>
                <w:rFonts w:eastAsia="Malgun Gothic" w:cs="Arial"/>
                <w:lang w:eastAsia="ko-KR"/>
              </w:rPr>
            </w:pPr>
            <w:r w:rsidRPr="00CC352F">
              <w:rPr>
                <w:lang w:eastAsia="ko-KR"/>
              </w:rPr>
              <w:t>0.2</w:t>
            </w:r>
          </w:p>
        </w:tc>
        <w:tc>
          <w:tcPr>
            <w:tcW w:w="1489" w:type="dxa"/>
            <w:vAlign w:val="center"/>
          </w:tcPr>
          <w:p w14:paraId="33D3EDCF" w14:textId="77777777" w:rsidR="00FF663F" w:rsidRDefault="00FF663F" w:rsidP="006325F1">
            <w:pPr>
              <w:pStyle w:val="TAC"/>
              <w:rPr>
                <w:rFonts w:cs="Arial"/>
                <w:szCs w:val="18"/>
                <w:lang w:val="sv-SE" w:eastAsia="zh-CN"/>
              </w:rPr>
            </w:pPr>
            <w:r w:rsidRPr="00CC352F">
              <w:t>-</w:t>
            </w:r>
          </w:p>
        </w:tc>
        <w:tc>
          <w:tcPr>
            <w:tcW w:w="1403" w:type="dxa"/>
            <w:vAlign w:val="center"/>
          </w:tcPr>
          <w:p w14:paraId="6456E0BC" w14:textId="77777777" w:rsidR="00FF663F" w:rsidRPr="00EF5447" w:rsidRDefault="00FF663F" w:rsidP="006325F1">
            <w:pPr>
              <w:pStyle w:val="TAC"/>
              <w:rPr>
                <w:rFonts w:eastAsia="Malgun Gothic" w:cs="Arial"/>
                <w:lang w:eastAsia="ko-KR"/>
              </w:rPr>
            </w:pPr>
            <w:r w:rsidRPr="00CC352F">
              <w:t>0.4</w:t>
            </w:r>
          </w:p>
        </w:tc>
        <w:tc>
          <w:tcPr>
            <w:tcW w:w="1403" w:type="dxa"/>
            <w:vAlign w:val="center"/>
          </w:tcPr>
          <w:p w14:paraId="73F87186" w14:textId="77777777" w:rsidR="00FF663F" w:rsidRDefault="00FF663F" w:rsidP="006325F1">
            <w:pPr>
              <w:pStyle w:val="TAC"/>
              <w:rPr>
                <w:rFonts w:cs="Arial"/>
                <w:lang w:eastAsia="zh-CN"/>
              </w:rPr>
            </w:pPr>
            <w:r w:rsidRPr="00CC352F">
              <w:rPr>
                <w:szCs w:val="18"/>
              </w:rPr>
              <w:t>0.5</w:t>
            </w:r>
          </w:p>
        </w:tc>
      </w:tr>
      <w:tr w:rsidR="00FF663F" w:rsidRPr="00CC352F" w14:paraId="2339CA38" w14:textId="77777777" w:rsidTr="006325F1">
        <w:trPr>
          <w:trHeight w:val="187"/>
          <w:jc w:val="center"/>
        </w:trPr>
        <w:tc>
          <w:tcPr>
            <w:tcW w:w="2155" w:type="dxa"/>
            <w:tcBorders>
              <w:top w:val="single" w:sz="4" w:space="0" w:color="auto"/>
              <w:bottom w:val="single" w:sz="4" w:space="0" w:color="auto"/>
            </w:tcBorders>
            <w:shd w:val="clear" w:color="auto" w:fill="auto"/>
          </w:tcPr>
          <w:p w14:paraId="243074E3" w14:textId="77777777" w:rsidR="00FF663F" w:rsidRDefault="00FF663F" w:rsidP="006325F1">
            <w:pPr>
              <w:pStyle w:val="TAC"/>
              <w:rPr>
                <w:lang w:eastAsia="ko-KR"/>
              </w:rPr>
            </w:pPr>
            <w:r>
              <w:rPr>
                <w:lang w:eastAsia="ko-KR"/>
              </w:rPr>
              <w:t>DC_5</w:t>
            </w:r>
            <w:r w:rsidRPr="00EF5447">
              <w:rPr>
                <w:lang w:eastAsia="ko-KR"/>
              </w:rPr>
              <w:t>-</w:t>
            </w:r>
            <w:r>
              <w:rPr>
                <w:lang w:eastAsia="ko-KR"/>
              </w:rPr>
              <w:t>7_n40</w:t>
            </w:r>
            <w:r w:rsidRPr="00EF5447">
              <w:rPr>
                <w:lang w:eastAsia="ko-KR"/>
              </w:rPr>
              <w:t>-n</w:t>
            </w:r>
            <w:r>
              <w:rPr>
                <w:lang w:eastAsia="ko-KR"/>
              </w:rPr>
              <w:t>78</w:t>
            </w:r>
          </w:p>
          <w:p w14:paraId="7200F0D8" w14:textId="77777777" w:rsidR="00FF663F" w:rsidRDefault="00FF663F" w:rsidP="006325F1">
            <w:pPr>
              <w:pStyle w:val="TAC"/>
              <w:rPr>
                <w:lang w:eastAsia="ko-KR"/>
              </w:rPr>
            </w:pPr>
            <w:r>
              <w:rPr>
                <w:lang w:eastAsia="ko-KR"/>
              </w:rPr>
              <w:t>DC_5-7-7_n40-n78</w:t>
            </w:r>
          </w:p>
        </w:tc>
        <w:tc>
          <w:tcPr>
            <w:tcW w:w="1488" w:type="dxa"/>
            <w:vAlign w:val="center"/>
          </w:tcPr>
          <w:p w14:paraId="29247A24" w14:textId="77777777" w:rsidR="00FF663F" w:rsidRPr="00CC352F" w:rsidRDefault="00FF663F" w:rsidP="006325F1">
            <w:pPr>
              <w:pStyle w:val="TAC"/>
              <w:rPr>
                <w:lang w:eastAsia="ko-KR"/>
              </w:rPr>
            </w:pPr>
            <w:r w:rsidRPr="00386EC4">
              <w:rPr>
                <w:lang w:eastAsia="ko-KR"/>
              </w:rPr>
              <w:t>0.2</w:t>
            </w:r>
          </w:p>
        </w:tc>
        <w:tc>
          <w:tcPr>
            <w:tcW w:w="1489" w:type="dxa"/>
            <w:vAlign w:val="center"/>
          </w:tcPr>
          <w:p w14:paraId="776E91AA" w14:textId="77777777" w:rsidR="00FF663F" w:rsidRPr="00CC352F" w:rsidRDefault="00FF663F" w:rsidP="006325F1">
            <w:pPr>
              <w:pStyle w:val="TAC"/>
            </w:pPr>
            <w:r w:rsidRPr="00386EC4">
              <w:t>-</w:t>
            </w:r>
          </w:p>
        </w:tc>
        <w:tc>
          <w:tcPr>
            <w:tcW w:w="1403" w:type="dxa"/>
            <w:vAlign w:val="center"/>
          </w:tcPr>
          <w:p w14:paraId="67D717BF" w14:textId="77777777" w:rsidR="00FF663F" w:rsidRPr="00CC352F" w:rsidRDefault="00FF663F" w:rsidP="006325F1">
            <w:pPr>
              <w:pStyle w:val="TAC"/>
            </w:pPr>
            <w:r w:rsidRPr="00386EC4">
              <w:t>0.4</w:t>
            </w:r>
          </w:p>
        </w:tc>
        <w:tc>
          <w:tcPr>
            <w:tcW w:w="1403" w:type="dxa"/>
            <w:vAlign w:val="center"/>
          </w:tcPr>
          <w:p w14:paraId="41B6F74B" w14:textId="77777777" w:rsidR="00FF663F" w:rsidRPr="00CC352F" w:rsidRDefault="00FF663F" w:rsidP="006325F1">
            <w:pPr>
              <w:pStyle w:val="TAC"/>
              <w:rPr>
                <w:szCs w:val="18"/>
              </w:rPr>
            </w:pPr>
            <w:r w:rsidRPr="00386EC4">
              <w:rPr>
                <w:szCs w:val="18"/>
              </w:rPr>
              <w:t>0.5</w:t>
            </w:r>
          </w:p>
        </w:tc>
      </w:tr>
      <w:tr w:rsidR="00FF663F" w:rsidRPr="00CC1E91" w14:paraId="49159C2D" w14:textId="77777777" w:rsidTr="006325F1">
        <w:trPr>
          <w:trHeight w:val="187"/>
          <w:jc w:val="center"/>
        </w:trPr>
        <w:tc>
          <w:tcPr>
            <w:tcW w:w="2155" w:type="dxa"/>
            <w:tcBorders>
              <w:top w:val="single" w:sz="4" w:space="0" w:color="auto"/>
              <w:bottom w:val="single" w:sz="4" w:space="0" w:color="auto"/>
            </w:tcBorders>
            <w:shd w:val="clear" w:color="auto" w:fill="auto"/>
          </w:tcPr>
          <w:p w14:paraId="7B0F953D" w14:textId="77777777" w:rsidR="00FF663F" w:rsidRPr="00EF5447" w:rsidRDefault="00FF663F" w:rsidP="006325F1">
            <w:pPr>
              <w:pStyle w:val="TAC"/>
              <w:rPr>
                <w:rFonts w:cs="Arial"/>
              </w:rPr>
            </w:pPr>
            <w:r w:rsidRPr="008B1D88">
              <w:rPr>
                <w:rFonts w:cs="Arial"/>
                <w:szCs w:val="18"/>
                <w:lang w:val="sv-SE" w:eastAsia="ja-JP"/>
              </w:rPr>
              <w:t>DC_</w:t>
            </w:r>
            <w:r>
              <w:rPr>
                <w:rFonts w:cs="Arial"/>
                <w:szCs w:val="18"/>
                <w:lang w:val="sv-SE" w:eastAsia="ja-JP"/>
              </w:rPr>
              <w:t>5-</w:t>
            </w:r>
            <w:r w:rsidRPr="00AE7D69">
              <w:rPr>
                <w:rFonts w:cs="Arial"/>
                <w:szCs w:val="18"/>
                <w:lang w:val="sv-SE" w:eastAsia="ja-JP"/>
              </w:rPr>
              <w:t>7-</w:t>
            </w:r>
            <w:r>
              <w:rPr>
                <w:rFonts w:cs="Arial"/>
                <w:szCs w:val="18"/>
                <w:lang w:val="sv-SE" w:eastAsia="ja-JP"/>
              </w:rPr>
              <w:t>66</w:t>
            </w:r>
            <w:r w:rsidRPr="00AE7D69">
              <w:rPr>
                <w:rFonts w:cs="Arial"/>
                <w:szCs w:val="18"/>
                <w:lang w:val="sv-SE" w:eastAsia="ja-JP"/>
              </w:rPr>
              <w:t>_n</w:t>
            </w:r>
            <w:r>
              <w:rPr>
                <w:rFonts w:cs="Arial"/>
                <w:szCs w:val="18"/>
                <w:lang w:val="sv-SE" w:eastAsia="ja-JP"/>
              </w:rPr>
              <w:t>2</w:t>
            </w:r>
          </w:p>
        </w:tc>
        <w:tc>
          <w:tcPr>
            <w:tcW w:w="1488" w:type="dxa"/>
            <w:vAlign w:val="center"/>
          </w:tcPr>
          <w:p w14:paraId="1FDD4FA1" w14:textId="77777777" w:rsidR="00FF663F" w:rsidRPr="00EF5447" w:rsidRDefault="00FF663F" w:rsidP="006325F1">
            <w:pPr>
              <w:pStyle w:val="TAC"/>
              <w:rPr>
                <w:lang w:eastAsia="ja-JP"/>
              </w:rPr>
            </w:pPr>
            <w:r>
              <w:rPr>
                <w:rFonts w:cs="Arial"/>
                <w:szCs w:val="18"/>
                <w:lang w:val="sv-SE" w:eastAsia="ja-JP"/>
              </w:rPr>
              <w:t>-</w:t>
            </w:r>
          </w:p>
        </w:tc>
        <w:tc>
          <w:tcPr>
            <w:tcW w:w="1489" w:type="dxa"/>
            <w:vAlign w:val="center"/>
          </w:tcPr>
          <w:p w14:paraId="0844A0BE" w14:textId="77777777" w:rsidR="00FF663F" w:rsidRPr="00EF5447" w:rsidRDefault="00FF663F" w:rsidP="006325F1">
            <w:pPr>
              <w:pStyle w:val="TAC"/>
              <w:rPr>
                <w:lang w:eastAsia="zh-CN"/>
              </w:rPr>
            </w:pPr>
            <w:r>
              <w:rPr>
                <w:rFonts w:hint="eastAsia"/>
                <w:lang w:eastAsia="zh-CN"/>
              </w:rPr>
              <w:t>0</w:t>
            </w:r>
            <w:r>
              <w:rPr>
                <w:lang w:eastAsia="zh-CN"/>
              </w:rPr>
              <w:t>.5</w:t>
            </w:r>
          </w:p>
        </w:tc>
        <w:tc>
          <w:tcPr>
            <w:tcW w:w="1403" w:type="dxa"/>
            <w:vAlign w:val="center"/>
          </w:tcPr>
          <w:p w14:paraId="4BD756EA" w14:textId="77777777" w:rsidR="00FF663F" w:rsidRPr="00EF5447" w:rsidRDefault="00FF663F" w:rsidP="006325F1">
            <w:pPr>
              <w:pStyle w:val="TAC"/>
              <w:rPr>
                <w:rFonts w:eastAsia="游明朝" w:cs="Arial"/>
                <w:lang w:eastAsia="ja-JP"/>
              </w:rPr>
            </w:pPr>
            <w:r w:rsidRPr="00E062F1">
              <w:rPr>
                <w:rFonts w:cs="Arial"/>
                <w:lang w:eastAsia="zh-CN"/>
              </w:rPr>
              <w:t>0.5</w:t>
            </w:r>
          </w:p>
        </w:tc>
        <w:tc>
          <w:tcPr>
            <w:tcW w:w="1403" w:type="dxa"/>
            <w:vAlign w:val="center"/>
          </w:tcPr>
          <w:p w14:paraId="1F2E2A33"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.3</w:t>
            </w:r>
          </w:p>
        </w:tc>
      </w:tr>
      <w:tr w:rsidR="00FF663F" w:rsidRPr="00CC1E91" w14:paraId="2D82B542" w14:textId="77777777" w:rsidTr="006325F1">
        <w:trPr>
          <w:trHeight w:val="187"/>
          <w:jc w:val="center"/>
        </w:trPr>
        <w:tc>
          <w:tcPr>
            <w:tcW w:w="2155" w:type="dxa"/>
            <w:tcBorders>
              <w:top w:val="single" w:sz="4" w:space="0" w:color="auto"/>
              <w:bottom w:val="single" w:sz="4" w:space="0" w:color="auto"/>
            </w:tcBorders>
            <w:shd w:val="clear" w:color="auto" w:fill="auto"/>
          </w:tcPr>
          <w:p w14:paraId="5D154649" w14:textId="77777777" w:rsidR="00FF663F" w:rsidRPr="00C63EC7" w:rsidRDefault="00FF663F" w:rsidP="006325F1">
            <w:pPr>
              <w:pStyle w:val="TAC"/>
              <w:rPr>
                <w:b/>
                <w:lang w:val="fi-FI" w:eastAsia="fi-FI"/>
              </w:rPr>
            </w:pPr>
            <w:r>
              <w:rPr>
                <w:lang w:val="fi-FI" w:eastAsia="fi-FI"/>
              </w:rPr>
              <w:t>DC_5</w:t>
            </w:r>
            <w:r w:rsidRPr="00C63EC7">
              <w:rPr>
                <w:lang w:val="fi-FI" w:eastAsia="fi-FI"/>
              </w:rPr>
              <w:t>-7-66_n7</w:t>
            </w:r>
          </w:p>
          <w:p w14:paraId="1436337E" w14:textId="77777777" w:rsidR="00FF663F" w:rsidRPr="00EF5447" w:rsidRDefault="00FF663F" w:rsidP="006325F1">
            <w:pPr>
              <w:pStyle w:val="TAC"/>
              <w:rPr>
                <w:rFonts w:cs="Arial"/>
              </w:rPr>
            </w:pPr>
            <w:r>
              <w:rPr>
                <w:lang w:val="fi-FI" w:eastAsia="fi-FI"/>
              </w:rPr>
              <w:t>DC_5</w:t>
            </w:r>
            <w:r w:rsidRPr="00C63EC7">
              <w:rPr>
                <w:lang w:val="fi-FI" w:eastAsia="fi-FI"/>
              </w:rPr>
              <w:t>-7-66-66_n7</w:t>
            </w:r>
          </w:p>
        </w:tc>
        <w:tc>
          <w:tcPr>
            <w:tcW w:w="1488" w:type="dxa"/>
            <w:vAlign w:val="center"/>
          </w:tcPr>
          <w:p w14:paraId="7E621B7F" w14:textId="77777777" w:rsidR="00FF663F" w:rsidRPr="00EF5447" w:rsidRDefault="00FF663F" w:rsidP="006325F1">
            <w:pPr>
              <w:pStyle w:val="TAC"/>
              <w:rPr>
                <w:lang w:eastAsia="ja-JP"/>
              </w:rPr>
            </w:pPr>
            <w:r>
              <w:rPr>
                <w:rFonts w:cs="Arial"/>
                <w:lang w:eastAsia="zh-CN"/>
              </w:rPr>
              <w:t>-</w:t>
            </w:r>
          </w:p>
        </w:tc>
        <w:tc>
          <w:tcPr>
            <w:tcW w:w="1489" w:type="dxa"/>
            <w:vAlign w:val="center"/>
          </w:tcPr>
          <w:p w14:paraId="14C5D638" w14:textId="77777777" w:rsidR="00FF663F" w:rsidRPr="00EF5447" w:rsidRDefault="00FF663F" w:rsidP="006325F1">
            <w:pPr>
              <w:pStyle w:val="TAC"/>
              <w:rPr>
                <w:lang w:eastAsia="zh-CN"/>
              </w:rPr>
            </w:pPr>
            <w:r>
              <w:rPr>
                <w:rFonts w:hint="eastAsia"/>
                <w:lang w:eastAsia="zh-CN"/>
              </w:rPr>
              <w:t>0</w:t>
            </w:r>
            <w:r>
              <w:rPr>
                <w:lang w:eastAsia="zh-CN"/>
              </w:rPr>
              <w:t>.5</w:t>
            </w:r>
          </w:p>
        </w:tc>
        <w:tc>
          <w:tcPr>
            <w:tcW w:w="1403" w:type="dxa"/>
            <w:vAlign w:val="center"/>
          </w:tcPr>
          <w:p w14:paraId="04B7D839" w14:textId="77777777" w:rsidR="00FF663F" w:rsidRPr="00EF5447" w:rsidRDefault="00FF663F" w:rsidP="006325F1">
            <w:pPr>
              <w:pStyle w:val="TAC"/>
              <w:rPr>
                <w:rFonts w:eastAsia="游明朝" w:cs="Arial"/>
                <w:lang w:eastAsia="ja-JP"/>
              </w:rPr>
            </w:pPr>
            <w:r>
              <w:rPr>
                <w:rFonts w:cs="Arial"/>
                <w:lang w:eastAsia="zh-CN"/>
              </w:rPr>
              <w:t>0.5</w:t>
            </w:r>
          </w:p>
        </w:tc>
        <w:tc>
          <w:tcPr>
            <w:tcW w:w="1403" w:type="dxa"/>
            <w:vAlign w:val="center"/>
          </w:tcPr>
          <w:p w14:paraId="1BEEA6D3"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CC1E91" w14:paraId="4867C45E" w14:textId="77777777" w:rsidTr="006325F1">
        <w:trPr>
          <w:trHeight w:val="187"/>
          <w:jc w:val="center"/>
        </w:trPr>
        <w:tc>
          <w:tcPr>
            <w:tcW w:w="2155" w:type="dxa"/>
            <w:tcBorders>
              <w:top w:val="single" w:sz="4" w:space="0" w:color="auto"/>
              <w:bottom w:val="single" w:sz="4" w:space="0" w:color="auto"/>
            </w:tcBorders>
            <w:shd w:val="clear" w:color="auto" w:fill="auto"/>
          </w:tcPr>
          <w:p w14:paraId="0A707F32" w14:textId="77777777" w:rsidR="00FF663F" w:rsidRDefault="00FF663F" w:rsidP="006325F1">
            <w:pPr>
              <w:pStyle w:val="TAC"/>
            </w:pPr>
            <w:r>
              <w:t>DC_5-7-(n)66</w:t>
            </w:r>
          </w:p>
          <w:p w14:paraId="18CC48F4" w14:textId="77777777" w:rsidR="00FF663F" w:rsidRDefault="00FF663F" w:rsidP="006325F1">
            <w:pPr>
              <w:pStyle w:val="TAC"/>
            </w:pPr>
            <w:r>
              <w:t>DC_5-7-7-(n)66</w:t>
            </w:r>
          </w:p>
          <w:p w14:paraId="70177D6C" w14:textId="77777777" w:rsidR="00FF663F" w:rsidRPr="00EF5447" w:rsidRDefault="00FF663F" w:rsidP="006325F1">
            <w:pPr>
              <w:pStyle w:val="TAC"/>
              <w:rPr>
                <w:rFonts w:cs="Arial"/>
              </w:rPr>
            </w:pPr>
            <w:r w:rsidRPr="00990C01">
              <w:t>DC_5-7-66_n66</w:t>
            </w:r>
            <w:r>
              <w:br/>
            </w:r>
            <w:r w:rsidRPr="00990C01">
              <w:t>DC_5-7</w:t>
            </w:r>
            <w:r>
              <w:t>-7</w:t>
            </w:r>
            <w:r w:rsidRPr="00990C01">
              <w:t>-66_n66</w:t>
            </w:r>
          </w:p>
        </w:tc>
        <w:tc>
          <w:tcPr>
            <w:tcW w:w="1488" w:type="dxa"/>
            <w:vAlign w:val="center"/>
          </w:tcPr>
          <w:p w14:paraId="50338EB2" w14:textId="77777777" w:rsidR="00FF663F" w:rsidRPr="00EF5447" w:rsidRDefault="00FF663F" w:rsidP="006325F1">
            <w:pPr>
              <w:pStyle w:val="TAC"/>
              <w:rPr>
                <w:lang w:eastAsia="ja-JP"/>
              </w:rPr>
            </w:pPr>
            <w:r>
              <w:t>0.3</w:t>
            </w:r>
          </w:p>
        </w:tc>
        <w:tc>
          <w:tcPr>
            <w:tcW w:w="1489" w:type="dxa"/>
            <w:vAlign w:val="center"/>
          </w:tcPr>
          <w:p w14:paraId="64F6233F" w14:textId="77777777" w:rsidR="00FF663F" w:rsidRPr="00EF5447" w:rsidRDefault="00FF663F" w:rsidP="006325F1">
            <w:pPr>
              <w:pStyle w:val="TAC"/>
              <w:rPr>
                <w:lang w:eastAsia="zh-CN"/>
              </w:rPr>
            </w:pPr>
            <w:r>
              <w:rPr>
                <w:rFonts w:hint="eastAsia"/>
                <w:lang w:eastAsia="zh-CN"/>
              </w:rPr>
              <w:t>-</w:t>
            </w:r>
          </w:p>
        </w:tc>
        <w:tc>
          <w:tcPr>
            <w:tcW w:w="1403" w:type="dxa"/>
            <w:vAlign w:val="center"/>
          </w:tcPr>
          <w:p w14:paraId="51B306E5" w14:textId="77777777" w:rsidR="00FF663F" w:rsidRPr="00EF5447" w:rsidRDefault="00FF663F" w:rsidP="006325F1">
            <w:pPr>
              <w:pStyle w:val="TAC"/>
              <w:rPr>
                <w:rFonts w:eastAsia="游明朝" w:cs="Arial"/>
                <w:lang w:eastAsia="ja-JP"/>
              </w:rPr>
            </w:pPr>
            <w:r w:rsidRPr="00990C01">
              <w:rPr>
                <w:rFonts w:cs="Arial"/>
              </w:rPr>
              <w:t>0.3</w:t>
            </w:r>
          </w:p>
        </w:tc>
        <w:tc>
          <w:tcPr>
            <w:tcW w:w="1403" w:type="dxa"/>
            <w:vAlign w:val="center"/>
          </w:tcPr>
          <w:p w14:paraId="5C1C6551"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.3</w:t>
            </w:r>
          </w:p>
        </w:tc>
      </w:tr>
      <w:tr w:rsidR="00FF663F" w:rsidRPr="00700BD0" w14:paraId="09C7BA74" w14:textId="77777777" w:rsidTr="006325F1">
        <w:trPr>
          <w:trHeight w:val="187"/>
          <w:jc w:val="center"/>
        </w:trPr>
        <w:tc>
          <w:tcPr>
            <w:tcW w:w="2155" w:type="dxa"/>
            <w:tcBorders>
              <w:top w:val="single" w:sz="4" w:space="0" w:color="auto"/>
              <w:bottom w:val="single" w:sz="4" w:space="0" w:color="auto"/>
            </w:tcBorders>
            <w:shd w:val="clear" w:color="auto" w:fill="auto"/>
          </w:tcPr>
          <w:p w14:paraId="4FE53239" w14:textId="77777777" w:rsidR="00FF663F" w:rsidRPr="00700BD0" w:rsidRDefault="00FF663F" w:rsidP="006325F1">
            <w:pPr>
              <w:pStyle w:val="TAC"/>
              <w:rPr>
                <w:rFonts w:cs="Arial"/>
                <w:lang w:eastAsia="ja-JP"/>
              </w:rPr>
            </w:pPr>
            <w:r w:rsidRPr="00700BD0">
              <w:rPr>
                <w:rFonts w:cs="Arial"/>
                <w:lang w:eastAsia="ja-JP"/>
              </w:rPr>
              <w:lastRenderedPageBreak/>
              <w:t xml:space="preserve">DC_5-7-66_n77 </w:t>
            </w:r>
          </w:p>
        </w:tc>
        <w:tc>
          <w:tcPr>
            <w:tcW w:w="1488" w:type="dxa"/>
            <w:vAlign w:val="center"/>
          </w:tcPr>
          <w:p w14:paraId="26C49A03" w14:textId="77777777" w:rsidR="00FF663F" w:rsidRPr="00700BD0" w:rsidRDefault="00FF663F" w:rsidP="006325F1">
            <w:pPr>
              <w:pStyle w:val="TAC"/>
              <w:rPr>
                <w:rFonts w:cs="Arial"/>
                <w:lang w:eastAsia="ja-JP"/>
              </w:rPr>
            </w:pPr>
            <w:r w:rsidRPr="00700BD0">
              <w:rPr>
                <w:rFonts w:cs="Arial"/>
                <w:lang w:eastAsia="ja-JP"/>
              </w:rPr>
              <w:t>0.5</w:t>
            </w:r>
          </w:p>
        </w:tc>
        <w:tc>
          <w:tcPr>
            <w:tcW w:w="1489" w:type="dxa"/>
            <w:vAlign w:val="center"/>
          </w:tcPr>
          <w:p w14:paraId="5F552EBE" w14:textId="77777777" w:rsidR="00FF663F" w:rsidRPr="00700BD0" w:rsidRDefault="00FF663F" w:rsidP="006325F1">
            <w:pPr>
              <w:pStyle w:val="TAC"/>
              <w:rPr>
                <w:rFonts w:cs="Arial"/>
                <w:lang w:eastAsia="ja-JP"/>
              </w:rPr>
            </w:pPr>
            <w:r w:rsidRPr="00700BD0">
              <w:rPr>
                <w:rFonts w:cs="Arial" w:hint="eastAsia"/>
                <w:lang w:eastAsia="ja-JP"/>
              </w:rPr>
              <w:t>0</w:t>
            </w:r>
            <w:r w:rsidRPr="00700BD0">
              <w:rPr>
                <w:rFonts w:cs="Arial"/>
                <w:lang w:eastAsia="ja-JP"/>
              </w:rPr>
              <w:t>.5</w:t>
            </w:r>
          </w:p>
        </w:tc>
        <w:tc>
          <w:tcPr>
            <w:tcW w:w="1403" w:type="dxa"/>
            <w:vAlign w:val="center"/>
          </w:tcPr>
          <w:p w14:paraId="61EF1E11" w14:textId="77777777" w:rsidR="00FF663F" w:rsidRPr="00700BD0" w:rsidRDefault="00FF663F" w:rsidP="006325F1">
            <w:pPr>
              <w:pStyle w:val="TAC"/>
              <w:rPr>
                <w:rFonts w:cs="Arial"/>
                <w:lang w:eastAsia="ja-JP"/>
              </w:rPr>
            </w:pPr>
            <w:r w:rsidRPr="00700BD0">
              <w:rPr>
                <w:rFonts w:cs="Arial"/>
                <w:lang w:eastAsia="ja-JP"/>
              </w:rPr>
              <w:t>0.5</w:t>
            </w:r>
          </w:p>
        </w:tc>
        <w:tc>
          <w:tcPr>
            <w:tcW w:w="1403" w:type="dxa"/>
            <w:vAlign w:val="center"/>
          </w:tcPr>
          <w:p w14:paraId="2D61535C" w14:textId="77777777" w:rsidR="00FF663F" w:rsidRPr="00700BD0" w:rsidRDefault="00FF663F" w:rsidP="006325F1">
            <w:pPr>
              <w:pStyle w:val="TAC"/>
              <w:rPr>
                <w:rFonts w:cs="Arial"/>
                <w:lang w:eastAsia="ja-JP"/>
              </w:rPr>
            </w:pPr>
            <w:r w:rsidRPr="00700BD0">
              <w:rPr>
                <w:rFonts w:cs="Arial" w:hint="eastAsia"/>
                <w:lang w:eastAsia="ja-JP"/>
              </w:rPr>
              <w:t>0</w:t>
            </w:r>
            <w:r w:rsidRPr="00700BD0">
              <w:rPr>
                <w:rFonts w:cs="Arial"/>
                <w:lang w:eastAsia="ja-JP"/>
              </w:rPr>
              <w:t>.5</w:t>
            </w:r>
          </w:p>
        </w:tc>
      </w:tr>
      <w:tr w:rsidR="00FF663F" w14:paraId="7B60D832" w14:textId="77777777" w:rsidTr="006325F1">
        <w:trPr>
          <w:trHeight w:val="187"/>
          <w:jc w:val="center"/>
        </w:trPr>
        <w:tc>
          <w:tcPr>
            <w:tcW w:w="2155" w:type="dxa"/>
            <w:tcBorders>
              <w:top w:val="single" w:sz="4" w:space="0" w:color="auto"/>
              <w:bottom w:val="single" w:sz="4" w:space="0" w:color="auto"/>
            </w:tcBorders>
            <w:shd w:val="clear" w:color="auto" w:fill="auto"/>
          </w:tcPr>
          <w:p w14:paraId="4E48B94D" w14:textId="77777777" w:rsidR="00FF663F" w:rsidRPr="00990C01" w:rsidRDefault="00FF663F" w:rsidP="006325F1">
            <w:pPr>
              <w:pStyle w:val="TAC"/>
            </w:pPr>
            <w:r>
              <w:rPr>
                <w:rFonts w:cs="Arial"/>
                <w:lang w:val="x-none" w:eastAsia="ja-JP"/>
              </w:rPr>
              <w:t>DC_5-7_n66-n7</w:t>
            </w:r>
            <w:r>
              <w:rPr>
                <w:rFonts w:cs="Arial"/>
                <w:lang w:val="en-US" w:eastAsia="ja-JP"/>
              </w:rPr>
              <w:t>7</w:t>
            </w:r>
          </w:p>
        </w:tc>
        <w:tc>
          <w:tcPr>
            <w:tcW w:w="1488" w:type="dxa"/>
            <w:vAlign w:val="center"/>
          </w:tcPr>
          <w:p w14:paraId="56F98B8C" w14:textId="77777777" w:rsidR="00FF663F" w:rsidRDefault="00FF663F" w:rsidP="006325F1">
            <w:pPr>
              <w:pStyle w:val="TAC"/>
            </w:pPr>
            <w:r>
              <w:rPr>
                <w:lang w:val="sv-SE"/>
              </w:rPr>
              <w:t>0.2</w:t>
            </w:r>
          </w:p>
        </w:tc>
        <w:tc>
          <w:tcPr>
            <w:tcW w:w="1489" w:type="dxa"/>
            <w:vAlign w:val="center"/>
          </w:tcPr>
          <w:p w14:paraId="3E6B6C20" w14:textId="77777777" w:rsidR="00FF663F" w:rsidRDefault="00FF663F" w:rsidP="006325F1">
            <w:pPr>
              <w:pStyle w:val="TAC"/>
              <w:rPr>
                <w:lang w:eastAsia="zh-CN"/>
              </w:rPr>
            </w:pPr>
            <w:r>
              <w:rPr>
                <w:rFonts w:hint="eastAsia"/>
                <w:lang w:eastAsia="zh-CN"/>
              </w:rPr>
              <w:t>0</w:t>
            </w:r>
            <w:r>
              <w:rPr>
                <w:lang w:eastAsia="zh-CN"/>
              </w:rPr>
              <w:t>.5</w:t>
            </w:r>
          </w:p>
        </w:tc>
        <w:tc>
          <w:tcPr>
            <w:tcW w:w="1403" w:type="dxa"/>
            <w:vAlign w:val="center"/>
          </w:tcPr>
          <w:p w14:paraId="3A1FE18A" w14:textId="77777777" w:rsidR="00FF663F" w:rsidRPr="00990C01" w:rsidRDefault="00FF663F" w:rsidP="006325F1">
            <w:pPr>
              <w:pStyle w:val="TAC"/>
              <w:rPr>
                <w:rFonts w:cs="Arial"/>
              </w:rPr>
            </w:pPr>
            <w:r>
              <w:rPr>
                <w:rFonts w:cs="Arial"/>
              </w:rPr>
              <w:t>0.</w:t>
            </w:r>
            <w:r>
              <w:rPr>
                <w:rFonts w:cs="Arial"/>
                <w:lang w:val="sv-SE"/>
              </w:rPr>
              <w:t>5</w:t>
            </w:r>
          </w:p>
        </w:tc>
        <w:tc>
          <w:tcPr>
            <w:tcW w:w="1403" w:type="dxa"/>
            <w:vAlign w:val="center"/>
          </w:tcPr>
          <w:p w14:paraId="741C43C5" w14:textId="77777777" w:rsidR="00FF663F" w:rsidRDefault="00FF663F" w:rsidP="006325F1">
            <w:pPr>
              <w:pStyle w:val="TAC"/>
              <w:rPr>
                <w:rFonts w:cs="Arial"/>
                <w:lang w:eastAsia="zh-CN"/>
              </w:rPr>
            </w:pPr>
            <w:r>
              <w:rPr>
                <w:rFonts w:cs="Arial" w:hint="eastAsia"/>
                <w:lang w:eastAsia="zh-CN"/>
              </w:rPr>
              <w:t>0</w:t>
            </w:r>
            <w:r>
              <w:rPr>
                <w:rFonts w:cs="Arial"/>
                <w:lang w:eastAsia="zh-CN"/>
              </w:rPr>
              <w:t>.5</w:t>
            </w:r>
          </w:p>
        </w:tc>
      </w:tr>
      <w:tr w:rsidR="00FF663F" w14:paraId="5F367764" w14:textId="77777777" w:rsidTr="006325F1">
        <w:trPr>
          <w:trHeight w:val="187"/>
          <w:jc w:val="center"/>
        </w:trPr>
        <w:tc>
          <w:tcPr>
            <w:tcW w:w="2155" w:type="dxa"/>
            <w:tcBorders>
              <w:top w:val="single" w:sz="4" w:space="0" w:color="auto"/>
              <w:bottom w:val="single" w:sz="4" w:space="0" w:color="auto"/>
            </w:tcBorders>
            <w:shd w:val="clear" w:color="auto" w:fill="auto"/>
          </w:tcPr>
          <w:p w14:paraId="4D52EB47" w14:textId="77777777" w:rsidR="00FF663F" w:rsidRPr="00990C01" w:rsidRDefault="00FF663F" w:rsidP="006325F1">
            <w:pPr>
              <w:pStyle w:val="TAC"/>
            </w:pPr>
            <w:r>
              <w:rPr>
                <w:rFonts w:cs="Arial"/>
                <w:lang w:val="x-none" w:eastAsia="ja-JP"/>
              </w:rPr>
              <w:t>DC_5-7_n66-n78</w:t>
            </w:r>
          </w:p>
        </w:tc>
        <w:tc>
          <w:tcPr>
            <w:tcW w:w="1488" w:type="dxa"/>
            <w:vAlign w:val="center"/>
          </w:tcPr>
          <w:p w14:paraId="0118D90A" w14:textId="77777777" w:rsidR="00FF663F" w:rsidRDefault="00FF663F" w:rsidP="006325F1">
            <w:pPr>
              <w:pStyle w:val="TAC"/>
            </w:pPr>
            <w:r>
              <w:rPr>
                <w:lang w:val="sv-SE"/>
              </w:rPr>
              <w:t>0.2</w:t>
            </w:r>
          </w:p>
        </w:tc>
        <w:tc>
          <w:tcPr>
            <w:tcW w:w="1489" w:type="dxa"/>
            <w:vAlign w:val="center"/>
          </w:tcPr>
          <w:p w14:paraId="314B0ABB" w14:textId="77777777" w:rsidR="00FF663F" w:rsidRDefault="00FF663F" w:rsidP="006325F1">
            <w:pPr>
              <w:pStyle w:val="TAC"/>
              <w:rPr>
                <w:lang w:eastAsia="zh-CN"/>
              </w:rPr>
            </w:pPr>
            <w:r>
              <w:rPr>
                <w:rFonts w:hint="eastAsia"/>
                <w:lang w:eastAsia="zh-CN"/>
              </w:rPr>
              <w:t>0</w:t>
            </w:r>
            <w:r>
              <w:rPr>
                <w:lang w:eastAsia="zh-CN"/>
              </w:rPr>
              <w:t>.5</w:t>
            </w:r>
          </w:p>
        </w:tc>
        <w:tc>
          <w:tcPr>
            <w:tcW w:w="1403" w:type="dxa"/>
            <w:vAlign w:val="center"/>
          </w:tcPr>
          <w:p w14:paraId="26E78752" w14:textId="77777777" w:rsidR="00FF663F" w:rsidRPr="00990C01" w:rsidRDefault="00FF663F" w:rsidP="006325F1">
            <w:pPr>
              <w:pStyle w:val="TAC"/>
              <w:rPr>
                <w:rFonts w:cs="Arial"/>
              </w:rPr>
            </w:pPr>
            <w:r>
              <w:rPr>
                <w:rFonts w:cs="Arial"/>
              </w:rPr>
              <w:t>0.</w:t>
            </w:r>
            <w:r>
              <w:rPr>
                <w:rFonts w:cs="Arial"/>
                <w:lang w:val="sv-SE"/>
              </w:rPr>
              <w:t>5</w:t>
            </w:r>
          </w:p>
        </w:tc>
        <w:tc>
          <w:tcPr>
            <w:tcW w:w="1403" w:type="dxa"/>
            <w:vAlign w:val="center"/>
          </w:tcPr>
          <w:p w14:paraId="1B3F1C89" w14:textId="77777777" w:rsidR="00FF663F"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CC1E91" w14:paraId="1C68A300" w14:textId="77777777" w:rsidTr="006325F1">
        <w:trPr>
          <w:trHeight w:val="187"/>
          <w:jc w:val="center"/>
        </w:trPr>
        <w:tc>
          <w:tcPr>
            <w:tcW w:w="2155" w:type="dxa"/>
            <w:tcBorders>
              <w:bottom w:val="single" w:sz="4" w:space="0" w:color="auto"/>
            </w:tcBorders>
            <w:shd w:val="clear" w:color="auto" w:fill="auto"/>
          </w:tcPr>
          <w:p w14:paraId="478F21B0" w14:textId="77777777" w:rsidR="00FF663F" w:rsidRPr="00EF5447" w:rsidRDefault="00FF663F" w:rsidP="006325F1">
            <w:pPr>
              <w:pStyle w:val="TAC"/>
              <w:rPr>
                <w:rFonts w:cs="Arial"/>
              </w:rPr>
            </w:pPr>
            <w:r>
              <w:rPr>
                <w:rFonts w:cs="Arial"/>
              </w:rPr>
              <w:t xml:space="preserve">DC_5-7-66_n78 </w:t>
            </w:r>
          </w:p>
        </w:tc>
        <w:tc>
          <w:tcPr>
            <w:tcW w:w="1488" w:type="dxa"/>
            <w:vAlign w:val="center"/>
          </w:tcPr>
          <w:p w14:paraId="590C43BD" w14:textId="77777777" w:rsidR="00FF663F" w:rsidRPr="00EF5447" w:rsidRDefault="00FF663F" w:rsidP="006325F1">
            <w:pPr>
              <w:pStyle w:val="TAC"/>
              <w:rPr>
                <w:rFonts w:cs="Arial"/>
                <w:lang w:eastAsia="ja-JP"/>
              </w:rPr>
            </w:pPr>
            <w:r>
              <w:rPr>
                <w:rFonts w:cs="Arial"/>
                <w:lang w:eastAsia="zh-CN"/>
              </w:rPr>
              <w:t>0.5</w:t>
            </w:r>
          </w:p>
        </w:tc>
        <w:tc>
          <w:tcPr>
            <w:tcW w:w="1489" w:type="dxa"/>
            <w:vAlign w:val="center"/>
          </w:tcPr>
          <w:p w14:paraId="468F8B97"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0BEB0935" w14:textId="77777777" w:rsidR="00FF663F" w:rsidRPr="00EF5447" w:rsidRDefault="00FF663F" w:rsidP="006325F1">
            <w:pPr>
              <w:pStyle w:val="TAC"/>
              <w:rPr>
                <w:rFonts w:eastAsia="Malgun Gothic" w:cs="Arial"/>
                <w:lang w:eastAsia="ko-KR"/>
              </w:rPr>
            </w:pPr>
            <w:r>
              <w:rPr>
                <w:rFonts w:cs="Arial"/>
                <w:lang w:eastAsia="zh-CN"/>
              </w:rPr>
              <w:t>0.5</w:t>
            </w:r>
          </w:p>
        </w:tc>
        <w:tc>
          <w:tcPr>
            <w:tcW w:w="1403" w:type="dxa"/>
            <w:vAlign w:val="center"/>
          </w:tcPr>
          <w:p w14:paraId="52CCF891"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47D03A23" w14:textId="77777777" w:rsidTr="006325F1">
        <w:trPr>
          <w:trHeight w:val="187"/>
          <w:jc w:val="center"/>
        </w:trPr>
        <w:tc>
          <w:tcPr>
            <w:tcW w:w="2155" w:type="dxa"/>
            <w:tcBorders>
              <w:bottom w:val="single" w:sz="4" w:space="0" w:color="auto"/>
            </w:tcBorders>
            <w:shd w:val="clear" w:color="auto" w:fill="auto"/>
          </w:tcPr>
          <w:p w14:paraId="7542060C" w14:textId="77777777" w:rsidR="00FF663F" w:rsidRPr="00EF5447" w:rsidRDefault="00FF663F" w:rsidP="006325F1">
            <w:pPr>
              <w:pStyle w:val="TAC"/>
              <w:rPr>
                <w:rFonts w:cs="Arial"/>
              </w:rPr>
            </w:pPr>
            <w:r w:rsidRPr="00CD186D">
              <w:rPr>
                <w:rFonts w:cs="Arial"/>
                <w:szCs w:val="18"/>
                <w:lang w:val="sv-SE" w:eastAsia="ja-JP"/>
              </w:rPr>
              <w:t>DC_5-30-66_n2</w:t>
            </w:r>
          </w:p>
        </w:tc>
        <w:tc>
          <w:tcPr>
            <w:tcW w:w="1488" w:type="dxa"/>
            <w:vAlign w:val="center"/>
          </w:tcPr>
          <w:p w14:paraId="00EEEC68" w14:textId="77777777" w:rsidR="00FF663F" w:rsidRPr="00EF5447" w:rsidRDefault="00FF663F" w:rsidP="006325F1">
            <w:pPr>
              <w:pStyle w:val="TAC"/>
              <w:rPr>
                <w:rFonts w:cs="Arial"/>
              </w:rPr>
            </w:pPr>
            <w:r>
              <w:rPr>
                <w:rFonts w:cs="Arial"/>
                <w:szCs w:val="18"/>
                <w:lang w:val="sv-SE" w:eastAsia="ja-JP"/>
              </w:rPr>
              <w:t>-</w:t>
            </w:r>
          </w:p>
        </w:tc>
        <w:tc>
          <w:tcPr>
            <w:tcW w:w="1489" w:type="dxa"/>
            <w:vAlign w:val="center"/>
          </w:tcPr>
          <w:p w14:paraId="68EFF093"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57ED2A58" w14:textId="77777777" w:rsidR="00FF663F" w:rsidRPr="00EF5447" w:rsidRDefault="00FF663F" w:rsidP="006325F1">
            <w:pPr>
              <w:pStyle w:val="TAC"/>
              <w:rPr>
                <w:rFonts w:cs="Arial"/>
              </w:rPr>
            </w:pPr>
            <w:r>
              <w:rPr>
                <w:rFonts w:cs="Arial"/>
              </w:rPr>
              <w:t>0.4</w:t>
            </w:r>
          </w:p>
        </w:tc>
        <w:tc>
          <w:tcPr>
            <w:tcW w:w="1403" w:type="dxa"/>
            <w:vAlign w:val="center"/>
          </w:tcPr>
          <w:p w14:paraId="407E4956"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.4</w:t>
            </w:r>
          </w:p>
        </w:tc>
      </w:tr>
      <w:tr w:rsidR="00FF663F" w:rsidRPr="00EF5447" w14:paraId="7F2BFBEC" w14:textId="77777777" w:rsidTr="006325F1">
        <w:trPr>
          <w:trHeight w:val="187"/>
          <w:jc w:val="center"/>
        </w:trPr>
        <w:tc>
          <w:tcPr>
            <w:tcW w:w="2155" w:type="dxa"/>
            <w:tcBorders>
              <w:bottom w:val="single" w:sz="4" w:space="0" w:color="auto"/>
            </w:tcBorders>
            <w:shd w:val="clear" w:color="auto" w:fill="auto"/>
          </w:tcPr>
          <w:p w14:paraId="1A533F03" w14:textId="77777777" w:rsidR="00FF663F" w:rsidRPr="00EF5447" w:rsidRDefault="00FF663F" w:rsidP="006325F1">
            <w:pPr>
              <w:pStyle w:val="TAC"/>
              <w:rPr>
                <w:rFonts w:cs="Arial"/>
              </w:rPr>
            </w:pPr>
            <w:r w:rsidRPr="00C512A3">
              <w:rPr>
                <w:rFonts w:cs="Arial"/>
                <w:szCs w:val="18"/>
                <w:lang w:val="sv-SE" w:eastAsia="ja-JP"/>
              </w:rPr>
              <w:t>DC_5-30-66_n66</w:t>
            </w:r>
          </w:p>
        </w:tc>
        <w:tc>
          <w:tcPr>
            <w:tcW w:w="1488" w:type="dxa"/>
            <w:vAlign w:val="center"/>
          </w:tcPr>
          <w:p w14:paraId="06A517F5" w14:textId="77777777" w:rsidR="00FF663F" w:rsidRPr="00EF5447" w:rsidRDefault="00FF663F" w:rsidP="006325F1">
            <w:pPr>
              <w:pStyle w:val="TAC"/>
              <w:rPr>
                <w:rFonts w:cs="Arial"/>
              </w:rPr>
            </w:pPr>
            <w:r>
              <w:rPr>
                <w:rFonts w:cs="Arial"/>
                <w:szCs w:val="18"/>
                <w:lang w:val="sv-SE" w:eastAsia="ja-JP"/>
              </w:rPr>
              <w:t>-</w:t>
            </w:r>
          </w:p>
        </w:tc>
        <w:tc>
          <w:tcPr>
            <w:tcW w:w="1489" w:type="dxa"/>
            <w:vAlign w:val="center"/>
          </w:tcPr>
          <w:p w14:paraId="0694B885" w14:textId="77777777" w:rsidR="00FF663F" w:rsidRPr="00EF5447" w:rsidRDefault="00FF663F" w:rsidP="006325F1">
            <w:pPr>
              <w:pStyle w:val="TAC"/>
              <w:rPr>
                <w:rFonts w:cs="Arial"/>
              </w:rPr>
            </w:pPr>
            <w:r>
              <w:rPr>
                <w:rFonts w:cs="Arial" w:hint="eastAsia"/>
                <w:lang w:eastAsia="zh-CN"/>
              </w:rPr>
              <w:t>0</w:t>
            </w:r>
            <w:r>
              <w:rPr>
                <w:rFonts w:cs="Arial"/>
                <w:lang w:eastAsia="zh-CN"/>
              </w:rPr>
              <w:t>.5</w:t>
            </w:r>
          </w:p>
        </w:tc>
        <w:tc>
          <w:tcPr>
            <w:tcW w:w="1403" w:type="dxa"/>
            <w:vAlign w:val="center"/>
          </w:tcPr>
          <w:p w14:paraId="127787BB" w14:textId="77777777" w:rsidR="00FF663F" w:rsidRPr="00EF5447" w:rsidRDefault="00FF663F" w:rsidP="006325F1">
            <w:pPr>
              <w:pStyle w:val="TAC"/>
              <w:rPr>
                <w:rFonts w:cs="Arial"/>
              </w:rPr>
            </w:pPr>
            <w:r>
              <w:rPr>
                <w:rFonts w:cs="Arial"/>
              </w:rPr>
              <w:t>0.4</w:t>
            </w:r>
          </w:p>
        </w:tc>
        <w:tc>
          <w:tcPr>
            <w:tcW w:w="1403" w:type="dxa"/>
            <w:vAlign w:val="center"/>
          </w:tcPr>
          <w:p w14:paraId="0E9EDA5E" w14:textId="77777777" w:rsidR="00FF663F" w:rsidRPr="00EF5447" w:rsidRDefault="00FF663F" w:rsidP="006325F1">
            <w:pPr>
              <w:pStyle w:val="TAC"/>
              <w:rPr>
                <w:rFonts w:cs="Arial"/>
              </w:rPr>
            </w:pPr>
            <w:r>
              <w:rPr>
                <w:rFonts w:cs="Arial" w:hint="eastAsia"/>
                <w:lang w:eastAsia="zh-CN"/>
              </w:rPr>
              <w:t>0</w:t>
            </w:r>
            <w:r>
              <w:rPr>
                <w:rFonts w:cs="Arial"/>
                <w:lang w:eastAsia="zh-CN"/>
              </w:rPr>
              <w:t>.4</w:t>
            </w:r>
          </w:p>
        </w:tc>
      </w:tr>
      <w:tr w:rsidR="00FF663F" w:rsidRPr="00EF5447" w14:paraId="083D6B0A" w14:textId="77777777" w:rsidTr="006325F1">
        <w:trPr>
          <w:trHeight w:val="187"/>
          <w:jc w:val="center"/>
        </w:trPr>
        <w:tc>
          <w:tcPr>
            <w:tcW w:w="2155" w:type="dxa"/>
            <w:tcBorders>
              <w:bottom w:val="single" w:sz="4" w:space="0" w:color="auto"/>
            </w:tcBorders>
            <w:shd w:val="clear" w:color="auto" w:fill="auto"/>
          </w:tcPr>
          <w:p w14:paraId="556C7A47" w14:textId="77777777" w:rsidR="00FF663F" w:rsidRDefault="00FF663F" w:rsidP="006325F1">
            <w:pPr>
              <w:pStyle w:val="TAC"/>
            </w:pPr>
            <w:r w:rsidRPr="005D1F57">
              <w:t>DC_</w:t>
            </w:r>
            <w:r>
              <w:t>5-30-66</w:t>
            </w:r>
            <w:r w:rsidRPr="005D1F57">
              <w:t>_n77</w:t>
            </w:r>
          </w:p>
          <w:p w14:paraId="3D9BE536" w14:textId="77777777" w:rsidR="00FF663F" w:rsidRPr="00EF5447" w:rsidRDefault="00FF663F" w:rsidP="006325F1">
            <w:pPr>
              <w:pStyle w:val="TAC"/>
              <w:rPr>
                <w:rFonts w:cs="Arial"/>
              </w:rPr>
            </w:pPr>
            <w:r w:rsidRPr="005D1F57">
              <w:t>DC_</w:t>
            </w:r>
            <w:r>
              <w:t>5-30-66-66</w:t>
            </w:r>
            <w:r w:rsidRPr="005D1F57">
              <w:t>_n77</w:t>
            </w:r>
          </w:p>
        </w:tc>
        <w:tc>
          <w:tcPr>
            <w:tcW w:w="1488" w:type="dxa"/>
            <w:vAlign w:val="center"/>
          </w:tcPr>
          <w:p w14:paraId="20B52648" w14:textId="77777777" w:rsidR="00FF663F" w:rsidRPr="00EF5447" w:rsidRDefault="00FF663F" w:rsidP="006325F1">
            <w:pPr>
              <w:pStyle w:val="TAC"/>
              <w:rPr>
                <w:rFonts w:cs="Arial"/>
                <w:lang w:eastAsia="zh-CN"/>
              </w:rPr>
            </w:pPr>
            <w:r>
              <w:rPr>
                <w:lang w:val="fi-FI" w:eastAsia="ja-JP"/>
              </w:rPr>
              <w:t>0.2</w:t>
            </w:r>
          </w:p>
        </w:tc>
        <w:tc>
          <w:tcPr>
            <w:tcW w:w="1489" w:type="dxa"/>
            <w:vAlign w:val="center"/>
          </w:tcPr>
          <w:p w14:paraId="608A4D94"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34CF1429" w14:textId="77777777" w:rsidR="00FF663F" w:rsidRPr="00EF5447" w:rsidRDefault="00FF663F" w:rsidP="006325F1">
            <w:pPr>
              <w:pStyle w:val="TAC"/>
              <w:rPr>
                <w:rFonts w:cs="Arial"/>
                <w:lang w:eastAsia="zh-CN"/>
              </w:rPr>
            </w:pPr>
            <w:r>
              <w:rPr>
                <w:rFonts w:eastAsia="游明朝"/>
                <w:lang w:eastAsia="ja-JP"/>
              </w:rPr>
              <w:t>0.4</w:t>
            </w:r>
          </w:p>
        </w:tc>
        <w:tc>
          <w:tcPr>
            <w:tcW w:w="1403" w:type="dxa"/>
            <w:vAlign w:val="center"/>
          </w:tcPr>
          <w:p w14:paraId="07454A3B"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CC1E91" w14:paraId="1E563724" w14:textId="77777777" w:rsidTr="006325F1">
        <w:trPr>
          <w:trHeight w:val="187"/>
          <w:jc w:val="center"/>
        </w:trPr>
        <w:tc>
          <w:tcPr>
            <w:tcW w:w="2155" w:type="dxa"/>
            <w:tcBorders>
              <w:bottom w:val="single" w:sz="4" w:space="0" w:color="auto"/>
            </w:tcBorders>
            <w:shd w:val="clear" w:color="auto" w:fill="auto"/>
          </w:tcPr>
          <w:p w14:paraId="37401B8D" w14:textId="77777777" w:rsidR="00FF663F" w:rsidRPr="00EF5447" w:rsidRDefault="00FF663F" w:rsidP="006325F1">
            <w:pPr>
              <w:pStyle w:val="TAC"/>
              <w:rPr>
                <w:rFonts w:cs="Arial"/>
              </w:rPr>
            </w:pPr>
            <w:r w:rsidRPr="00EF5447">
              <w:rPr>
                <w:rFonts w:cs="Arial"/>
              </w:rPr>
              <w:t>DC_5-48_(n)12</w:t>
            </w:r>
          </w:p>
        </w:tc>
        <w:tc>
          <w:tcPr>
            <w:tcW w:w="1488" w:type="dxa"/>
            <w:vAlign w:val="center"/>
          </w:tcPr>
          <w:p w14:paraId="316DBD8D" w14:textId="77777777" w:rsidR="00FF663F" w:rsidRPr="00EF5447" w:rsidRDefault="00FF663F" w:rsidP="006325F1">
            <w:pPr>
              <w:pStyle w:val="TAC"/>
              <w:rPr>
                <w:rFonts w:cs="Arial"/>
                <w:lang w:eastAsia="ja-JP"/>
              </w:rPr>
            </w:pPr>
            <w:r>
              <w:rPr>
                <w:rFonts w:cs="Arial"/>
                <w:lang w:eastAsia="zh-CN"/>
              </w:rPr>
              <w:t>0.5</w:t>
            </w:r>
          </w:p>
        </w:tc>
        <w:tc>
          <w:tcPr>
            <w:tcW w:w="1489" w:type="dxa"/>
            <w:vAlign w:val="center"/>
          </w:tcPr>
          <w:p w14:paraId="5A0D8F15"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.3</w:t>
            </w:r>
          </w:p>
        </w:tc>
        <w:tc>
          <w:tcPr>
            <w:tcW w:w="1403" w:type="dxa"/>
            <w:vAlign w:val="center"/>
          </w:tcPr>
          <w:p w14:paraId="5536EFB2" w14:textId="77777777" w:rsidR="00FF663F" w:rsidRPr="00EF5447" w:rsidRDefault="00FF663F" w:rsidP="006325F1">
            <w:pPr>
              <w:pStyle w:val="TAC"/>
              <w:rPr>
                <w:rFonts w:eastAsia="Malgun Gothic" w:cs="Arial"/>
                <w:lang w:eastAsia="ko-KR"/>
              </w:rPr>
            </w:pPr>
            <w:r>
              <w:rPr>
                <w:rFonts w:cs="Arial"/>
                <w:lang w:eastAsia="zh-CN"/>
              </w:rPr>
              <w:t>-</w:t>
            </w:r>
          </w:p>
        </w:tc>
        <w:tc>
          <w:tcPr>
            <w:tcW w:w="1403" w:type="dxa"/>
            <w:vAlign w:val="center"/>
          </w:tcPr>
          <w:p w14:paraId="37965C0D"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CC1E91" w14:paraId="3711EBDB" w14:textId="77777777" w:rsidTr="006325F1">
        <w:trPr>
          <w:trHeight w:val="187"/>
          <w:jc w:val="center"/>
        </w:trPr>
        <w:tc>
          <w:tcPr>
            <w:tcW w:w="2155" w:type="dxa"/>
            <w:tcBorders>
              <w:bottom w:val="single" w:sz="4" w:space="0" w:color="auto"/>
            </w:tcBorders>
            <w:shd w:val="clear" w:color="auto" w:fill="auto"/>
          </w:tcPr>
          <w:p w14:paraId="6C8E2070" w14:textId="77777777" w:rsidR="00FF663F" w:rsidRPr="00EF5447" w:rsidRDefault="00FF663F" w:rsidP="006325F1">
            <w:pPr>
              <w:pStyle w:val="TAC"/>
              <w:rPr>
                <w:rFonts w:cs="Arial"/>
              </w:rPr>
            </w:pPr>
            <w:r w:rsidRPr="00EF5447">
              <w:rPr>
                <w:rFonts w:cs="Arial"/>
              </w:rPr>
              <w:t>DC_5-48-66_n12</w:t>
            </w:r>
          </w:p>
        </w:tc>
        <w:tc>
          <w:tcPr>
            <w:tcW w:w="1488" w:type="dxa"/>
            <w:vAlign w:val="center"/>
          </w:tcPr>
          <w:p w14:paraId="237F6A04" w14:textId="77777777" w:rsidR="00FF663F" w:rsidRPr="00EF5447" w:rsidRDefault="00FF663F" w:rsidP="006325F1">
            <w:pPr>
              <w:pStyle w:val="TAC"/>
              <w:rPr>
                <w:rFonts w:cs="Arial"/>
                <w:lang w:eastAsia="ja-JP"/>
              </w:rPr>
            </w:pPr>
            <w:r>
              <w:rPr>
                <w:rFonts w:cs="Arial"/>
                <w:lang w:eastAsia="zh-CN"/>
              </w:rPr>
              <w:t>0.5</w:t>
            </w:r>
          </w:p>
        </w:tc>
        <w:tc>
          <w:tcPr>
            <w:tcW w:w="1489" w:type="dxa"/>
            <w:vAlign w:val="center"/>
          </w:tcPr>
          <w:p w14:paraId="6A12E2B5"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71902FFD" w14:textId="77777777" w:rsidR="00FF663F" w:rsidRPr="00EF5447" w:rsidRDefault="00FF663F" w:rsidP="006325F1">
            <w:pPr>
              <w:pStyle w:val="TAC"/>
              <w:rPr>
                <w:rFonts w:eastAsia="Malgun Gothic" w:cs="Arial"/>
                <w:lang w:eastAsia="ko-KR"/>
              </w:rPr>
            </w:pPr>
            <w:r w:rsidRPr="00EF5447">
              <w:rPr>
                <w:rFonts w:cs="Arial"/>
                <w:lang w:eastAsia="zh-CN"/>
              </w:rPr>
              <w:t>0.</w:t>
            </w:r>
            <w:r>
              <w:rPr>
                <w:rFonts w:cs="Arial"/>
                <w:lang w:eastAsia="zh-CN"/>
              </w:rPr>
              <w:t>2</w:t>
            </w:r>
          </w:p>
        </w:tc>
        <w:tc>
          <w:tcPr>
            <w:tcW w:w="1403" w:type="dxa"/>
            <w:vAlign w:val="center"/>
          </w:tcPr>
          <w:p w14:paraId="438DEEE0"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.3</w:t>
            </w:r>
          </w:p>
        </w:tc>
      </w:tr>
      <w:tr w:rsidR="00FF663F" w:rsidRPr="00CC1E91" w14:paraId="2EA44C8D" w14:textId="77777777" w:rsidTr="006325F1">
        <w:trPr>
          <w:trHeight w:val="187"/>
          <w:jc w:val="center"/>
        </w:trPr>
        <w:tc>
          <w:tcPr>
            <w:tcW w:w="2155" w:type="dxa"/>
            <w:tcBorders>
              <w:bottom w:val="single" w:sz="4" w:space="0" w:color="auto"/>
            </w:tcBorders>
            <w:shd w:val="clear" w:color="auto" w:fill="auto"/>
          </w:tcPr>
          <w:p w14:paraId="4591FA4A" w14:textId="77777777" w:rsidR="00FF663F" w:rsidRPr="00EF5447" w:rsidRDefault="00FF663F" w:rsidP="006325F1">
            <w:pPr>
              <w:pStyle w:val="TAC"/>
              <w:rPr>
                <w:rFonts w:cs="Arial"/>
              </w:rPr>
            </w:pPr>
            <w:r w:rsidRPr="00EF5447">
              <w:rPr>
                <w:rFonts w:cs="Arial"/>
                <w:szCs w:val="18"/>
                <w:lang w:eastAsia="zh-CN"/>
              </w:rPr>
              <w:t>DC_5-48-66_n71</w:t>
            </w:r>
          </w:p>
        </w:tc>
        <w:tc>
          <w:tcPr>
            <w:tcW w:w="1488" w:type="dxa"/>
            <w:vAlign w:val="center"/>
          </w:tcPr>
          <w:p w14:paraId="0C3BB889" w14:textId="77777777" w:rsidR="00FF663F" w:rsidRPr="00EF5447" w:rsidRDefault="00FF663F" w:rsidP="006325F1">
            <w:pPr>
              <w:pStyle w:val="TAC"/>
              <w:rPr>
                <w:rFonts w:cs="Arial"/>
                <w:lang w:eastAsia="ja-JP"/>
              </w:rPr>
            </w:pPr>
            <w:r>
              <w:rPr>
                <w:rFonts w:cs="Arial"/>
                <w:szCs w:val="18"/>
                <w:lang w:eastAsia="zh-CN"/>
              </w:rPr>
              <w:t>-</w:t>
            </w:r>
          </w:p>
        </w:tc>
        <w:tc>
          <w:tcPr>
            <w:tcW w:w="1489" w:type="dxa"/>
            <w:vAlign w:val="center"/>
          </w:tcPr>
          <w:p w14:paraId="6A231677"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5F21C3FF" w14:textId="77777777" w:rsidR="00FF663F" w:rsidRPr="00EF5447" w:rsidRDefault="00FF663F" w:rsidP="006325F1">
            <w:pPr>
              <w:pStyle w:val="TAC"/>
              <w:rPr>
                <w:rFonts w:eastAsia="Malgun Gothic" w:cs="Arial"/>
                <w:lang w:eastAsia="ko-KR"/>
              </w:rPr>
            </w:pPr>
            <w:r w:rsidRPr="00EF5447">
              <w:rPr>
                <w:rFonts w:cs="Arial"/>
                <w:szCs w:val="18"/>
                <w:lang w:eastAsia="ja-JP"/>
              </w:rPr>
              <w:t>0.</w:t>
            </w:r>
            <w:r>
              <w:rPr>
                <w:rFonts w:cs="Arial"/>
                <w:szCs w:val="18"/>
                <w:lang w:eastAsia="ja-JP"/>
              </w:rPr>
              <w:t>2</w:t>
            </w:r>
          </w:p>
        </w:tc>
        <w:tc>
          <w:tcPr>
            <w:tcW w:w="1403" w:type="dxa"/>
            <w:vAlign w:val="center"/>
          </w:tcPr>
          <w:p w14:paraId="2D68F5A3" w14:textId="77777777" w:rsidR="00FF663F" w:rsidRPr="00CC1E91" w:rsidRDefault="00FF663F" w:rsidP="006325F1">
            <w:pPr>
              <w:pStyle w:val="TAC"/>
              <w:rPr>
                <w:rFonts w:cs="Arial"/>
                <w:lang w:eastAsia="zh-CN"/>
              </w:rPr>
            </w:pPr>
            <w:r>
              <w:rPr>
                <w:rFonts w:cs="Arial" w:hint="eastAsia"/>
                <w:lang w:eastAsia="zh-CN"/>
              </w:rPr>
              <w:t>-</w:t>
            </w:r>
          </w:p>
        </w:tc>
      </w:tr>
      <w:tr w:rsidR="00FF663F" w:rsidRPr="00CC1E91" w14:paraId="27D8CB16" w14:textId="77777777" w:rsidTr="006325F1">
        <w:trPr>
          <w:trHeight w:val="187"/>
          <w:jc w:val="center"/>
        </w:trPr>
        <w:tc>
          <w:tcPr>
            <w:tcW w:w="2155" w:type="dxa"/>
            <w:tcBorders>
              <w:bottom w:val="single" w:sz="4" w:space="0" w:color="auto"/>
            </w:tcBorders>
            <w:shd w:val="clear" w:color="auto" w:fill="auto"/>
          </w:tcPr>
          <w:p w14:paraId="70198AFF" w14:textId="77777777" w:rsidR="00FF663F" w:rsidRPr="00EF5447" w:rsidRDefault="00FF663F" w:rsidP="006325F1">
            <w:pPr>
              <w:pStyle w:val="TAC"/>
              <w:rPr>
                <w:rFonts w:cs="Arial"/>
              </w:rPr>
            </w:pPr>
            <w:r w:rsidRPr="00B728D9">
              <w:rPr>
                <w:rFonts w:cs="Arial"/>
              </w:rPr>
              <w:t>DC_5-48-66_n77</w:t>
            </w:r>
          </w:p>
        </w:tc>
        <w:tc>
          <w:tcPr>
            <w:tcW w:w="1488" w:type="dxa"/>
            <w:vAlign w:val="center"/>
          </w:tcPr>
          <w:p w14:paraId="1EF6474F" w14:textId="77777777" w:rsidR="00FF663F" w:rsidRPr="00EF5447" w:rsidRDefault="00FF663F" w:rsidP="006325F1">
            <w:pPr>
              <w:pStyle w:val="TAC"/>
              <w:rPr>
                <w:rFonts w:cs="Arial"/>
                <w:lang w:eastAsia="ja-JP"/>
              </w:rPr>
            </w:pPr>
            <w:r>
              <w:rPr>
                <w:rFonts w:cs="Arial"/>
                <w:lang w:eastAsia="zh-CN"/>
              </w:rPr>
              <w:t>0.2</w:t>
            </w:r>
          </w:p>
        </w:tc>
        <w:tc>
          <w:tcPr>
            <w:tcW w:w="1489" w:type="dxa"/>
            <w:vAlign w:val="center"/>
          </w:tcPr>
          <w:p w14:paraId="691A601D"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33E61E24" w14:textId="77777777" w:rsidR="00FF663F" w:rsidRPr="00EF5447" w:rsidRDefault="00FF663F" w:rsidP="006325F1">
            <w:pPr>
              <w:pStyle w:val="TAC"/>
              <w:rPr>
                <w:rFonts w:eastAsia="Malgun Gothic" w:cs="Arial"/>
                <w:lang w:eastAsia="ko-KR"/>
              </w:rPr>
            </w:pPr>
            <w:r w:rsidRPr="007F482E">
              <w:t>0.2</w:t>
            </w:r>
          </w:p>
        </w:tc>
        <w:tc>
          <w:tcPr>
            <w:tcW w:w="1403" w:type="dxa"/>
            <w:vAlign w:val="center"/>
          </w:tcPr>
          <w:p w14:paraId="1E1F0A3F"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.5</w:t>
            </w:r>
          </w:p>
        </w:tc>
      </w:tr>
      <w:tr w:rsidR="00FF663F" w14:paraId="2596410F" w14:textId="77777777" w:rsidTr="006325F1">
        <w:trPr>
          <w:trHeight w:val="187"/>
          <w:jc w:val="center"/>
        </w:trPr>
        <w:tc>
          <w:tcPr>
            <w:tcW w:w="2155" w:type="dxa"/>
            <w:tcBorders>
              <w:bottom w:val="single" w:sz="4" w:space="0" w:color="auto"/>
            </w:tcBorders>
            <w:shd w:val="clear" w:color="auto" w:fill="auto"/>
          </w:tcPr>
          <w:p w14:paraId="42F3C74F" w14:textId="77777777" w:rsidR="00FF663F" w:rsidRPr="00B728D9" w:rsidRDefault="00FF663F" w:rsidP="006325F1">
            <w:pPr>
              <w:pStyle w:val="TAC"/>
              <w:rPr>
                <w:rFonts w:cs="Arial"/>
              </w:rPr>
            </w:pPr>
            <w:r>
              <w:rPr>
                <w:rFonts w:cs="Arial"/>
              </w:rPr>
              <w:t>DC_5-66_n2</w:t>
            </w:r>
            <w:r w:rsidRPr="009277CA">
              <w:rPr>
                <w:rFonts w:cs="Arial"/>
              </w:rPr>
              <w:t>-n41</w:t>
            </w:r>
          </w:p>
        </w:tc>
        <w:tc>
          <w:tcPr>
            <w:tcW w:w="1488" w:type="dxa"/>
            <w:vAlign w:val="center"/>
          </w:tcPr>
          <w:p w14:paraId="1D320402" w14:textId="77777777" w:rsidR="00FF663F" w:rsidRDefault="00FF663F" w:rsidP="006325F1">
            <w:pPr>
              <w:pStyle w:val="TAC"/>
              <w:rPr>
                <w:rFonts w:cs="Arial"/>
                <w:lang w:eastAsia="zh-CN"/>
              </w:rPr>
            </w:pPr>
            <w:r>
              <w:rPr>
                <w:rFonts w:cs="Arial" w:hint="eastAsia"/>
                <w:lang w:eastAsia="zh-CN"/>
              </w:rPr>
              <w:t>0</w:t>
            </w:r>
            <w:r>
              <w:rPr>
                <w:rFonts w:cs="Arial"/>
                <w:lang w:eastAsia="zh-CN"/>
              </w:rPr>
              <w:t>.2</w:t>
            </w:r>
          </w:p>
        </w:tc>
        <w:tc>
          <w:tcPr>
            <w:tcW w:w="1489" w:type="dxa"/>
          </w:tcPr>
          <w:p w14:paraId="22D08031" w14:textId="77777777" w:rsidR="00FF663F" w:rsidRDefault="00FF663F" w:rsidP="006325F1">
            <w:pPr>
              <w:pStyle w:val="TAC"/>
              <w:rPr>
                <w:rFonts w:cs="Arial"/>
                <w:lang w:eastAsia="zh-CN"/>
              </w:rPr>
            </w:pPr>
            <w:r>
              <w:rPr>
                <w:rFonts w:cs="Arial"/>
                <w:szCs w:val="18"/>
              </w:rPr>
              <w:t>0.3</w:t>
            </w:r>
          </w:p>
        </w:tc>
        <w:tc>
          <w:tcPr>
            <w:tcW w:w="1403" w:type="dxa"/>
          </w:tcPr>
          <w:p w14:paraId="33D2ABDF" w14:textId="77777777" w:rsidR="00FF663F" w:rsidRPr="007F482E" w:rsidRDefault="00FF663F" w:rsidP="006325F1">
            <w:pPr>
              <w:pStyle w:val="TAC"/>
            </w:pPr>
            <w:r>
              <w:rPr>
                <w:rFonts w:cs="Arial"/>
                <w:szCs w:val="18"/>
              </w:rPr>
              <w:t>0.5</w:t>
            </w:r>
          </w:p>
        </w:tc>
        <w:tc>
          <w:tcPr>
            <w:tcW w:w="1403" w:type="dxa"/>
          </w:tcPr>
          <w:p w14:paraId="34185C36" w14:textId="77777777" w:rsidR="00FF663F" w:rsidRDefault="00FF663F" w:rsidP="006325F1">
            <w:pPr>
              <w:pStyle w:val="TAC"/>
              <w:rPr>
                <w:rFonts w:cs="Arial"/>
                <w:lang w:eastAsia="zh-CN"/>
              </w:rPr>
            </w:pPr>
            <w:r>
              <w:rPr>
                <w:rFonts w:cs="Arial"/>
                <w:szCs w:val="18"/>
              </w:rPr>
              <w:t>0.5</w:t>
            </w:r>
            <w:r>
              <w:rPr>
                <w:rFonts w:cs="Arial"/>
                <w:szCs w:val="18"/>
                <w:vertAlign w:val="superscript"/>
              </w:rPr>
              <w:t>1</w:t>
            </w:r>
            <w:r>
              <w:rPr>
                <w:rFonts w:cs="Arial"/>
                <w:szCs w:val="18"/>
              </w:rPr>
              <w:t xml:space="preserve"> / 1</w:t>
            </w:r>
            <w:r>
              <w:rPr>
                <w:rFonts w:cs="Arial"/>
                <w:szCs w:val="18"/>
                <w:vertAlign w:val="superscript"/>
              </w:rPr>
              <w:t>2</w:t>
            </w:r>
          </w:p>
        </w:tc>
      </w:tr>
      <w:tr w:rsidR="00FF663F" w14:paraId="1581BE23" w14:textId="77777777" w:rsidTr="006325F1">
        <w:tblPrEx>
          <w:tblLook w:val="04A0" w:firstRow="1" w:lastRow="0" w:firstColumn="1" w:lastColumn="0" w:noHBand="0" w:noVBand="1"/>
        </w:tblPrEx>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04AB432" w14:textId="77777777" w:rsidR="00FF663F" w:rsidRDefault="00FF663F" w:rsidP="006325F1">
            <w:pPr>
              <w:pStyle w:val="TAC"/>
              <w:rPr>
                <w:rFonts w:cs="Arial"/>
              </w:rPr>
            </w:pPr>
            <w:r>
              <w:rPr>
                <w:rFonts w:cs="Arial"/>
              </w:rPr>
              <w:t>DC_5-66_n2-n66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CEF8A2E" w14:textId="77777777" w:rsidR="00FF663F" w:rsidRDefault="00FF663F" w:rsidP="006325F1">
            <w:pPr>
              <w:pStyle w:val="TAC"/>
              <w:rPr>
                <w:rFonts w:cs="Arial"/>
                <w:lang w:eastAsia="zh-CN"/>
              </w:rPr>
            </w:pPr>
            <w:r>
              <w:rPr>
                <w:lang w:val="sv-SE"/>
              </w:rPr>
              <w:t>-</w:t>
            </w:r>
          </w:p>
        </w:tc>
        <w:tc>
          <w:tcPr>
            <w:tcW w:w="1489" w:type="dxa"/>
            <w:tcBorders>
              <w:top w:val="single" w:sz="4" w:space="0" w:color="auto"/>
              <w:left w:val="single" w:sz="4" w:space="0" w:color="auto"/>
              <w:bottom w:val="single" w:sz="4" w:space="0" w:color="auto"/>
              <w:right w:val="single" w:sz="4" w:space="0" w:color="auto"/>
            </w:tcBorders>
            <w:hideMark/>
          </w:tcPr>
          <w:p w14:paraId="2C94BA0A" w14:textId="77777777" w:rsidR="00FF663F" w:rsidRDefault="00FF663F" w:rsidP="006325F1">
            <w:pPr>
              <w:pStyle w:val="TAC"/>
              <w:rPr>
                <w:rFonts w:cs="Arial"/>
                <w:szCs w:val="18"/>
              </w:rPr>
            </w:pPr>
            <w:r>
              <w:rPr>
                <w:lang w:val="sv-SE"/>
              </w:rPr>
              <w:t>0.3</w:t>
            </w:r>
          </w:p>
        </w:tc>
        <w:tc>
          <w:tcPr>
            <w:tcW w:w="1403" w:type="dxa"/>
            <w:tcBorders>
              <w:top w:val="single" w:sz="4" w:space="0" w:color="auto"/>
              <w:left w:val="single" w:sz="4" w:space="0" w:color="auto"/>
              <w:bottom w:val="single" w:sz="4" w:space="0" w:color="auto"/>
              <w:right w:val="single" w:sz="4" w:space="0" w:color="auto"/>
            </w:tcBorders>
            <w:hideMark/>
          </w:tcPr>
          <w:p w14:paraId="60B1D55E" w14:textId="77777777" w:rsidR="00FF663F" w:rsidRDefault="00FF663F" w:rsidP="006325F1">
            <w:pPr>
              <w:pStyle w:val="TAC"/>
              <w:rPr>
                <w:rFonts w:cs="Arial"/>
                <w:szCs w:val="18"/>
              </w:rPr>
            </w:pPr>
            <w:r>
              <w:rPr>
                <w:lang w:val="sv-SE"/>
              </w:rPr>
              <w:t>0.3</w:t>
            </w:r>
          </w:p>
        </w:tc>
        <w:tc>
          <w:tcPr>
            <w:tcW w:w="1403" w:type="dxa"/>
            <w:tcBorders>
              <w:top w:val="single" w:sz="4" w:space="0" w:color="auto"/>
              <w:left w:val="single" w:sz="4" w:space="0" w:color="auto"/>
              <w:bottom w:val="single" w:sz="4" w:space="0" w:color="auto"/>
              <w:right w:val="single" w:sz="4" w:space="0" w:color="auto"/>
            </w:tcBorders>
            <w:hideMark/>
          </w:tcPr>
          <w:p w14:paraId="215358C8" w14:textId="77777777" w:rsidR="00FF663F" w:rsidRDefault="00FF663F" w:rsidP="006325F1">
            <w:pPr>
              <w:pStyle w:val="TAC"/>
              <w:rPr>
                <w:rFonts w:cs="Arial"/>
                <w:szCs w:val="18"/>
              </w:rPr>
            </w:pPr>
            <w:r>
              <w:rPr>
                <w:lang w:val="sv-SE"/>
              </w:rPr>
              <w:t>0.3</w:t>
            </w:r>
          </w:p>
        </w:tc>
      </w:tr>
      <w:tr w:rsidR="00FF663F" w:rsidRPr="00EF5447" w14:paraId="60788683"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2D67F126" w14:textId="77777777" w:rsidR="00FF663F" w:rsidRDefault="00FF663F" w:rsidP="006325F1">
            <w:pPr>
              <w:pStyle w:val="TAC"/>
            </w:pPr>
            <w:r>
              <w:t>DC_5-66_n2-n77</w:t>
            </w:r>
          </w:p>
          <w:p w14:paraId="079B0DA2" w14:textId="77777777" w:rsidR="00FF663F" w:rsidRPr="00EF5447" w:rsidRDefault="00FF663F" w:rsidP="006325F1">
            <w:pPr>
              <w:pStyle w:val="TAC"/>
              <w:rPr>
                <w:rFonts w:cs="Arial"/>
              </w:rPr>
            </w:pPr>
            <w:r>
              <w:t>DC_5-66-66_n2-n77</w:t>
            </w:r>
          </w:p>
        </w:tc>
        <w:tc>
          <w:tcPr>
            <w:tcW w:w="1488" w:type="dxa"/>
            <w:vAlign w:val="center"/>
          </w:tcPr>
          <w:p w14:paraId="6266B69F" w14:textId="77777777" w:rsidR="00FF663F" w:rsidRPr="00EF5447" w:rsidRDefault="00FF663F" w:rsidP="006325F1">
            <w:pPr>
              <w:pStyle w:val="TAC"/>
              <w:rPr>
                <w:rFonts w:cs="Arial"/>
                <w:szCs w:val="18"/>
                <w:lang w:eastAsia="zh-CN"/>
              </w:rPr>
            </w:pPr>
            <w:r>
              <w:t>0.2</w:t>
            </w:r>
          </w:p>
        </w:tc>
        <w:tc>
          <w:tcPr>
            <w:tcW w:w="1489" w:type="dxa"/>
            <w:vAlign w:val="center"/>
          </w:tcPr>
          <w:p w14:paraId="1978E980"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.3</w:t>
            </w:r>
          </w:p>
        </w:tc>
        <w:tc>
          <w:tcPr>
            <w:tcW w:w="1403" w:type="dxa"/>
            <w:vAlign w:val="center"/>
          </w:tcPr>
          <w:p w14:paraId="4EA29104" w14:textId="77777777" w:rsidR="00FF663F" w:rsidRPr="00EF5447" w:rsidRDefault="00FF663F" w:rsidP="006325F1">
            <w:pPr>
              <w:pStyle w:val="TAC"/>
              <w:rPr>
                <w:rFonts w:cs="Arial"/>
                <w:szCs w:val="18"/>
              </w:rPr>
            </w:pPr>
            <w:r>
              <w:rPr>
                <w:lang w:eastAsia="zh-CN"/>
              </w:rPr>
              <w:t>0.3</w:t>
            </w:r>
          </w:p>
        </w:tc>
        <w:tc>
          <w:tcPr>
            <w:tcW w:w="1403" w:type="dxa"/>
            <w:vAlign w:val="center"/>
          </w:tcPr>
          <w:p w14:paraId="4DA22529"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14:paraId="77AEE08F"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0ACD29A8" w14:textId="77777777" w:rsidR="00FF663F" w:rsidRDefault="00FF663F" w:rsidP="006325F1">
            <w:pPr>
              <w:pStyle w:val="TAC"/>
            </w:pPr>
            <w:r>
              <w:rPr>
                <w:rFonts w:cs="Arial"/>
                <w:lang w:eastAsia="ja-JP"/>
              </w:rPr>
              <w:t>DC_</w:t>
            </w:r>
            <w:r>
              <w:rPr>
                <w:rFonts w:cs="Arial"/>
                <w:lang w:val="sv-SE" w:eastAsia="ja-JP"/>
              </w:rPr>
              <w:t>5-66</w:t>
            </w:r>
            <w:r>
              <w:rPr>
                <w:rFonts w:cs="Arial"/>
                <w:lang w:eastAsia="ja-JP"/>
              </w:rPr>
              <w:t>_n</w:t>
            </w:r>
            <w:r>
              <w:rPr>
                <w:rFonts w:cs="Arial"/>
                <w:lang w:val="sv-SE" w:eastAsia="ja-JP"/>
              </w:rPr>
              <w:t>2</w:t>
            </w:r>
            <w:r>
              <w:rPr>
                <w:rFonts w:cs="Arial"/>
                <w:lang w:eastAsia="ja-JP"/>
              </w:rPr>
              <w:t>-n</w:t>
            </w:r>
            <w:r>
              <w:rPr>
                <w:rFonts w:cs="Arial"/>
                <w:lang w:val="sv-SE" w:eastAsia="ja-JP"/>
              </w:rPr>
              <w:t>78</w:t>
            </w:r>
          </w:p>
        </w:tc>
        <w:tc>
          <w:tcPr>
            <w:tcW w:w="1488" w:type="dxa"/>
            <w:vAlign w:val="center"/>
          </w:tcPr>
          <w:p w14:paraId="7BC3D23E" w14:textId="77777777" w:rsidR="00FF663F" w:rsidRDefault="00FF663F" w:rsidP="006325F1">
            <w:pPr>
              <w:pStyle w:val="TAC"/>
            </w:pPr>
            <w:r>
              <w:rPr>
                <w:lang w:val="sv-SE"/>
              </w:rPr>
              <w:t>-</w:t>
            </w:r>
          </w:p>
        </w:tc>
        <w:tc>
          <w:tcPr>
            <w:tcW w:w="1489" w:type="dxa"/>
            <w:vAlign w:val="center"/>
          </w:tcPr>
          <w:p w14:paraId="226587EA" w14:textId="77777777" w:rsidR="00FF663F" w:rsidRDefault="00FF663F" w:rsidP="006325F1">
            <w:pPr>
              <w:pStyle w:val="TAC"/>
              <w:rPr>
                <w:rFonts w:cs="Arial"/>
                <w:szCs w:val="18"/>
                <w:lang w:eastAsia="zh-CN"/>
              </w:rPr>
            </w:pPr>
            <w:r>
              <w:rPr>
                <w:rFonts w:hint="eastAsia"/>
                <w:lang w:eastAsia="zh-CN"/>
              </w:rPr>
              <w:t>0</w:t>
            </w:r>
            <w:r>
              <w:rPr>
                <w:lang w:eastAsia="zh-CN"/>
              </w:rPr>
              <w:t>.3</w:t>
            </w:r>
          </w:p>
        </w:tc>
        <w:tc>
          <w:tcPr>
            <w:tcW w:w="1403" w:type="dxa"/>
            <w:vAlign w:val="center"/>
          </w:tcPr>
          <w:p w14:paraId="2C1BEB5C" w14:textId="77777777" w:rsidR="00FF663F" w:rsidRDefault="00FF663F" w:rsidP="006325F1">
            <w:pPr>
              <w:pStyle w:val="TAC"/>
              <w:rPr>
                <w:lang w:eastAsia="zh-CN"/>
              </w:rPr>
            </w:pPr>
            <w:r>
              <w:rPr>
                <w:rFonts w:cs="Arial"/>
              </w:rPr>
              <w:t>0.3</w:t>
            </w:r>
          </w:p>
        </w:tc>
        <w:tc>
          <w:tcPr>
            <w:tcW w:w="1403" w:type="dxa"/>
            <w:vAlign w:val="center"/>
          </w:tcPr>
          <w:p w14:paraId="4620E99C" w14:textId="77777777" w:rsidR="00FF663F" w:rsidRDefault="00FF663F" w:rsidP="006325F1">
            <w:pPr>
              <w:pStyle w:val="TAC"/>
              <w:rPr>
                <w:rFonts w:cs="Arial"/>
                <w:szCs w:val="18"/>
                <w:lang w:eastAsia="zh-CN"/>
              </w:rPr>
            </w:pPr>
            <w:r>
              <w:rPr>
                <w:rFonts w:hint="eastAsia"/>
                <w:lang w:eastAsia="zh-CN"/>
              </w:rPr>
              <w:t>0</w:t>
            </w:r>
            <w:r>
              <w:rPr>
                <w:lang w:eastAsia="zh-CN"/>
              </w:rPr>
              <w:t>.5</w:t>
            </w:r>
          </w:p>
        </w:tc>
      </w:tr>
      <w:tr w:rsidR="00FF663F" w14:paraId="799D6512"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0AE9B474" w14:textId="77777777" w:rsidR="00FF663F" w:rsidRDefault="00FF663F" w:rsidP="006325F1">
            <w:pPr>
              <w:pStyle w:val="TAC"/>
            </w:pPr>
            <w:r w:rsidRPr="00764352">
              <w:t>DC_5-66_n5-n77</w:t>
            </w:r>
          </w:p>
          <w:p w14:paraId="42BC8C33" w14:textId="77777777" w:rsidR="00FF663F" w:rsidRPr="00EF5447" w:rsidRDefault="00FF663F" w:rsidP="006325F1">
            <w:pPr>
              <w:pStyle w:val="TAC"/>
              <w:rPr>
                <w:rFonts w:cs="Arial"/>
              </w:rPr>
            </w:pPr>
            <w:r w:rsidRPr="007A7187">
              <w:rPr>
                <w:rFonts w:cs="Arial"/>
                <w:szCs w:val="18"/>
              </w:rPr>
              <w:t>DC_5-66-66_n5-n77</w:t>
            </w:r>
          </w:p>
        </w:tc>
        <w:tc>
          <w:tcPr>
            <w:tcW w:w="1488" w:type="dxa"/>
            <w:vAlign w:val="center"/>
          </w:tcPr>
          <w:p w14:paraId="565B53FF" w14:textId="77777777" w:rsidR="00FF663F" w:rsidRDefault="00FF663F" w:rsidP="006325F1">
            <w:pPr>
              <w:pStyle w:val="TAC"/>
            </w:pPr>
            <w:r>
              <w:t>0.2</w:t>
            </w:r>
          </w:p>
        </w:tc>
        <w:tc>
          <w:tcPr>
            <w:tcW w:w="1489" w:type="dxa"/>
            <w:vAlign w:val="center"/>
          </w:tcPr>
          <w:p w14:paraId="08B244D1" w14:textId="77777777" w:rsidR="00FF663F" w:rsidRDefault="00FF663F" w:rsidP="006325F1">
            <w:pPr>
              <w:pStyle w:val="TAC"/>
              <w:rPr>
                <w:lang w:eastAsia="zh-CN"/>
              </w:rPr>
            </w:pPr>
            <w:r>
              <w:rPr>
                <w:rFonts w:hint="eastAsia"/>
                <w:lang w:eastAsia="zh-CN"/>
              </w:rPr>
              <w:t>0</w:t>
            </w:r>
            <w:r>
              <w:rPr>
                <w:lang w:eastAsia="zh-CN"/>
              </w:rPr>
              <w:t>.2</w:t>
            </w:r>
          </w:p>
        </w:tc>
        <w:tc>
          <w:tcPr>
            <w:tcW w:w="1403" w:type="dxa"/>
            <w:vAlign w:val="center"/>
          </w:tcPr>
          <w:p w14:paraId="3A06BDF9" w14:textId="77777777" w:rsidR="00FF663F" w:rsidRDefault="00FF663F" w:rsidP="006325F1">
            <w:pPr>
              <w:pStyle w:val="TAC"/>
              <w:rPr>
                <w:lang w:eastAsia="zh-CN"/>
              </w:rPr>
            </w:pPr>
            <w:r>
              <w:rPr>
                <w:lang w:eastAsia="zh-CN"/>
              </w:rPr>
              <w:t>0.2</w:t>
            </w:r>
          </w:p>
        </w:tc>
        <w:tc>
          <w:tcPr>
            <w:tcW w:w="1403" w:type="dxa"/>
            <w:vAlign w:val="center"/>
          </w:tcPr>
          <w:p w14:paraId="2FB2CE34" w14:textId="77777777" w:rsidR="00FF663F" w:rsidRDefault="00FF663F" w:rsidP="006325F1">
            <w:pPr>
              <w:pStyle w:val="TAC"/>
              <w:rPr>
                <w:lang w:eastAsia="zh-CN"/>
              </w:rPr>
            </w:pPr>
            <w:r>
              <w:rPr>
                <w:rFonts w:hint="eastAsia"/>
                <w:lang w:eastAsia="zh-CN"/>
              </w:rPr>
              <w:t>0</w:t>
            </w:r>
            <w:r>
              <w:rPr>
                <w:lang w:eastAsia="zh-CN"/>
              </w:rPr>
              <w:t>.5</w:t>
            </w:r>
          </w:p>
        </w:tc>
      </w:tr>
      <w:tr w:rsidR="00FF663F" w:rsidRPr="00EF5447" w14:paraId="5B49BF2F" w14:textId="77777777" w:rsidTr="006325F1">
        <w:trPr>
          <w:trHeight w:val="187"/>
          <w:jc w:val="center"/>
        </w:trPr>
        <w:tc>
          <w:tcPr>
            <w:tcW w:w="2155" w:type="dxa"/>
            <w:tcBorders>
              <w:bottom w:val="single" w:sz="4" w:space="0" w:color="auto"/>
            </w:tcBorders>
            <w:shd w:val="clear" w:color="auto" w:fill="auto"/>
          </w:tcPr>
          <w:p w14:paraId="263B6EFC" w14:textId="77777777" w:rsidR="00FF663F" w:rsidRPr="00EF5447" w:rsidRDefault="00FF663F" w:rsidP="006325F1">
            <w:pPr>
              <w:pStyle w:val="TAC"/>
              <w:rPr>
                <w:rFonts w:cs="Arial"/>
              </w:rPr>
            </w:pPr>
            <w:r w:rsidRPr="00EF5447">
              <w:rPr>
                <w:rFonts w:cs="Arial"/>
              </w:rPr>
              <w:t>DC_5-66_(n)12</w:t>
            </w:r>
          </w:p>
        </w:tc>
        <w:tc>
          <w:tcPr>
            <w:tcW w:w="1488" w:type="dxa"/>
            <w:vAlign w:val="center"/>
          </w:tcPr>
          <w:p w14:paraId="511D6E5F" w14:textId="77777777" w:rsidR="00FF663F" w:rsidRPr="00EF5447" w:rsidRDefault="00FF663F" w:rsidP="006325F1">
            <w:pPr>
              <w:pStyle w:val="TAC"/>
              <w:rPr>
                <w:rFonts w:cs="Arial"/>
                <w:szCs w:val="18"/>
                <w:lang w:eastAsia="zh-CN"/>
              </w:rPr>
            </w:pPr>
            <w:r>
              <w:rPr>
                <w:rFonts w:cs="Arial"/>
                <w:lang w:eastAsia="zh-CN"/>
              </w:rPr>
              <w:t>-</w:t>
            </w:r>
          </w:p>
        </w:tc>
        <w:tc>
          <w:tcPr>
            <w:tcW w:w="1489" w:type="dxa"/>
            <w:vAlign w:val="center"/>
          </w:tcPr>
          <w:p w14:paraId="71200E85"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vAlign w:val="center"/>
          </w:tcPr>
          <w:p w14:paraId="75DA069D" w14:textId="77777777" w:rsidR="00FF663F" w:rsidRPr="00EF5447" w:rsidRDefault="00FF663F" w:rsidP="006325F1">
            <w:pPr>
              <w:pStyle w:val="TAC"/>
              <w:rPr>
                <w:rFonts w:cs="Arial"/>
                <w:szCs w:val="18"/>
              </w:rPr>
            </w:pPr>
            <w:r w:rsidRPr="00EF5447">
              <w:rPr>
                <w:rFonts w:cs="Arial"/>
                <w:lang w:eastAsia="zh-CN"/>
              </w:rPr>
              <w:t>0.5</w:t>
            </w:r>
          </w:p>
        </w:tc>
        <w:tc>
          <w:tcPr>
            <w:tcW w:w="1403" w:type="dxa"/>
            <w:vAlign w:val="center"/>
          </w:tcPr>
          <w:p w14:paraId="483CB071"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rsidRPr="00EF5447" w14:paraId="1D8263A3"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373849A3" w14:textId="77777777" w:rsidR="00FF663F" w:rsidRPr="00EF5447" w:rsidRDefault="00FF663F" w:rsidP="006325F1">
            <w:pPr>
              <w:pStyle w:val="TAC"/>
              <w:rPr>
                <w:rFonts w:cs="Arial"/>
              </w:rPr>
            </w:pPr>
            <w:r w:rsidRPr="0004437D">
              <w:t>DC_5-66_n66-n77</w:t>
            </w:r>
          </w:p>
        </w:tc>
        <w:tc>
          <w:tcPr>
            <w:tcW w:w="1488" w:type="dxa"/>
            <w:tcBorders>
              <w:bottom w:val="single" w:sz="4" w:space="0" w:color="auto"/>
            </w:tcBorders>
            <w:vAlign w:val="center"/>
          </w:tcPr>
          <w:p w14:paraId="056DCAB6" w14:textId="77777777" w:rsidR="00FF663F" w:rsidRPr="00EF5447" w:rsidRDefault="00FF663F" w:rsidP="006325F1">
            <w:pPr>
              <w:pStyle w:val="TAC"/>
              <w:rPr>
                <w:rFonts w:cs="Arial"/>
                <w:lang w:eastAsia="zh-CN"/>
              </w:rPr>
            </w:pPr>
            <w:r>
              <w:t>0.2</w:t>
            </w:r>
          </w:p>
        </w:tc>
        <w:tc>
          <w:tcPr>
            <w:tcW w:w="1489" w:type="dxa"/>
            <w:tcBorders>
              <w:bottom w:val="single" w:sz="4" w:space="0" w:color="auto"/>
            </w:tcBorders>
            <w:vAlign w:val="center"/>
          </w:tcPr>
          <w:p w14:paraId="60064916"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tcBorders>
              <w:bottom w:val="single" w:sz="4" w:space="0" w:color="auto"/>
            </w:tcBorders>
            <w:vAlign w:val="center"/>
          </w:tcPr>
          <w:p w14:paraId="6C2EA7D5" w14:textId="77777777" w:rsidR="00FF663F" w:rsidRPr="00EF5447" w:rsidRDefault="00FF663F" w:rsidP="006325F1">
            <w:pPr>
              <w:pStyle w:val="TAC"/>
              <w:rPr>
                <w:rFonts w:cs="Arial"/>
                <w:lang w:eastAsia="zh-CN"/>
              </w:rPr>
            </w:pPr>
            <w:r>
              <w:rPr>
                <w:lang w:eastAsia="zh-CN"/>
              </w:rPr>
              <w:t>0.2</w:t>
            </w:r>
          </w:p>
        </w:tc>
        <w:tc>
          <w:tcPr>
            <w:tcW w:w="1403" w:type="dxa"/>
            <w:tcBorders>
              <w:bottom w:val="single" w:sz="4" w:space="0" w:color="auto"/>
            </w:tcBorders>
            <w:vAlign w:val="center"/>
          </w:tcPr>
          <w:p w14:paraId="54E98439"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2E3A84EE"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2E353164" w14:textId="77777777" w:rsidR="00FF663F" w:rsidRPr="0004437D" w:rsidRDefault="00FF663F" w:rsidP="006325F1">
            <w:pPr>
              <w:pStyle w:val="TAC"/>
            </w:pPr>
            <w:r>
              <w:t>DC_</w:t>
            </w:r>
            <w:r>
              <w:rPr>
                <w:lang w:eastAsia="zh-TW"/>
              </w:rPr>
              <w:t>7</w:t>
            </w:r>
            <w:r>
              <w:softHyphen/>
              <w:t>_n</w:t>
            </w:r>
            <w:r>
              <w:rPr>
                <w:lang w:eastAsia="zh-TW"/>
              </w:rPr>
              <w:t>1-</w:t>
            </w:r>
            <w:r>
              <w:t>n75-n78</w:t>
            </w:r>
          </w:p>
        </w:tc>
        <w:tc>
          <w:tcPr>
            <w:tcW w:w="1488" w:type="dxa"/>
            <w:tcBorders>
              <w:bottom w:val="single" w:sz="4" w:space="0" w:color="auto"/>
            </w:tcBorders>
            <w:vAlign w:val="center"/>
          </w:tcPr>
          <w:p w14:paraId="49B4A69D" w14:textId="77777777" w:rsidR="00FF663F" w:rsidRDefault="00FF663F" w:rsidP="006325F1">
            <w:pPr>
              <w:pStyle w:val="TAC"/>
            </w:pPr>
            <w:r>
              <w:rPr>
                <w:rFonts w:hint="eastAsia"/>
                <w:lang w:val="sv-SE" w:eastAsia="zh-CN"/>
              </w:rPr>
              <w:t>0</w:t>
            </w:r>
            <w:r>
              <w:rPr>
                <w:lang w:val="sv-SE" w:eastAsia="zh-CN"/>
              </w:rPr>
              <w:t>.2</w:t>
            </w:r>
          </w:p>
        </w:tc>
        <w:tc>
          <w:tcPr>
            <w:tcW w:w="1489" w:type="dxa"/>
            <w:tcBorders>
              <w:bottom w:val="single" w:sz="4" w:space="0" w:color="auto"/>
            </w:tcBorders>
            <w:vAlign w:val="center"/>
          </w:tcPr>
          <w:p w14:paraId="3268B458" w14:textId="77777777" w:rsidR="00FF663F" w:rsidRDefault="00FF663F" w:rsidP="006325F1">
            <w:pPr>
              <w:pStyle w:val="TAC"/>
              <w:rPr>
                <w:rFonts w:cs="Arial"/>
                <w:lang w:eastAsia="zh-CN"/>
              </w:rPr>
            </w:pPr>
            <w:r>
              <w:rPr>
                <w:rFonts w:hint="eastAsia"/>
                <w:lang w:eastAsia="zh-CN"/>
              </w:rPr>
              <w:t>0</w:t>
            </w:r>
            <w:r>
              <w:rPr>
                <w:lang w:eastAsia="zh-CN"/>
              </w:rPr>
              <w:t>.2</w:t>
            </w:r>
          </w:p>
        </w:tc>
        <w:tc>
          <w:tcPr>
            <w:tcW w:w="1403" w:type="dxa"/>
            <w:tcBorders>
              <w:bottom w:val="single" w:sz="4" w:space="0" w:color="auto"/>
            </w:tcBorders>
            <w:vAlign w:val="center"/>
          </w:tcPr>
          <w:p w14:paraId="75DB6F9A" w14:textId="77777777" w:rsidR="00FF663F" w:rsidRDefault="00FF663F" w:rsidP="006325F1">
            <w:pPr>
              <w:pStyle w:val="TAC"/>
              <w:rPr>
                <w:lang w:eastAsia="zh-CN"/>
              </w:rPr>
            </w:pPr>
            <w:r>
              <w:rPr>
                <w:rFonts w:hint="eastAsia"/>
                <w:lang w:eastAsia="zh-CN"/>
              </w:rPr>
              <w:t>-</w:t>
            </w:r>
          </w:p>
        </w:tc>
        <w:tc>
          <w:tcPr>
            <w:tcW w:w="1403" w:type="dxa"/>
            <w:tcBorders>
              <w:bottom w:val="single" w:sz="4" w:space="0" w:color="auto"/>
            </w:tcBorders>
            <w:vAlign w:val="center"/>
          </w:tcPr>
          <w:p w14:paraId="7E556CC4" w14:textId="77777777" w:rsidR="00FF663F" w:rsidRDefault="00FF663F" w:rsidP="006325F1">
            <w:pPr>
              <w:pStyle w:val="TAC"/>
              <w:rPr>
                <w:rFonts w:cs="Arial"/>
                <w:lang w:eastAsia="zh-CN"/>
              </w:rPr>
            </w:pPr>
            <w:r>
              <w:rPr>
                <w:rFonts w:hint="eastAsia"/>
                <w:lang w:eastAsia="zh-CN"/>
              </w:rPr>
              <w:t>0</w:t>
            </w:r>
            <w:r>
              <w:rPr>
                <w:lang w:eastAsia="zh-CN"/>
              </w:rPr>
              <w:t>.5</w:t>
            </w:r>
          </w:p>
        </w:tc>
      </w:tr>
      <w:tr w:rsidR="00FF663F" w14:paraId="76EDC9F8"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160A5D54" w14:textId="77777777" w:rsidR="00FF663F" w:rsidRPr="0004437D" w:rsidRDefault="00FF663F" w:rsidP="006325F1">
            <w:pPr>
              <w:pStyle w:val="TAC"/>
            </w:pPr>
            <w:r>
              <w:t>DC_</w:t>
            </w:r>
            <w:r>
              <w:rPr>
                <w:lang w:eastAsia="zh-TW"/>
              </w:rPr>
              <w:t>7</w:t>
            </w:r>
            <w:r>
              <w:t>-</w:t>
            </w:r>
            <w:r>
              <w:rPr>
                <w:lang w:eastAsia="zh-TW"/>
              </w:rPr>
              <w:t>8</w:t>
            </w:r>
            <w:r>
              <w:t>_n1-n78</w:t>
            </w:r>
          </w:p>
        </w:tc>
        <w:tc>
          <w:tcPr>
            <w:tcW w:w="1488" w:type="dxa"/>
            <w:tcBorders>
              <w:bottom w:val="single" w:sz="4" w:space="0" w:color="auto"/>
            </w:tcBorders>
            <w:vAlign w:val="center"/>
          </w:tcPr>
          <w:p w14:paraId="26AB2234" w14:textId="77777777" w:rsidR="00FF663F" w:rsidRDefault="00FF663F" w:rsidP="006325F1">
            <w:pPr>
              <w:pStyle w:val="TAC"/>
              <w:rPr>
                <w:lang w:eastAsia="zh-CN"/>
              </w:rPr>
            </w:pPr>
            <w:r>
              <w:rPr>
                <w:rFonts w:hint="eastAsia"/>
                <w:lang w:eastAsia="zh-CN"/>
              </w:rPr>
              <w:t>0</w:t>
            </w:r>
            <w:r>
              <w:rPr>
                <w:lang w:eastAsia="zh-CN"/>
              </w:rPr>
              <w:t>.3</w:t>
            </w:r>
          </w:p>
        </w:tc>
        <w:tc>
          <w:tcPr>
            <w:tcW w:w="1489" w:type="dxa"/>
            <w:tcBorders>
              <w:bottom w:val="single" w:sz="4" w:space="0" w:color="auto"/>
            </w:tcBorders>
            <w:vAlign w:val="center"/>
          </w:tcPr>
          <w:p w14:paraId="0E4BF1B2" w14:textId="77777777" w:rsidR="00FF663F"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tcBorders>
              <w:bottom w:val="single" w:sz="4" w:space="0" w:color="auto"/>
            </w:tcBorders>
            <w:vAlign w:val="center"/>
          </w:tcPr>
          <w:p w14:paraId="1283F41C" w14:textId="77777777" w:rsidR="00FF663F" w:rsidRDefault="00FF663F" w:rsidP="006325F1">
            <w:pPr>
              <w:pStyle w:val="TAC"/>
              <w:rPr>
                <w:lang w:eastAsia="zh-CN"/>
              </w:rPr>
            </w:pPr>
            <w:r>
              <w:rPr>
                <w:rFonts w:hint="eastAsia"/>
                <w:lang w:eastAsia="zh-CN"/>
              </w:rPr>
              <w:t>-</w:t>
            </w:r>
          </w:p>
        </w:tc>
        <w:tc>
          <w:tcPr>
            <w:tcW w:w="1403" w:type="dxa"/>
            <w:tcBorders>
              <w:bottom w:val="single" w:sz="4" w:space="0" w:color="auto"/>
            </w:tcBorders>
            <w:vAlign w:val="center"/>
          </w:tcPr>
          <w:p w14:paraId="6B38A3B8" w14:textId="77777777" w:rsidR="00FF663F" w:rsidRDefault="00FF663F" w:rsidP="006325F1">
            <w:pPr>
              <w:pStyle w:val="TAC"/>
              <w:rPr>
                <w:rFonts w:cs="Arial"/>
                <w:lang w:eastAsia="zh-CN"/>
              </w:rPr>
            </w:pPr>
            <w:r>
              <w:rPr>
                <w:rFonts w:cs="Arial" w:hint="eastAsia"/>
                <w:lang w:eastAsia="zh-CN"/>
              </w:rPr>
              <w:t>0</w:t>
            </w:r>
            <w:r>
              <w:rPr>
                <w:rFonts w:cs="Arial"/>
                <w:lang w:eastAsia="zh-CN"/>
              </w:rPr>
              <w:t>.8</w:t>
            </w:r>
          </w:p>
        </w:tc>
      </w:tr>
      <w:tr w:rsidR="00FF663F" w14:paraId="21CA2072"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1B6A2050" w14:textId="77777777" w:rsidR="00FF663F" w:rsidRDefault="00FF663F" w:rsidP="006325F1">
            <w:pPr>
              <w:pStyle w:val="TAC"/>
            </w:pPr>
            <w:r>
              <w:t>DC_</w:t>
            </w:r>
            <w:r>
              <w:rPr>
                <w:rFonts w:hint="eastAsia"/>
                <w:lang w:eastAsia="zh-TW"/>
              </w:rPr>
              <w:t>7</w:t>
            </w:r>
            <w:r>
              <w:t>_n</w:t>
            </w:r>
            <w:r>
              <w:rPr>
                <w:rFonts w:hint="eastAsia"/>
                <w:lang w:eastAsia="zh-TW"/>
              </w:rPr>
              <w:t>1</w:t>
            </w:r>
            <w:r>
              <w:t>-n</w:t>
            </w:r>
            <w:r>
              <w:rPr>
                <w:rFonts w:hint="eastAsia"/>
                <w:lang w:eastAsia="zh-TW"/>
              </w:rPr>
              <w:t>8</w:t>
            </w:r>
            <w:r>
              <w:t>-n7</w:t>
            </w:r>
            <w:r>
              <w:rPr>
                <w:rFonts w:hint="eastAsia"/>
                <w:lang w:eastAsia="zh-TW"/>
              </w:rPr>
              <w:t>8</w:t>
            </w:r>
          </w:p>
        </w:tc>
        <w:tc>
          <w:tcPr>
            <w:tcW w:w="1488" w:type="dxa"/>
            <w:tcBorders>
              <w:bottom w:val="single" w:sz="4" w:space="0" w:color="auto"/>
            </w:tcBorders>
            <w:vAlign w:val="center"/>
          </w:tcPr>
          <w:p w14:paraId="51666238" w14:textId="77777777" w:rsidR="00FF663F" w:rsidRDefault="00FF663F" w:rsidP="006325F1">
            <w:pPr>
              <w:pStyle w:val="TAC"/>
              <w:rPr>
                <w:lang w:eastAsia="zh-CN"/>
              </w:rPr>
            </w:pPr>
            <w:r>
              <w:rPr>
                <w:rFonts w:hint="eastAsia"/>
                <w:lang w:eastAsia="zh-CN"/>
              </w:rPr>
              <w:t>0</w:t>
            </w:r>
            <w:r>
              <w:rPr>
                <w:lang w:eastAsia="zh-CN"/>
              </w:rPr>
              <w:t>.3</w:t>
            </w:r>
          </w:p>
        </w:tc>
        <w:tc>
          <w:tcPr>
            <w:tcW w:w="1489" w:type="dxa"/>
            <w:tcBorders>
              <w:bottom w:val="single" w:sz="4" w:space="0" w:color="auto"/>
            </w:tcBorders>
            <w:vAlign w:val="center"/>
          </w:tcPr>
          <w:p w14:paraId="5FD2F148" w14:textId="77777777" w:rsidR="00FF663F" w:rsidRDefault="00FF663F" w:rsidP="006325F1">
            <w:pPr>
              <w:pStyle w:val="TAC"/>
              <w:rPr>
                <w:rFonts w:cs="Arial"/>
                <w:lang w:eastAsia="zh-CN"/>
              </w:rPr>
            </w:pPr>
            <w:r>
              <w:rPr>
                <w:rFonts w:cs="Arial" w:hint="eastAsia"/>
                <w:lang w:eastAsia="zh-CN"/>
              </w:rPr>
              <w:t>-</w:t>
            </w:r>
          </w:p>
        </w:tc>
        <w:tc>
          <w:tcPr>
            <w:tcW w:w="1403" w:type="dxa"/>
            <w:tcBorders>
              <w:bottom w:val="single" w:sz="4" w:space="0" w:color="auto"/>
            </w:tcBorders>
            <w:vAlign w:val="center"/>
          </w:tcPr>
          <w:p w14:paraId="3A7F496C" w14:textId="77777777" w:rsidR="00FF663F" w:rsidRDefault="00FF663F" w:rsidP="006325F1">
            <w:pPr>
              <w:pStyle w:val="TAC"/>
              <w:rPr>
                <w:lang w:eastAsia="zh-CN"/>
              </w:rPr>
            </w:pPr>
            <w:r>
              <w:rPr>
                <w:rFonts w:hint="eastAsia"/>
                <w:lang w:eastAsia="zh-CN"/>
              </w:rPr>
              <w:t>0</w:t>
            </w:r>
            <w:r>
              <w:rPr>
                <w:lang w:eastAsia="zh-CN"/>
              </w:rPr>
              <w:t>.2</w:t>
            </w:r>
          </w:p>
        </w:tc>
        <w:tc>
          <w:tcPr>
            <w:tcW w:w="1403" w:type="dxa"/>
            <w:tcBorders>
              <w:bottom w:val="single" w:sz="4" w:space="0" w:color="auto"/>
            </w:tcBorders>
            <w:vAlign w:val="center"/>
          </w:tcPr>
          <w:p w14:paraId="40308E26" w14:textId="77777777" w:rsidR="00FF663F" w:rsidRDefault="00FF663F" w:rsidP="006325F1">
            <w:pPr>
              <w:pStyle w:val="TAC"/>
              <w:rPr>
                <w:rFonts w:cs="Arial"/>
                <w:lang w:eastAsia="zh-CN"/>
              </w:rPr>
            </w:pPr>
            <w:r>
              <w:rPr>
                <w:rFonts w:cs="Arial" w:hint="eastAsia"/>
                <w:lang w:eastAsia="zh-CN"/>
              </w:rPr>
              <w:t>0</w:t>
            </w:r>
            <w:r>
              <w:rPr>
                <w:rFonts w:cs="Arial"/>
                <w:lang w:eastAsia="zh-CN"/>
              </w:rPr>
              <w:t>.8</w:t>
            </w:r>
          </w:p>
        </w:tc>
      </w:tr>
      <w:tr w:rsidR="00FF663F" w:rsidRPr="00CC1E91" w14:paraId="0E6C0C2D" w14:textId="77777777" w:rsidTr="006325F1">
        <w:trPr>
          <w:trHeight w:val="187"/>
          <w:jc w:val="center"/>
        </w:trPr>
        <w:tc>
          <w:tcPr>
            <w:tcW w:w="2155" w:type="dxa"/>
            <w:tcBorders>
              <w:bottom w:val="single" w:sz="4" w:space="0" w:color="auto"/>
            </w:tcBorders>
            <w:shd w:val="clear" w:color="auto" w:fill="auto"/>
          </w:tcPr>
          <w:p w14:paraId="624B8AAE" w14:textId="77777777" w:rsidR="00FF663F" w:rsidRPr="00EF5447" w:rsidRDefault="00FF663F" w:rsidP="006325F1">
            <w:pPr>
              <w:pStyle w:val="TAC"/>
            </w:pPr>
            <w:r w:rsidRPr="00EF5447">
              <w:t>DC_</w:t>
            </w:r>
            <w:r w:rsidRPr="00EF5447">
              <w:rPr>
                <w:lang w:eastAsia="zh-TW"/>
              </w:rPr>
              <w:t>7</w:t>
            </w:r>
            <w:r w:rsidRPr="00EF5447">
              <w:t>-</w:t>
            </w:r>
            <w:r w:rsidRPr="00EF5447">
              <w:rPr>
                <w:lang w:eastAsia="zh-TW"/>
              </w:rPr>
              <w:t>8</w:t>
            </w:r>
            <w:r w:rsidRPr="00EF5447">
              <w:t>_n1-n78</w:t>
            </w:r>
          </w:p>
          <w:p w14:paraId="07142A2E" w14:textId="77777777" w:rsidR="00FF663F" w:rsidRPr="00EF5447" w:rsidRDefault="00FF663F" w:rsidP="006325F1">
            <w:pPr>
              <w:pStyle w:val="TAC"/>
            </w:pPr>
            <w:r w:rsidRPr="00EF5447">
              <w:t>DC_7-7-8_n1-n78</w:t>
            </w:r>
          </w:p>
        </w:tc>
        <w:tc>
          <w:tcPr>
            <w:tcW w:w="1488" w:type="dxa"/>
            <w:vAlign w:val="center"/>
          </w:tcPr>
          <w:p w14:paraId="2BA2C895" w14:textId="77777777" w:rsidR="00FF663F" w:rsidRPr="00EF5447" w:rsidRDefault="00FF663F" w:rsidP="006325F1">
            <w:pPr>
              <w:pStyle w:val="TAC"/>
              <w:rPr>
                <w:rFonts w:cs="Arial"/>
                <w:lang w:eastAsia="ja-JP"/>
              </w:rPr>
            </w:pPr>
            <w:r>
              <w:rPr>
                <w:rFonts w:cs="Arial"/>
                <w:bCs/>
                <w:szCs w:val="18"/>
                <w:lang w:eastAsia="zh-TW"/>
              </w:rPr>
              <w:t>0.2</w:t>
            </w:r>
          </w:p>
        </w:tc>
        <w:tc>
          <w:tcPr>
            <w:tcW w:w="1489" w:type="dxa"/>
            <w:vAlign w:val="center"/>
          </w:tcPr>
          <w:p w14:paraId="1EF5B381"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52F41841" w14:textId="77777777" w:rsidR="00FF663F" w:rsidRPr="00EF5447" w:rsidRDefault="00FF663F" w:rsidP="006325F1">
            <w:pPr>
              <w:pStyle w:val="TAC"/>
              <w:rPr>
                <w:rFonts w:eastAsia="Malgun Gothic" w:cs="Arial"/>
                <w:lang w:eastAsia="ko-KR"/>
              </w:rPr>
            </w:pPr>
            <w:r w:rsidRPr="00EF5447">
              <w:rPr>
                <w:rFonts w:cs="Arial"/>
                <w:bCs/>
                <w:szCs w:val="18"/>
                <w:lang w:eastAsia="zh-TW"/>
              </w:rPr>
              <w:t>0.2</w:t>
            </w:r>
          </w:p>
        </w:tc>
        <w:tc>
          <w:tcPr>
            <w:tcW w:w="1403" w:type="dxa"/>
            <w:vAlign w:val="center"/>
          </w:tcPr>
          <w:p w14:paraId="79535EE2"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CC1E91" w14:paraId="37E7A415" w14:textId="77777777" w:rsidTr="006325F1">
        <w:trPr>
          <w:trHeight w:val="187"/>
          <w:jc w:val="center"/>
        </w:trPr>
        <w:tc>
          <w:tcPr>
            <w:tcW w:w="2155" w:type="dxa"/>
            <w:tcBorders>
              <w:bottom w:val="single" w:sz="4" w:space="0" w:color="auto"/>
            </w:tcBorders>
            <w:shd w:val="clear" w:color="auto" w:fill="auto"/>
          </w:tcPr>
          <w:p w14:paraId="621BC86D" w14:textId="77777777" w:rsidR="00FF663F" w:rsidRPr="00EF5447" w:rsidRDefault="00FF663F" w:rsidP="006325F1">
            <w:pPr>
              <w:pStyle w:val="TAC"/>
              <w:rPr>
                <w:rFonts w:cs="Arial"/>
              </w:rPr>
            </w:pPr>
            <w:r>
              <w:t>DC_7-8-20</w:t>
            </w:r>
            <w:r w:rsidRPr="00940479">
              <w:t>_n</w:t>
            </w:r>
            <w:r>
              <w:rPr>
                <w:lang w:val="fi-FI"/>
              </w:rPr>
              <w:t>1</w:t>
            </w:r>
          </w:p>
        </w:tc>
        <w:tc>
          <w:tcPr>
            <w:tcW w:w="1488" w:type="dxa"/>
            <w:vAlign w:val="center"/>
          </w:tcPr>
          <w:p w14:paraId="5EE4F2A2" w14:textId="77777777" w:rsidR="00FF663F" w:rsidRPr="00EF5447" w:rsidRDefault="00FF663F" w:rsidP="006325F1">
            <w:pPr>
              <w:pStyle w:val="TAC"/>
              <w:rPr>
                <w:rFonts w:cs="Arial"/>
                <w:lang w:eastAsia="ja-JP"/>
              </w:rPr>
            </w:pPr>
            <w:r>
              <w:rPr>
                <w:rFonts w:eastAsia="Malgun Gothic" w:cs="Arial"/>
                <w:lang w:eastAsia="ko-KR"/>
              </w:rPr>
              <w:t>-</w:t>
            </w:r>
          </w:p>
        </w:tc>
        <w:tc>
          <w:tcPr>
            <w:tcW w:w="1489" w:type="dxa"/>
            <w:vAlign w:val="center"/>
          </w:tcPr>
          <w:p w14:paraId="103D266B"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14F78A20" w14:textId="77777777" w:rsidR="00FF663F" w:rsidRPr="00EF5447" w:rsidRDefault="00FF663F" w:rsidP="006325F1">
            <w:pPr>
              <w:pStyle w:val="TAC"/>
              <w:rPr>
                <w:rFonts w:eastAsia="Malgun Gothic" w:cs="Arial"/>
                <w:lang w:eastAsia="ko-KR"/>
              </w:rPr>
            </w:pPr>
            <w:r>
              <w:rPr>
                <w:rFonts w:eastAsia="Malgun Gothic" w:cs="Arial"/>
                <w:lang w:eastAsia="ko-KR"/>
              </w:rPr>
              <w:t>0.2</w:t>
            </w:r>
          </w:p>
        </w:tc>
        <w:tc>
          <w:tcPr>
            <w:tcW w:w="1403" w:type="dxa"/>
            <w:vAlign w:val="center"/>
          </w:tcPr>
          <w:p w14:paraId="777AAA64" w14:textId="77777777" w:rsidR="00FF663F" w:rsidRPr="00CC1E91" w:rsidRDefault="00FF663F" w:rsidP="006325F1">
            <w:pPr>
              <w:pStyle w:val="TAC"/>
              <w:rPr>
                <w:rFonts w:cs="Arial"/>
                <w:lang w:eastAsia="zh-CN"/>
              </w:rPr>
            </w:pPr>
            <w:r>
              <w:rPr>
                <w:rFonts w:cs="Arial" w:hint="eastAsia"/>
                <w:lang w:eastAsia="zh-CN"/>
              </w:rPr>
              <w:t>-</w:t>
            </w:r>
          </w:p>
        </w:tc>
      </w:tr>
      <w:tr w:rsidR="00FF663F" w:rsidRPr="00CC1E91" w14:paraId="221AB2D2" w14:textId="77777777" w:rsidTr="006325F1">
        <w:trPr>
          <w:trHeight w:val="187"/>
          <w:jc w:val="center"/>
        </w:trPr>
        <w:tc>
          <w:tcPr>
            <w:tcW w:w="2155" w:type="dxa"/>
            <w:tcBorders>
              <w:bottom w:val="single" w:sz="4" w:space="0" w:color="auto"/>
            </w:tcBorders>
            <w:shd w:val="clear" w:color="auto" w:fill="auto"/>
          </w:tcPr>
          <w:p w14:paraId="4C8E86E1" w14:textId="77777777" w:rsidR="00FF663F" w:rsidRPr="00EF5447" w:rsidRDefault="00FF663F" w:rsidP="006325F1">
            <w:pPr>
              <w:pStyle w:val="TAC"/>
              <w:rPr>
                <w:rFonts w:cs="Arial"/>
              </w:rPr>
            </w:pPr>
            <w:r>
              <w:t>DC_7-8-20</w:t>
            </w:r>
            <w:r w:rsidRPr="00940479">
              <w:t>_n</w:t>
            </w:r>
            <w:r>
              <w:rPr>
                <w:lang w:val="fi-FI"/>
              </w:rPr>
              <w:t>3</w:t>
            </w:r>
          </w:p>
        </w:tc>
        <w:tc>
          <w:tcPr>
            <w:tcW w:w="1488" w:type="dxa"/>
            <w:vAlign w:val="center"/>
          </w:tcPr>
          <w:p w14:paraId="12D949FF" w14:textId="77777777" w:rsidR="00FF663F" w:rsidRPr="00EF5447" w:rsidRDefault="00FF663F" w:rsidP="006325F1">
            <w:pPr>
              <w:pStyle w:val="TAC"/>
              <w:rPr>
                <w:rFonts w:cs="Arial"/>
                <w:lang w:eastAsia="ja-JP"/>
              </w:rPr>
            </w:pPr>
            <w:r>
              <w:rPr>
                <w:rFonts w:eastAsia="Malgun Gothic" w:cs="Arial"/>
                <w:lang w:eastAsia="ko-KR"/>
              </w:rPr>
              <w:t>-</w:t>
            </w:r>
          </w:p>
        </w:tc>
        <w:tc>
          <w:tcPr>
            <w:tcW w:w="1489" w:type="dxa"/>
            <w:vAlign w:val="center"/>
          </w:tcPr>
          <w:p w14:paraId="34F87076"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39FF3AE1" w14:textId="77777777" w:rsidR="00FF663F" w:rsidRPr="00EF5447" w:rsidRDefault="00FF663F" w:rsidP="006325F1">
            <w:pPr>
              <w:pStyle w:val="TAC"/>
              <w:rPr>
                <w:rFonts w:eastAsia="Malgun Gothic" w:cs="Arial"/>
                <w:lang w:eastAsia="ko-KR"/>
              </w:rPr>
            </w:pPr>
            <w:r>
              <w:rPr>
                <w:rFonts w:eastAsia="Malgun Gothic" w:cs="Arial"/>
                <w:lang w:eastAsia="ko-KR"/>
              </w:rPr>
              <w:t>-</w:t>
            </w:r>
          </w:p>
        </w:tc>
        <w:tc>
          <w:tcPr>
            <w:tcW w:w="1403" w:type="dxa"/>
            <w:vAlign w:val="center"/>
          </w:tcPr>
          <w:p w14:paraId="0F82A5AE" w14:textId="77777777" w:rsidR="00FF663F" w:rsidRPr="00CC1E91" w:rsidRDefault="00FF663F" w:rsidP="006325F1">
            <w:pPr>
              <w:pStyle w:val="TAC"/>
              <w:rPr>
                <w:rFonts w:cs="Arial"/>
                <w:lang w:eastAsia="zh-CN"/>
              </w:rPr>
            </w:pPr>
            <w:r>
              <w:rPr>
                <w:rFonts w:cs="Arial" w:hint="eastAsia"/>
                <w:lang w:eastAsia="zh-CN"/>
              </w:rPr>
              <w:t>-</w:t>
            </w:r>
          </w:p>
        </w:tc>
      </w:tr>
      <w:tr w:rsidR="00FF663F" w14:paraId="23D92E65"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754AD503" w14:textId="77777777" w:rsidR="00FF663F" w:rsidRPr="00EF5447" w:rsidRDefault="00FF663F" w:rsidP="006325F1">
            <w:pPr>
              <w:pStyle w:val="TAC"/>
              <w:rPr>
                <w:rFonts w:cs="Arial"/>
              </w:rPr>
            </w:pPr>
            <w:r>
              <w:rPr>
                <w:rFonts w:cs="Arial"/>
              </w:rPr>
              <w:t>DC_7-8_n28-n78</w:t>
            </w:r>
          </w:p>
        </w:tc>
        <w:tc>
          <w:tcPr>
            <w:tcW w:w="1488" w:type="dxa"/>
            <w:vAlign w:val="center"/>
          </w:tcPr>
          <w:p w14:paraId="52DAD32B" w14:textId="77777777" w:rsidR="00FF663F" w:rsidRDefault="00FF663F" w:rsidP="006325F1">
            <w:pPr>
              <w:pStyle w:val="TAC"/>
              <w:rPr>
                <w:rFonts w:cs="Arial"/>
                <w:lang w:eastAsia="zh-CN"/>
              </w:rPr>
            </w:pPr>
            <w:r>
              <w:rPr>
                <w:rFonts w:cs="Arial"/>
                <w:lang w:eastAsia="zh-CN"/>
              </w:rPr>
              <w:t>0.2</w:t>
            </w:r>
          </w:p>
        </w:tc>
        <w:tc>
          <w:tcPr>
            <w:tcW w:w="1489" w:type="dxa"/>
            <w:vAlign w:val="center"/>
          </w:tcPr>
          <w:p w14:paraId="2FE3F4DC" w14:textId="77777777" w:rsidR="00FF663F"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57356666" w14:textId="77777777" w:rsidR="00FF663F" w:rsidRDefault="00FF663F" w:rsidP="006325F1">
            <w:pPr>
              <w:pStyle w:val="TAC"/>
              <w:rPr>
                <w:rFonts w:cs="Arial"/>
                <w:lang w:eastAsia="zh-CN"/>
              </w:rPr>
            </w:pPr>
            <w:r w:rsidRPr="002F1B99">
              <w:rPr>
                <w:rFonts w:cs="Arial" w:hint="eastAsia"/>
                <w:lang w:eastAsia="zh-CN"/>
              </w:rPr>
              <w:t>0</w:t>
            </w:r>
            <w:r>
              <w:rPr>
                <w:rFonts w:cs="Arial"/>
                <w:lang w:eastAsia="zh-CN"/>
              </w:rPr>
              <w:t>.2</w:t>
            </w:r>
          </w:p>
        </w:tc>
        <w:tc>
          <w:tcPr>
            <w:tcW w:w="1403" w:type="dxa"/>
            <w:vAlign w:val="center"/>
          </w:tcPr>
          <w:p w14:paraId="36A64606" w14:textId="77777777" w:rsidR="00FF663F"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6D6D5781" w14:textId="77777777" w:rsidTr="006325F1">
        <w:trPr>
          <w:trHeight w:val="187"/>
          <w:jc w:val="center"/>
        </w:trPr>
        <w:tc>
          <w:tcPr>
            <w:tcW w:w="2155" w:type="dxa"/>
            <w:tcBorders>
              <w:bottom w:val="single" w:sz="4" w:space="0" w:color="auto"/>
            </w:tcBorders>
          </w:tcPr>
          <w:p w14:paraId="5DD5A6D7" w14:textId="77777777" w:rsidR="00FF663F" w:rsidRPr="00EF5447" w:rsidRDefault="00FF663F" w:rsidP="006325F1">
            <w:pPr>
              <w:pStyle w:val="TAC"/>
            </w:pPr>
            <w:r>
              <w:t>DC_7-8-32</w:t>
            </w:r>
            <w:r w:rsidRPr="00940479">
              <w:t>_n</w:t>
            </w:r>
            <w:r>
              <w:rPr>
                <w:lang w:val="fi-FI"/>
              </w:rPr>
              <w:t>1</w:t>
            </w:r>
          </w:p>
        </w:tc>
        <w:tc>
          <w:tcPr>
            <w:tcW w:w="1488" w:type="dxa"/>
            <w:vAlign w:val="center"/>
          </w:tcPr>
          <w:p w14:paraId="686E7140" w14:textId="77777777" w:rsidR="00FF663F" w:rsidRPr="00EF5447" w:rsidRDefault="00FF663F" w:rsidP="006325F1">
            <w:pPr>
              <w:pStyle w:val="TAC"/>
              <w:rPr>
                <w:rFonts w:cs="Arial"/>
                <w:bCs/>
                <w:szCs w:val="18"/>
              </w:rPr>
            </w:pPr>
            <w:r>
              <w:rPr>
                <w:rFonts w:eastAsia="Malgun Gothic" w:cs="Arial"/>
                <w:lang w:eastAsia="ko-KR"/>
              </w:rPr>
              <w:t>-</w:t>
            </w:r>
          </w:p>
        </w:tc>
        <w:tc>
          <w:tcPr>
            <w:tcW w:w="1489" w:type="dxa"/>
            <w:vAlign w:val="center"/>
          </w:tcPr>
          <w:p w14:paraId="6FFB9AB6" w14:textId="77777777" w:rsidR="00FF663F" w:rsidRPr="00CC1E91" w:rsidRDefault="00FF663F" w:rsidP="006325F1">
            <w:pPr>
              <w:pStyle w:val="TAC"/>
              <w:rPr>
                <w:rFonts w:cs="Arial"/>
                <w:bCs/>
                <w:szCs w:val="18"/>
                <w:lang w:eastAsia="zh-CN"/>
              </w:rPr>
            </w:pPr>
            <w:r>
              <w:rPr>
                <w:rFonts w:cs="Arial" w:hint="eastAsia"/>
                <w:bCs/>
                <w:szCs w:val="18"/>
                <w:lang w:eastAsia="zh-CN"/>
              </w:rPr>
              <w:t>0</w:t>
            </w:r>
            <w:r>
              <w:rPr>
                <w:rFonts w:cs="Arial"/>
                <w:bCs/>
                <w:szCs w:val="18"/>
                <w:lang w:eastAsia="zh-CN"/>
              </w:rPr>
              <w:t>.2</w:t>
            </w:r>
          </w:p>
        </w:tc>
        <w:tc>
          <w:tcPr>
            <w:tcW w:w="1403" w:type="dxa"/>
            <w:vAlign w:val="center"/>
          </w:tcPr>
          <w:p w14:paraId="226B18A1" w14:textId="77777777" w:rsidR="00FF663F" w:rsidRPr="00EF5447" w:rsidRDefault="00FF663F" w:rsidP="006325F1">
            <w:pPr>
              <w:pStyle w:val="TAC"/>
              <w:rPr>
                <w:rFonts w:cs="Arial"/>
                <w:bCs/>
                <w:szCs w:val="18"/>
                <w:lang w:eastAsia="zh-TW"/>
              </w:rPr>
            </w:pPr>
            <w:r>
              <w:rPr>
                <w:rFonts w:eastAsia="Malgun Gothic" w:cs="Arial"/>
                <w:lang w:eastAsia="ko-KR"/>
              </w:rPr>
              <w:t>-</w:t>
            </w:r>
          </w:p>
        </w:tc>
        <w:tc>
          <w:tcPr>
            <w:tcW w:w="1403" w:type="dxa"/>
            <w:vAlign w:val="center"/>
          </w:tcPr>
          <w:p w14:paraId="019C8A2B" w14:textId="77777777" w:rsidR="00FF663F" w:rsidRPr="00EF5447" w:rsidRDefault="00FF663F" w:rsidP="006325F1">
            <w:pPr>
              <w:pStyle w:val="TAC"/>
              <w:rPr>
                <w:rFonts w:cs="Arial"/>
                <w:bCs/>
                <w:szCs w:val="18"/>
                <w:lang w:eastAsia="zh-CN"/>
              </w:rPr>
            </w:pPr>
            <w:r>
              <w:rPr>
                <w:rFonts w:cs="Arial" w:hint="eastAsia"/>
                <w:bCs/>
                <w:szCs w:val="18"/>
                <w:lang w:eastAsia="zh-CN"/>
              </w:rPr>
              <w:t>-</w:t>
            </w:r>
          </w:p>
        </w:tc>
      </w:tr>
      <w:tr w:rsidR="00FF663F" w:rsidRPr="00CC1E91" w14:paraId="4F65F194" w14:textId="77777777" w:rsidTr="006325F1">
        <w:trPr>
          <w:trHeight w:val="187"/>
          <w:jc w:val="center"/>
        </w:trPr>
        <w:tc>
          <w:tcPr>
            <w:tcW w:w="2155" w:type="dxa"/>
            <w:tcBorders>
              <w:bottom w:val="single" w:sz="4" w:space="0" w:color="auto"/>
            </w:tcBorders>
            <w:shd w:val="clear" w:color="auto" w:fill="auto"/>
          </w:tcPr>
          <w:p w14:paraId="16C2DF6F" w14:textId="77777777" w:rsidR="00FF663F" w:rsidRPr="00EF5447" w:rsidRDefault="00FF663F" w:rsidP="006325F1">
            <w:pPr>
              <w:pStyle w:val="TAC"/>
              <w:rPr>
                <w:rFonts w:cs="Arial"/>
              </w:rPr>
            </w:pPr>
            <w:r>
              <w:t>DC_7-8-32</w:t>
            </w:r>
            <w:r w:rsidRPr="00940479">
              <w:t>_n</w:t>
            </w:r>
            <w:r>
              <w:t>78</w:t>
            </w:r>
          </w:p>
        </w:tc>
        <w:tc>
          <w:tcPr>
            <w:tcW w:w="1488" w:type="dxa"/>
            <w:vAlign w:val="center"/>
          </w:tcPr>
          <w:p w14:paraId="4D02762C" w14:textId="77777777" w:rsidR="00FF663F" w:rsidRPr="00EF5447" w:rsidRDefault="00FF663F" w:rsidP="006325F1">
            <w:pPr>
              <w:pStyle w:val="TAC"/>
              <w:rPr>
                <w:rFonts w:cs="Arial"/>
                <w:lang w:eastAsia="ja-JP"/>
              </w:rPr>
            </w:pPr>
            <w:r>
              <w:rPr>
                <w:rFonts w:cs="Arial"/>
                <w:lang w:eastAsia="ja-JP"/>
              </w:rPr>
              <w:t>-</w:t>
            </w:r>
          </w:p>
        </w:tc>
        <w:tc>
          <w:tcPr>
            <w:tcW w:w="1489" w:type="dxa"/>
            <w:vAlign w:val="center"/>
          </w:tcPr>
          <w:p w14:paraId="727C4F72"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2600C3F9" w14:textId="77777777" w:rsidR="00FF663F" w:rsidRPr="00EF5447" w:rsidRDefault="00FF663F" w:rsidP="006325F1">
            <w:pPr>
              <w:pStyle w:val="TAC"/>
              <w:rPr>
                <w:rFonts w:eastAsia="Malgun Gothic" w:cs="Arial"/>
                <w:lang w:eastAsia="ko-KR"/>
              </w:rPr>
            </w:pPr>
            <w:r>
              <w:rPr>
                <w:rFonts w:eastAsia="Malgun Gothic" w:cs="Arial"/>
                <w:lang w:eastAsia="ko-KR"/>
              </w:rPr>
              <w:t>-</w:t>
            </w:r>
          </w:p>
        </w:tc>
        <w:tc>
          <w:tcPr>
            <w:tcW w:w="1403" w:type="dxa"/>
            <w:vAlign w:val="center"/>
          </w:tcPr>
          <w:p w14:paraId="066AEF2B"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434C4540" w14:textId="77777777" w:rsidTr="006325F1">
        <w:trPr>
          <w:trHeight w:val="187"/>
          <w:jc w:val="center"/>
        </w:trPr>
        <w:tc>
          <w:tcPr>
            <w:tcW w:w="2155" w:type="dxa"/>
            <w:tcBorders>
              <w:bottom w:val="single" w:sz="4" w:space="0" w:color="auto"/>
            </w:tcBorders>
          </w:tcPr>
          <w:p w14:paraId="14F19402" w14:textId="77777777" w:rsidR="00FF663F" w:rsidRPr="00EF5447" w:rsidRDefault="00FF663F" w:rsidP="006325F1">
            <w:pPr>
              <w:pStyle w:val="TAC"/>
            </w:pPr>
            <w:r>
              <w:t>DC_7-8-38</w:t>
            </w:r>
            <w:r w:rsidRPr="00940479">
              <w:t>_n</w:t>
            </w:r>
            <w:r>
              <w:t>1</w:t>
            </w:r>
          </w:p>
        </w:tc>
        <w:tc>
          <w:tcPr>
            <w:tcW w:w="1488" w:type="dxa"/>
            <w:vAlign w:val="center"/>
          </w:tcPr>
          <w:p w14:paraId="12C7D105" w14:textId="77777777" w:rsidR="00FF663F" w:rsidRPr="00EF5447" w:rsidRDefault="00FF663F" w:rsidP="006325F1">
            <w:pPr>
              <w:pStyle w:val="TAC"/>
              <w:rPr>
                <w:rFonts w:cs="Arial"/>
                <w:bCs/>
                <w:szCs w:val="18"/>
              </w:rPr>
            </w:pPr>
            <w:r>
              <w:rPr>
                <w:rFonts w:eastAsia="Malgun Gothic" w:cs="Arial"/>
                <w:lang w:eastAsia="ko-KR"/>
              </w:rPr>
              <w:t>-</w:t>
            </w:r>
          </w:p>
        </w:tc>
        <w:tc>
          <w:tcPr>
            <w:tcW w:w="1489" w:type="dxa"/>
            <w:vAlign w:val="center"/>
          </w:tcPr>
          <w:p w14:paraId="16AA5A73" w14:textId="77777777" w:rsidR="00FF663F" w:rsidRPr="00CC1E91" w:rsidRDefault="00FF663F" w:rsidP="006325F1">
            <w:pPr>
              <w:pStyle w:val="TAC"/>
              <w:rPr>
                <w:rFonts w:cs="Arial"/>
                <w:bCs/>
                <w:szCs w:val="18"/>
                <w:lang w:eastAsia="zh-CN"/>
              </w:rPr>
            </w:pPr>
            <w:r>
              <w:rPr>
                <w:rFonts w:cs="Arial" w:hint="eastAsia"/>
                <w:bCs/>
                <w:szCs w:val="18"/>
                <w:lang w:eastAsia="zh-CN"/>
              </w:rPr>
              <w:t>-</w:t>
            </w:r>
          </w:p>
        </w:tc>
        <w:tc>
          <w:tcPr>
            <w:tcW w:w="1403" w:type="dxa"/>
            <w:vAlign w:val="center"/>
          </w:tcPr>
          <w:p w14:paraId="205CB902" w14:textId="77777777" w:rsidR="00FF663F" w:rsidRPr="00EF5447" w:rsidRDefault="00FF663F" w:rsidP="006325F1">
            <w:pPr>
              <w:pStyle w:val="TAC"/>
              <w:rPr>
                <w:rFonts w:cs="Arial"/>
                <w:bCs/>
                <w:szCs w:val="18"/>
                <w:lang w:eastAsia="zh-TW"/>
              </w:rPr>
            </w:pPr>
            <w:r>
              <w:rPr>
                <w:rFonts w:eastAsia="Malgun Gothic" w:cs="Arial"/>
                <w:lang w:eastAsia="ko-KR"/>
              </w:rPr>
              <w:t>0.2</w:t>
            </w:r>
          </w:p>
        </w:tc>
        <w:tc>
          <w:tcPr>
            <w:tcW w:w="1403" w:type="dxa"/>
            <w:vAlign w:val="center"/>
          </w:tcPr>
          <w:p w14:paraId="2032434B" w14:textId="77777777" w:rsidR="00FF663F" w:rsidRPr="00EF5447" w:rsidRDefault="00FF663F" w:rsidP="006325F1">
            <w:pPr>
              <w:pStyle w:val="TAC"/>
              <w:rPr>
                <w:rFonts w:cs="Arial"/>
                <w:bCs/>
                <w:szCs w:val="18"/>
                <w:lang w:eastAsia="zh-CN"/>
              </w:rPr>
            </w:pPr>
            <w:r>
              <w:rPr>
                <w:rFonts w:cs="Arial" w:hint="eastAsia"/>
                <w:bCs/>
                <w:szCs w:val="18"/>
                <w:lang w:eastAsia="zh-CN"/>
              </w:rPr>
              <w:t>-</w:t>
            </w:r>
          </w:p>
        </w:tc>
      </w:tr>
      <w:tr w:rsidR="00FF663F" w:rsidRPr="00EF5447" w14:paraId="09FC9438" w14:textId="77777777" w:rsidTr="006325F1">
        <w:trPr>
          <w:trHeight w:val="187"/>
          <w:jc w:val="center"/>
        </w:trPr>
        <w:tc>
          <w:tcPr>
            <w:tcW w:w="2155" w:type="dxa"/>
            <w:tcBorders>
              <w:top w:val="single" w:sz="4" w:space="0" w:color="auto"/>
              <w:bottom w:val="single" w:sz="4" w:space="0" w:color="auto"/>
            </w:tcBorders>
            <w:shd w:val="clear" w:color="auto" w:fill="auto"/>
          </w:tcPr>
          <w:p w14:paraId="60097A25" w14:textId="77777777" w:rsidR="00FF663F" w:rsidRPr="00EF5447" w:rsidRDefault="00FF663F" w:rsidP="006325F1">
            <w:pPr>
              <w:pStyle w:val="TAC"/>
              <w:rPr>
                <w:lang w:eastAsia="zh-TW"/>
              </w:rPr>
            </w:pPr>
            <w:r>
              <w:t>DC_7-8-40_n1</w:t>
            </w:r>
          </w:p>
        </w:tc>
        <w:tc>
          <w:tcPr>
            <w:tcW w:w="1488" w:type="dxa"/>
            <w:vAlign w:val="center"/>
          </w:tcPr>
          <w:p w14:paraId="669FCBBC" w14:textId="77777777" w:rsidR="00FF663F" w:rsidRPr="00EF5447" w:rsidRDefault="00FF663F" w:rsidP="006325F1">
            <w:pPr>
              <w:pStyle w:val="TAC"/>
              <w:rPr>
                <w:lang w:eastAsia="zh-TW"/>
              </w:rPr>
            </w:pPr>
            <w:r>
              <w:rPr>
                <w:lang w:eastAsia="zh-CN"/>
              </w:rPr>
              <w:t>0.3</w:t>
            </w:r>
          </w:p>
        </w:tc>
        <w:tc>
          <w:tcPr>
            <w:tcW w:w="1489" w:type="dxa"/>
            <w:vAlign w:val="center"/>
          </w:tcPr>
          <w:p w14:paraId="1B57D386" w14:textId="77777777" w:rsidR="00FF663F" w:rsidRPr="00EF5447" w:rsidRDefault="00FF663F" w:rsidP="006325F1">
            <w:pPr>
              <w:pStyle w:val="TAC"/>
              <w:rPr>
                <w:lang w:eastAsia="zh-CN"/>
              </w:rPr>
            </w:pPr>
            <w:r>
              <w:rPr>
                <w:rFonts w:hint="eastAsia"/>
                <w:lang w:eastAsia="zh-CN"/>
              </w:rPr>
              <w:t>0</w:t>
            </w:r>
            <w:r>
              <w:rPr>
                <w:lang w:eastAsia="zh-CN"/>
              </w:rPr>
              <w:t>.2</w:t>
            </w:r>
          </w:p>
        </w:tc>
        <w:tc>
          <w:tcPr>
            <w:tcW w:w="1403" w:type="dxa"/>
            <w:vAlign w:val="center"/>
          </w:tcPr>
          <w:p w14:paraId="135A888F" w14:textId="77777777" w:rsidR="00FF663F" w:rsidRPr="00EF5447" w:rsidRDefault="00FF663F" w:rsidP="006325F1">
            <w:pPr>
              <w:pStyle w:val="TAC"/>
              <w:rPr>
                <w:szCs w:val="18"/>
                <w:lang w:eastAsia="ja-JP"/>
              </w:rPr>
            </w:pPr>
            <w:r>
              <w:rPr>
                <w:lang w:eastAsia="zh-CN"/>
              </w:rPr>
              <w:t>0.8</w:t>
            </w:r>
          </w:p>
        </w:tc>
        <w:tc>
          <w:tcPr>
            <w:tcW w:w="1403" w:type="dxa"/>
            <w:vAlign w:val="center"/>
          </w:tcPr>
          <w:p w14:paraId="1335975D" w14:textId="77777777" w:rsidR="00FF663F" w:rsidRPr="00EF5447" w:rsidRDefault="00FF663F" w:rsidP="006325F1">
            <w:pPr>
              <w:pStyle w:val="TAC"/>
              <w:rPr>
                <w:szCs w:val="18"/>
                <w:lang w:eastAsia="zh-CN"/>
              </w:rPr>
            </w:pPr>
            <w:r>
              <w:rPr>
                <w:rFonts w:hint="eastAsia"/>
                <w:szCs w:val="18"/>
                <w:lang w:eastAsia="zh-CN"/>
              </w:rPr>
              <w:t>-</w:t>
            </w:r>
          </w:p>
        </w:tc>
      </w:tr>
      <w:tr w:rsidR="00FF663F" w:rsidRPr="00EF5447" w14:paraId="27A0BA0C" w14:textId="77777777" w:rsidTr="006325F1">
        <w:trPr>
          <w:trHeight w:val="187"/>
          <w:jc w:val="center"/>
        </w:trPr>
        <w:tc>
          <w:tcPr>
            <w:tcW w:w="2155" w:type="dxa"/>
            <w:tcBorders>
              <w:top w:val="single" w:sz="4" w:space="0" w:color="auto"/>
              <w:bottom w:val="single" w:sz="4" w:space="0" w:color="auto"/>
            </w:tcBorders>
            <w:shd w:val="clear" w:color="auto" w:fill="auto"/>
          </w:tcPr>
          <w:p w14:paraId="39CEDC1F" w14:textId="77777777" w:rsidR="00FF663F" w:rsidRPr="00EF5447" w:rsidRDefault="00FF663F" w:rsidP="006325F1">
            <w:pPr>
              <w:pStyle w:val="TAC"/>
              <w:rPr>
                <w:lang w:eastAsia="zh-TW"/>
              </w:rPr>
            </w:pPr>
            <w:r>
              <w:t>DC_7</w:t>
            </w:r>
            <w:r>
              <w:rPr>
                <w:rFonts w:hint="eastAsia"/>
                <w:lang w:eastAsia="ja-JP"/>
              </w:rPr>
              <w:t>-</w:t>
            </w:r>
            <w:r>
              <w:rPr>
                <w:lang w:eastAsia="ja-JP"/>
              </w:rPr>
              <w:t>8</w:t>
            </w:r>
            <w:r>
              <w:t>-</w:t>
            </w:r>
            <w:r>
              <w:rPr>
                <w:lang w:val="en-US" w:eastAsia="ja-JP"/>
              </w:rPr>
              <w:t>40</w:t>
            </w:r>
            <w:r>
              <w:rPr>
                <w:lang w:eastAsia="ja-JP"/>
              </w:rPr>
              <w:t>_</w:t>
            </w:r>
            <w:r>
              <w:rPr>
                <w:rFonts w:hint="eastAsia"/>
                <w:lang w:eastAsia="ja-JP"/>
              </w:rPr>
              <w:t>n</w:t>
            </w:r>
            <w:r>
              <w:rPr>
                <w:lang w:eastAsia="ja-JP"/>
              </w:rPr>
              <w:t>7</w:t>
            </w:r>
            <w:r>
              <w:rPr>
                <w:rFonts w:hint="eastAsia"/>
                <w:lang w:eastAsia="ja-JP"/>
              </w:rPr>
              <w:t>8</w:t>
            </w:r>
          </w:p>
        </w:tc>
        <w:tc>
          <w:tcPr>
            <w:tcW w:w="1488" w:type="dxa"/>
            <w:vAlign w:val="center"/>
          </w:tcPr>
          <w:p w14:paraId="4FDF5871" w14:textId="77777777" w:rsidR="00FF663F" w:rsidRPr="00EF5447" w:rsidRDefault="00FF663F" w:rsidP="006325F1">
            <w:pPr>
              <w:pStyle w:val="TAC"/>
              <w:rPr>
                <w:lang w:eastAsia="zh-TW"/>
              </w:rPr>
            </w:pPr>
            <w:r>
              <w:rPr>
                <w:lang w:eastAsia="zh-CN"/>
              </w:rPr>
              <w:t>-</w:t>
            </w:r>
          </w:p>
        </w:tc>
        <w:tc>
          <w:tcPr>
            <w:tcW w:w="1489" w:type="dxa"/>
            <w:vAlign w:val="center"/>
          </w:tcPr>
          <w:p w14:paraId="4650D652" w14:textId="77777777" w:rsidR="00FF663F" w:rsidRPr="00EF5447" w:rsidRDefault="00FF663F" w:rsidP="006325F1">
            <w:pPr>
              <w:pStyle w:val="TAC"/>
              <w:rPr>
                <w:lang w:eastAsia="zh-CN"/>
              </w:rPr>
            </w:pPr>
            <w:r>
              <w:rPr>
                <w:rFonts w:hint="eastAsia"/>
                <w:lang w:eastAsia="zh-CN"/>
              </w:rPr>
              <w:t>0</w:t>
            </w:r>
            <w:r>
              <w:rPr>
                <w:lang w:eastAsia="zh-CN"/>
              </w:rPr>
              <w:t>.2</w:t>
            </w:r>
          </w:p>
        </w:tc>
        <w:tc>
          <w:tcPr>
            <w:tcW w:w="1403" w:type="dxa"/>
            <w:vAlign w:val="center"/>
          </w:tcPr>
          <w:p w14:paraId="263AD784" w14:textId="77777777" w:rsidR="00FF663F" w:rsidRPr="00EF5447" w:rsidRDefault="00FF663F" w:rsidP="006325F1">
            <w:pPr>
              <w:pStyle w:val="TAC"/>
              <w:rPr>
                <w:szCs w:val="18"/>
                <w:lang w:eastAsia="ja-JP"/>
              </w:rPr>
            </w:pPr>
            <w:r>
              <w:rPr>
                <w:rFonts w:hint="eastAsia"/>
                <w:lang w:eastAsia="zh-CN"/>
              </w:rPr>
              <w:t>0.</w:t>
            </w:r>
            <w:r>
              <w:rPr>
                <w:lang w:eastAsia="zh-CN"/>
              </w:rPr>
              <w:t>4</w:t>
            </w:r>
            <w:r>
              <w:rPr>
                <w:vertAlign w:val="superscript"/>
                <w:lang w:eastAsia="zh-CN"/>
              </w:rPr>
              <w:t>8</w:t>
            </w:r>
          </w:p>
        </w:tc>
        <w:tc>
          <w:tcPr>
            <w:tcW w:w="1403" w:type="dxa"/>
            <w:vAlign w:val="center"/>
          </w:tcPr>
          <w:p w14:paraId="3A6AA09F" w14:textId="77777777" w:rsidR="00FF663F" w:rsidRPr="00EF5447" w:rsidRDefault="00FF663F" w:rsidP="006325F1">
            <w:pPr>
              <w:pStyle w:val="TAC"/>
              <w:rPr>
                <w:szCs w:val="18"/>
                <w:lang w:eastAsia="ja-JP"/>
              </w:rPr>
            </w:pPr>
            <w:r>
              <w:rPr>
                <w:rFonts w:hint="eastAsia"/>
                <w:lang w:eastAsia="zh-CN"/>
              </w:rPr>
              <w:t>0.</w:t>
            </w:r>
            <w:r>
              <w:rPr>
                <w:lang w:eastAsia="zh-CN"/>
              </w:rPr>
              <w:t>5</w:t>
            </w:r>
            <w:r>
              <w:rPr>
                <w:vertAlign w:val="superscript"/>
                <w:lang w:eastAsia="zh-CN"/>
              </w:rPr>
              <w:t>8</w:t>
            </w:r>
          </w:p>
        </w:tc>
      </w:tr>
      <w:tr w:rsidR="00FF663F" w:rsidRPr="00EF5447" w14:paraId="3E6E53F9" w14:textId="77777777" w:rsidTr="006325F1">
        <w:trPr>
          <w:trHeight w:val="187"/>
          <w:jc w:val="center"/>
        </w:trPr>
        <w:tc>
          <w:tcPr>
            <w:tcW w:w="2155" w:type="dxa"/>
            <w:tcBorders>
              <w:top w:val="single" w:sz="4" w:space="0" w:color="auto"/>
              <w:bottom w:val="single" w:sz="4" w:space="0" w:color="auto"/>
            </w:tcBorders>
            <w:shd w:val="clear" w:color="auto" w:fill="auto"/>
          </w:tcPr>
          <w:p w14:paraId="5C0E205F" w14:textId="77777777" w:rsidR="00FF663F" w:rsidRPr="00EF5447" w:rsidRDefault="00FF663F" w:rsidP="006325F1">
            <w:pPr>
              <w:pStyle w:val="TAC"/>
            </w:pPr>
            <w:r w:rsidRPr="00EF5447">
              <w:rPr>
                <w:lang w:eastAsia="zh-TW"/>
              </w:rPr>
              <w:t>DC_7-8_n40-n78</w:t>
            </w:r>
          </w:p>
        </w:tc>
        <w:tc>
          <w:tcPr>
            <w:tcW w:w="1488" w:type="dxa"/>
            <w:vAlign w:val="center"/>
          </w:tcPr>
          <w:p w14:paraId="24FCB754" w14:textId="77777777" w:rsidR="00FF663F" w:rsidRPr="00EF5447" w:rsidRDefault="00FF663F" w:rsidP="006325F1">
            <w:pPr>
              <w:pStyle w:val="TAC"/>
              <w:rPr>
                <w:bCs/>
                <w:szCs w:val="18"/>
              </w:rPr>
            </w:pPr>
            <w:r>
              <w:rPr>
                <w:lang w:eastAsia="zh-TW"/>
              </w:rPr>
              <w:t>-</w:t>
            </w:r>
          </w:p>
        </w:tc>
        <w:tc>
          <w:tcPr>
            <w:tcW w:w="1489" w:type="dxa"/>
            <w:vAlign w:val="center"/>
          </w:tcPr>
          <w:p w14:paraId="0E11CAB0" w14:textId="77777777" w:rsidR="00FF663F" w:rsidRPr="00CC1E91" w:rsidRDefault="00FF663F" w:rsidP="006325F1">
            <w:pPr>
              <w:pStyle w:val="TAC"/>
              <w:rPr>
                <w:bCs/>
                <w:szCs w:val="18"/>
                <w:lang w:eastAsia="zh-CN"/>
              </w:rPr>
            </w:pPr>
            <w:r>
              <w:rPr>
                <w:rFonts w:hint="eastAsia"/>
                <w:bCs/>
                <w:szCs w:val="18"/>
                <w:lang w:eastAsia="zh-CN"/>
              </w:rPr>
              <w:t>0</w:t>
            </w:r>
            <w:r>
              <w:rPr>
                <w:bCs/>
                <w:szCs w:val="18"/>
                <w:lang w:eastAsia="zh-CN"/>
              </w:rPr>
              <w:t>.2</w:t>
            </w:r>
          </w:p>
        </w:tc>
        <w:tc>
          <w:tcPr>
            <w:tcW w:w="1403" w:type="dxa"/>
            <w:vAlign w:val="center"/>
          </w:tcPr>
          <w:p w14:paraId="5B998C1D" w14:textId="77777777" w:rsidR="00FF663F" w:rsidRPr="00EF5447" w:rsidRDefault="00FF663F" w:rsidP="006325F1">
            <w:pPr>
              <w:pStyle w:val="TAC"/>
              <w:rPr>
                <w:bCs/>
                <w:szCs w:val="18"/>
                <w:lang w:eastAsia="zh-TW"/>
              </w:rPr>
            </w:pPr>
            <w:r w:rsidRPr="00EF5447">
              <w:rPr>
                <w:szCs w:val="18"/>
                <w:lang w:eastAsia="ja-JP"/>
              </w:rPr>
              <w:t>0</w:t>
            </w:r>
            <w:r>
              <w:rPr>
                <w:szCs w:val="18"/>
                <w:lang w:eastAsia="ja-JP"/>
              </w:rPr>
              <w:t>.4</w:t>
            </w:r>
          </w:p>
        </w:tc>
        <w:tc>
          <w:tcPr>
            <w:tcW w:w="1403" w:type="dxa"/>
            <w:vAlign w:val="center"/>
          </w:tcPr>
          <w:p w14:paraId="2CA12DFF" w14:textId="77777777" w:rsidR="00FF663F" w:rsidRPr="00EF5447" w:rsidRDefault="00FF663F" w:rsidP="006325F1">
            <w:pPr>
              <w:pStyle w:val="TAC"/>
              <w:rPr>
                <w:bCs/>
                <w:szCs w:val="18"/>
                <w:lang w:eastAsia="zh-CN"/>
              </w:rPr>
            </w:pPr>
            <w:r>
              <w:rPr>
                <w:rFonts w:hint="eastAsia"/>
                <w:bCs/>
                <w:szCs w:val="18"/>
                <w:lang w:eastAsia="zh-CN"/>
              </w:rPr>
              <w:t>0</w:t>
            </w:r>
            <w:r>
              <w:rPr>
                <w:bCs/>
                <w:szCs w:val="18"/>
                <w:lang w:eastAsia="zh-CN"/>
              </w:rPr>
              <w:t>.5</w:t>
            </w:r>
          </w:p>
        </w:tc>
      </w:tr>
      <w:tr w:rsidR="00FF663F" w14:paraId="026D08E9" w14:textId="77777777" w:rsidTr="006325F1">
        <w:trPr>
          <w:trHeight w:val="187"/>
          <w:jc w:val="center"/>
        </w:trPr>
        <w:tc>
          <w:tcPr>
            <w:tcW w:w="2155" w:type="dxa"/>
            <w:tcBorders>
              <w:top w:val="single" w:sz="4" w:space="0" w:color="auto"/>
              <w:bottom w:val="single" w:sz="4" w:space="0" w:color="auto"/>
            </w:tcBorders>
            <w:shd w:val="clear" w:color="auto" w:fill="auto"/>
          </w:tcPr>
          <w:p w14:paraId="2998441C" w14:textId="77777777" w:rsidR="00FF663F" w:rsidRPr="00EF5447" w:rsidRDefault="00FF663F" w:rsidP="006325F1">
            <w:pPr>
              <w:pStyle w:val="TAC"/>
              <w:rPr>
                <w:lang w:eastAsia="zh-TW"/>
              </w:rPr>
            </w:pPr>
            <w:r>
              <w:rPr>
                <w:rFonts w:cs="Arial"/>
                <w:lang w:val="x-none" w:eastAsia="ja-JP"/>
              </w:rPr>
              <w:t>DC_</w:t>
            </w:r>
            <w:r>
              <w:rPr>
                <w:rFonts w:cs="Arial"/>
                <w:lang w:val="sv-SE" w:eastAsia="ja-JP"/>
              </w:rPr>
              <w:t>7</w:t>
            </w:r>
            <w:r>
              <w:rPr>
                <w:rFonts w:cs="Arial"/>
                <w:lang w:val="x-none" w:eastAsia="ja-JP"/>
              </w:rPr>
              <w:t>-</w:t>
            </w:r>
            <w:r>
              <w:rPr>
                <w:rFonts w:cs="Arial"/>
                <w:lang w:val="sv-SE" w:eastAsia="ja-JP"/>
              </w:rPr>
              <w:t>12</w:t>
            </w:r>
            <w:r>
              <w:rPr>
                <w:rFonts w:cs="Arial"/>
                <w:lang w:val="x-none" w:eastAsia="ja-JP"/>
              </w:rPr>
              <w:t>_n</w:t>
            </w:r>
            <w:r>
              <w:rPr>
                <w:rFonts w:cs="Arial"/>
                <w:lang w:val="sv-SE" w:eastAsia="ja-JP"/>
              </w:rPr>
              <w:t>2</w:t>
            </w:r>
            <w:r>
              <w:rPr>
                <w:rFonts w:cs="Arial"/>
                <w:lang w:val="x-none" w:eastAsia="ja-JP"/>
              </w:rPr>
              <w:t>-n</w:t>
            </w:r>
            <w:r>
              <w:rPr>
                <w:rFonts w:cs="Arial"/>
                <w:lang w:val="sv-SE" w:eastAsia="ja-JP"/>
              </w:rPr>
              <w:t>66</w:t>
            </w:r>
          </w:p>
        </w:tc>
        <w:tc>
          <w:tcPr>
            <w:tcW w:w="1488" w:type="dxa"/>
          </w:tcPr>
          <w:p w14:paraId="5179B90B" w14:textId="77777777" w:rsidR="00FF663F" w:rsidRDefault="00FF663F" w:rsidP="006325F1">
            <w:pPr>
              <w:pStyle w:val="TAC"/>
              <w:rPr>
                <w:lang w:eastAsia="zh-TW"/>
              </w:rPr>
            </w:pPr>
            <w:r w:rsidRPr="00BA15A3">
              <w:rPr>
                <w:rFonts w:cs="Arial"/>
                <w:szCs w:val="18"/>
                <w:lang w:val="sv-SE" w:eastAsia="ja-JP"/>
              </w:rPr>
              <w:t>0.5</w:t>
            </w:r>
          </w:p>
        </w:tc>
        <w:tc>
          <w:tcPr>
            <w:tcW w:w="1489" w:type="dxa"/>
          </w:tcPr>
          <w:p w14:paraId="45BCB0CA" w14:textId="77777777" w:rsidR="00FF663F" w:rsidRDefault="00FF663F" w:rsidP="006325F1">
            <w:pPr>
              <w:pStyle w:val="TAC"/>
              <w:rPr>
                <w:bCs/>
                <w:szCs w:val="18"/>
                <w:lang w:eastAsia="zh-CN"/>
              </w:rPr>
            </w:pPr>
            <w:r w:rsidRPr="00BA15A3">
              <w:rPr>
                <w:rFonts w:cs="Arial"/>
                <w:szCs w:val="18"/>
                <w:lang w:val="sv-SE" w:eastAsia="ja-JP"/>
              </w:rPr>
              <w:t>0.5</w:t>
            </w:r>
          </w:p>
        </w:tc>
        <w:tc>
          <w:tcPr>
            <w:tcW w:w="1403" w:type="dxa"/>
          </w:tcPr>
          <w:p w14:paraId="72D70E65" w14:textId="77777777" w:rsidR="00FF663F" w:rsidRPr="00EF5447" w:rsidRDefault="00FF663F" w:rsidP="006325F1">
            <w:pPr>
              <w:pStyle w:val="TAC"/>
              <w:rPr>
                <w:szCs w:val="18"/>
                <w:lang w:eastAsia="ja-JP"/>
              </w:rPr>
            </w:pPr>
            <w:r>
              <w:rPr>
                <w:rFonts w:hint="eastAsia"/>
                <w:bCs/>
                <w:szCs w:val="18"/>
                <w:lang w:eastAsia="zh-CN"/>
              </w:rPr>
              <w:t>0</w:t>
            </w:r>
            <w:r>
              <w:rPr>
                <w:bCs/>
                <w:szCs w:val="18"/>
                <w:lang w:eastAsia="zh-CN"/>
              </w:rPr>
              <w:t>.3</w:t>
            </w:r>
          </w:p>
        </w:tc>
        <w:tc>
          <w:tcPr>
            <w:tcW w:w="1403" w:type="dxa"/>
            <w:vAlign w:val="center"/>
          </w:tcPr>
          <w:p w14:paraId="3F5030CD" w14:textId="77777777" w:rsidR="00FF663F" w:rsidRDefault="00FF663F" w:rsidP="006325F1">
            <w:pPr>
              <w:pStyle w:val="TAC"/>
              <w:rPr>
                <w:bCs/>
                <w:szCs w:val="18"/>
                <w:lang w:eastAsia="zh-CN"/>
              </w:rPr>
            </w:pPr>
            <w:r>
              <w:rPr>
                <w:rFonts w:hint="eastAsia"/>
                <w:bCs/>
                <w:szCs w:val="18"/>
                <w:lang w:eastAsia="zh-CN"/>
              </w:rPr>
              <w:t>0</w:t>
            </w:r>
            <w:r>
              <w:rPr>
                <w:bCs/>
                <w:szCs w:val="18"/>
                <w:lang w:eastAsia="zh-CN"/>
              </w:rPr>
              <w:t>.3</w:t>
            </w:r>
          </w:p>
        </w:tc>
      </w:tr>
      <w:tr w:rsidR="00FF663F" w14:paraId="318F7DE7" w14:textId="77777777" w:rsidTr="006325F1">
        <w:trPr>
          <w:trHeight w:val="187"/>
          <w:jc w:val="center"/>
        </w:trPr>
        <w:tc>
          <w:tcPr>
            <w:tcW w:w="2155" w:type="dxa"/>
            <w:tcBorders>
              <w:top w:val="single" w:sz="4" w:space="0" w:color="auto"/>
              <w:bottom w:val="single" w:sz="4" w:space="0" w:color="auto"/>
            </w:tcBorders>
            <w:shd w:val="clear" w:color="auto" w:fill="auto"/>
          </w:tcPr>
          <w:p w14:paraId="2BFB7D5B" w14:textId="77777777" w:rsidR="00FF663F" w:rsidRPr="00EF5447" w:rsidRDefault="00FF663F" w:rsidP="006325F1">
            <w:pPr>
              <w:pStyle w:val="TAC"/>
              <w:rPr>
                <w:lang w:eastAsia="zh-TW"/>
              </w:rPr>
            </w:pPr>
            <w:r>
              <w:rPr>
                <w:rFonts w:cs="Arial"/>
                <w:lang w:val="x-none" w:eastAsia="ja-JP"/>
              </w:rPr>
              <w:t>DC_</w:t>
            </w:r>
            <w:r>
              <w:rPr>
                <w:rFonts w:cs="Arial"/>
                <w:lang w:val="sv-SE" w:eastAsia="ja-JP"/>
              </w:rPr>
              <w:t>7</w:t>
            </w:r>
            <w:r>
              <w:rPr>
                <w:rFonts w:cs="Arial"/>
                <w:lang w:val="x-none" w:eastAsia="ja-JP"/>
              </w:rPr>
              <w:t>-</w:t>
            </w:r>
            <w:r>
              <w:rPr>
                <w:rFonts w:cs="Arial"/>
                <w:lang w:val="sv-SE" w:eastAsia="ja-JP"/>
              </w:rPr>
              <w:t>12</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88" w:type="dxa"/>
            <w:vAlign w:val="center"/>
          </w:tcPr>
          <w:p w14:paraId="6A04D411" w14:textId="77777777" w:rsidR="00FF663F" w:rsidRDefault="00FF663F" w:rsidP="006325F1">
            <w:pPr>
              <w:pStyle w:val="TAC"/>
              <w:rPr>
                <w:lang w:eastAsia="zh-TW"/>
              </w:rPr>
            </w:pPr>
            <w:r>
              <w:rPr>
                <w:lang w:val="sv-SE"/>
              </w:rPr>
              <w:t>0.2</w:t>
            </w:r>
          </w:p>
        </w:tc>
        <w:tc>
          <w:tcPr>
            <w:tcW w:w="1489" w:type="dxa"/>
            <w:vAlign w:val="center"/>
          </w:tcPr>
          <w:p w14:paraId="56487002" w14:textId="77777777" w:rsidR="00FF663F" w:rsidRDefault="00FF663F" w:rsidP="006325F1">
            <w:pPr>
              <w:pStyle w:val="TAC"/>
              <w:rPr>
                <w:bCs/>
                <w:szCs w:val="18"/>
                <w:lang w:eastAsia="zh-CN"/>
              </w:rPr>
            </w:pPr>
            <w:r>
              <w:rPr>
                <w:rFonts w:hint="eastAsia"/>
                <w:lang w:eastAsia="zh-CN"/>
              </w:rPr>
              <w:t>0</w:t>
            </w:r>
            <w:r>
              <w:rPr>
                <w:lang w:eastAsia="zh-CN"/>
              </w:rPr>
              <w:t>.2</w:t>
            </w:r>
          </w:p>
        </w:tc>
        <w:tc>
          <w:tcPr>
            <w:tcW w:w="1403" w:type="dxa"/>
            <w:vAlign w:val="center"/>
          </w:tcPr>
          <w:p w14:paraId="33FDE2C8" w14:textId="77777777" w:rsidR="00FF663F" w:rsidRPr="00EF5447" w:rsidRDefault="00FF663F" w:rsidP="006325F1">
            <w:pPr>
              <w:pStyle w:val="TAC"/>
              <w:rPr>
                <w:szCs w:val="18"/>
                <w:lang w:eastAsia="ja-JP"/>
              </w:rPr>
            </w:pPr>
            <w:r w:rsidRPr="007E641E">
              <w:rPr>
                <w:rFonts w:cs="Arial"/>
                <w:lang w:val="x-none" w:eastAsia="zh-CN"/>
              </w:rPr>
              <w:t>0.</w:t>
            </w:r>
            <w:r>
              <w:rPr>
                <w:rFonts w:cs="Arial"/>
                <w:lang w:val="sv-SE" w:eastAsia="zh-CN"/>
              </w:rPr>
              <w:t>2</w:t>
            </w:r>
          </w:p>
        </w:tc>
        <w:tc>
          <w:tcPr>
            <w:tcW w:w="1403" w:type="dxa"/>
            <w:vAlign w:val="center"/>
          </w:tcPr>
          <w:p w14:paraId="2DF1D545" w14:textId="77777777" w:rsidR="00FF663F" w:rsidRDefault="00FF663F" w:rsidP="006325F1">
            <w:pPr>
              <w:pStyle w:val="TAC"/>
              <w:rPr>
                <w:bCs/>
                <w:szCs w:val="18"/>
                <w:lang w:eastAsia="zh-CN"/>
              </w:rPr>
            </w:pPr>
            <w:r>
              <w:rPr>
                <w:rFonts w:hint="eastAsia"/>
                <w:szCs w:val="18"/>
                <w:lang w:eastAsia="zh-CN"/>
              </w:rPr>
              <w:t>0</w:t>
            </w:r>
            <w:r>
              <w:rPr>
                <w:szCs w:val="18"/>
                <w:lang w:eastAsia="zh-CN"/>
              </w:rPr>
              <w:t>.5</w:t>
            </w:r>
          </w:p>
        </w:tc>
      </w:tr>
      <w:tr w:rsidR="00FF663F" w14:paraId="78485EA9" w14:textId="77777777" w:rsidTr="006325F1">
        <w:trPr>
          <w:trHeight w:val="187"/>
          <w:jc w:val="center"/>
        </w:trPr>
        <w:tc>
          <w:tcPr>
            <w:tcW w:w="2155" w:type="dxa"/>
            <w:tcBorders>
              <w:top w:val="single" w:sz="4" w:space="0" w:color="auto"/>
              <w:bottom w:val="single" w:sz="4" w:space="0" w:color="auto"/>
            </w:tcBorders>
            <w:shd w:val="clear" w:color="auto" w:fill="auto"/>
          </w:tcPr>
          <w:p w14:paraId="68DDC57B" w14:textId="77777777" w:rsidR="00FF663F" w:rsidRPr="00EF5447" w:rsidRDefault="00FF663F" w:rsidP="006325F1">
            <w:pPr>
              <w:pStyle w:val="TAC"/>
              <w:rPr>
                <w:lang w:eastAsia="zh-TW"/>
              </w:rPr>
            </w:pPr>
            <w:r>
              <w:rPr>
                <w:rFonts w:cs="Arial"/>
                <w:lang w:val="x-none" w:eastAsia="ja-JP"/>
              </w:rPr>
              <w:t>DC_</w:t>
            </w:r>
            <w:r>
              <w:rPr>
                <w:rFonts w:cs="Arial"/>
                <w:lang w:val="sv-SE" w:eastAsia="ja-JP"/>
              </w:rPr>
              <w:t>7</w:t>
            </w:r>
            <w:r>
              <w:rPr>
                <w:rFonts w:cs="Arial"/>
                <w:lang w:val="x-none" w:eastAsia="ja-JP"/>
              </w:rPr>
              <w:t>-</w:t>
            </w:r>
            <w:r>
              <w:rPr>
                <w:rFonts w:cs="Arial"/>
                <w:lang w:val="sv-SE" w:eastAsia="ja-JP"/>
              </w:rPr>
              <w:t>12</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88" w:type="dxa"/>
            <w:vAlign w:val="center"/>
          </w:tcPr>
          <w:p w14:paraId="1EEDF33A" w14:textId="77777777" w:rsidR="00FF663F" w:rsidRDefault="00FF663F" w:rsidP="006325F1">
            <w:pPr>
              <w:pStyle w:val="TAC"/>
              <w:rPr>
                <w:lang w:eastAsia="zh-TW"/>
              </w:rPr>
            </w:pPr>
            <w:r>
              <w:rPr>
                <w:lang w:val="sv-SE"/>
              </w:rPr>
              <w:t>0.2</w:t>
            </w:r>
          </w:p>
        </w:tc>
        <w:tc>
          <w:tcPr>
            <w:tcW w:w="1489" w:type="dxa"/>
            <w:vAlign w:val="center"/>
          </w:tcPr>
          <w:p w14:paraId="2998AEFF" w14:textId="77777777" w:rsidR="00FF663F" w:rsidRDefault="00FF663F" w:rsidP="006325F1">
            <w:pPr>
              <w:pStyle w:val="TAC"/>
              <w:rPr>
                <w:bCs/>
                <w:szCs w:val="18"/>
                <w:lang w:eastAsia="zh-CN"/>
              </w:rPr>
            </w:pPr>
            <w:r>
              <w:rPr>
                <w:rFonts w:hint="eastAsia"/>
                <w:lang w:eastAsia="zh-CN"/>
              </w:rPr>
              <w:t>0</w:t>
            </w:r>
            <w:r>
              <w:rPr>
                <w:lang w:eastAsia="zh-CN"/>
              </w:rPr>
              <w:t>.2</w:t>
            </w:r>
          </w:p>
        </w:tc>
        <w:tc>
          <w:tcPr>
            <w:tcW w:w="1403" w:type="dxa"/>
            <w:vAlign w:val="center"/>
          </w:tcPr>
          <w:p w14:paraId="617E2595" w14:textId="77777777" w:rsidR="00FF663F" w:rsidRPr="00EF5447" w:rsidRDefault="00FF663F" w:rsidP="006325F1">
            <w:pPr>
              <w:pStyle w:val="TAC"/>
              <w:rPr>
                <w:szCs w:val="18"/>
                <w:lang w:eastAsia="ja-JP"/>
              </w:rPr>
            </w:pPr>
            <w:r w:rsidRPr="007E641E">
              <w:rPr>
                <w:rFonts w:cs="Arial"/>
                <w:lang w:val="x-none" w:eastAsia="zh-CN"/>
              </w:rPr>
              <w:t>0.</w:t>
            </w:r>
            <w:r>
              <w:rPr>
                <w:rFonts w:cs="Arial"/>
                <w:lang w:val="sv-SE" w:eastAsia="zh-CN"/>
              </w:rPr>
              <w:t>2</w:t>
            </w:r>
          </w:p>
        </w:tc>
        <w:tc>
          <w:tcPr>
            <w:tcW w:w="1403" w:type="dxa"/>
            <w:vAlign w:val="center"/>
          </w:tcPr>
          <w:p w14:paraId="3F74A0C4" w14:textId="77777777" w:rsidR="00FF663F" w:rsidRDefault="00FF663F" w:rsidP="006325F1">
            <w:pPr>
              <w:pStyle w:val="TAC"/>
              <w:rPr>
                <w:bCs/>
                <w:szCs w:val="18"/>
                <w:lang w:eastAsia="zh-CN"/>
              </w:rPr>
            </w:pPr>
            <w:r>
              <w:rPr>
                <w:rFonts w:hint="eastAsia"/>
                <w:szCs w:val="18"/>
                <w:lang w:eastAsia="zh-CN"/>
              </w:rPr>
              <w:t>0</w:t>
            </w:r>
            <w:r>
              <w:rPr>
                <w:szCs w:val="18"/>
                <w:lang w:eastAsia="zh-CN"/>
              </w:rPr>
              <w:t>.5</w:t>
            </w:r>
          </w:p>
        </w:tc>
      </w:tr>
      <w:tr w:rsidR="00FF663F" w:rsidRPr="00EF5447" w14:paraId="4FA8CD6C" w14:textId="77777777" w:rsidTr="006325F1">
        <w:trPr>
          <w:trHeight w:val="187"/>
          <w:jc w:val="center"/>
        </w:trPr>
        <w:tc>
          <w:tcPr>
            <w:tcW w:w="2155" w:type="dxa"/>
            <w:tcBorders>
              <w:top w:val="single" w:sz="4" w:space="0" w:color="auto"/>
              <w:bottom w:val="single" w:sz="4" w:space="0" w:color="auto"/>
            </w:tcBorders>
            <w:shd w:val="clear" w:color="auto" w:fill="auto"/>
          </w:tcPr>
          <w:p w14:paraId="0B6462F9" w14:textId="77777777" w:rsidR="00FF663F" w:rsidRPr="00EF5447" w:rsidRDefault="00FF663F" w:rsidP="006325F1">
            <w:pPr>
              <w:pStyle w:val="TAC"/>
            </w:pPr>
            <w:r w:rsidRPr="008B1D88">
              <w:rPr>
                <w:rFonts w:cs="Arial"/>
                <w:szCs w:val="18"/>
                <w:lang w:val="sv-SE" w:eastAsia="ja-JP"/>
              </w:rPr>
              <w:t>DC_</w:t>
            </w:r>
            <w:r>
              <w:rPr>
                <w:rFonts w:cs="Arial"/>
                <w:szCs w:val="18"/>
                <w:lang w:val="sv-SE" w:eastAsia="ja-JP"/>
              </w:rPr>
              <w:t>7</w:t>
            </w:r>
            <w:r w:rsidRPr="008B1D88">
              <w:rPr>
                <w:rFonts w:cs="Arial"/>
                <w:szCs w:val="18"/>
                <w:lang w:val="sv-SE" w:eastAsia="ja-JP"/>
              </w:rPr>
              <w:t>-12-66_n</w:t>
            </w:r>
            <w:r>
              <w:rPr>
                <w:rFonts w:cs="Arial"/>
                <w:szCs w:val="18"/>
                <w:lang w:val="sv-SE" w:eastAsia="ja-JP"/>
              </w:rPr>
              <w:t>2</w:t>
            </w:r>
          </w:p>
        </w:tc>
        <w:tc>
          <w:tcPr>
            <w:tcW w:w="1488" w:type="dxa"/>
            <w:vAlign w:val="center"/>
          </w:tcPr>
          <w:p w14:paraId="25359B63" w14:textId="77777777" w:rsidR="00FF663F" w:rsidRPr="00EF5447" w:rsidRDefault="00FF663F" w:rsidP="006325F1">
            <w:pPr>
              <w:pStyle w:val="TAC"/>
              <w:rPr>
                <w:bCs/>
                <w:szCs w:val="18"/>
              </w:rPr>
            </w:pPr>
            <w:r>
              <w:rPr>
                <w:rFonts w:cs="Arial"/>
                <w:szCs w:val="18"/>
                <w:lang w:val="sv-SE" w:eastAsia="ja-JP"/>
              </w:rPr>
              <w:t>0.5</w:t>
            </w:r>
          </w:p>
        </w:tc>
        <w:tc>
          <w:tcPr>
            <w:tcW w:w="1489" w:type="dxa"/>
            <w:vAlign w:val="center"/>
          </w:tcPr>
          <w:p w14:paraId="1496EFE5" w14:textId="77777777" w:rsidR="00FF663F" w:rsidRPr="00CC1E91" w:rsidRDefault="00FF663F" w:rsidP="006325F1">
            <w:pPr>
              <w:pStyle w:val="TAC"/>
              <w:rPr>
                <w:bCs/>
                <w:szCs w:val="18"/>
                <w:lang w:eastAsia="zh-CN"/>
              </w:rPr>
            </w:pPr>
            <w:r>
              <w:rPr>
                <w:rFonts w:hint="eastAsia"/>
                <w:bCs/>
                <w:szCs w:val="18"/>
                <w:lang w:eastAsia="zh-CN"/>
              </w:rPr>
              <w:t>0</w:t>
            </w:r>
            <w:r>
              <w:rPr>
                <w:bCs/>
                <w:szCs w:val="18"/>
                <w:lang w:eastAsia="zh-CN"/>
              </w:rPr>
              <w:t>.5</w:t>
            </w:r>
          </w:p>
        </w:tc>
        <w:tc>
          <w:tcPr>
            <w:tcW w:w="1403" w:type="dxa"/>
            <w:vAlign w:val="center"/>
          </w:tcPr>
          <w:p w14:paraId="7D7DF03D" w14:textId="77777777" w:rsidR="00FF663F" w:rsidRPr="00EF5447" w:rsidRDefault="00FF663F" w:rsidP="006325F1">
            <w:pPr>
              <w:pStyle w:val="TAC"/>
              <w:rPr>
                <w:bCs/>
                <w:szCs w:val="18"/>
                <w:lang w:eastAsia="zh-TW"/>
              </w:rPr>
            </w:pPr>
            <w:r w:rsidRPr="00B27868">
              <w:t>0.</w:t>
            </w:r>
            <w:r>
              <w:t>3</w:t>
            </w:r>
          </w:p>
        </w:tc>
        <w:tc>
          <w:tcPr>
            <w:tcW w:w="1403" w:type="dxa"/>
            <w:vAlign w:val="center"/>
          </w:tcPr>
          <w:p w14:paraId="6376625F" w14:textId="77777777" w:rsidR="00FF663F" w:rsidRPr="00EF5447" w:rsidRDefault="00FF663F" w:rsidP="006325F1">
            <w:pPr>
              <w:pStyle w:val="TAC"/>
              <w:rPr>
                <w:bCs/>
                <w:szCs w:val="18"/>
                <w:lang w:eastAsia="zh-CN"/>
              </w:rPr>
            </w:pPr>
            <w:r>
              <w:rPr>
                <w:rFonts w:hint="eastAsia"/>
                <w:bCs/>
                <w:szCs w:val="18"/>
                <w:lang w:eastAsia="zh-CN"/>
              </w:rPr>
              <w:t>0</w:t>
            </w:r>
            <w:r>
              <w:rPr>
                <w:bCs/>
                <w:szCs w:val="18"/>
                <w:lang w:eastAsia="zh-CN"/>
              </w:rPr>
              <w:t>.3</w:t>
            </w:r>
          </w:p>
        </w:tc>
      </w:tr>
      <w:tr w:rsidR="00FF663F" w:rsidRPr="00EF5447" w14:paraId="64CA9CF6" w14:textId="77777777" w:rsidTr="006325F1">
        <w:trPr>
          <w:trHeight w:val="187"/>
          <w:jc w:val="center"/>
        </w:trPr>
        <w:tc>
          <w:tcPr>
            <w:tcW w:w="2155" w:type="dxa"/>
            <w:tcBorders>
              <w:top w:val="single" w:sz="4" w:space="0" w:color="auto"/>
              <w:bottom w:val="single" w:sz="4" w:space="0" w:color="auto"/>
            </w:tcBorders>
            <w:shd w:val="clear" w:color="auto" w:fill="auto"/>
          </w:tcPr>
          <w:p w14:paraId="19DD8C31" w14:textId="77777777" w:rsidR="00FF663F" w:rsidRPr="008B1D88" w:rsidRDefault="00FF663F" w:rsidP="006325F1">
            <w:pPr>
              <w:pStyle w:val="TAC"/>
              <w:rPr>
                <w:rFonts w:cs="Arial"/>
                <w:szCs w:val="18"/>
                <w:lang w:val="sv-SE" w:eastAsia="ja-JP"/>
              </w:rPr>
            </w:pPr>
            <w:r>
              <w:rPr>
                <w:rFonts w:cs="Arial"/>
                <w:szCs w:val="18"/>
                <w:lang w:val="sv-SE" w:eastAsia="ja-JP"/>
              </w:rPr>
              <w:t>DC_7-12-66_n25</w:t>
            </w:r>
          </w:p>
        </w:tc>
        <w:tc>
          <w:tcPr>
            <w:tcW w:w="1488" w:type="dxa"/>
            <w:vAlign w:val="center"/>
          </w:tcPr>
          <w:p w14:paraId="6357F31D" w14:textId="77777777" w:rsidR="00FF663F" w:rsidRDefault="00FF663F" w:rsidP="006325F1">
            <w:pPr>
              <w:pStyle w:val="TAC"/>
              <w:rPr>
                <w:rFonts w:cs="Arial"/>
                <w:szCs w:val="18"/>
                <w:lang w:val="sv-SE" w:eastAsia="ja-JP"/>
              </w:rPr>
            </w:pPr>
            <w:r>
              <w:rPr>
                <w:rFonts w:cs="Arial"/>
                <w:szCs w:val="18"/>
                <w:lang w:val="sv-SE" w:eastAsia="zh-CN"/>
              </w:rPr>
              <w:t>0.3</w:t>
            </w:r>
          </w:p>
        </w:tc>
        <w:tc>
          <w:tcPr>
            <w:tcW w:w="1489" w:type="dxa"/>
            <w:vAlign w:val="center"/>
          </w:tcPr>
          <w:p w14:paraId="40168C08" w14:textId="77777777" w:rsidR="00FF663F" w:rsidRDefault="00FF663F" w:rsidP="006325F1">
            <w:pPr>
              <w:pStyle w:val="TAC"/>
              <w:rPr>
                <w:bCs/>
                <w:szCs w:val="18"/>
                <w:lang w:eastAsia="zh-CN"/>
              </w:rPr>
            </w:pPr>
            <w:r>
              <w:rPr>
                <w:bCs/>
                <w:szCs w:val="18"/>
                <w:lang w:eastAsia="zh-CN"/>
              </w:rPr>
              <w:t>0.5</w:t>
            </w:r>
          </w:p>
        </w:tc>
        <w:tc>
          <w:tcPr>
            <w:tcW w:w="1403" w:type="dxa"/>
            <w:vAlign w:val="center"/>
          </w:tcPr>
          <w:p w14:paraId="3C06E958" w14:textId="77777777" w:rsidR="00FF663F" w:rsidRPr="00B27868" w:rsidRDefault="00FF663F" w:rsidP="006325F1">
            <w:pPr>
              <w:pStyle w:val="TAC"/>
            </w:pPr>
            <w:r>
              <w:rPr>
                <w:lang w:eastAsia="zh-CN"/>
              </w:rPr>
              <w:t>0.5</w:t>
            </w:r>
          </w:p>
        </w:tc>
        <w:tc>
          <w:tcPr>
            <w:tcW w:w="1403" w:type="dxa"/>
            <w:vAlign w:val="center"/>
          </w:tcPr>
          <w:p w14:paraId="7032B805" w14:textId="77777777" w:rsidR="00FF663F" w:rsidRDefault="00FF663F" w:rsidP="006325F1">
            <w:pPr>
              <w:pStyle w:val="TAC"/>
              <w:rPr>
                <w:bCs/>
                <w:szCs w:val="18"/>
                <w:lang w:eastAsia="zh-CN"/>
              </w:rPr>
            </w:pPr>
            <w:r>
              <w:rPr>
                <w:bCs/>
                <w:szCs w:val="18"/>
                <w:lang w:eastAsia="zh-CN"/>
              </w:rPr>
              <w:t>0.5</w:t>
            </w:r>
          </w:p>
        </w:tc>
      </w:tr>
      <w:tr w:rsidR="00FF663F" w:rsidRPr="001F2E3B" w14:paraId="07BF27BB" w14:textId="77777777" w:rsidTr="006325F1">
        <w:trPr>
          <w:trHeight w:val="187"/>
          <w:jc w:val="center"/>
        </w:trPr>
        <w:tc>
          <w:tcPr>
            <w:tcW w:w="2155" w:type="dxa"/>
            <w:tcBorders>
              <w:top w:val="single" w:sz="4" w:space="0" w:color="auto"/>
              <w:bottom w:val="single" w:sz="4" w:space="0" w:color="auto"/>
            </w:tcBorders>
            <w:shd w:val="clear" w:color="auto" w:fill="auto"/>
          </w:tcPr>
          <w:p w14:paraId="4BF48107" w14:textId="77777777" w:rsidR="00FF663F" w:rsidRPr="001F2E3B" w:rsidRDefault="00FF663F" w:rsidP="006325F1">
            <w:pPr>
              <w:pStyle w:val="TAC"/>
              <w:rPr>
                <w:rFonts w:cs="Arial"/>
                <w:lang w:val="sv-SE" w:eastAsia="ja-JP"/>
              </w:rPr>
            </w:pPr>
            <w:r w:rsidRPr="001F2E3B">
              <w:rPr>
                <w:rFonts w:cs="Arial"/>
                <w:lang w:eastAsia="ja-JP"/>
              </w:rPr>
              <w:t>DC_7-12-66_n66</w:t>
            </w:r>
          </w:p>
        </w:tc>
        <w:tc>
          <w:tcPr>
            <w:tcW w:w="1488" w:type="dxa"/>
            <w:vAlign w:val="center"/>
          </w:tcPr>
          <w:p w14:paraId="7E06C673" w14:textId="77777777" w:rsidR="00FF663F" w:rsidRPr="001F2E3B" w:rsidRDefault="00FF663F" w:rsidP="006325F1">
            <w:pPr>
              <w:pStyle w:val="TAC"/>
              <w:rPr>
                <w:rFonts w:cs="Arial"/>
                <w:lang w:val="sv-SE" w:eastAsia="ja-JP"/>
              </w:rPr>
            </w:pPr>
            <w:r w:rsidRPr="001F2E3B">
              <w:rPr>
                <w:rFonts w:cs="Arial"/>
                <w:lang w:eastAsia="ja-JP"/>
              </w:rPr>
              <w:t>0.5</w:t>
            </w:r>
          </w:p>
        </w:tc>
        <w:tc>
          <w:tcPr>
            <w:tcW w:w="1489" w:type="dxa"/>
            <w:vAlign w:val="center"/>
          </w:tcPr>
          <w:p w14:paraId="64F832F8" w14:textId="77777777" w:rsidR="00FF663F" w:rsidRPr="001F2E3B" w:rsidRDefault="00FF663F" w:rsidP="006325F1">
            <w:pPr>
              <w:pStyle w:val="TAC"/>
              <w:rPr>
                <w:rFonts w:cs="Arial"/>
                <w:bCs/>
                <w:lang w:eastAsia="ja-JP"/>
              </w:rPr>
            </w:pPr>
            <w:r w:rsidRPr="001F2E3B">
              <w:rPr>
                <w:rFonts w:cs="Arial" w:hint="eastAsia"/>
                <w:lang w:eastAsia="ja-JP"/>
              </w:rPr>
              <w:t>-</w:t>
            </w:r>
          </w:p>
        </w:tc>
        <w:tc>
          <w:tcPr>
            <w:tcW w:w="1403" w:type="dxa"/>
            <w:vAlign w:val="center"/>
          </w:tcPr>
          <w:p w14:paraId="20C8446A" w14:textId="77777777" w:rsidR="00FF663F" w:rsidRPr="001F2E3B" w:rsidRDefault="00FF663F" w:rsidP="006325F1">
            <w:pPr>
              <w:pStyle w:val="TAC"/>
              <w:rPr>
                <w:rFonts w:cs="Arial"/>
                <w:lang w:eastAsia="ja-JP"/>
              </w:rPr>
            </w:pPr>
            <w:r w:rsidRPr="001F2E3B">
              <w:rPr>
                <w:rFonts w:cs="Arial"/>
                <w:lang w:eastAsia="ja-JP"/>
              </w:rPr>
              <w:t>0.5</w:t>
            </w:r>
          </w:p>
        </w:tc>
        <w:tc>
          <w:tcPr>
            <w:tcW w:w="1403" w:type="dxa"/>
            <w:vAlign w:val="center"/>
          </w:tcPr>
          <w:p w14:paraId="3DF554B3" w14:textId="77777777" w:rsidR="00FF663F" w:rsidRPr="001F2E3B" w:rsidRDefault="00FF663F" w:rsidP="006325F1">
            <w:pPr>
              <w:pStyle w:val="TAC"/>
              <w:rPr>
                <w:rFonts w:cs="Arial"/>
                <w:bCs/>
                <w:lang w:eastAsia="ja-JP"/>
              </w:rPr>
            </w:pPr>
            <w:r w:rsidRPr="001F2E3B">
              <w:rPr>
                <w:rFonts w:cs="Arial" w:hint="eastAsia"/>
                <w:lang w:eastAsia="ja-JP"/>
              </w:rPr>
              <w:t>0</w:t>
            </w:r>
            <w:r w:rsidRPr="001F2E3B">
              <w:rPr>
                <w:rFonts w:cs="Arial"/>
                <w:lang w:eastAsia="ja-JP"/>
              </w:rPr>
              <w:t>.5</w:t>
            </w:r>
          </w:p>
        </w:tc>
      </w:tr>
      <w:tr w:rsidR="00FF663F" w:rsidRPr="001F2E3B" w14:paraId="68A87AF3" w14:textId="77777777" w:rsidTr="006325F1">
        <w:trPr>
          <w:trHeight w:val="187"/>
          <w:jc w:val="center"/>
        </w:trPr>
        <w:tc>
          <w:tcPr>
            <w:tcW w:w="2155" w:type="dxa"/>
            <w:tcBorders>
              <w:top w:val="single" w:sz="4" w:space="0" w:color="auto"/>
              <w:bottom w:val="single" w:sz="4" w:space="0" w:color="auto"/>
            </w:tcBorders>
            <w:shd w:val="clear" w:color="auto" w:fill="auto"/>
          </w:tcPr>
          <w:p w14:paraId="4B63D619" w14:textId="77777777" w:rsidR="00FF663F" w:rsidRPr="001F2E3B" w:rsidRDefault="00FF663F" w:rsidP="006325F1">
            <w:pPr>
              <w:pStyle w:val="TAC"/>
              <w:rPr>
                <w:rFonts w:cs="Arial"/>
                <w:lang w:val="sv-SE" w:eastAsia="ja-JP"/>
              </w:rPr>
            </w:pPr>
            <w:r w:rsidRPr="001F2E3B">
              <w:rPr>
                <w:rFonts w:cs="Arial"/>
                <w:lang w:val="sv-SE" w:eastAsia="ja-JP"/>
              </w:rPr>
              <w:t>DC_7-12-66_n77</w:t>
            </w:r>
          </w:p>
        </w:tc>
        <w:tc>
          <w:tcPr>
            <w:tcW w:w="1488" w:type="dxa"/>
            <w:vAlign w:val="center"/>
          </w:tcPr>
          <w:p w14:paraId="50195A84" w14:textId="77777777" w:rsidR="00FF663F" w:rsidRPr="001F2E3B" w:rsidRDefault="00FF663F" w:rsidP="006325F1">
            <w:pPr>
              <w:pStyle w:val="TAC"/>
              <w:rPr>
                <w:rFonts w:cs="Arial"/>
                <w:lang w:val="sv-SE" w:eastAsia="ja-JP"/>
              </w:rPr>
            </w:pPr>
            <w:r w:rsidRPr="001F2E3B">
              <w:rPr>
                <w:rFonts w:cs="Arial"/>
                <w:lang w:val="sv-SE" w:eastAsia="ja-JP"/>
              </w:rPr>
              <w:t>0.5</w:t>
            </w:r>
          </w:p>
        </w:tc>
        <w:tc>
          <w:tcPr>
            <w:tcW w:w="1489" w:type="dxa"/>
            <w:vAlign w:val="center"/>
          </w:tcPr>
          <w:p w14:paraId="77B26732" w14:textId="77777777" w:rsidR="00FF663F" w:rsidRPr="001F2E3B" w:rsidRDefault="00FF663F" w:rsidP="006325F1">
            <w:pPr>
              <w:pStyle w:val="TAC"/>
              <w:rPr>
                <w:rFonts w:cs="Arial"/>
                <w:bCs/>
                <w:lang w:eastAsia="ja-JP"/>
              </w:rPr>
            </w:pPr>
            <w:r w:rsidRPr="001F2E3B">
              <w:rPr>
                <w:rFonts w:cs="Arial" w:hint="eastAsia"/>
                <w:bCs/>
                <w:lang w:eastAsia="ja-JP"/>
              </w:rPr>
              <w:t>0</w:t>
            </w:r>
            <w:r w:rsidRPr="001F2E3B">
              <w:rPr>
                <w:rFonts w:cs="Arial"/>
                <w:bCs/>
                <w:lang w:eastAsia="ja-JP"/>
              </w:rPr>
              <w:t>.2</w:t>
            </w:r>
          </w:p>
        </w:tc>
        <w:tc>
          <w:tcPr>
            <w:tcW w:w="1403" w:type="dxa"/>
            <w:vAlign w:val="center"/>
          </w:tcPr>
          <w:p w14:paraId="122DE2ED" w14:textId="77777777" w:rsidR="00FF663F" w:rsidRPr="001F2E3B" w:rsidRDefault="00FF663F" w:rsidP="006325F1">
            <w:pPr>
              <w:pStyle w:val="TAC"/>
              <w:rPr>
                <w:rFonts w:cs="Arial"/>
                <w:lang w:eastAsia="ja-JP"/>
              </w:rPr>
            </w:pPr>
            <w:r w:rsidRPr="001F2E3B">
              <w:rPr>
                <w:rFonts w:cs="Arial"/>
                <w:lang w:eastAsia="ja-JP"/>
              </w:rPr>
              <w:t>0.5</w:t>
            </w:r>
          </w:p>
        </w:tc>
        <w:tc>
          <w:tcPr>
            <w:tcW w:w="1403" w:type="dxa"/>
            <w:vAlign w:val="center"/>
          </w:tcPr>
          <w:p w14:paraId="05675805" w14:textId="77777777" w:rsidR="00FF663F" w:rsidRPr="001F2E3B" w:rsidRDefault="00FF663F" w:rsidP="006325F1">
            <w:pPr>
              <w:pStyle w:val="TAC"/>
              <w:rPr>
                <w:rFonts w:cs="Arial"/>
                <w:bCs/>
                <w:lang w:eastAsia="ja-JP"/>
              </w:rPr>
            </w:pPr>
            <w:r w:rsidRPr="001F2E3B">
              <w:rPr>
                <w:rFonts w:cs="Arial" w:hint="eastAsia"/>
                <w:bCs/>
                <w:lang w:eastAsia="ja-JP"/>
              </w:rPr>
              <w:t>0</w:t>
            </w:r>
            <w:r w:rsidRPr="001F2E3B">
              <w:rPr>
                <w:rFonts w:cs="Arial"/>
                <w:bCs/>
                <w:lang w:eastAsia="ja-JP"/>
              </w:rPr>
              <w:t>.5</w:t>
            </w:r>
          </w:p>
        </w:tc>
      </w:tr>
      <w:tr w:rsidR="00FF663F" w14:paraId="395A52DA" w14:textId="77777777" w:rsidTr="006325F1">
        <w:trPr>
          <w:trHeight w:val="187"/>
          <w:jc w:val="center"/>
        </w:trPr>
        <w:tc>
          <w:tcPr>
            <w:tcW w:w="2155" w:type="dxa"/>
            <w:tcBorders>
              <w:top w:val="single" w:sz="4" w:space="0" w:color="auto"/>
              <w:bottom w:val="single" w:sz="4" w:space="0" w:color="auto"/>
            </w:tcBorders>
            <w:shd w:val="clear" w:color="auto" w:fill="auto"/>
          </w:tcPr>
          <w:p w14:paraId="2281B2E4" w14:textId="77777777" w:rsidR="00FF663F" w:rsidRPr="008B1D88" w:rsidRDefault="00FF663F" w:rsidP="006325F1">
            <w:pPr>
              <w:pStyle w:val="TAC"/>
              <w:rPr>
                <w:rFonts w:cs="Arial"/>
                <w:szCs w:val="18"/>
                <w:lang w:val="sv-SE" w:eastAsia="ja-JP"/>
              </w:rPr>
            </w:pPr>
            <w:r>
              <w:rPr>
                <w:rFonts w:cs="Arial"/>
                <w:lang w:val="x-none" w:eastAsia="ja-JP"/>
              </w:rPr>
              <w:t>DC_</w:t>
            </w:r>
            <w:r>
              <w:rPr>
                <w:rFonts w:cs="Arial"/>
                <w:lang w:val="sv-SE" w:eastAsia="ja-JP"/>
              </w:rPr>
              <w:t>7</w:t>
            </w:r>
            <w:r>
              <w:rPr>
                <w:rFonts w:cs="Arial"/>
                <w:lang w:val="x-none" w:eastAsia="ja-JP"/>
              </w:rPr>
              <w:t>-</w:t>
            </w:r>
            <w:r>
              <w:rPr>
                <w:rFonts w:cs="Arial"/>
                <w:lang w:val="sv-SE" w:eastAsia="ja-JP"/>
              </w:rPr>
              <w:t>12</w:t>
            </w:r>
            <w:r>
              <w:rPr>
                <w:rFonts w:cs="Arial"/>
                <w:lang w:val="x-none" w:eastAsia="ja-JP"/>
              </w:rPr>
              <w:t>_n</w:t>
            </w:r>
            <w:r>
              <w:rPr>
                <w:rFonts w:cs="Arial"/>
                <w:lang w:val="sv-SE" w:eastAsia="ja-JP"/>
              </w:rPr>
              <w:t>66</w:t>
            </w:r>
            <w:r>
              <w:rPr>
                <w:rFonts w:cs="Arial"/>
                <w:lang w:val="x-none" w:eastAsia="ja-JP"/>
              </w:rPr>
              <w:t>-n</w:t>
            </w:r>
            <w:r>
              <w:rPr>
                <w:rFonts w:cs="Arial"/>
                <w:lang w:val="sv-SE" w:eastAsia="ja-JP"/>
              </w:rPr>
              <w:t>77</w:t>
            </w:r>
          </w:p>
        </w:tc>
        <w:tc>
          <w:tcPr>
            <w:tcW w:w="1488" w:type="dxa"/>
            <w:vAlign w:val="center"/>
          </w:tcPr>
          <w:p w14:paraId="64B89CE8" w14:textId="77777777" w:rsidR="00FF663F" w:rsidRDefault="00FF663F" w:rsidP="006325F1">
            <w:pPr>
              <w:pStyle w:val="TAC"/>
              <w:rPr>
                <w:rFonts w:cs="Arial"/>
                <w:szCs w:val="18"/>
                <w:lang w:val="sv-SE" w:eastAsia="ja-JP"/>
              </w:rPr>
            </w:pPr>
            <w:r>
              <w:rPr>
                <w:rFonts w:cs="Arial"/>
                <w:szCs w:val="18"/>
                <w:lang w:val="sv-SE" w:eastAsia="ja-JP"/>
              </w:rPr>
              <w:t>0.5</w:t>
            </w:r>
          </w:p>
        </w:tc>
        <w:tc>
          <w:tcPr>
            <w:tcW w:w="1489" w:type="dxa"/>
            <w:vAlign w:val="center"/>
          </w:tcPr>
          <w:p w14:paraId="19686672" w14:textId="77777777" w:rsidR="00FF663F" w:rsidRDefault="00FF663F" w:rsidP="006325F1">
            <w:pPr>
              <w:pStyle w:val="TAC"/>
              <w:rPr>
                <w:bCs/>
                <w:szCs w:val="18"/>
                <w:lang w:eastAsia="zh-CN"/>
              </w:rPr>
            </w:pPr>
            <w:r>
              <w:rPr>
                <w:rFonts w:hint="eastAsia"/>
                <w:bCs/>
                <w:szCs w:val="18"/>
                <w:lang w:eastAsia="zh-CN"/>
              </w:rPr>
              <w:t>0</w:t>
            </w:r>
            <w:r>
              <w:rPr>
                <w:bCs/>
                <w:szCs w:val="18"/>
                <w:lang w:eastAsia="zh-CN"/>
              </w:rPr>
              <w:t>.2</w:t>
            </w:r>
          </w:p>
        </w:tc>
        <w:tc>
          <w:tcPr>
            <w:tcW w:w="1403" w:type="dxa"/>
            <w:vAlign w:val="center"/>
          </w:tcPr>
          <w:p w14:paraId="552EE80C" w14:textId="77777777" w:rsidR="00FF663F" w:rsidRPr="00B27868" w:rsidRDefault="00FF663F" w:rsidP="006325F1">
            <w:pPr>
              <w:pStyle w:val="TAC"/>
            </w:pPr>
            <w:r w:rsidRPr="007E641E">
              <w:rPr>
                <w:rFonts w:cs="Arial"/>
                <w:lang w:eastAsia="zh-CN"/>
              </w:rPr>
              <w:t>0.5</w:t>
            </w:r>
          </w:p>
        </w:tc>
        <w:tc>
          <w:tcPr>
            <w:tcW w:w="1403" w:type="dxa"/>
            <w:vAlign w:val="center"/>
          </w:tcPr>
          <w:p w14:paraId="0388FCE3" w14:textId="77777777" w:rsidR="00FF663F" w:rsidRDefault="00FF663F" w:rsidP="006325F1">
            <w:pPr>
              <w:pStyle w:val="TAC"/>
              <w:rPr>
                <w:bCs/>
                <w:szCs w:val="18"/>
                <w:lang w:eastAsia="zh-CN"/>
              </w:rPr>
            </w:pPr>
            <w:r>
              <w:rPr>
                <w:rFonts w:hint="eastAsia"/>
                <w:bCs/>
                <w:szCs w:val="18"/>
                <w:lang w:eastAsia="zh-CN"/>
              </w:rPr>
              <w:t>0</w:t>
            </w:r>
            <w:r>
              <w:rPr>
                <w:bCs/>
                <w:szCs w:val="18"/>
                <w:lang w:eastAsia="zh-CN"/>
              </w:rPr>
              <w:t>.5</w:t>
            </w:r>
          </w:p>
        </w:tc>
      </w:tr>
      <w:tr w:rsidR="00FF663F" w:rsidRPr="00EF5447" w14:paraId="222DD998" w14:textId="77777777" w:rsidTr="006325F1">
        <w:trPr>
          <w:trHeight w:val="187"/>
          <w:jc w:val="center"/>
        </w:trPr>
        <w:tc>
          <w:tcPr>
            <w:tcW w:w="2155" w:type="dxa"/>
            <w:tcBorders>
              <w:top w:val="single" w:sz="4" w:space="0" w:color="auto"/>
              <w:bottom w:val="single" w:sz="4" w:space="0" w:color="auto"/>
            </w:tcBorders>
            <w:shd w:val="clear" w:color="auto" w:fill="auto"/>
          </w:tcPr>
          <w:p w14:paraId="59294C7C" w14:textId="77777777" w:rsidR="00FF663F" w:rsidRPr="00EF5447" w:rsidRDefault="00FF663F" w:rsidP="006325F1">
            <w:pPr>
              <w:pStyle w:val="TAC"/>
            </w:pPr>
            <w:r w:rsidRPr="008B1D88">
              <w:rPr>
                <w:rFonts w:cs="Arial"/>
                <w:szCs w:val="18"/>
                <w:lang w:val="sv-SE" w:eastAsia="ja-JP"/>
              </w:rPr>
              <w:t>DC_</w:t>
            </w:r>
            <w:r>
              <w:rPr>
                <w:rFonts w:cs="Arial"/>
                <w:szCs w:val="18"/>
                <w:lang w:val="sv-SE" w:eastAsia="ja-JP"/>
              </w:rPr>
              <w:t>7</w:t>
            </w:r>
            <w:r w:rsidRPr="008B1D88">
              <w:rPr>
                <w:rFonts w:cs="Arial"/>
                <w:szCs w:val="18"/>
                <w:lang w:val="sv-SE" w:eastAsia="ja-JP"/>
              </w:rPr>
              <w:t>-12-66_n</w:t>
            </w:r>
            <w:r>
              <w:rPr>
                <w:rFonts w:cs="Arial"/>
                <w:szCs w:val="18"/>
                <w:lang w:val="sv-SE" w:eastAsia="ja-JP"/>
              </w:rPr>
              <w:t>78</w:t>
            </w:r>
          </w:p>
        </w:tc>
        <w:tc>
          <w:tcPr>
            <w:tcW w:w="1488" w:type="dxa"/>
            <w:vAlign w:val="center"/>
          </w:tcPr>
          <w:p w14:paraId="20682257" w14:textId="77777777" w:rsidR="00FF663F" w:rsidRPr="00EF5447" w:rsidRDefault="00FF663F" w:rsidP="006325F1">
            <w:pPr>
              <w:pStyle w:val="TAC"/>
              <w:rPr>
                <w:bCs/>
                <w:szCs w:val="18"/>
              </w:rPr>
            </w:pPr>
            <w:r>
              <w:rPr>
                <w:rFonts w:cs="Arial"/>
                <w:szCs w:val="18"/>
                <w:lang w:val="sv-SE" w:eastAsia="ja-JP"/>
              </w:rPr>
              <w:t>0.5</w:t>
            </w:r>
          </w:p>
        </w:tc>
        <w:tc>
          <w:tcPr>
            <w:tcW w:w="1489" w:type="dxa"/>
            <w:vAlign w:val="center"/>
          </w:tcPr>
          <w:p w14:paraId="55FA2FA8" w14:textId="77777777" w:rsidR="00FF663F" w:rsidRPr="00CC1E91" w:rsidRDefault="00FF663F" w:rsidP="006325F1">
            <w:pPr>
              <w:pStyle w:val="TAC"/>
              <w:rPr>
                <w:bCs/>
                <w:szCs w:val="18"/>
                <w:lang w:eastAsia="zh-CN"/>
              </w:rPr>
            </w:pPr>
            <w:r>
              <w:rPr>
                <w:rFonts w:hint="eastAsia"/>
                <w:bCs/>
                <w:szCs w:val="18"/>
                <w:lang w:eastAsia="zh-CN"/>
              </w:rPr>
              <w:t>0</w:t>
            </w:r>
            <w:r>
              <w:rPr>
                <w:bCs/>
                <w:szCs w:val="18"/>
                <w:lang w:eastAsia="zh-CN"/>
              </w:rPr>
              <w:t>.2</w:t>
            </w:r>
          </w:p>
        </w:tc>
        <w:tc>
          <w:tcPr>
            <w:tcW w:w="1403" w:type="dxa"/>
            <w:vAlign w:val="center"/>
          </w:tcPr>
          <w:p w14:paraId="7A0327E1" w14:textId="77777777" w:rsidR="00FF663F" w:rsidRPr="00EF5447" w:rsidRDefault="00FF663F" w:rsidP="006325F1">
            <w:pPr>
              <w:pStyle w:val="TAC"/>
              <w:rPr>
                <w:bCs/>
                <w:szCs w:val="18"/>
                <w:lang w:eastAsia="zh-TW"/>
              </w:rPr>
            </w:pPr>
            <w:r w:rsidRPr="007E641E">
              <w:rPr>
                <w:rFonts w:cs="Arial"/>
                <w:lang w:eastAsia="zh-CN"/>
              </w:rPr>
              <w:t>0.5</w:t>
            </w:r>
          </w:p>
        </w:tc>
        <w:tc>
          <w:tcPr>
            <w:tcW w:w="1403" w:type="dxa"/>
            <w:vAlign w:val="center"/>
          </w:tcPr>
          <w:p w14:paraId="661DD97F" w14:textId="77777777" w:rsidR="00FF663F" w:rsidRPr="00EF5447" w:rsidRDefault="00FF663F" w:rsidP="006325F1">
            <w:pPr>
              <w:pStyle w:val="TAC"/>
              <w:rPr>
                <w:bCs/>
                <w:szCs w:val="18"/>
                <w:lang w:eastAsia="zh-CN"/>
              </w:rPr>
            </w:pPr>
            <w:r>
              <w:rPr>
                <w:rFonts w:hint="eastAsia"/>
                <w:bCs/>
                <w:szCs w:val="18"/>
                <w:lang w:eastAsia="zh-CN"/>
              </w:rPr>
              <w:t>0</w:t>
            </w:r>
            <w:r>
              <w:rPr>
                <w:bCs/>
                <w:szCs w:val="18"/>
                <w:lang w:eastAsia="zh-CN"/>
              </w:rPr>
              <w:t>.5</w:t>
            </w:r>
          </w:p>
        </w:tc>
      </w:tr>
      <w:tr w:rsidR="00FF663F" w14:paraId="0E49CE06" w14:textId="77777777" w:rsidTr="006325F1">
        <w:trPr>
          <w:trHeight w:val="187"/>
          <w:jc w:val="center"/>
        </w:trPr>
        <w:tc>
          <w:tcPr>
            <w:tcW w:w="2155" w:type="dxa"/>
            <w:tcBorders>
              <w:top w:val="single" w:sz="4" w:space="0" w:color="auto"/>
              <w:bottom w:val="single" w:sz="4" w:space="0" w:color="auto"/>
            </w:tcBorders>
            <w:shd w:val="clear" w:color="auto" w:fill="auto"/>
          </w:tcPr>
          <w:p w14:paraId="54016ABE" w14:textId="77777777" w:rsidR="00FF663F" w:rsidRPr="008B1D88" w:rsidRDefault="00FF663F" w:rsidP="006325F1">
            <w:pPr>
              <w:pStyle w:val="TAC"/>
              <w:rPr>
                <w:rFonts w:cs="Arial"/>
                <w:szCs w:val="18"/>
                <w:lang w:val="sv-SE" w:eastAsia="ja-JP"/>
              </w:rPr>
            </w:pPr>
            <w:r>
              <w:rPr>
                <w:rFonts w:cs="Arial"/>
                <w:lang w:val="x-none" w:eastAsia="ja-JP"/>
              </w:rPr>
              <w:t>DC_</w:t>
            </w:r>
            <w:r>
              <w:rPr>
                <w:rFonts w:cs="Arial"/>
                <w:lang w:val="sv-SE" w:eastAsia="ja-JP"/>
              </w:rPr>
              <w:t>7</w:t>
            </w:r>
            <w:r>
              <w:rPr>
                <w:rFonts w:cs="Arial"/>
                <w:lang w:val="x-none" w:eastAsia="ja-JP"/>
              </w:rPr>
              <w:t>-</w:t>
            </w:r>
            <w:r>
              <w:rPr>
                <w:rFonts w:cs="Arial"/>
                <w:lang w:val="sv-SE" w:eastAsia="ja-JP"/>
              </w:rPr>
              <w:t>12</w:t>
            </w:r>
            <w:r>
              <w:rPr>
                <w:rFonts w:cs="Arial"/>
                <w:lang w:val="x-none" w:eastAsia="ja-JP"/>
              </w:rPr>
              <w:t>_n</w:t>
            </w:r>
            <w:r>
              <w:rPr>
                <w:rFonts w:cs="Arial"/>
                <w:lang w:val="sv-SE" w:eastAsia="ja-JP"/>
              </w:rPr>
              <w:t>66</w:t>
            </w:r>
            <w:r>
              <w:rPr>
                <w:rFonts w:cs="Arial"/>
                <w:lang w:val="x-none" w:eastAsia="ja-JP"/>
              </w:rPr>
              <w:t>-n</w:t>
            </w:r>
            <w:r>
              <w:rPr>
                <w:rFonts w:cs="Arial"/>
                <w:lang w:val="sv-SE" w:eastAsia="ja-JP"/>
              </w:rPr>
              <w:t>78</w:t>
            </w:r>
          </w:p>
        </w:tc>
        <w:tc>
          <w:tcPr>
            <w:tcW w:w="1488" w:type="dxa"/>
            <w:vAlign w:val="center"/>
          </w:tcPr>
          <w:p w14:paraId="5568E2A6" w14:textId="77777777" w:rsidR="00FF663F" w:rsidRDefault="00FF663F" w:rsidP="006325F1">
            <w:pPr>
              <w:pStyle w:val="TAC"/>
              <w:rPr>
                <w:rFonts w:cs="Arial"/>
                <w:szCs w:val="18"/>
                <w:lang w:val="sv-SE" w:eastAsia="ja-JP"/>
              </w:rPr>
            </w:pPr>
            <w:r>
              <w:rPr>
                <w:rFonts w:cs="Arial"/>
                <w:szCs w:val="18"/>
                <w:lang w:val="sv-SE" w:eastAsia="ja-JP"/>
              </w:rPr>
              <w:t>0.5</w:t>
            </w:r>
          </w:p>
        </w:tc>
        <w:tc>
          <w:tcPr>
            <w:tcW w:w="1489" w:type="dxa"/>
            <w:vAlign w:val="center"/>
          </w:tcPr>
          <w:p w14:paraId="33CBDC29" w14:textId="77777777" w:rsidR="00FF663F" w:rsidRDefault="00FF663F" w:rsidP="006325F1">
            <w:pPr>
              <w:pStyle w:val="TAC"/>
              <w:rPr>
                <w:bCs/>
                <w:szCs w:val="18"/>
                <w:lang w:eastAsia="zh-CN"/>
              </w:rPr>
            </w:pPr>
            <w:r>
              <w:rPr>
                <w:rFonts w:hint="eastAsia"/>
                <w:bCs/>
                <w:szCs w:val="18"/>
                <w:lang w:eastAsia="zh-CN"/>
              </w:rPr>
              <w:t>0</w:t>
            </w:r>
            <w:r>
              <w:rPr>
                <w:bCs/>
                <w:szCs w:val="18"/>
                <w:lang w:eastAsia="zh-CN"/>
              </w:rPr>
              <w:t>.2</w:t>
            </w:r>
          </w:p>
        </w:tc>
        <w:tc>
          <w:tcPr>
            <w:tcW w:w="1403" w:type="dxa"/>
            <w:vAlign w:val="center"/>
          </w:tcPr>
          <w:p w14:paraId="2EC9F347" w14:textId="77777777" w:rsidR="00FF663F" w:rsidRPr="007E641E" w:rsidRDefault="00FF663F" w:rsidP="006325F1">
            <w:pPr>
              <w:pStyle w:val="TAC"/>
              <w:rPr>
                <w:rFonts w:cs="Arial"/>
                <w:lang w:eastAsia="zh-CN"/>
              </w:rPr>
            </w:pPr>
            <w:r w:rsidRPr="007E641E">
              <w:rPr>
                <w:rFonts w:cs="Arial"/>
                <w:lang w:eastAsia="zh-CN"/>
              </w:rPr>
              <w:t>0.5</w:t>
            </w:r>
          </w:p>
        </w:tc>
        <w:tc>
          <w:tcPr>
            <w:tcW w:w="1403" w:type="dxa"/>
            <w:vAlign w:val="center"/>
          </w:tcPr>
          <w:p w14:paraId="1486B13B" w14:textId="77777777" w:rsidR="00FF663F" w:rsidRDefault="00FF663F" w:rsidP="006325F1">
            <w:pPr>
              <w:pStyle w:val="TAC"/>
              <w:rPr>
                <w:bCs/>
                <w:szCs w:val="18"/>
                <w:lang w:eastAsia="zh-CN"/>
              </w:rPr>
            </w:pPr>
            <w:r>
              <w:rPr>
                <w:rFonts w:hint="eastAsia"/>
                <w:bCs/>
                <w:szCs w:val="18"/>
                <w:lang w:eastAsia="zh-CN"/>
              </w:rPr>
              <w:t>0</w:t>
            </w:r>
            <w:r>
              <w:rPr>
                <w:bCs/>
                <w:szCs w:val="18"/>
                <w:lang w:eastAsia="zh-CN"/>
              </w:rPr>
              <w:t>.5</w:t>
            </w:r>
          </w:p>
        </w:tc>
      </w:tr>
      <w:tr w:rsidR="00FF663F" w14:paraId="71D3397B" w14:textId="77777777" w:rsidTr="006325F1">
        <w:trPr>
          <w:trHeight w:val="187"/>
          <w:jc w:val="center"/>
        </w:trPr>
        <w:tc>
          <w:tcPr>
            <w:tcW w:w="2155" w:type="dxa"/>
            <w:tcBorders>
              <w:top w:val="single" w:sz="4" w:space="0" w:color="auto"/>
              <w:bottom w:val="single" w:sz="4" w:space="0" w:color="auto"/>
            </w:tcBorders>
            <w:shd w:val="clear" w:color="auto" w:fill="auto"/>
          </w:tcPr>
          <w:p w14:paraId="40716863" w14:textId="77777777" w:rsidR="00FF663F" w:rsidRDefault="00FF663F" w:rsidP="006325F1">
            <w:pPr>
              <w:pStyle w:val="TAC"/>
              <w:rPr>
                <w:rFonts w:cs="Arial"/>
                <w:lang w:val="x-none" w:eastAsia="ja-JP"/>
              </w:rPr>
            </w:pPr>
            <w:r>
              <w:rPr>
                <w:rFonts w:cs="Arial"/>
                <w:lang w:val="x-none" w:eastAsia="ja-JP"/>
              </w:rPr>
              <w:t>DC_7-12-71_n77</w:t>
            </w:r>
          </w:p>
        </w:tc>
        <w:tc>
          <w:tcPr>
            <w:tcW w:w="1488" w:type="dxa"/>
            <w:vAlign w:val="center"/>
          </w:tcPr>
          <w:p w14:paraId="59BE7E3F" w14:textId="77777777" w:rsidR="00FF663F" w:rsidRDefault="00FF663F" w:rsidP="006325F1">
            <w:pPr>
              <w:pStyle w:val="TAC"/>
              <w:rPr>
                <w:rFonts w:cs="Arial"/>
                <w:szCs w:val="18"/>
                <w:lang w:val="sv-SE" w:eastAsia="ja-JP"/>
              </w:rPr>
            </w:pPr>
            <w:r>
              <w:rPr>
                <w:rFonts w:cs="Arial"/>
                <w:szCs w:val="18"/>
                <w:lang w:val="sv-SE" w:eastAsia="zh-CN"/>
              </w:rPr>
              <w:t>0.2</w:t>
            </w:r>
          </w:p>
        </w:tc>
        <w:tc>
          <w:tcPr>
            <w:tcW w:w="1489" w:type="dxa"/>
            <w:vAlign w:val="center"/>
          </w:tcPr>
          <w:p w14:paraId="7BFE2062" w14:textId="77777777" w:rsidR="00FF663F" w:rsidRDefault="00FF663F" w:rsidP="006325F1">
            <w:pPr>
              <w:pStyle w:val="TAC"/>
              <w:rPr>
                <w:bCs/>
                <w:szCs w:val="18"/>
                <w:lang w:eastAsia="zh-CN"/>
              </w:rPr>
            </w:pPr>
            <w:r>
              <w:rPr>
                <w:bCs/>
                <w:szCs w:val="18"/>
                <w:lang w:eastAsia="zh-CN"/>
              </w:rPr>
              <w:t>0.5</w:t>
            </w:r>
          </w:p>
        </w:tc>
        <w:tc>
          <w:tcPr>
            <w:tcW w:w="1403" w:type="dxa"/>
            <w:vAlign w:val="center"/>
          </w:tcPr>
          <w:p w14:paraId="5F2D4636" w14:textId="77777777" w:rsidR="00FF663F" w:rsidRPr="007E641E" w:rsidRDefault="00FF663F" w:rsidP="006325F1">
            <w:pPr>
              <w:pStyle w:val="TAC"/>
              <w:rPr>
                <w:rFonts w:cs="Arial"/>
                <w:lang w:eastAsia="zh-CN"/>
              </w:rPr>
            </w:pPr>
            <w:r>
              <w:rPr>
                <w:rFonts w:cs="Arial"/>
                <w:lang w:eastAsia="zh-CN"/>
              </w:rPr>
              <w:t>0.5</w:t>
            </w:r>
          </w:p>
        </w:tc>
        <w:tc>
          <w:tcPr>
            <w:tcW w:w="1403" w:type="dxa"/>
            <w:vAlign w:val="center"/>
          </w:tcPr>
          <w:p w14:paraId="66EB7422" w14:textId="77777777" w:rsidR="00FF663F" w:rsidRDefault="00FF663F" w:rsidP="006325F1">
            <w:pPr>
              <w:pStyle w:val="TAC"/>
              <w:rPr>
                <w:bCs/>
                <w:szCs w:val="18"/>
                <w:lang w:eastAsia="zh-CN"/>
              </w:rPr>
            </w:pPr>
            <w:r>
              <w:rPr>
                <w:bCs/>
                <w:szCs w:val="18"/>
                <w:lang w:eastAsia="zh-CN"/>
              </w:rPr>
              <w:t>0.5</w:t>
            </w:r>
          </w:p>
        </w:tc>
      </w:tr>
      <w:tr w:rsidR="00FF663F" w14:paraId="58BB6326" w14:textId="77777777" w:rsidTr="006325F1">
        <w:trPr>
          <w:trHeight w:val="187"/>
          <w:jc w:val="center"/>
        </w:trPr>
        <w:tc>
          <w:tcPr>
            <w:tcW w:w="2155" w:type="dxa"/>
            <w:tcBorders>
              <w:top w:val="single" w:sz="4" w:space="0" w:color="auto"/>
              <w:bottom w:val="single" w:sz="4" w:space="0" w:color="auto"/>
            </w:tcBorders>
            <w:shd w:val="clear" w:color="auto" w:fill="auto"/>
          </w:tcPr>
          <w:p w14:paraId="4F510A8F" w14:textId="77777777" w:rsidR="00FF663F" w:rsidRPr="00EF5447" w:rsidRDefault="00FF663F" w:rsidP="006325F1">
            <w:pPr>
              <w:pStyle w:val="TAC"/>
            </w:pPr>
            <w:r>
              <w:rPr>
                <w:rFonts w:cs="Arial"/>
                <w:lang w:eastAsia="ja-JP"/>
              </w:rPr>
              <w:t>DC_7-13_n25-n66</w:t>
            </w:r>
          </w:p>
        </w:tc>
        <w:tc>
          <w:tcPr>
            <w:tcW w:w="1488" w:type="dxa"/>
            <w:vAlign w:val="center"/>
          </w:tcPr>
          <w:p w14:paraId="730EF8EC" w14:textId="77777777" w:rsidR="00FF663F" w:rsidRDefault="00FF663F" w:rsidP="006325F1">
            <w:pPr>
              <w:pStyle w:val="TAC"/>
              <w:rPr>
                <w:rFonts w:cs="Arial"/>
                <w:szCs w:val="18"/>
                <w:lang w:val="sv-SE" w:eastAsia="ja-JP"/>
              </w:rPr>
            </w:pPr>
            <w:r>
              <w:rPr>
                <w:lang w:val="sv-SE"/>
              </w:rPr>
              <w:t>0.5</w:t>
            </w:r>
          </w:p>
        </w:tc>
        <w:tc>
          <w:tcPr>
            <w:tcW w:w="1489" w:type="dxa"/>
            <w:vAlign w:val="center"/>
          </w:tcPr>
          <w:p w14:paraId="207061EF" w14:textId="77777777" w:rsidR="00FF663F" w:rsidRDefault="00FF663F" w:rsidP="006325F1">
            <w:pPr>
              <w:pStyle w:val="TAC"/>
              <w:rPr>
                <w:rFonts w:cs="Arial"/>
                <w:szCs w:val="18"/>
                <w:lang w:val="sv-SE" w:eastAsia="zh-CN"/>
              </w:rPr>
            </w:pPr>
            <w:r>
              <w:rPr>
                <w:rFonts w:cs="Arial" w:hint="eastAsia"/>
                <w:szCs w:val="18"/>
                <w:lang w:val="sv-SE" w:eastAsia="zh-CN"/>
              </w:rPr>
              <w:t>-</w:t>
            </w:r>
          </w:p>
        </w:tc>
        <w:tc>
          <w:tcPr>
            <w:tcW w:w="1403" w:type="dxa"/>
            <w:vAlign w:val="center"/>
          </w:tcPr>
          <w:p w14:paraId="1269CC64" w14:textId="77777777" w:rsidR="00FF663F" w:rsidRDefault="00FF663F" w:rsidP="006325F1">
            <w:pPr>
              <w:pStyle w:val="TAC"/>
              <w:rPr>
                <w:rFonts w:cs="Arial"/>
              </w:rPr>
            </w:pPr>
            <w:r w:rsidRPr="00EF5447">
              <w:rPr>
                <w:rFonts w:eastAsia="Malgun Gothic" w:cs="Arial"/>
                <w:szCs w:val="18"/>
                <w:lang w:eastAsia="ko-KR"/>
              </w:rPr>
              <w:t>0.</w:t>
            </w:r>
            <w:r>
              <w:rPr>
                <w:rFonts w:eastAsia="Malgun Gothic" w:cs="Arial"/>
                <w:szCs w:val="18"/>
                <w:lang w:val="sv-SE" w:eastAsia="ko-KR"/>
              </w:rPr>
              <w:t>3</w:t>
            </w:r>
          </w:p>
        </w:tc>
        <w:tc>
          <w:tcPr>
            <w:tcW w:w="1403" w:type="dxa"/>
            <w:vAlign w:val="center"/>
          </w:tcPr>
          <w:p w14:paraId="7FD2E580" w14:textId="77777777" w:rsidR="00FF663F"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11F6CC41" w14:textId="77777777" w:rsidTr="006325F1">
        <w:trPr>
          <w:trHeight w:val="187"/>
          <w:jc w:val="center"/>
        </w:trPr>
        <w:tc>
          <w:tcPr>
            <w:tcW w:w="2155" w:type="dxa"/>
            <w:tcBorders>
              <w:bottom w:val="single" w:sz="4" w:space="0" w:color="auto"/>
            </w:tcBorders>
            <w:shd w:val="clear" w:color="auto" w:fill="auto"/>
          </w:tcPr>
          <w:p w14:paraId="27D78831" w14:textId="77777777" w:rsidR="00FF663F" w:rsidRDefault="00FF663F" w:rsidP="006325F1">
            <w:pPr>
              <w:pStyle w:val="TAC"/>
              <w:rPr>
                <w:rFonts w:cs="Arial"/>
              </w:rPr>
            </w:pPr>
            <w:r>
              <w:rPr>
                <w:rFonts w:cs="Arial"/>
              </w:rPr>
              <w:t>DC_7-7-13-(n)66</w:t>
            </w:r>
          </w:p>
          <w:p w14:paraId="12907C0C" w14:textId="77777777" w:rsidR="00FF663F" w:rsidRDefault="00FF663F" w:rsidP="006325F1">
            <w:pPr>
              <w:pStyle w:val="TAC"/>
              <w:rPr>
                <w:rFonts w:cs="Arial"/>
              </w:rPr>
            </w:pPr>
            <w:r>
              <w:t>DC_7-13-(n)66</w:t>
            </w:r>
          </w:p>
          <w:p w14:paraId="4BF38D55" w14:textId="77777777" w:rsidR="00FF663F" w:rsidRPr="00EF5447" w:rsidRDefault="00FF663F" w:rsidP="006325F1">
            <w:pPr>
              <w:pStyle w:val="TAC"/>
              <w:rPr>
                <w:rFonts w:cs="Arial"/>
              </w:rPr>
            </w:pPr>
            <w:r w:rsidRPr="00EF5447">
              <w:rPr>
                <w:rFonts w:cs="Arial"/>
              </w:rPr>
              <w:t>DC_</w:t>
            </w:r>
            <w:r w:rsidRPr="00EF5447">
              <w:rPr>
                <w:rFonts w:cs="Arial"/>
                <w:lang w:eastAsia="ja-JP"/>
              </w:rPr>
              <w:t>7-13</w:t>
            </w:r>
            <w:r w:rsidRPr="00EF5447">
              <w:rPr>
                <w:rFonts w:cs="Arial"/>
              </w:rPr>
              <w:t>-</w:t>
            </w:r>
            <w:r w:rsidRPr="00EF5447">
              <w:rPr>
                <w:rFonts w:cs="Arial"/>
                <w:lang w:eastAsia="ja-JP"/>
              </w:rPr>
              <w:t>66_n66</w:t>
            </w:r>
          </w:p>
        </w:tc>
        <w:tc>
          <w:tcPr>
            <w:tcW w:w="1488" w:type="dxa"/>
            <w:vAlign w:val="center"/>
          </w:tcPr>
          <w:p w14:paraId="5981DFD4" w14:textId="77777777" w:rsidR="00FF663F" w:rsidRPr="00EF5447" w:rsidRDefault="00FF663F" w:rsidP="006325F1">
            <w:pPr>
              <w:pStyle w:val="TAC"/>
              <w:rPr>
                <w:rFonts w:cs="Arial"/>
                <w:lang w:eastAsia="ja-JP"/>
              </w:rPr>
            </w:pPr>
            <w:r>
              <w:rPr>
                <w:rFonts w:cs="Arial"/>
                <w:lang w:eastAsia="zh-CN"/>
              </w:rPr>
              <w:t>0.5</w:t>
            </w:r>
          </w:p>
        </w:tc>
        <w:tc>
          <w:tcPr>
            <w:tcW w:w="1489" w:type="dxa"/>
            <w:vAlign w:val="center"/>
          </w:tcPr>
          <w:p w14:paraId="66749BB5" w14:textId="77777777" w:rsidR="00FF663F" w:rsidRPr="00EF5447" w:rsidRDefault="00FF663F" w:rsidP="006325F1">
            <w:pPr>
              <w:pStyle w:val="TAC"/>
              <w:rPr>
                <w:rFonts w:cs="Arial"/>
                <w:lang w:eastAsia="zh-CN"/>
              </w:rPr>
            </w:pPr>
            <w:r>
              <w:rPr>
                <w:rFonts w:cs="Arial" w:hint="eastAsia"/>
                <w:lang w:eastAsia="zh-CN"/>
              </w:rPr>
              <w:t>-</w:t>
            </w:r>
          </w:p>
        </w:tc>
        <w:tc>
          <w:tcPr>
            <w:tcW w:w="1403" w:type="dxa"/>
            <w:tcBorders>
              <w:bottom w:val="single" w:sz="4" w:space="0" w:color="auto"/>
            </w:tcBorders>
            <w:vAlign w:val="center"/>
          </w:tcPr>
          <w:p w14:paraId="22866AD6" w14:textId="77777777" w:rsidR="00FF663F" w:rsidRPr="00EF5447" w:rsidRDefault="00FF663F" w:rsidP="006325F1">
            <w:pPr>
              <w:pStyle w:val="TAC"/>
              <w:rPr>
                <w:rFonts w:cs="Arial"/>
                <w:lang w:eastAsia="ja-JP"/>
              </w:rPr>
            </w:pPr>
            <w:r w:rsidRPr="00EF5447">
              <w:rPr>
                <w:rFonts w:cs="Arial"/>
                <w:lang w:eastAsia="zh-CN"/>
              </w:rPr>
              <w:t>0.5</w:t>
            </w:r>
          </w:p>
        </w:tc>
        <w:tc>
          <w:tcPr>
            <w:tcW w:w="1403" w:type="dxa"/>
            <w:tcBorders>
              <w:bottom w:val="single" w:sz="4" w:space="0" w:color="auto"/>
            </w:tcBorders>
            <w:vAlign w:val="center"/>
          </w:tcPr>
          <w:p w14:paraId="19BD65CB"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146CE5A1" w14:textId="77777777" w:rsidTr="006325F1">
        <w:trPr>
          <w:trHeight w:val="187"/>
          <w:jc w:val="center"/>
        </w:trPr>
        <w:tc>
          <w:tcPr>
            <w:tcW w:w="2155" w:type="dxa"/>
            <w:tcBorders>
              <w:top w:val="single" w:sz="4" w:space="0" w:color="auto"/>
              <w:bottom w:val="single" w:sz="4" w:space="0" w:color="auto"/>
            </w:tcBorders>
            <w:shd w:val="clear" w:color="auto" w:fill="auto"/>
          </w:tcPr>
          <w:p w14:paraId="4406933C" w14:textId="77777777" w:rsidR="00FF663F" w:rsidRPr="00EF5447" w:rsidRDefault="00FF663F" w:rsidP="006325F1">
            <w:pPr>
              <w:pStyle w:val="TAC"/>
            </w:pPr>
            <w:r w:rsidRPr="00EF5447">
              <w:rPr>
                <w:lang w:eastAsia="ko-KR"/>
              </w:rPr>
              <w:t>DC_7-20_n1-n78</w:t>
            </w:r>
          </w:p>
        </w:tc>
        <w:tc>
          <w:tcPr>
            <w:tcW w:w="1488" w:type="dxa"/>
            <w:vAlign w:val="center"/>
          </w:tcPr>
          <w:p w14:paraId="4B4B326C" w14:textId="77777777" w:rsidR="00FF663F" w:rsidRPr="00EF5447" w:rsidRDefault="00FF663F" w:rsidP="006325F1">
            <w:pPr>
              <w:pStyle w:val="TAC"/>
              <w:rPr>
                <w:bCs/>
                <w:szCs w:val="18"/>
              </w:rPr>
            </w:pPr>
            <w:r>
              <w:rPr>
                <w:lang w:eastAsia="ko-KR"/>
              </w:rPr>
              <w:t>0.2</w:t>
            </w:r>
          </w:p>
        </w:tc>
        <w:tc>
          <w:tcPr>
            <w:tcW w:w="1489" w:type="dxa"/>
            <w:vAlign w:val="center"/>
          </w:tcPr>
          <w:p w14:paraId="1EDA39F8" w14:textId="77777777" w:rsidR="00FF663F" w:rsidRPr="00CC1E91" w:rsidRDefault="00FF663F" w:rsidP="006325F1">
            <w:pPr>
              <w:pStyle w:val="TAC"/>
              <w:rPr>
                <w:bCs/>
                <w:szCs w:val="18"/>
                <w:lang w:eastAsia="zh-CN"/>
              </w:rPr>
            </w:pPr>
            <w:r>
              <w:rPr>
                <w:rFonts w:hint="eastAsia"/>
                <w:bCs/>
                <w:szCs w:val="18"/>
                <w:lang w:eastAsia="zh-CN"/>
              </w:rPr>
              <w:t>0</w:t>
            </w:r>
            <w:r>
              <w:rPr>
                <w:bCs/>
                <w:szCs w:val="18"/>
                <w:lang w:eastAsia="zh-CN"/>
              </w:rPr>
              <w:t>.2</w:t>
            </w:r>
          </w:p>
        </w:tc>
        <w:tc>
          <w:tcPr>
            <w:tcW w:w="1403" w:type="dxa"/>
            <w:vAlign w:val="center"/>
          </w:tcPr>
          <w:p w14:paraId="34EEA5AD" w14:textId="77777777" w:rsidR="00FF663F" w:rsidRPr="00EF5447" w:rsidRDefault="00FF663F" w:rsidP="006325F1">
            <w:pPr>
              <w:pStyle w:val="TAC"/>
              <w:rPr>
                <w:bCs/>
                <w:szCs w:val="18"/>
                <w:lang w:eastAsia="zh-TW"/>
              </w:rPr>
            </w:pPr>
            <w:r w:rsidRPr="00EF5447">
              <w:rPr>
                <w:szCs w:val="18"/>
                <w:lang w:eastAsia="ko-KR"/>
              </w:rPr>
              <w:t>0.2</w:t>
            </w:r>
          </w:p>
        </w:tc>
        <w:tc>
          <w:tcPr>
            <w:tcW w:w="1403" w:type="dxa"/>
            <w:vAlign w:val="center"/>
          </w:tcPr>
          <w:p w14:paraId="4256BBBC" w14:textId="77777777" w:rsidR="00FF663F" w:rsidRPr="00EF5447" w:rsidRDefault="00FF663F" w:rsidP="006325F1">
            <w:pPr>
              <w:pStyle w:val="TAC"/>
              <w:rPr>
                <w:bCs/>
                <w:szCs w:val="18"/>
                <w:lang w:eastAsia="zh-CN"/>
              </w:rPr>
            </w:pPr>
            <w:r>
              <w:rPr>
                <w:rFonts w:hint="eastAsia"/>
                <w:bCs/>
                <w:szCs w:val="18"/>
                <w:lang w:eastAsia="zh-CN"/>
              </w:rPr>
              <w:t>0</w:t>
            </w:r>
            <w:r>
              <w:rPr>
                <w:bCs/>
                <w:szCs w:val="18"/>
                <w:lang w:eastAsia="zh-CN"/>
              </w:rPr>
              <w:t>.5</w:t>
            </w:r>
          </w:p>
        </w:tc>
      </w:tr>
      <w:tr w:rsidR="00FF663F" w:rsidRPr="00EF5447" w14:paraId="6B0B08B0" w14:textId="77777777" w:rsidTr="006325F1">
        <w:trPr>
          <w:trHeight w:val="187"/>
          <w:jc w:val="center"/>
        </w:trPr>
        <w:tc>
          <w:tcPr>
            <w:tcW w:w="2155" w:type="dxa"/>
            <w:tcBorders>
              <w:top w:val="single" w:sz="4" w:space="0" w:color="auto"/>
              <w:bottom w:val="single" w:sz="4" w:space="0" w:color="auto"/>
            </w:tcBorders>
            <w:shd w:val="clear" w:color="auto" w:fill="auto"/>
          </w:tcPr>
          <w:p w14:paraId="30B20C29" w14:textId="77777777" w:rsidR="00FF663F" w:rsidRPr="00EF5447" w:rsidRDefault="00FF663F" w:rsidP="006325F1">
            <w:pPr>
              <w:pStyle w:val="TAC"/>
            </w:pPr>
            <w:r>
              <w:rPr>
                <w:lang w:val="x-none"/>
              </w:rPr>
              <w:t>DC_7-20_n3</w:t>
            </w:r>
            <w:r w:rsidRPr="00FD5D8F">
              <w:rPr>
                <w:lang w:val="x-none"/>
              </w:rPr>
              <w:t>-n</w:t>
            </w:r>
            <w:r>
              <w:rPr>
                <w:lang w:val="x-none"/>
              </w:rPr>
              <w:t>38</w:t>
            </w:r>
          </w:p>
        </w:tc>
        <w:tc>
          <w:tcPr>
            <w:tcW w:w="1488" w:type="dxa"/>
            <w:vAlign w:val="center"/>
          </w:tcPr>
          <w:p w14:paraId="39893CFD" w14:textId="77777777" w:rsidR="00FF663F" w:rsidRPr="00EF5447" w:rsidRDefault="00FF663F" w:rsidP="006325F1">
            <w:pPr>
              <w:pStyle w:val="TAC"/>
              <w:rPr>
                <w:lang w:eastAsia="ko-KR"/>
              </w:rPr>
            </w:pPr>
            <w:r>
              <w:rPr>
                <w:lang w:val="x-none"/>
              </w:rPr>
              <w:t>-</w:t>
            </w:r>
          </w:p>
        </w:tc>
        <w:tc>
          <w:tcPr>
            <w:tcW w:w="1489" w:type="dxa"/>
            <w:vAlign w:val="center"/>
          </w:tcPr>
          <w:p w14:paraId="60F5834F" w14:textId="77777777" w:rsidR="00FF663F" w:rsidRPr="00EF5447" w:rsidRDefault="00FF663F" w:rsidP="006325F1">
            <w:pPr>
              <w:pStyle w:val="TAC"/>
              <w:rPr>
                <w:lang w:eastAsia="zh-CN"/>
              </w:rPr>
            </w:pPr>
            <w:r>
              <w:rPr>
                <w:rFonts w:hint="eastAsia"/>
                <w:lang w:eastAsia="zh-CN"/>
              </w:rPr>
              <w:t>0</w:t>
            </w:r>
            <w:r>
              <w:rPr>
                <w:lang w:eastAsia="zh-CN"/>
              </w:rPr>
              <w:t>.2</w:t>
            </w:r>
          </w:p>
        </w:tc>
        <w:tc>
          <w:tcPr>
            <w:tcW w:w="1403" w:type="dxa"/>
            <w:vAlign w:val="center"/>
          </w:tcPr>
          <w:p w14:paraId="45BB5FE4" w14:textId="77777777" w:rsidR="00FF663F" w:rsidRPr="00EF5447" w:rsidRDefault="00FF663F" w:rsidP="006325F1">
            <w:pPr>
              <w:pStyle w:val="TAC"/>
              <w:rPr>
                <w:szCs w:val="18"/>
                <w:lang w:eastAsia="ko-KR"/>
              </w:rPr>
            </w:pPr>
            <w:r>
              <w:rPr>
                <w:lang w:val="x-none"/>
              </w:rPr>
              <w:t>-</w:t>
            </w:r>
          </w:p>
        </w:tc>
        <w:tc>
          <w:tcPr>
            <w:tcW w:w="1403" w:type="dxa"/>
            <w:vAlign w:val="center"/>
          </w:tcPr>
          <w:p w14:paraId="405A80C6" w14:textId="77777777" w:rsidR="00FF663F" w:rsidRPr="00EF5447" w:rsidRDefault="00FF663F" w:rsidP="006325F1">
            <w:pPr>
              <w:pStyle w:val="TAC"/>
              <w:rPr>
                <w:szCs w:val="18"/>
                <w:lang w:eastAsia="zh-CN"/>
              </w:rPr>
            </w:pPr>
            <w:r>
              <w:rPr>
                <w:rFonts w:hint="eastAsia"/>
                <w:szCs w:val="18"/>
                <w:lang w:eastAsia="zh-CN"/>
              </w:rPr>
              <w:t>0</w:t>
            </w:r>
            <w:r>
              <w:rPr>
                <w:szCs w:val="18"/>
                <w:lang w:eastAsia="zh-CN"/>
              </w:rPr>
              <w:t>.2</w:t>
            </w:r>
          </w:p>
        </w:tc>
      </w:tr>
      <w:tr w:rsidR="00FF663F" w:rsidRPr="00EF5447" w14:paraId="56B9C607" w14:textId="77777777" w:rsidTr="006325F1">
        <w:trPr>
          <w:trHeight w:val="187"/>
          <w:jc w:val="center"/>
        </w:trPr>
        <w:tc>
          <w:tcPr>
            <w:tcW w:w="2155" w:type="dxa"/>
            <w:tcBorders>
              <w:bottom w:val="single" w:sz="4" w:space="0" w:color="auto"/>
            </w:tcBorders>
          </w:tcPr>
          <w:p w14:paraId="21594332" w14:textId="77777777" w:rsidR="00FF663F" w:rsidRPr="00EF5447" w:rsidRDefault="00FF663F" w:rsidP="006325F1">
            <w:pPr>
              <w:pStyle w:val="TAC"/>
            </w:pPr>
            <w:r w:rsidRPr="00EF5447">
              <w:rPr>
                <w:lang w:eastAsia="ko-KR"/>
              </w:rPr>
              <w:t>DC_</w:t>
            </w:r>
            <w:r w:rsidRPr="00EF5447">
              <w:rPr>
                <w:lang w:eastAsia="zh-CN"/>
              </w:rPr>
              <w:t>7</w:t>
            </w:r>
            <w:r w:rsidRPr="00EF5447">
              <w:rPr>
                <w:lang w:eastAsia="ko-KR"/>
              </w:rPr>
              <w:t>-</w:t>
            </w:r>
            <w:r w:rsidRPr="00EF5447">
              <w:rPr>
                <w:lang w:eastAsia="zh-CN"/>
              </w:rPr>
              <w:t>20</w:t>
            </w:r>
            <w:r w:rsidRPr="00EF5447">
              <w:rPr>
                <w:lang w:eastAsia="ko-KR"/>
              </w:rPr>
              <w:t>_n</w:t>
            </w:r>
            <w:r w:rsidRPr="00EF5447">
              <w:rPr>
                <w:lang w:eastAsia="zh-CN"/>
              </w:rPr>
              <w:t>3</w:t>
            </w:r>
            <w:r w:rsidRPr="00EF5447">
              <w:rPr>
                <w:lang w:eastAsia="ko-KR"/>
              </w:rPr>
              <w:t>-n78</w:t>
            </w:r>
          </w:p>
        </w:tc>
        <w:tc>
          <w:tcPr>
            <w:tcW w:w="1488" w:type="dxa"/>
            <w:vAlign w:val="center"/>
          </w:tcPr>
          <w:p w14:paraId="7873A75B" w14:textId="77777777" w:rsidR="00FF663F" w:rsidRPr="00EF5447" w:rsidRDefault="00FF663F" w:rsidP="006325F1">
            <w:pPr>
              <w:pStyle w:val="TAC"/>
              <w:rPr>
                <w:rFonts w:cs="Arial"/>
                <w:bCs/>
                <w:szCs w:val="18"/>
              </w:rPr>
            </w:pPr>
            <w:r>
              <w:rPr>
                <w:rFonts w:cs="Arial"/>
                <w:bCs/>
                <w:szCs w:val="18"/>
              </w:rPr>
              <w:t>-</w:t>
            </w:r>
          </w:p>
        </w:tc>
        <w:tc>
          <w:tcPr>
            <w:tcW w:w="1489" w:type="dxa"/>
            <w:vAlign w:val="center"/>
          </w:tcPr>
          <w:p w14:paraId="07E8583B" w14:textId="77777777" w:rsidR="00FF663F" w:rsidRPr="00CC1E91" w:rsidRDefault="00FF663F" w:rsidP="006325F1">
            <w:pPr>
              <w:pStyle w:val="TAC"/>
              <w:rPr>
                <w:rFonts w:cs="Arial"/>
                <w:bCs/>
                <w:szCs w:val="18"/>
                <w:lang w:eastAsia="zh-CN"/>
              </w:rPr>
            </w:pPr>
            <w:r>
              <w:rPr>
                <w:rFonts w:cs="Arial" w:hint="eastAsia"/>
                <w:bCs/>
                <w:szCs w:val="18"/>
                <w:lang w:eastAsia="zh-CN"/>
              </w:rPr>
              <w:t>-</w:t>
            </w:r>
          </w:p>
        </w:tc>
        <w:tc>
          <w:tcPr>
            <w:tcW w:w="1403" w:type="dxa"/>
            <w:vAlign w:val="center"/>
          </w:tcPr>
          <w:p w14:paraId="778D80CF" w14:textId="77777777" w:rsidR="00FF663F" w:rsidRPr="00EF5447" w:rsidRDefault="00FF663F" w:rsidP="006325F1">
            <w:pPr>
              <w:pStyle w:val="TAC"/>
              <w:rPr>
                <w:rFonts w:cs="Arial"/>
                <w:bCs/>
                <w:szCs w:val="18"/>
                <w:lang w:eastAsia="zh-TW"/>
              </w:rPr>
            </w:pPr>
            <w:r>
              <w:rPr>
                <w:rFonts w:cs="Arial"/>
                <w:szCs w:val="18"/>
                <w:lang w:eastAsia="zh-CN"/>
              </w:rPr>
              <w:t>-</w:t>
            </w:r>
          </w:p>
        </w:tc>
        <w:tc>
          <w:tcPr>
            <w:tcW w:w="1403" w:type="dxa"/>
            <w:vAlign w:val="center"/>
          </w:tcPr>
          <w:p w14:paraId="0A9379F1" w14:textId="77777777" w:rsidR="00FF663F" w:rsidRPr="00EF5447" w:rsidRDefault="00FF663F" w:rsidP="006325F1">
            <w:pPr>
              <w:pStyle w:val="TAC"/>
              <w:rPr>
                <w:rFonts w:cs="Arial"/>
                <w:bCs/>
                <w:szCs w:val="18"/>
                <w:lang w:eastAsia="zh-CN"/>
              </w:rPr>
            </w:pPr>
            <w:r>
              <w:rPr>
                <w:rFonts w:cs="Arial" w:hint="eastAsia"/>
                <w:bCs/>
                <w:szCs w:val="18"/>
                <w:lang w:eastAsia="zh-CN"/>
              </w:rPr>
              <w:t>0</w:t>
            </w:r>
            <w:r>
              <w:rPr>
                <w:rFonts w:cs="Arial"/>
                <w:bCs/>
                <w:szCs w:val="18"/>
                <w:lang w:eastAsia="zh-CN"/>
              </w:rPr>
              <w:t>.5</w:t>
            </w:r>
          </w:p>
        </w:tc>
      </w:tr>
      <w:tr w:rsidR="00FF663F" w:rsidRPr="00EF5447" w14:paraId="0A800EEF" w14:textId="77777777" w:rsidTr="006325F1">
        <w:trPr>
          <w:trHeight w:val="187"/>
          <w:jc w:val="center"/>
        </w:trPr>
        <w:tc>
          <w:tcPr>
            <w:tcW w:w="2155" w:type="dxa"/>
            <w:tcBorders>
              <w:bottom w:val="single" w:sz="4" w:space="0" w:color="auto"/>
            </w:tcBorders>
          </w:tcPr>
          <w:p w14:paraId="2FEECC37" w14:textId="77777777" w:rsidR="00FF663F" w:rsidRPr="00EF5447" w:rsidRDefault="00FF663F" w:rsidP="006325F1">
            <w:pPr>
              <w:pStyle w:val="TAC"/>
              <w:rPr>
                <w:lang w:eastAsia="ko-KR"/>
              </w:rPr>
            </w:pPr>
            <w:r>
              <w:rPr>
                <w:rFonts w:cs="Arial"/>
              </w:rPr>
              <w:t>DC_7-20_n8-n78</w:t>
            </w:r>
          </w:p>
        </w:tc>
        <w:tc>
          <w:tcPr>
            <w:tcW w:w="1488" w:type="dxa"/>
            <w:vAlign w:val="center"/>
          </w:tcPr>
          <w:p w14:paraId="771D335E" w14:textId="77777777" w:rsidR="00FF663F" w:rsidRPr="00EF5447" w:rsidRDefault="00FF663F" w:rsidP="006325F1">
            <w:pPr>
              <w:pStyle w:val="TAC"/>
              <w:rPr>
                <w:rFonts w:cs="Arial"/>
                <w:bCs/>
                <w:szCs w:val="18"/>
              </w:rPr>
            </w:pPr>
            <w:r>
              <w:rPr>
                <w:rFonts w:cs="Arial"/>
                <w:lang w:eastAsia="zh-CN"/>
              </w:rPr>
              <w:t>-</w:t>
            </w:r>
          </w:p>
        </w:tc>
        <w:tc>
          <w:tcPr>
            <w:tcW w:w="1489" w:type="dxa"/>
            <w:vAlign w:val="center"/>
          </w:tcPr>
          <w:p w14:paraId="364891BD" w14:textId="77777777" w:rsidR="00FF663F" w:rsidRPr="00CC1E91" w:rsidRDefault="00FF663F" w:rsidP="006325F1">
            <w:pPr>
              <w:pStyle w:val="TAC"/>
              <w:rPr>
                <w:rFonts w:cs="Arial"/>
                <w:bCs/>
                <w:szCs w:val="18"/>
                <w:lang w:eastAsia="zh-CN"/>
              </w:rPr>
            </w:pPr>
            <w:r>
              <w:rPr>
                <w:rFonts w:cs="Arial" w:hint="eastAsia"/>
                <w:bCs/>
                <w:szCs w:val="18"/>
                <w:lang w:eastAsia="zh-CN"/>
              </w:rPr>
              <w:t>0</w:t>
            </w:r>
            <w:r>
              <w:rPr>
                <w:rFonts w:cs="Arial"/>
                <w:bCs/>
                <w:szCs w:val="18"/>
                <w:lang w:eastAsia="zh-CN"/>
              </w:rPr>
              <w:t>.2</w:t>
            </w:r>
          </w:p>
        </w:tc>
        <w:tc>
          <w:tcPr>
            <w:tcW w:w="1403" w:type="dxa"/>
            <w:vAlign w:val="center"/>
          </w:tcPr>
          <w:p w14:paraId="190BCB6A" w14:textId="77777777" w:rsidR="00FF663F" w:rsidRPr="00EF5447" w:rsidRDefault="00FF663F" w:rsidP="006325F1">
            <w:pPr>
              <w:pStyle w:val="TAC"/>
              <w:rPr>
                <w:rFonts w:cs="Arial"/>
                <w:szCs w:val="18"/>
                <w:lang w:eastAsia="zh-CN"/>
              </w:rPr>
            </w:pPr>
            <w:r w:rsidRPr="00EA7938">
              <w:rPr>
                <w:rFonts w:cs="Arial" w:hint="eastAsia"/>
                <w:lang w:eastAsia="zh-CN"/>
              </w:rPr>
              <w:t>0</w:t>
            </w:r>
            <w:r w:rsidRPr="00EA7938">
              <w:rPr>
                <w:rFonts w:cs="Arial"/>
                <w:lang w:eastAsia="zh-CN"/>
              </w:rPr>
              <w:t>.2</w:t>
            </w:r>
          </w:p>
        </w:tc>
        <w:tc>
          <w:tcPr>
            <w:tcW w:w="1403" w:type="dxa"/>
            <w:vAlign w:val="center"/>
          </w:tcPr>
          <w:p w14:paraId="74876D7B"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rsidRPr="00EF5447" w14:paraId="2FB00ED7" w14:textId="77777777" w:rsidTr="006325F1">
        <w:trPr>
          <w:trHeight w:val="187"/>
          <w:jc w:val="center"/>
        </w:trPr>
        <w:tc>
          <w:tcPr>
            <w:tcW w:w="2155" w:type="dxa"/>
            <w:tcBorders>
              <w:bottom w:val="single" w:sz="4" w:space="0" w:color="auto"/>
            </w:tcBorders>
            <w:shd w:val="clear" w:color="auto" w:fill="auto"/>
          </w:tcPr>
          <w:p w14:paraId="6DC9950D" w14:textId="77777777" w:rsidR="00FF663F" w:rsidRPr="00EF5447" w:rsidRDefault="00FF663F" w:rsidP="006325F1">
            <w:pPr>
              <w:pStyle w:val="TAC"/>
            </w:pPr>
            <w:r>
              <w:rPr>
                <w:rFonts w:cs="Arial"/>
              </w:rPr>
              <w:t>DC_7-20-28_n1</w:t>
            </w:r>
          </w:p>
        </w:tc>
        <w:tc>
          <w:tcPr>
            <w:tcW w:w="1488" w:type="dxa"/>
            <w:vAlign w:val="center"/>
          </w:tcPr>
          <w:p w14:paraId="696816B2" w14:textId="77777777" w:rsidR="00FF663F" w:rsidRPr="00EF5447" w:rsidRDefault="00FF663F" w:rsidP="006325F1">
            <w:pPr>
              <w:pStyle w:val="TAC"/>
              <w:rPr>
                <w:rFonts w:cs="Arial"/>
                <w:lang w:eastAsia="ja-JP"/>
              </w:rPr>
            </w:pPr>
            <w:r>
              <w:rPr>
                <w:rFonts w:cs="Arial"/>
                <w:lang w:eastAsia="zh-CN"/>
              </w:rPr>
              <w:t>-</w:t>
            </w:r>
          </w:p>
        </w:tc>
        <w:tc>
          <w:tcPr>
            <w:tcW w:w="1489" w:type="dxa"/>
            <w:vAlign w:val="center"/>
          </w:tcPr>
          <w:p w14:paraId="593B97FC"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5E4278E9" w14:textId="77777777" w:rsidR="00FF663F" w:rsidRPr="00EF5447" w:rsidRDefault="00FF663F" w:rsidP="006325F1">
            <w:pPr>
              <w:pStyle w:val="TAC"/>
              <w:rPr>
                <w:rFonts w:cs="Arial"/>
                <w:lang w:eastAsia="ja-JP"/>
              </w:rPr>
            </w:pPr>
            <w:r>
              <w:rPr>
                <w:rFonts w:cs="Arial"/>
                <w:lang w:eastAsia="zh-CN"/>
              </w:rPr>
              <w:t>0.2</w:t>
            </w:r>
          </w:p>
        </w:tc>
        <w:tc>
          <w:tcPr>
            <w:tcW w:w="1403" w:type="dxa"/>
            <w:vAlign w:val="center"/>
          </w:tcPr>
          <w:p w14:paraId="37255EBB" w14:textId="77777777" w:rsidR="00FF663F" w:rsidRPr="00EF5447" w:rsidRDefault="00FF663F" w:rsidP="006325F1">
            <w:pPr>
              <w:pStyle w:val="TAC"/>
              <w:rPr>
                <w:rFonts w:cs="Arial"/>
                <w:lang w:eastAsia="zh-CN"/>
              </w:rPr>
            </w:pPr>
            <w:r>
              <w:rPr>
                <w:rFonts w:cs="Arial" w:hint="eastAsia"/>
                <w:lang w:eastAsia="zh-CN"/>
              </w:rPr>
              <w:t>-</w:t>
            </w:r>
          </w:p>
        </w:tc>
      </w:tr>
      <w:tr w:rsidR="00FF663F" w:rsidRPr="00EF5447" w14:paraId="4D614B45" w14:textId="77777777" w:rsidTr="006325F1">
        <w:trPr>
          <w:trHeight w:val="187"/>
          <w:jc w:val="center"/>
        </w:trPr>
        <w:tc>
          <w:tcPr>
            <w:tcW w:w="2155" w:type="dxa"/>
            <w:tcBorders>
              <w:bottom w:val="single" w:sz="4" w:space="0" w:color="auto"/>
            </w:tcBorders>
            <w:shd w:val="clear" w:color="auto" w:fill="auto"/>
          </w:tcPr>
          <w:p w14:paraId="10361EF5" w14:textId="77777777" w:rsidR="00FF663F" w:rsidRPr="00EF5447" w:rsidRDefault="00FF663F" w:rsidP="006325F1">
            <w:pPr>
              <w:pStyle w:val="TAC"/>
            </w:pPr>
            <w:r>
              <w:rPr>
                <w:rFonts w:cs="Arial"/>
              </w:rPr>
              <w:t>DC_7-20-28_n3</w:t>
            </w:r>
          </w:p>
        </w:tc>
        <w:tc>
          <w:tcPr>
            <w:tcW w:w="1488" w:type="dxa"/>
            <w:vAlign w:val="center"/>
          </w:tcPr>
          <w:p w14:paraId="074E501C" w14:textId="77777777" w:rsidR="00FF663F" w:rsidRPr="00EF5447" w:rsidRDefault="00FF663F" w:rsidP="006325F1">
            <w:pPr>
              <w:pStyle w:val="TAC"/>
              <w:rPr>
                <w:rFonts w:cs="Arial"/>
                <w:lang w:eastAsia="ja-JP"/>
              </w:rPr>
            </w:pPr>
            <w:r>
              <w:rPr>
                <w:rFonts w:cs="Arial"/>
                <w:lang w:eastAsia="zh-CN"/>
              </w:rPr>
              <w:t>-</w:t>
            </w:r>
          </w:p>
        </w:tc>
        <w:tc>
          <w:tcPr>
            <w:tcW w:w="1489" w:type="dxa"/>
            <w:vAlign w:val="center"/>
          </w:tcPr>
          <w:p w14:paraId="6263F100"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2F217AFF" w14:textId="77777777" w:rsidR="00FF663F" w:rsidRPr="00EF5447" w:rsidRDefault="00FF663F" w:rsidP="006325F1">
            <w:pPr>
              <w:pStyle w:val="TAC"/>
              <w:rPr>
                <w:rFonts w:cs="Arial"/>
                <w:lang w:eastAsia="ja-JP"/>
              </w:rPr>
            </w:pPr>
            <w:r>
              <w:rPr>
                <w:rFonts w:cs="Arial"/>
                <w:lang w:eastAsia="zh-CN"/>
              </w:rPr>
              <w:t>0.1</w:t>
            </w:r>
          </w:p>
        </w:tc>
        <w:tc>
          <w:tcPr>
            <w:tcW w:w="1403" w:type="dxa"/>
            <w:vAlign w:val="center"/>
          </w:tcPr>
          <w:p w14:paraId="327854FD" w14:textId="77777777" w:rsidR="00FF663F" w:rsidRPr="00EF5447" w:rsidRDefault="00FF663F" w:rsidP="006325F1">
            <w:pPr>
              <w:pStyle w:val="TAC"/>
              <w:rPr>
                <w:rFonts w:cs="Arial"/>
                <w:lang w:eastAsia="zh-CN"/>
              </w:rPr>
            </w:pPr>
            <w:r>
              <w:rPr>
                <w:rFonts w:cs="Arial" w:hint="eastAsia"/>
                <w:lang w:eastAsia="zh-CN"/>
              </w:rPr>
              <w:t>-</w:t>
            </w:r>
          </w:p>
        </w:tc>
      </w:tr>
      <w:tr w:rsidR="00FF663F" w14:paraId="1274BB26" w14:textId="77777777" w:rsidTr="006325F1">
        <w:trPr>
          <w:trHeight w:val="187"/>
          <w:jc w:val="center"/>
        </w:trPr>
        <w:tc>
          <w:tcPr>
            <w:tcW w:w="2155" w:type="dxa"/>
            <w:tcBorders>
              <w:bottom w:val="single" w:sz="4" w:space="0" w:color="auto"/>
            </w:tcBorders>
            <w:shd w:val="clear" w:color="auto" w:fill="auto"/>
          </w:tcPr>
          <w:p w14:paraId="28917C58" w14:textId="77777777" w:rsidR="00FF663F" w:rsidRDefault="00FF663F" w:rsidP="006325F1">
            <w:pPr>
              <w:pStyle w:val="TAC"/>
              <w:rPr>
                <w:rFonts w:cs="Arial"/>
              </w:rPr>
            </w:pPr>
            <w:r>
              <w:t>DC_7-20-28_n</w:t>
            </w:r>
            <w:r>
              <w:rPr>
                <w:lang w:val="fi-FI"/>
              </w:rPr>
              <w:t>78</w:t>
            </w:r>
          </w:p>
        </w:tc>
        <w:tc>
          <w:tcPr>
            <w:tcW w:w="1488" w:type="dxa"/>
            <w:vAlign w:val="center"/>
          </w:tcPr>
          <w:p w14:paraId="705C137B" w14:textId="77777777" w:rsidR="00FF663F" w:rsidRDefault="00FF663F" w:rsidP="006325F1">
            <w:pPr>
              <w:pStyle w:val="TAC"/>
              <w:rPr>
                <w:rFonts w:cs="Arial"/>
                <w:lang w:eastAsia="zh-CN"/>
              </w:rPr>
            </w:pPr>
            <w:r>
              <w:rPr>
                <w:rFonts w:cs="Arial" w:hint="eastAsia"/>
                <w:lang w:eastAsia="zh-CN"/>
              </w:rPr>
              <w:t>0</w:t>
            </w:r>
            <w:r>
              <w:rPr>
                <w:rFonts w:cs="Arial"/>
                <w:lang w:eastAsia="zh-CN"/>
              </w:rPr>
              <w:t>.3</w:t>
            </w:r>
          </w:p>
        </w:tc>
        <w:tc>
          <w:tcPr>
            <w:tcW w:w="1489" w:type="dxa"/>
            <w:vAlign w:val="center"/>
          </w:tcPr>
          <w:p w14:paraId="17645BE2" w14:textId="77777777" w:rsidR="00FF663F" w:rsidRDefault="00FF663F" w:rsidP="006325F1">
            <w:pPr>
              <w:pStyle w:val="TAC"/>
              <w:rPr>
                <w:rFonts w:cs="Arial"/>
                <w:lang w:eastAsia="zh-CN"/>
              </w:rPr>
            </w:pPr>
            <w:r>
              <w:rPr>
                <w:rFonts w:hint="eastAsia"/>
                <w:lang w:eastAsia="zh-CN"/>
              </w:rPr>
              <w:t>0.</w:t>
            </w:r>
            <w:r>
              <w:rPr>
                <w:lang w:eastAsia="zh-CN"/>
              </w:rPr>
              <w:t>6</w:t>
            </w:r>
          </w:p>
        </w:tc>
        <w:tc>
          <w:tcPr>
            <w:tcW w:w="1403" w:type="dxa"/>
            <w:vAlign w:val="center"/>
          </w:tcPr>
          <w:p w14:paraId="0025ACDF" w14:textId="77777777" w:rsidR="00FF663F" w:rsidRDefault="00FF663F" w:rsidP="006325F1">
            <w:pPr>
              <w:pStyle w:val="TAC"/>
              <w:rPr>
                <w:rFonts w:cs="Arial"/>
                <w:lang w:eastAsia="zh-CN"/>
              </w:rPr>
            </w:pPr>
            <w:r>
              <w:rPr>
                <w:rFonts w:cs="Arial" w:hint="eastAsia"/>
                <w:lang w:eastAsia="zh-CN"/>
              </w:rPr>
              <w:t>0.</w:t>
            </w:r>
            <w:r>
              <w:rPr>
                <w:rFonts w:cs="Arial"/>
                <w:lang w:eastAsia="zh-CN"/>
              </w:rPr>
              <w:t>6</w:t>
            </w:r>
          </w:p>
        </w:tc>
        <w:tc>
          <w:tcPr>
            <w:tcW w:w="1403" w:type="dxa"/>
            <w:vAlign w:val="center"/>
          </w:tcPr>
          <w:p w14:paraId="40658A3A" w14:textId="77777777" w:rsidR="00FF663F" w:rsidRDefault="00FF663F" w:rsidP="006325F1">
            <w:pPr>
              <w:pStyle w:val="TAC"/>
              <w:rPr>
                <w:rFonts w:cs="Arial"/>
                <w:lang w:eastAsia="zh-CN"/>
              </w:rPr>
            </w:pPr>
            <w:r>
              <w:rPr>
                <w:rFonts w:hint="eastAsia"/>
                <w:lang w:eastAsia="zh-CN"/>
              </w:rPr>
              <w:t>0</w:t>
            </w:r>
            <w:r>
              <w:rPr>
                <w:lang w:eastAsia="zh-CN"/>
              </w:rPr>
              <w:t>.8</w:t>
            </w:r>
          </w:p>
        </w:tc>
      </w:tr>
      <w:tr w:rsidR="00FF663F" w:rsidRPr="00EF5447" w14:paraId="6CDDE653" w14:textId="77777777" w:rsidTr="006325F1">
        <w:trPr>
          <w:trHeight w:val="187"/>
          <w:jc w:val="center"/>
        </w:trPr>
        <w:tc>
          <w:tcPr>
            <w:tcW w:w="2155" w:type="dxa"/>
            <w:tcBorders>
              <w:bottom w:val="single" w:sz="4" w:space="0" w:color="auto"/>
            </w:tcBorders>
            <w:shd w:val="clear" w:color="auto" w:fill="auto"/>
          </w:tcPr>
          <w:p w14:paraId="233C6E22" w14:textId="77777777" w:rsidR="00FF663F" w:rsidRPr="00EF5447" w:rsidRDefault="00FF663F" w:rsidP="006325F1">
            <w:pPr>
              <w:pStyle w:val="TAC"/>
            </w:pPr>
            <w:r w:rsidRPr="00EF5447">
              <w:rPr>
                <w:rFonts w:eastAsia="Malgun Gothic" w:cs="Arial"/>
                <w:lang w:eastAsia="ko-KR"/>
              </w:rPr>
              <w:t>DC_7-20_n28-n78</w:t>
            </w:r>
          </w:p>
        </w:tc>
        <w:tc>
          <w:tcPr>
            <w:tcW w:w="1488" w:type="dxa"/>
            <w:vAlign w:val="center"/>
          </w:tcPr>
          <w:p w14:paraId="6059D336" w14:textId="77777777" w:rsidR="00FF663F" w:rsidRPr="00EF5447" w:rsidRDefault="00FF663F" w:rsidP="006325F1">
            <w:pPr>
              <w:pStyle w:val="TAC"/>
              <w:rPr>
                <w:rFonts w:cs="Arial"/>
                <w:lang w:eastAsia="ja-JP"/>
              </w:rPr>
            </w:pPr>
            <w:r>
              <w:rPr>
                <w:rFonts w:cs="Arial"/>
                <w:lang w:eastAsia="ja-JP"/>
              </w:rPr>
              <w:t>-</w:t>
            </w:r>
          </w:p>
        </w:tc>
        <w:tc>
          <w:tcPr>
            <w:tcW w:w="1489" w:type="dxa"/>
            <w:vAlign w:val="center"/>
          </w:tcPr>
          <w:p w14:paraId="710895AE"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716336F5" w14:textId="77777777" w:rsidR="00FF663F" w:rsidRPr="00EF5447" w:rsidRDefault="00FF663F" w:rsidP="006325F1">
            <w:pPr>
              <w:pStyle w:val="TAC"/>
              <w:rPr>
                <w:rFonts w:cs="Arial"/>
                <w:lang w:eastAsia="ja-JP"/>
              </w:rPr>
            </w:pPr>
            <w:r w:rsidRPr="00EF5447">
              <w:rPr>
                <w:rFonts w:eastAsia="Malgun Gothic" w:cs="Arial"/>
                <w:lang w:eastAsia="ko-KR"/>
              </w:rPr>
              <w:t>0.2</w:t>
            </w:r>
          </w:p>
        </w:tc>
        <w:tc>
          <w:tcPr>
            <w:tcW w:w="1403" w:type="dxa"/>
            <w:vAlign w:val="center"/>
          </w:tcPr>
          <w:p w14:paraId="064053DD"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02FD1D4C" w14:textId="77777777" w:rsidTr="006325F1">
        <w:trPr>
          <w:trHeight w:val="187"/>
          <w:jc w:val="center"/>
        </w:trPr>
        <w:tc>
          <w:tcPr>
            <w:tcW w:w="2155" w:type="dxa"/>
            <w:tcBorders>
              <w:bottom w:val="single" w:sz="4" w:space="0" w:color="auto"/>
            </w:tcBorders>
            <w:shd w:val="clear" w:color="auto" w:fill="auto"/>
          </w:tcPr>
          <w:p w14:paraId="17DA0254" w14:textId="77777777" w:rsidR="00FF663F" w:rsidRPr="00EF5447" w:rsidRDefault="00FF663F" w:rsidP="006325F1">
            <w:pPr>
              <w:pStyle w:val="TAC"/>
            </w:pPr>
            <w:r>
              <w:t>DC_7-20-32</w:t>
            </w:r>
            <w:r w:rsidRPr="00940479">
              <w:t>_n</w:t>
            </w:r>
            <w:r>
              <w:t>8</w:t>
            </w:r>
          </w:p>
        </w:tc>
        <w:tc>
          <w:tcPr>
            <w:tcW w:w="1488" w:type="dxa"/>
            <w:vAlign w:val="center"/>
          </w:tcPr>
          <w:p w14:paraId="219813E1" w14:textId="77777777" w:rsidR="00FF663F" w:rsidRPr="00EF5447" w:rsidRDefault="00FF663F" w:rsidP="006325F1">
            <w:pPr>
              <w:pStyle w:val="TAC"/>
              <w:rPr>
                <w:rFonts w:cs="Arial"/>
                <w:lang w:eastAsia="ja-JP"/>
              </w:rPr>
            </w:pPr>
            <w:r>
              <w:rPr>
                <w:rFonts w:cs="Arial"/>
                <w:lang w:eastAsia="zh-CN"/>
              </w:rPr>
              <w:t>-</w:t>
            </w:r>
          </w:p>
        </w:tc>
        <w:tc>
          <w:tcPr>
            <w:tcW w:w="1489" w:type="dxa"/>
            <w:vAlign w:val="center"/>
          </w:tcPr>
          <w:p w14:paraId="623F5D87"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33F3E620" w14:textId="77777777" w:rsidR="00FF663F" w:rsidRPr="00EF5447" w:rsidRDefault="00FF663F" w:rsidP="006325F1">
            <w:pPr>
              <w:pStyle w:val="TAC"/>
              <w:rPr>
                <w:rFonts w:cs="Arial"/>
                <w:lang w:eastAsia="ja-JP"/>
              </w:rPr>
            </w:pPr>
            <w:r>
              <w:rPr>
                <w:rFonts w:cs="Arial"/>
                <w:lang w:eastAsia="zh-CN"/>
              </w:rPr>
              <w:t>-</w:t>
            </w:r>
          </w:p>
        </w:tc>
        <w:tc>
          <w:tcPr>
            <w:tcW w:w="1403" w:type="dxa"/>
            <w:vAlign w:val="center"/>
          </w:tcPr>
          <w:p w14:paraId="2ED02A8D"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r>
      <w:tr w:rsidR="00FF663F" w:rsidRPr="00CC1E91" w14:paraId="4BA0EB91" w14:textId="77777777" w:rsidTr="006325F1">
        <w:trPr>
          <w:trHeight w:val="187"/>
          <w:jc w:val="center"/>
        </w:trPr>
        <w:tc>
          <w:tcPr>
            <w:tcW w:w="2155" w:type="dxa"/>
            <w:tcBorders>
              <w:top w:val="single" w:sz="4" w:space="0" w:color="auto"/>
              <w:bottom w:val="single" w:sz="4" w:space="0" w:color="auto"/>
            </w:tcBorders>
            <w:shd w:val="clear" w:color="auto" w:fill="auto"/>
          </w:tcPr>
          <w:p w14:paraId="43599752" w14:textId="77777777" w:rsidR="00FF663F" w:rsidRPr="00EF5447" w:rsidRDefault="00FF663F" w:rsidP="006325F1">
            <w:pPr>
              <w:pStyle w:val="TAC"/>
            </w:pPr>
            <w:r w:rsidRPr="009847ED">
              <w:t>DC_7-20-32_n28</w:t>
            </w:r>
          </w:p>
        </w:tc>
        <w:tc>
          <w:tcPr>
            <w:tcW w:w="1488" w:type="dxa"/>
            <w:vAlign w:val="center"/>
          </w:tcPr>
          <w:p w14:paraId="5F0EECCC" w14:textId="77777777" w:rsidR="00FF663F" w:rsidRPr="00EF5447" w:rsidRDefault="00FF663F" w:rsidP="006325F1">
            <w:pPr>
              <w:pStyle w:val="TAC"/>
              <w:rPr>
                <w:rFonts w:cs="Arial"/>
                <w:lang w:eastAsia="ja-JP"/>
              </w:rPr>
            </w:pPr>
            <w:r>
              <w:rPr>
                <w:rFonts w:cs="Arial"/>
                <w:lang w:eastAsia="ja-JP"/>
              </w:rPr>
              <w:t>-</w:t>
            </w:r>
          </w:p>
        </w:tc>
        <w:tc>
          <w:tcPr>
            <w:tcW w:w="1489" w:type="dxa"/>
            <w:vAlign w:val="center"/>
          </w:tcPr>
          <w:p w14:paraId="5A9F2DF1"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27B25C9B" w14:textId="77777777" w:rsidR="00FF663F" w:rsidRPr="00EF5447" w:rsidRDefault="00FF663F" w:rsidP="006325F1">
            <w:pPr>
              <w:pStyle w:val="TAC"/>
              <w:rPr>
                <w:rFonts w:eastAsia="Malgun Gothic" w:cs="Arial"/>
                <w:lang w:eastAsia="ko-KR"/>
              </w:rPr>
            </w:pPr>
            <w:r>
              <w:rPr>
                <w:rFonts w:eastAsia="Malgun Gothic" w:cs="Arial"/>
                <w:lang w:eastAsia="ko-KR"/>
              </w:rPr>
              <w:t>-</w:t>
            </w:r>
          </w:p>
        </w:tc>
        <w:tc>
          <w:tcPr>
            <w:tcW w:w="1403" w:type="dxa"/>
            <w:vAlign w:val="center"/>
          </w:tcPr>
          <w:p w14:paraId="009768ED"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.2</w:t>
            </w:r>
          </w:p>
        </w:tc>
      </w:tr>
      <w:tr w:rsidR="00FF663F" w:rsidRPr="00CC1E91" w14:paraId="645B0C05" w14:textId="77777777" w:rsidTr="006325F1">
        <w:trPr>
          <w:trHeight w:val="187"/>
          <w:jc w:val="center"/>
        </w:trPr>
        <w:tc>
          <w:tcPr>
            <w:tcW w:w="2155" w:type="dxa"/>
            <w:tcBorders>
              <w:top w:val="single" w:sz="4" w:space="0" w:color="auto"/>
              <w:bottom w:val="single" w:sz="4" w:space="0" w:color="auto"/>
            </w:tcBorders>
            <w:shd w:val="clear" w:color="auto" w:fill="auto"/>
          </w:tcPr>
          <w:p w14:paraId="7779FE9A" w14:textId="77777777" w:rsidR="00FF663F" w:rsidRPr="00EF5447" w:rsidRDefault="00FF663F" w:rsidP="006325F1">
            <w:pPr>
              <w:pStyle w:val="TAC"/>
            </w:pPr>
            <w:r>
              <w:t>DC_7-20-32</w:t>
            </w:r>
            <w:r w:rsidRPr="00940479">
              <w:t>_n</w:t>
            </w:r>
            <w:r>
              <w:rPr>
                <w:lang w:val="fi-FI"/>
              </w:rPr>
              <w:t>78</w:t>
            </w:r>
          </w:p>
        </w:tc>
        <w:tc>
          <w:tcPr>
            <w:tcW w:w="1488" w:type="dxa"/>
            <w:vAlign w:val="center"/>
          </w:tcPr>
          <w:p w14:paraId="1E2958F3" w14:textId="77777777" w:rsidR="00FF663F" w:rsidRPr="00EF5447" w:rsidRDefault="00FF663F" w:rsidP="006325F1">
            <w:pPr>
              <w:pStyle w:val="TAC"/>
              <w:rPr>
                <w:rFonts w:cs="Arial"/>
                <w:lang w:eastAsia="ja-JP"/>
              </w:rPr>
            </w:pPr>
            <w:r>
              <w:rPr>
                <w:rFonts w:cs="Arial"/>
                <w:lang w:eastAsia="ja-JP"/>
              </w:rPr>
              <w:t>-</w:t>
            </w:r>
          </w:p>
        </w:tc>
        <w:tc>
          <w:tcPr>
            <w:tcW w:w="1489" w:type="dxa"/>
            <w:vAlign w:val="center"/>
          </w:tcPr>
          <w:p w14:paraId="3346379F"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27D0A455" w14:textId="77777777" w:rsidR="00FF663F" w:rsidRPr="00EF5447" w:rsidRDefault="00FF663F" w:rsidP="006325F1">
            <w:pPr>
              <w:pStyle w:val="TAC"/>
              <w:rPr>
                <w:rFonts w:eastAsia="Malgun Gothic" w:cs="Arial"/>
                <w:lang w:eastAsia="ko-KR"/>
              </w:rPr>
            </w:pPr>
            <w:r>
              <w:rPr>
                <w:rFonts w:eastAsia="Malgun Gothic" w:cs="Arial"/>
                <w:lang w:eastAsia="ko-KR"/>
              </w:rPr>
              <w:t>-</w:t>
            </w:r>
          </w:p>
        </w:tc>
        <w:tc>
          <w:tcPr>
            <w:tcW w:w="1403" w:type="dxa"/>
            <w:vAlign w:val="center"/>
          </w:tcPr>
          <w:p w14:paraId="0A3D14FE"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CC1E91" w14:paraId="4BA7FCB1" w14:textId="77777777" w:rsidTr="006325F1">
        <w:trPr>
          <w:trHeight w:val="187"/>
          <w:jc w:val="center"/>
        </w:trPr>
        <w:tc>
          <w:tcPr>
            <w:tcW w:w="2155" w:type="dxa"/>
            <w:tcBorders>
              <w:top w:val="single" w:sz="4" w:space="0" w:color="auto"/>
              <w:bottom w:val="single" w:sz="4" w:space="0" w:color="auto"/>
            </w:tcBorders>
            <w:shd w:val="clear" w:color="auto" w:fill="auto"/>
          </w:tcPr>
          <w:p w14:paraId="13E8FB0E" w14:textId="77777777" w:rsidR="00FF663F" w:rsidRDefault="00FF663F" w:rsidP="006325F1">
            <w:pPr>
              <w:pStyle w:val="TAC"/>
            </w:pPr>
            <w:r>
              <w:rPr>
                <w:rFonts w:cs="Arial"/>
                <w:szCs w:val="18"/>
                <w:lang w:val="en-US" w:eastAsia="zh-CN" w:bidi="ar"/>
              </w:rPr>
              <w:t>DC_</w:t>
            </w:r>
            <w:r>
              <w:rPr>
                <w:rFonts w:cs="Arial" w:hint="eastAsia"/>
                <w:szCs w:val="18"/>
                <w:lang w:val="en-US" w:eastAsia="zh-CN" w:bidi="ar"/>
              </w:rPr>
              <w:t>7</w:t>
            </w:r>
            <w:r>
              <w:rPr>
                <w:rFonts w:cs="Arial"/>
                <w:szCs w:val="18"/>
                <w:lang w:val="en-US" w:eastAsia="zh-CN" w:bidi="ar"/>
              </w:rPr>
              <w:t>-</w:t>
            </w:r>
            <w:r>
              <w:rPr>
                <w:rFonts w:cs="Arial" w:hint="eastAsia"/>
                <w:szCs w:val="18"/>
                <w:lang w:val="en-US" w:eastAsia="zh-CN" w:bidi="ar"/>
              </w:rPr>
              <w:t>20</w:t>
            </w:r>
            <w:r>
              <w:rPr>
                <w:rFonts w:cs="Arial"/>
                <w:szCs w:val="18"/>
                <w:lang w:val="en-US" w:eastAsia="zh-CN" w:bidi="ar"/>
              </w:rPr>
              <w:t>-38_n3</w:t>
            </w:r>
          </w:p>
        </w:tc>
        <w:tc>
          <w:tcPr>
            <w:tcW w:w="1488" w:type="dxa"/>
            <w:vAlign w:val="center"/>
          </w:tcPr>
          <w:p w14:paraId="6BF3F664" w14:textId="77777777" w:rsidR="00FF663F" w:rsidRDefault="00FF663F" w:rsidP="006325F1">
            <w:pPr>
              <w:pStyle w:val="TAC"/>
              <w:rPr>
                <w:rFonts w:cs="Arial"/>
                <w:lang w:eastAsia="ja-JP"/>
              </w:rPr>
            </w:pPr>
            <w:r>
              <w:rPr>
                <w:bCs/>
                <w:lang w:eastAsia="zh-CN"/>
              </w:rPr>
              <w:t>-</w:t>
            </w:r>
          </w:p>
        </w:tc>
        <w:tc>
          <w:tcPr>
            <w:tcW w:w="1489" w:type="dxa"/>
            <w:vAlign w:val="center"/>
          </w:tcPr>
          <w:p w14:paraId="09403DE9" w14:textId="77777777" w:rsidR="00FF663F" w:rsidRDefault="00FF663F" w:rsidP="006325F1">
            <w:pPr>
              <w:pStyle w:val="TAC"/>
              <w:rPr>
                <w:rFonts w:cs="Arial"/>
                <w:lang w:eastAsia="zh-CN"/>
              </w:rPr>
            </w:pPr>
            <w:r>
              <w:rPr>
                <w:rFonts w:cs="Arial" w:hint="eastAsia"/>
                <w:lang w:eastAsia="zh-CN"/>
              </w:rPr>
              <w:t>-</w:t>
            </w:r>
          </w:p>
        </w:tc>
        <w:tc>
          <w:tcPr>
            <w:tcW w:w="1403" w:type="dxa"/>
            <w:vAlign w:val="center"/>
          </w:tcPr>
          <w:p w14:paraId="0093D68F" w14:textId="77777777" w:rsidR="00FF663F" w:rsidRDefault="00FF663F" w:rsidP="006325F1">
            <w:pPr>
              <w:pStyle w:val="TAC"/>
              <w:rPr>
                <w:rFonts w:eastAsia="Malgun Gothic" w:cs="Arial"/>
                <w:lang w:eastAsia="ko-KR"/>
              </w:rPr>
            </w:pPr>
            <w:r>
              <w:rPr>
                <w:rFonts w:cs="Arial" w:hint="eastAsia"/>
                <w:szCs w:val="18"/>
              </w:rPr>
              <w:t>0</w:t>
            </w:r>
            <w:r>
              <w:rPr>
                <w:rFonts w:cs="Arial" w:hint="eastAsia"/>
                <w:szCs w:val="18"/>
                <w:lang w:val="en-US" w:eastAsia="zh-CN"/>
              </w:rPr>
              <w:t>.2</w:t>
            </w:r>
          </w:p>
        </w:tc>
        <w:tc>
          <w:tcPr>
            <w:tcW w:w="1403" w:type="dxa"/>
            <w:vAlign w:val="center"/>
          </w:tcPr>
          <w:p w14:paraId="429AE74B" w14:textId="77777777" w:rsidR="00FF663F" w:rsidRPr="00CC1E91" w:rsidRDefault="00FF663F" w:rsidP="006325F1">
            <w:pPr>
              <w:pStyle w:val="TAC"/>
              <w:rPr>
                <w:rFonts w:cs="Arial"/>
                <w:lang w:eastAsia="zh-CN"/>
              </w:rPr>
            </w:pPr>
            <w:r>
              <w:rPr>
                <w:rFonts w:cs="Arial" w:hint="eastAsia"/>
                <w:lang w:eastAsia="zh-CN"/>
              </w:rPr>
              <w:t>-</w:t>
            </w:r>
          </w:p>
        </w:tc>
      </w:tr>
      <w:tr w:rsidR="00FF663F" w:rsidRPr="00EF5447" w14:paraId="55A30E08" w14:textId="77777777" w:rsidTr="006325F1">
        <w:trPr>
          <w:trHeight w:val="187"/>
          <w:jc w:val="center"/>
        </w:trPr>
        <w:tc>
          <w:tcPr>
            <w:tcW w:w="2155" w:type="dxa"/>
            <w:tcBorders>
              <w:bottom w:val="single" w:sz="4" w:space="0" w:color="auto"/>
            </w:tcBorders>
            <w:shd w:val="clear" w:color="auto" w:fill="auto"/>
          </w:tcPr>
          <w:p w14:paraId="0695EC71" w14:textId="77777777" w:rsidR="00FF663F" w:rsidRPr="00EF5447" w:rsidRDefault="00FF663F" w:rsidP="006325F1">
            <w:pPr>
              <w:pStyle w:val="TAC"/>
            </w:pPr>
            <w:r>
              <w:t>DC_7-20-38</w:t>
            </w:r>
            <w:r w:rsidRPr="00940479">
              <w:t>_n</w:t>
            </w:r>
            <w:r>
              <w:t>8</w:t>
            </w:r>
          </w:p>
        </w:tc>
        <w:tc>
          <w:tcPr>
            <w:tcW w:w="1488" w:type="dxa"/>
            <w:vAlign w:val="center"/>
          </w:tcPr>
          <w:p w14:paraId="409C723C" w14:textId="77777777" w:rsidR="00FF663F" w:rsidRPr="00EF5447" w:rsidRDefault="00FF663F" w:rsidP="006325F1">
            <w:pPr>
              <w:pStyle w:val="TAC"/>
              <w:rPr>
                <w:rFonts w:cs="Arial"/>
                <w:lang w:eastAsia="ja-JP"/>
              </w:rPr>
            </w:pPr>
            <w:r>
              <w:rPr>
                <w:rFonts w:eastAsia="Malgun Gothic" w:cs="Arial"/>
                <w:lang w:eastAsia="ko-KR"/>
              </w:rPr>
              <w:t>-</w:t>
            </w:r>
          </w:p>
        </w:tc>
        <w:tc>
          <w:tcPr>
            <w:tcW w:w="1489" w:type="dxa"/>
            <w:vAlign w:val="center"/>
          </w:tcPr>
          <w:p w14:paraId="4CD730B4"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7674391D" w14:textId="77777777" w:rsidR="00FF663F" w:rsidRPr="00EF5447" w:rsidRDefault="00FF663F" w:rsidP="006325F1">
            <w:pPr>
              <w:pStyle w:val="TAC"/>
              <w:rPr>
                <w:rFonts w:cs="Arial"/>
                <w:lang w:eastAsia="ja-JP"/>
              </w:rPr>
            </w:pPr>
            <w:r>
              <w:rPr>
                <w:rFonts w:eastAsia="Malgun Gothic" w:cs="Arial"/>
                <w:lang w:eastAsia="ko-KR"/>
              </w:rPr>
              <w:t>0.2</w:t>
            </w:r>
          </w:p>
        </w:tc>
        <w:tc>
          <w:tcPr>
            <w:tcW w:w="1403" w:type="dxa"/>
            <w:vAlign w:val="center"/>
          </w:tcPr>
          <w:p w14:paraId="63BFF190"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r>
      <w:tr w:rsidR="00FF663F" w:rsidRPr="00EF5447" w14:paraId="2FC9B62E" w14:textId="77777777" w:rsidTr="006325F1">
        <w:trPr>
          <w:trHeight w:val="187"/>
          <w:jc w:val="center"/>
        </w:trPr>
        <w:tc>
          <w:tcPr>
            <w:tcW w:w="2155" w:type="dxa"/>
            <w:tcBorders>
              <w:bottom w:val="single" w:sz="4" w:space="0" w:color="auto"/>
            </w:tcBorders>
            <w:shd w:val="clear" w:color="auto" w:fill="auto"/>
          </w:tcPr>
          <w:p w14:paraId="6B5E383F" w14:textId="77777777" w:rsidR="00FF663F" w:rsidRPr="00EF5447" w:rsidRDefault="00FF663F" w:rsidP="006325F1">
            <w:pPr>
              <w:pStyle w:val="TAC"/>
            </w:pPr>
            <w:r>
              <w:rPr>
                <w:rFonts w:cs="Arial"/>
                <w:color w:val="000000"/>
                <w:szCs w:val="18"/>
                <w:lang w:val="en-US" w:eastAsia="zh-CN" w:bidi="ar"/>
              </w:rPr>
              <w:t>DC_</w:t>
            </w:r>
            <w:r>
              <w:rPr>
                <w:rFonts w:cs="Arial" w:hint="eastAsia"/>
                <w:color w:val="000000"/>
                <w:szCs w:val="18"/>
                <w:lang w:val="en-US" w:eastAsia="zh-CN" w:bidi="ar"/>
              </w:rPr>
              <w:t>7-20</w:t>
            </w:r>
            <w:r>
              <w:rPr>
                <w:rFonts w:cs="Arial"/>
                <w:color w:val="000000"/>
                <w:szCs w:val="18"/>
                <w:lang w:val="en-US" w:eastAsia="zh-CN" w:bidi="ar"/>
              </w:rPr>
              <w:t>-</w:t>
            </w:r>
            <w:r>
              <w:rPr>
                <w:rFonts w:cs="Arial" w:hint="eastAsia"/>
                <w:color w:val="000000"/>
                <w:szCs w:val="18"/>
                <w:lang w:val="en-US" w:eastAsia="zh-CN" w:bidi="ar"/>
              </w:rPr>
              <w:t>38</w:t>
            </w:r>
            <w:r>
              <w:rPr>
                <w:rFonts w:cs="Arial"/>
                <w:color w:val="000000"/>
                <w:szCs w:val="18"/>
                <w:lang w:val="en-US" w:eastAsia="zh-CN" w:bidi="ar"/>
              </w:rPr>
              <w:t>_n</w:t>
            </w:r>
            <w:r>
              <w:rPr>
                <w:rFonts w:cs="Arial" w:hint="eastAsia"/>
                <w:color w:val="000000"/>
                <w:szCs w:val="18"/>
                <w:lang w:val="en-US" w:eastAsia="zh-CN" w:bidi="ar"/>
              </w:rPr>
              <w:t>78</w:t>
            </w:r>
          </w:p>
        </w:tc>
        <w:tc>
          <w:tcPr>
            <w:tcW w:w="1488" w:type="dxa"/>
            <w:vAlign w:val="center"/>
          </w:tcPr>
          <w:p w14:paraId="18A0C5F2" w14:textId="77777777" w:rsidR="00FF663F" w:rsidRPr="00EF5447" w:rsidRDefault="00FF663F" w:rsidP="006325F1">
            <w:pPr>
              <w:pStyle w:val="TAC"/>
              <w:rPr>
                <w:rFonts w:cs="Arial"/>
                <w:lang w:eastAsia="ja-JP"/>
              </w:rPr>
            </w:pPr>
            <w:r>
              <w:rPr>
                <w:lang w:val="en-US" w:eastAsia="zh-CN"/>
              </w:rPr>
              <w:t>-</w:t>
            </w:r>
          </w:p>
        </w:tc>
        <w:tc>
          <w:tcPr>
            <w:tcW w:w="1489" w:type="dxa"/>
            <w:vAlign w:val="center"/>
          </w:tcPr>
          <w:p w14:paraId="6AD68E88"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4426EB65" w14:textId="77777777" w:rsidR="00FF663F" w:rsidRPr="00EF5447" w:rsidRDefault="00FF663F" w:rsidP="006325F1">
            <w:pPr>
              <w:pStyle w:val="TAC"/>
              <w:rPr>
                <w:rFonts w:cs="Arial"/>
                <w:lang w:eastAsia="ja-JP"/>
              </w:rPr>
            </w:pPr>
            <w:r>
              <w:rPr>
                <w:rFonts w:cs="Arial" w:hint="eastAsia"/>
                <w:szCs w:val="18"/>
              </w:rPr>
              <w:t>0</w:t>
            </w:r>
            <w:r>
              <w:rPr>
                <w:rFonts w:cs="Arial" w:hint="eastAsia"/>
                <w:szCs w:val="18"/>
                <w:lang w:val="en-US" w:eastAsia="zh-CN"/>
              </w:rPr>
              <w:t>.4</w:t>
            </w:r>
          </w:p>
        </w:tc>
        <w:tc>
          <w:tcPr>
            <w:tcW w:w="1403" w:type="dxa"/>
            <w:vAlign w:val="center"/>
          </w:tcPr>
          <w:p w14:paraId="2421626D"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.6</w:t>
            </w:r>
          </w:p>
        </w:tc>
      </w:tr>
      <w:tr w:rsidR="00FF663F" w:rsidRPr="00EF5447" w14:paraId="218DCC7D" w14:textId="77777777" w:rsidTr="006325F1">
        <w:trPr>
          <w:trHeight w:val="187"/>
          <w:jc w:val="center"/>
        </w:trPr>
        <w:tc>
          <w:tcPr>
            <w:tcW w:w="2155" w:type="dxa"/>
            <w:tcBorders>
              <w:top w:val="single" w:sz="4" w:space="0" w:color="auto"/>
              <w:bottom w:val="single" w:sz="4" w:space="0" w:color="auto"/>
            </w:tcBorders>
            <w:shd w:val="clear" w:color="auto" w:fill="auto"/>
          </w:tcPr>
          <w:p w14:paraId="685EE098" w14:textId="77777777" w:rsidR="00FF663F" w:rsidRPr="00EF5447" w:rsidRDefault="00FF663F" w:rsidP="006325F1">
            <w:pPr>
              <w:pStyle w:val="TAC"/>
            </w:pPr>
            <w:r w:rsidRPr="00EF5447">
              <w:rPr>
                <w:lang w:eastAsia="ko-KR"/>
              </w:rPr>
              <w:lastRenderedPageBreak/>
              <w:t>DC_7-28_n1-n40</w:t>
            </w:r>
          </w:p>
        </w:tc>
        <w:tc>
          <w:tcPr>
            <w:tcW w:w="1488" w:type="dxa"/>
            <w:vAlign w:val="center"/>
          </w:tcPr>
          <w:p w14:paraId="1ADB17EA" w14:textId="77777777" w:rsidR="00FF663F" w:rsidRPr="00EF5447" w:rsidRDefault="00FF663F" w:rsidP="006325F1">
            <w:pPr>
              <w:pStyle w:val="TAC"/>
              <w:rPr>
                <w:lang w:eastAsia="ja-JP"/>
              </w:rPr>
            </w:pPr>
            <w:r>
              <w:rPr>
                <w:lang w:eastAsia="zh-TW"/>
              </w:rPr>
              <w:t>0.3</w:t>
            </w:r>
          </w:p>
        </w:tc>
        <w:tc>
          <w:tcPr>
            <w:tcW w:w="1489" w:type="dxa"/>
            <w:vAlign w:val="center"/>
          </w:tcPr>
          <w:p w14:paraId="623126AD" w14:textId="77777777" w:rsidR="00FF663F" w:rsidRPr="00EF5447" w:rsidRDefault="00FF663F" w:rsidP="006325F1">
            <w:pPr>
              <w:pStyle w:val="TAC"/>
              <w:rPr>
                <w:lang w:eastAsia="zh-CN"/>
              </w:rPr>
            </w:pPr>
            <w:r>
              <w:rPr>
                <w:rFonts w:hint="eastAsia"/>
                <w:lang w:eastAsia="zh-CN"/>
              </w:rPr>
              <w:t>0</w:t>
            </w:r>
            <w:r>
              <w:rPr>
                <w:lang w:eastAsia="zh-CN"/>
              </w:rPr>
              <w:t>.2</w:t>
            </w:r>
          </w:p>
        </w:tc>
        <w:tc>
          <w:tcPr>
            <w:tcW w:w="1403" w:type="dxa"/>
            <w:vAlign w:val="center"/>
          </w:tcPr>
          <w:p w14:paraId="12A59D4E" w14:textId="77777777" w:rsidR="00FF663F" w:rsidRPr="00EF5447" w:rsidRDefault="00FF663F" w:rsidP="006325F1">
            <w:pPr>
              <w:pStyle w:val="TAC"/>
              <w:rPr>
                <w:lang w:eastAsia="ko-KR"/>
              </w:rPr>
            </w:pPr>
            <w:r>
              <w:rPr>
                <w:lang w:eastAsia="ja-JP"/>
              </w:rPr>
              <w:t>-</w:t>
            </w:r>
          </w:p>
        </w:tc>
        <w:tc>
          <w:tcPr>
            <w:tcW w:w="1403" w:type="dxa"/>
            <w:vAlign w:val="center"/>
          </w:tcPr>
          <w:p w14:paraId="769086BC" w14:textId="77777777" w:rsidR="00FF663F" w:rsidRPr="00EF5447" w:rsidRDefault="00FF663F" w:rsidP="006325F1">
            <w:pPr>
              <w:pStyle w:val="TAC"/>
              <w:rPr>
                <w:lang w:eastAsia="zh-CN"/>
              </w:rPr>
            </w:pPr>
            <w:r>
              <w:rPr>
                <w:rFonts w:hint="eastAsia"/>
                <w:lang w:eastAsia="zh-CN"/>
              </w:rPr>
              <w:t>0</w:t>
            </w:r>
            <w:r>
              <w:rPr>
                <w:lang w:eastAsia="zh-CN"/>
              </w:rPr>
              <w:t>.8</w:t>
            </w:r>
          </w:p>
        </w:tc>
      </w:tr>
      <w:tr w:rsidR="00FF663F" w:rsidRPr="00CC1E91" w14:paraId="508D01DD" w14:textId="77777777" w:rsidTr="006325F1">
        <w:trPr>
          <w:trHeight w:val="187"/>
          <w:jc w:val="center"/>
        </w:trPr>
        <w:tc>
          <w:tcPr>
            <w:tcW w:w="2155" w:type="dxa"/>
            <w:tcBorders>
              <w:bottom w:val="single" w:sz="4" w:space="0" w:color="auto"/>
            </w:tcBorders>
            <w:shd w:val="clear" w:color="auto" w:fill="auto"/>
          </w:tcPr>
          <w:p w14:paraId="57EAAA5B" w14:textId="77777777" w:rsidR="00FF663F" w:rsidRPr="00EF5447" w:rsidRDefault="00FF663F" w:rsidP="006325F1">
            <w:pPr>
              <w:pStyle w:val="TAC"/>
            </w:pPr>
            <w:r w:rsidRPr="00EF5447">
              <w:rPr>
                <w:rFonts w:eastAsia="Malgun Gothic"/>
                <w:lang w:eastAsia="ko-KR"/>
              </w:rPr>
              <w:t>DC_7-28_n3-n78</w:t>
            </w:r>
          </w:p>
        </w:tc>
        <w:tc>
          <w:tcPr>
            <w:tcW w:w="1488" w:type="dxa"/>
            <w:vAlign w:val="center"/>
          </w:tcPr>
          <w:p w14:paraId="609641D1" w14:textId="77777777" w:rsidR="00FF663F" w:rsidRPr="00EF5447" w:rsidRDefault="00FF663F" w:rsidP="006325F1">
            <w:pPr>
              <w:pStyle w:val="TAC"/>
              <w:rPr>
                <w:rFonts w:cs="Arial"/>
                <w:lang w:eastAsia="ja-JP"/>
              </w:rPr>
            </w:pPr>
            <w:r>
              <w:rPr>
                <w:rFonts w:eastAsia="Malgun Gothic" w:cs="Arial"/>
                <w:szCs w:val="18"/>
                <w:lang w:eastAsia="ko-KR"/>
              </w:rPr>
              <w:t>0.5</w:t>
            </w:r>
          </w:p>
        </w:tc>
        <w:tc>
          <w:tcPr>
            <w:tcW w:w="1489" w:type="dxa"/>
            <w:vAlign w:val="center"/>
          </w:tcPr>
          <w:p w14:paraId="7F67EA2E"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508FDF32" w14:textId="77777777" w:rsidR="00FF663F" w:rsidRPr="00EF5447" w:rsidRDefault="00FF663F" w:rsidP="006325F1">
            <w:pPr>
              <w:pStyle w:val="TAC"/>
              <w:rPr>
                <w:rFonts w:eastAsia="Malgun Gothic" w:cs="Arial"/>
                <w:lang w:eastAsia="ko-KR"/>
              </w:rPr>
            </w:pPr>
            <w:r w:rsidRPr="00EF5447">
              <w:rPr>
                <w:rFonts w:eastAsia="Malgun Gothic" w:cs="Arial"/>
                <w:szCs w:val="18"/>
                <w:lang w:eastAsia="ko-KR"/>
              </w:rPr>
              <w:t>0.5</w:t>
            </w:r>
          </w:p>
        </w:tc>
        <w:tc>
          <w:tcPr>
            <w:tcW w:w="1403" w:type="dxa"/>
            <w:vAlign w:val="center"/>
          </w:tcPr>
          <w:p w14:paraId="3A725E00"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CC1E91" w14:paraId="5359F869" w14:textId="77777777" w:rsidTr="006325F1">
        <w:trPr>
          <w:trHeight w:val="187"/>
          <w:jc w:val="center"/>
        </w:trPr>
        <w:tc>
          <w:tcPr>
            <w:tcW w:w="2155" w:type="dxa"/>
            <w:tcBorders>
              <w:bottom w:val="single" w:sz="4" w:space="0" w:color="auto"/>
            </w:tcBorders>
            <w:shd w:val="clear" w:color="auto" w:fill="auto"/>
          </w:tcPr>
          <w:p w14:paraId="4C8D4949" w14:textId="77777777" w:rsidR="00FF663F" w:rsidRPr="00EF5447" w:rsidRDefault="00FF663F" w:rsidP="006325F1">
            <w:pPr>
              <w:pStyle w:val="TAC"/>
              <w:rPr>
                <w:rFonts w:eastAsia="Malgun Gothic"/>
                <w:lang w:eastAsia="ko-KR"/>
              </w:rPr>
            </w:pPr>
            <w:r w:rsidRPr="00F110BD">
              <w:rPr>
                <w:rFonts w:eastAsia="Malgun Gothic"/>
                <w:lang w:eastAsia="ko-KR"/>
              </w:rPr>
              <w:t>DC_7-28_n</w:t>
            </w:r>
            <w:r>
              <w:rPr>
                <w:rFonts w:eastAsia="Malgun Gothic"/>
                <w:lang w:eastAsia="ko-KR"/>
              </w:rPr>
              <w:t>5</w:t>
            </w:r>
            <w:r w:rsidRPr="00F110BD">
              <w:rPr>
                <w:rFonts w:eastAsia="Malgun Gothic"/>
                <w:lang w:eastAsia="ko-KR"/>
              </w:rPr>
              <w:t>-n</w:t>
            </w:r>
            <w:r>
              <w:rPr>
                <w:rFonts w:eastAsia="Malgun Gothic"/>
                <w:lang w:eastAsia="ko-KR"/>
              </w:rPr>
              <w:t>40</w:t>
            </w:r>
          </w:p>
        </w:tc>
        <w:tc>
          <w:tcPr>
            <w:tcW w:w="1488" w:type="dxa"/>
            <w:vAlign w:val="center"/>
          </w:tcPr>
          <w:p w14:paraId="634152BA" w14:textId="77777777" w:rsidR="00FF663F" w:rsidRDefault="00FF663F" w:rsidP="006325F1">
            <w:pPr>
              <w:pStyle w:val="TAC"/>
              <w:rPr>
                <w:rFonts w:eastAsia="Malgun Gothic" w:cs="Arial"/>
                <w:szCs w:val="18"/>
                <w:lang w:eastAsia="ko-KR"/>
              </w:rPr>
            </w:pPr>
            <w:r>
              <w:rPr>
                <w:rFonts w:cs="Arial" w:hint="eastAsia"/>
                <w:szCs w:val="18"/>
                <w:lang w:eastAsia="zh-CN"/>
              </w:rPr>
              <w:t>0</w:t>
            </w:r>
            <w:r>
              <w:rPr>
                <w:rFonts w:cs="Arial"/>
                <w:szCs w:val="18"/>
                <w:lang w:eastAsia="zh-CN"/>
              </w:rPr>
              <w:t>.3</w:t>
            </w:r>
          </w:p>
        </w:tc>
        <w:tc>
          <w:tcPr>
            <w:tcW w:w="1489" w:type="dxa"/>
            <w:vAlign w:val="center"/>
          </w:tcPr>
          <w:p w14:paraId="5C0FA846" w14:textId="77777777" w:rsidR="00FF663F"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5FB76530" w14:textId="77777777" w:rsidR="00FF663F" w:rsidRPr="00EF5447" w:rsidRDefault="00FF663F" w:rsidP="006325F1">
            <w:pPr>
              <w:pStyle w:val="TAC"/>
              <w:rPr>
                <w:rFonts w:eastAsia="Malgun Gothic" w:cs="Arial"/>
                <w:szCs w:val="18"/>
                <w:lang w:eastAsia="ko-KR"/>
              </w:rPr>
            </w:pPr>
            <w:r>
              <w:rPr>
                <w:rFonts w:cs="Arial" w:hint="eastAsia"/>
                <w:szCs w:val="18"/>
                <w:lang w:eastAsia="zh-CN"/>
              </w:rPr>
              <w:t>0</w:t>
            </w:r>
            <w:r>
              <w:rPr>
                <w:rFonts w:cs="Arial"/>
                <w:szCs w:val="18"/>
                <w:lang w:eastAsia="zh-CN"/>
              </w:rPr>
              <w:t>.2</w:t>
            </w:r>
          </w:p>
        </w:tc>
        <w:tc>
          <w:tcPr>
            <w:tcW w:w="1403" w:type="dxa"/>
            <w:vAlign w:val="center"/>
          </w:tcPr>
          <w:p w14:paraId="19B1C186" w14:textId="77777777" w:rsidR="00FF663F" w:rsidRDefault="00FF663F" w:rsidP="006325F1">
            <w:pPr>
              <w:pStyle w:val="TAC"/>
              <w:rPr>
                <w:rFonts w:cs="Arial"/>
                <w:lang w:eastAsia="zh-CN"/>
              </w:rPr>
            </w:pPr>
            <w:r>
              <w:rPr>
                <w:rFonts w:cs="Arial" w:hint="eastAsia"/>
                <w:lang w:eastAsia="zh-CN"/>
              </w:rPr>
              <w:t>0</w:t>
            </w:r>
            <w:r>
              <w:rPr>
                <w:rFonts w:cs="Arial"/>
                <w:lang w:eastAsia="zh-CN"/>
              </w:rPr>
              <w:t>.8</w:t>
            </w:r>
          </w:p>
        </w:tc>
      </w:tr>
      <w:tr w:rsidR="00FF663F" w:rsidRPr="00CC1E91" w14:paraId="5767D0EC" w14:textId="77777777" w:rsidTr="006325F1">
        <w:trPr>
          <w:trHeight w:val="187"/>
          <w:jc w:val="center"/>
        </w:trPr>
        <w:tc>
          <w:tcPr>
            <w:tcW w:w="2155" w:type="dxa"/>
            <w:tcBorders>
              <w:bottom w:val="single" w:sz="4" w:space="0" w:color="auto"/>
            </w:tcBorders>
          </w:tcPr>
          <w:p w14:paraId="3D9BBFF8" w14:textId="77777777" w:rsidR="00FF663F" w:rsidRPr="00EF5447" w:rsidRDefault="00FF663F" w:rsidP="006325F1">
            <w:pPr>
              <w:pStyle w:val="TAC"/>
            </w:pPr>
            <w:r w:rsidRPr="00EF5447">
              <w:rPr>
                <w:rFonts w:eastAsia="Malgun Gothic"/>
                <w:lang w:eastAsia="ko-KR"/>
              </w:rPr>
              <w:t>DC_7-28_n7-n78</w:t>
            </w:r>
          </w:p>
        </w:tc>
        <w:tc>
          <w:tcPr>
            <w:tcW w:w="1488" w:type="dxa"/>
            <w:vAlign w:val="center"/>
          </w:tcPr>
          <w:p w14:paraId="1B204F2F" w14:textId="77777777" w:rsidR="00FF663F" w:rsidRPr="00EF5447" w:rsidRDefault="00FF663F" w:rsidP="006325F1">
            <w:pPr>
              <w:pStyle w:val="TAC"/>
              <w:rPr>
                <w:rFonts w:eastAsia="Malgun Gothic" w:cs="Arial"/>
                <w:szCs w:val="18"/>
                <w:lang w:eastAsia="ko-KR"/>
              </w:rPr>
            </w:pPr>
            <w:r>
              <w:rPr>
                <w:rFonts w:eastAsia="Malgun Gothic" w:cs="Arial"/>
                <w:szCs w:val="18"/>
                <w:lang w:eastAsia="ko-KR"/>
              </w:rPr>
              <w:t>-</w:t>
            </w:r>
          </w:p>
        </w:tc>
        <w:tc>
          <w:tcPr>
            <w:tcW w:w="1489" w:type="dxa"/>
            <w:vAlign w:val="center"/>
          </w:tcPr>
          <w:p w14:paraId="418A797E" w14:textId="77777777" w:rsidR="00FF663F" w:rsidRPr="00CC1E91" w:rsidRDefault="00FF663F" w:rsidP="006325F1">
            <w:pPr>
              <w:pStyle w:val="TAC"/>
              <w:rPr>
                <w:rFonts w:cs="Arial"/>
                <w:szCs w:val="18"/>
                <w:lang w:eastAsia="zh-CN"/>
              </w:rPr>
            </w:pPr>
            <w:r>
              <w:rPr>
                <w:rFonts w:cs="Arial" w:hint="eastAsia"/>
                <w:szCs w:val="18"/>
                <w:lang w:eastAsia="zh-CN"/>
              </w:rPr>
              <w:t>-</w:t>
            </w:r>
          </w:p>
        </w:tc>
        <w:tc>
          <w:tcPr>
            <w:tcW w:w="1403" w:type="dxa"/>
            <w:vAlign w:val="center"/>
          </w:tcPr>
          <w:p w14:paraId="7863B22F" w14:textId="77777777" w:rsidR="00FF663F" w:rsidRPr="00EF5447" w:rsidRDefault="00FF663F" w:rsidP="006325F1">
            <w:pPr>
              <w:pStyle w:val="TAC"/>
              <w:rPr>
                <w:rFonts w:eastAsia="Malgun Gothic" w:cs="Arial"/>
                <w:szCs w:val="18"/>
                <w:lang w:eastAsia="ko-KR"/>
              </w:rPr>
            </w:pPr>
            <w:r>
              <w:rPr>
                <w:rFonts w:cs="Arial"/>
                <w:szCs w:val="18"/>
                <w:lang w:eastAsia="ja-JP"/>
              </w:rPr>
              <w:t>-</w:t>
            </w:r>
          </w:p>
        </w:tc>
        <w:tc>
          <w:tcPr>
            <w:tcW w:w="1403" w:type="dxa"/>
            <w:vAlign w:val="center"/>
          </w:tcPr>
          <w:p w14:paraId="23B7A5FE" w14:textId="77777777" w:rsidR="00FF663F" w:rsidRPr="00CC1E91"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rsidRPr="00EF5447" w14:paraId="2609E913" w14:textId="77777777" w:rsidTr="006325F1">
        <w:trPr>
          <w:trHeight w:val="187"/>
          <w:jc w:val="center"/>
        </w:trPr>
        <w:tc>
          <w:tcPr>
            <w:tcW w:w="2155" w:type="dxa"/>
            <w:tcBorders>
              <w:bottom w:val="single" w:sz="4" w:space="0" w:color="auto"/>
            </w:tcBorders>
          </w:tcPr>
          <w:p w14:paraId="44C6CACC" w14:textId="77777777" w:rsidR="00FF663F" w:rsidRPr="00EF5447" w:rsidRDefault="00FF663F" w:rsidP="006325F1">
            <w:pPr>
              <w:pStyle w:val="TAC"/>
              <w:rPr>
                <w:rFonts w:eastAsia="Malgun Gothic"/>
                <w:lang w:eastAsia="ko-KR"/>
              </w:rPr>
            </w:pPr>
            <w:r>
              <w:t>DC_7-28-32</w:t>
            </w:r>
            <w:r w:rsidRPr="00940479">
              <w:t>_n</w:t>
            </w:r>
            <w:r>
              <w:t>1</w:t>
            </w:r>
          </w:p>
        </w:tc>
        <w:tc>
          <w:tcPr>
            <w:tcW w:w="1488" w:type="dxa"/>
            <w:vAlign w:val="center"/>
          </w:tcPr>
          <w:p w14:paraId="195EBE84" w14:textId="77777777" w:rsidR="00FF663F" w:rsidRPr="00EF5447" w:rsidRDefault="00FF663F" w:rsidP="006325F1">
            <w:pPr>
              <w:pStyle w:val="TAC"/>
              <w:rPr>
                <w:rFonts w:eastAsia="Malgun Gothic" w:cs="Arial"/>
                <w:szCs w:val="18"/>
                <w:lang w:eastAsia="ko-KR"/>
              </w:rPr>
            </w:pPr>
            <w:r>
              <w:rPr>
                <w:rFonts w:eastAsia="Malgun Gothic" w:cs="Arial"/>
                <w:lang w:eastAsia="ko-KR"/>
              </w:rPr>
              <w:t>-</w:t>
            </w:r>
          </w:p>
        </w:tc>
        <w:tc>
          <w:tcPr>
            <w:tcW w:w="1489" w:type="dxa"/>
            <w:vAlign w:val="center"/>
          </w:tcPr>
          <w:p w14:paraId="62BF8F97" w14:textId="77777777" w:rsidR="00FF663F" w:rsidRPr="00CC1E91" w:rsidRDefault="00FF663F" w:rsidP="006325F1">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69F47230" w14:textId="77777777" w:rsidR="00FF663F" w:rsidRPr="00EF5447" w:rsidRDefault="00FF663F" w:rsidP="006325F1">
            <w:pPr>
              <w:pStyle w:val="TAC"/>
              <w:rPr>
                <w:rFonts w:cs="Arial"/>
                <w:szCs w:val="18"/>
                <w:lang w:eastAsia="ja-JP"/>
              </w:rPr>
            </w:pPr>
            <w:r>
              <w:rPr>
                <w:rFonts w:eastAsia="Malgun Gothic" w:cs="Arial"/>
                <w:lang w:eastAsia="ko-KR"/>
              </w:rPr>
              <w:t>-</w:t>
            </w:r>
          </w:p>
        </w:tc>
        <w:tc>
          <w:tcPr>
            <w:tcW w:w="1403" w:type="dxa"/>
            <w:vAlign w:val="center"/>
          </w:tcPr>
          <w:p w14:paraId="61CD8F93" w14:textId="77777777" w:rsidR="00FF663F" w:rsidRPr="00EF5447" w:rsidRDefault="00FF663F" w:rsidP="006325F1">
            <w:pPr>
              <w:pStyle w:val="TAC"/>
              <w:rPr>
                <w:rFonts w:cs="Arial"/>
                <w:szCs w:val="18"/>
                <w:lang w:eastAsia="zh-CN"/>
              </w:rPr>
            </w:pPr>
            <w:r>
              <w:rPr>
                <w:rFonts w:cs="Arial" w:hint="eastAsia"/>
                <w:szCs w:val="18"/>
                <w:lang w:eastAsia="zh-CN"/>
              </w:rPr>
              <w:t>-</w:t>
            </w:r>
          </w:p>
        </w:tc>
      </w:tr>
      <w:tr w:rsidR="00FF663F" w:rsidRPr="00EF5447" w14:paraId="33F9CD3E" w14:textId="77777777" w:rsidTr="006325F1">
        <w:trPr>
          <w:trHeight w:val="187"/>
          <w:jc w:val="center"/>
        </w:trPr>
        <w:tc>
          <w:tcPr>
            <w:tcW w:w="2155" w:type="dxa"/>
            <w:tcBorders>
              <w:bottom w:val="single" w:sz="4" w:space="0" w:color="auto"/>
            </w:tcBorders>
          </w:tcPr>
          <w:p w14:paraId="653F3C3E" w14:textId="77777777" w:rsidR="00FF663F" w:rsidRPr="00EF5447" w:rsidRDefault="00FF663F" w:rsidP="006325F1">
            <w:pPr>
              <w:pStyle w:val="TAC"/>
              <w:rPr>
                <w:rFonts w:eastAsia="Malgun Gothic"/>
                <w:lang w:eastAsia="ko-KR"/>
              </w:rPr>
            </w:pPr>
            <w:r>
              <w:t>DC_7-28-38</w:t>
            </w:r>
            <w:r w:rsidRPr="00940479">
              <w:t>_n</w:t>
            </w:r>
            <w:r>
              <w:t>1</w:t>
            </w:r>
          </w:p>
        </w:tc>
        <w:tc>
          <w:tcPr>
            <w:tcW w:w="1488" w:type="dxa"/>
            <w:vAlign w:val="center"/>
          </w:tcPr>
          <w:p w14:paraId="45F6F528" w14:textId="77777777" w:rsidR="00FF663F" w:rsidRPr="00EF5447" w:rsidRDefault="00FF663F" w:rsidP="006325F1">
            <w:pPr>
              <w:pStyle w:val="TAC"/>
              <w:rPr>
                <w:rFonts w:eastAsia="Malgun Gothic" w:cs="Arial"/>
                <w:szCs w:val="18"/>
                <w:lang w:eastAsia="ko-KR"/>
              </w:rPr>
            </w:pPr>
            <w:r>
              <w:rPr>
                <w:rFonts w:eastAsia="Malgun Gothic" w:cs="Arial"/>
                <w:lang w:eastAsia="ko-KR"/>
              </w:rPr>
              <w:t>-</w:t>
            </w:r>
          </w:p>
        </w:tc>
        <w:tc>
          <w:tcPr>
            <w:tcW w:w="1489" w:type="dxa"/>
            <w:vAlign w:val="center"/>
          </w:tcPr>
          <w:p w14:paraId="2E27E92E" w14:textId="77777777" w:rsidR="00FF663F" w:rsidRPr="00CC1E91" w:rsidRDefault="00FF663F" w:rsidP="006325F1">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4C2967E5" w14:textId="77777777" w:rsidR="00FF663F" w:rsidRPr="00EF5447" w:rsidRDefault="00FF663F" w:rsidP="006325F1">
            <w:pPr>
              <w:pStyle w:val="TAC"/>
              <w:rPr>
                <w:rFonts w:cs="Arial"/>
                <w:szCs w:val="18"/>
                <w:lang w:eastAsia="ja-JP"/>
              </w:rPr>
            </w:pPr>
            <w:r>
              <w:rPr>
                <w:rFonts w:eastAsia="Malgun Gothic" w:cs="Arial"/>
                <w:lang w:eastAsia="ko-KR"/>
              </w:rPr>
              <w:t>0.2</w:t>
            </w:r>
          </w:p>
        </w:tc>
        <w:tc>
          <w:tcPr>
            <w:tcW w:w="1403" w:type="dxa"/>
            <w:vAlign w:val="center"/>
          </w:tcPr>
          <w:p w14:paraId="6B83A264" w14:textId="77777777" w:rsidR="00FF663F" w:rsidRPr="00EF5447" w:rsidRDefault="00FF663F" w:rsidP="006325F1">
            <w:pPr>
              <w:pStyle w:val="TAC"/>
              <w:rPr>
                <w:rFonts w:cs="Arial"/>
                <w:szCs w:val="18"/>
                <w:lang w:eastAsia="zh-CN"/>
              </w:rPr>
            </w:pPr>
            <w:r>
              <w:rPr>
                <w:rFonts w:cs="Arial" w:hint="eastAsia"/>
                <w:szCs w:val="18"/>
                <w:lang w:eastAsia="zh-CN"/>
              </w:rPr>
              <w:t>-</w:t>
            </w:r>
          </w:p>
        </w:tc>
      </w:tr>
      <w:tr w:rsidR="00FF663F" w14:paraId="3C88AB48" w14:textId="77777777" w:rsidTr="006325F1">
        <w:trPr>
          <w:trHeight w:val="187"/>
          <w:jc w:val="center"/>
        </w:trPr>
        <w:tc>
          <w:tcPr>
            <w:tcW w:w="2155" w:type="dxa"/>
            <w:tcBorders>
              <w:bottom w:val="single" w:sz="4" w:space="0" w:color="auto"/>
            </w:tcBorders>
          </w:tcPr>
          <w:p w14:paraId="11438131" w14:textId="77777777" w:rsidR="00FF663F" w:rsidRDefault="00FF663F" w:rsidP="006325F1">
            <w:pPr>
              <w:pStyle w:val="TAC"/>
            </w:pPr>
            <w:r w:rsidRPr="003100D0">
              <w:t>DC_7-28-38_n78</w:t>
            </w:r>
          </w:p>
        </w:tc>
        <w:tc>
          <w:tcPr>
            <w:tcW w:w="1488" w:type="dxa"/>
            <w:vAlign w:val="center"/>
          </w:tcPr>
          <w:p w14:paraId="65BFFB15" w14:textId="77777777" w:rsidR="00FF663F" w:rsidRDefault="00FF663F" w:rsidP="006325F1">
            <w:pPr>
              <w:pStyle w:val="TAC"/>
              <w:rPr>
                <w:rFonts w:eastAsia="Malgun Gothic" w:cs="Arial"/>
                <w:lang w:eastAsia="ko-KR"/>
              </w:rPr>
            </w:pPr>
            <w:r>
              <w:t>-</w:t>
            </w:r>
          </w:p>
        </w:tc>
        <w:tc>
          <w:tcPr>
            <w:tcW w:w="1489" w:type="dxa"/>
            <w:vAlign w:val="center"/>
          </w:tcPr>
          <w:p w14:paraId="11103D02" w14:textId="77777777" w:rsidR="00FF663F" w:rsidRDefault="00FF663F" w:rsidP="006325F1">
            <w:pPr>
              <w:pStyle w:val="TAC"/>
              <w:rPr>
                <w:rFonts w:cs="Arial"/>
                <w:szCs w:val="18"/>
                <w:lang w:eastAsia="zh-CN"/>
              </w:rPr>
            </w:pPr>
            <w:r>
              <w:rPr>
                <w:rFonts w:eastAsia="Malgun Gothic" w:cs="Arial"/>
                <w:szCs w:val="18"/>
                <w:lang w:eastAsia="ko-KR"/>
              </w:rPr>
              <w:t>0.2</w:t>
            </w:r>
          </w:p>
        </w:tc>
        <w:tc>
          <w:tcPr>
            <w:tcW w:w="1403" w:type="dxa"/>
            <w:vAlign w:val="center"/>
          </w:tcPr>
          <w:p w14:paraId="37012A2D" w14:textId="77777777" w:rsidR="00FF663F" w:rsidRDefault="00FF663F" w:rsidP="006325F1">
            <w:pPr>
              <w:pStyle w:val="TAC"/>
              <w:rPr>
                <w:rFonts w:eastAsia="Malgun Gothic" w:cs="Arial"/>
                <w:lang w:eastAsia="ko-KR"/>
              </w:rPr>
            </w:pPr>
            <w:r>
              <w:rPr>
                <w:rFonts w:cs="Arial" w:hint="eastAsia"/>
                <w:szCs w:val="18"/>
                <w:lang w:eastAsia="zh-TW"/>
              </w:rPr>
              <w:t>0.4</w:t>
            </w:r>
          </w:p>
        </w:tc>
        <w:tc>
          <w:tcPr>
            <w:tcW w:w="1403" w:type="dxa"/>
            <w:vAlign w:val="center"/>
          </w:tcPr>
          <w:p w14:paraId="42BBDFE2" w14:textId="77777777" w:rsidR="00FF663F"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14:paraId="4A9BA364" w14:textId="77777777" w:rsidTr="006325F1">
        <w:trPr>
          <w:trHeight w:val="187"/>
          <w:jc w:val="center"/>
        </w:trPr>
        <w:tc>
          <w:tcPr>
            <w:tcW w:w="2155" w:type="dxa"/>
            <w:tcBorders>
              <w:bottom w:val="single" w:sz="4" w:space="0" w:color="auto"/>
            </w:tcBorders>
          </w:tcPr>
          <w:p w14:paraId="621FBC40" w14:textId="77777777" w:rsidR="00FF663F" w:rsidRPr="003100D0" w:rsidRDefault="00FF663F" w:rsidP="006325F1">
            <w:pPr>
              <w:pStyle w:val="TAC"/>
            </w:pPr>
            <w:r w:rsidRPr="003100D0">
              <w:t>DC_7-28</w:t>
            </w:r>
            <w:r>
              <w:t>_n</w:t>
            </w:r>
            <w:r w:rsidRPr="003100D0">
              <w:t>38</w:t>
            </w:r>
            <w:r>
              <w:t>-</w:t>
            </w:r>
            <w:r w:rsidRPr="003100D0">
              <w:t>n78</w:t>
            </w:r>
          </w:p>
        </w:tc>
        <w:tc>
          <w:tcPr>
            <w:tcW w:w="1488" w:type="dxa"/>
            <w:vAlign w:val="center"/>
          </w:tcPr>
          <w:p w14:paraId="7685CDF2" w14:textId="77777777" w:rsidR="00FF663F" w:rsidRDefault="00FF663F" w:rsidP="006325F1">
            <w:pPr>
              <w:pStyle w:val="TAC"/>
            </w:pPr>
            <w:r>
              <w:t>-</w:t>
            </w:r>
          </w:p>
        </w:tc>
        <w:tc>
          <w:tcPr>
            <w:tcW w:w="1489" w:type="dxa"/>
            <w:vAlign w:val="center"/>
          </w:tcPr>
          <w:p w14:paraId="063AAFEF" w14:textId="77777777" w:rsidR="00FF663F" w:rsidRDefault="00FF663F" w:rsidP="006325F1">
            <w:pPr>
              <w:pStyle w:val="TAC"/>
              <w:rPr>
                <w:rFonts w:eastAsia="Malgun Gothic" w:cs="Arial"/>
                <w:szCs w:val="18"/>
                <w:lang w:eastAsia="ko-KR"/>
              </w:rPr>
            </w:pPr>
            <w:r>
              <w:rPr>
                <w:rFonts w:eastAsia="Malgun Gothic" w:cs="Arial"/>
                <w:szCs w:val="18"/>
                <w:lang w:eastAsia="ko-KR"/>
              </w:rPr>
              <w:t>0.2</w:t>
            </w:r>
          </w:p>
        </w:tc>
        <w:tc>
          <w:tcPr>
            <w:tcW w:w="1403" w:type="dxa"/>
            <w:vAlign w:val="center"/>
          </w:tcPr>
          <w:p w14:paraId="147C1069" w14:textId="77777777" w:rsidR="00FF663F" w:rsidRDefault="00FF663F" w:rsidP="006325F1">
            <w:pPr>
              <w:pStyle w:val="TAC"/>
              <w:rPr>
                <w:rFonts w:cs="Arial"/>
                <w:szCs w:val="18"/>
                <w:lang w:eastAsia="zh-TW"/>
              </w:rPr>
            </w:pPr>
            <w:r>
              <w:rPr>
                <w:rFonts w:cs="Arial" w:hint="eastAsia"/>
                <w:szCs w:val="18"/>
                <w:lang w:eastAsia="zh-TW"/>
              </w:rPr>
              <w:t>0.4</w:t>
            </w:r>
          </w:p>
        </w:tc>
        <w:tc>
          <w:tcPr>
            <w:tcW w:w="1403" w:type="dxa"/>
            <w:vAlign w:val="center"/>
          </w:tcPr>
          <w:p w14:paraId="768E428A" w14:textId="77777777" w:rsidR="00FF663F"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rsidRPr="00EF5447" w14:paraId="7787115A" w14:textId="77777777" w:rsidTr="006325F1">
        <w:trPr>
          <w:trHeight w:val="187"/>
          <w:jc w:val="center"/>
        </w:trPr>
        <w:tc>
          <w:tcPr>
            <w:tcW w:w="2155" w:type="dxa"/>
            <w:tcBorders>
              <w:bottom w:val="single" w:sz="4" w:space="0" w:color="auto"/>
            </w:tcBorders>
          </w:tcPr>
          <w:p w14:paraId="4FD80586" w14:textId="77777777" w:rsidR="00FF663F" w:rsidRPr="00EF5447" w:rsidRDefault="00FF663F" w:rsidP="006325F1">
            <w:pPr>
              <w:pStyle w:val="TAC"/>
              <w:rPr>
                <w:rFonts w:eastAsia="Malgun Gothic"/>
                <w:lang w:eastAsia="ko-KR"/>
              </w:rPr>
            </w:pPr>
            <w:r w:rsidRPr="00EF5447">
              <w:t>DC_7-28_n40-n78</w:t>
            </w:r>
          </w:p>
        </w:tc>
        <w:tc>
          <w:tcPr>
            <w:tcW w:w="1488" w:type="dxa"/>
            <w:vAlign w:val="center"/>
          </w:tcPr>
          <w:p w14:paraId="2D58C97C" w14:textId="77777777" w:rsidR="00FF663F" w:rsidRPr="00EF5447" w:rsidRDefault="00FF663F" w:rsidP="006325F1">
            <w:pPr>
              <w:pStyle w:val="TAC"/>
              <w:rPr>
                <w:rFonts w:eastAsia="Malgun Gothic" w:cs="Arial"/>
                <w:szCs w:val="18"/>
                <w:lang w:eastAsia="ko-KR"/>
              </w:rPr>
            </w:pPr>
            <w:r>
              <w:t>-</w:t>
            </w:r>
          </w:p>
        </w:tc>
        <w:tc>
          <w:tcPr>
            <w:tcW w:w="1489" w:type="dxa"/>
            <w:vAlign w:val="center"/>
          </w:tcPr>
          <w:p w14:paraId="423671CA" w14:textId="77777777" w:rsidR="00FF663F" w:rsidRPr="00EF5447" w:rsidRDefault="00FF663F" w:rsidP="006325F1">
            <w:pPr>
              <w:pStyle w:val="TAC"/>
              <w:rPr>
                <w:rFonts w:eastAsia="Malgun Gothic" w:cs="Arial"/>
                <w:szCs w:val="18"/>
                <w:lang w:eastAsia="ko-KR"/>
              </w:rPr>
            </w:pPr>
            <w:r>
              <w:rPr>
                <w:rFonts w:eastAsia="Malgun Gothic" w:cs="Arial"/>
                <w:szCs w:val="18"/>
                <w:lang w:eastAsia="ko-KR"/>
              </w:rPr>
              <w:t>0.2</w:t>
            </w:r>
          </w:p>
        </w:tc>
        <w:tc>
          <w:tcPr>
            <w:tcW w:w="1403" w:type="dxa"/>
            <w:vAlign w:val="center"/>
          </w:tcPr>
          <w:p w14:paraId="3DB820C2" w14:textId="77777777" w:rsidR="00FF663F" w:rsidRPr="00EF5447" w:rsidRDefault="00FF663F" w:rsidP="006325F1">
            <w:pPr>
              <w:pStyle w:val="TAC"/>
              <w:rPr>
                <w:rFonts w:cs="Arial"/>
                <w:szCs w:val="18"/>
                <w:lang w:eastAsia="ja-JP"/>
              </w:rPr>
            </w:pPr>
            <w:r>
              <w:rPr>
                <w:rFonts w:cs="Arial"/>
                <w:szCs w:val="18"/>
                <w:lang w:eastAsia="ja-JP"/>
              </w:rPr>
              <w:t>0.4</w:t>
            </w:r>
          </w:p>
        </w:tc>
        <w:tc>
          <w:tcPr>
            <w:tcW w:w="1403" w:type="dxa"/>
            <w:vAlign w:val="center"/>
          </w:tcPr>
          <w:p w14:paraId="5BCD8C2A"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rsidRPr="00CC1E91" w14:paraId="621B2C92"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13B1B1B1" w14:textId="77777777" w:rsidR="00FF663F" w:rsidRPr="00EF5447" w:rsidRDefault="00FF663F" w:rsidP="006325F1">
            <w:pPr>
              <w:pStyle w:val="TAC"/>
              <w:rPr>
                <w:rFonts w:cs="Arial"/>
              </w:rPr>
            </w:pPr>
            <w:r>
              <w:rPr>
                <w:rFonts w:cs="Arial"/>
              </w:rPr>
              <w:t>DC_7-29-66_n78</w:t>
            </w:r>
          </w:p>
        </w:tc>
        <w:tc>
          <w:tcPr>
            <w:tcW w:w="1488" w:type="dxa"/>
            <w:vAlign w:val="center"/>
          </w:tcPr>
          <w:p w14:paraId="22FAA0DB" w14:textId="77777777" w:rsidR="00FF663F" w:rsidRDefault="00FF663F" w:rsidP="006325F1">
            <w:pPr>
              <w:pStyle w:val="TAC"/>
            </w:pPr>
            <w:r>
              <w:rPr>
                <w:rFonts w:cs="Arial"/>
              </w:rPr>
              <w:t>0.5</w:t>
            </w:r>
          </w:p>
        </w:tc>
        <w:tc>
          <w:tcPr>
            <w:tcW w:w="1489" w:type="dxa"/>
            <w:vAlign w:val="center"/>
          </w:tcPr>
          <w:p w14:paraId="03F9A4F7" w14:textId="77777777" w:rsidR="00FF663F" w:rsidRDefault="00FF663F" w:rsidP="006325F1">
            <w:pPr>
              <w:pStyle w:val="TAC"/>
              <w:rPr>
                <w:lang w:eastAsia="zh-CN"/>
              </w:rPr>
            </w:pPr>
            <w:r>
              <w:rPr>
                <w:rFonts w:hint="eastAsia"/>
                <w:lang w:eastAsia="zh-CN"/>
              </w:rPr>
              <w:t>-</w:t>
            </w:r>
          </w:p>
        </w:tc>
        <w:tc>
          <w:tcPr>
            <w:tcW w:w="1403" w:type="dxa"/>
            <w:vAlign w:val="center"/>
          </w:tcPr>
          <w:p w14:paraId="1B3A3C13" w14:textId="77777777" w:rsidR="00FF663F" w:rsidRPr="00EF5447" w:rsidRDefault="00FF663F" w:rsidP="006325F1">
            <w:pPr>
              <w:pStyle w:val="TAC"/>
              <w:rPr>
                <w:rFonts w:eastAsia="Malgun Gothic" w:cs="Arial"/>
                <w:szCs w:val="18"/>
                <w:lang w:eastAsia="ko-KR"/>
              </w:rPr>
            </w:pPr>
            <w:r>
              <w:rPr>
                <w:rFonts w:cs="Arial" w:hint="eastAsia"/>
                <w:szCs w:val="18"/>
              </w:rPr>
              <w:t>0</w:t>
            </w:r>
            <w:r>
              <w:rPr>
                <w:rFonts w:cs="Arial"/>
                <w:szCs w:val="18"/>
              </w:rPr>
              <w:t>.5</w:t>
            </w:r>
          </w:p>
        </w:tc>
        <w:tc>
          <w:tcPr>
            <w:tcW w:w="1403" w:type="dxa"/>
            <w:vAlign w:val="center"/>
          </w:tcPr>
          <w:p w14:paraId="241F5C0D" w14:textId="77777777" w:rsidR="00FF663F" w:rsidRPr="00CC1E91"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14:paraId="14487599"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4789D2AD" w14:textId="77777777" w:rsidR="00FF663F" w:rsidRDefault="00FF663F" w:rsidP="006325F1">
            <w:pPr>
              <w:pStyle w:val="TAC"/>
              <w:rPr>
                <w:rFonts w:cs="Arial"/>
              </w:rPr>
            </w:pPr>
            <w:r>
              <w:rPr>
                <w:rFonts w:cs="Arial"/>
                <w:szCs w:val="18"/>
              </w:rPr>
              <w:t>DC_7-32_</w:t>
            </w:r>
            <w:r w:rsidRPr="005902F6">
              <w:rPr>
                <w:rFonts w:eastAsiaTheme="minorEastAsia" w:cs="Arial"/>
                <w:szCs w:val="18"/>
              </w:rPr>
              <w:t>n1-</w:t>
            </w:r>
            <w:r>
              <w:rPr>
                <w:rFonts w:cs="Arial"/>
                <w:szCs w:val="18"/>
              </w:rPr>
              <w:t>n78</w:t>
            </w:r>
          </w:p>
        </w:tc>
        <w:tc>
          <w:tcPr>
            <w:tcW w:w="1488" w:type="dxa"/>
            <w:vAlign w:val="center"/>
          </w:tcPr>
          <w:p w14:paraId="0D64176F" w14:textId="77777777" w:rsidR="00FF663F" w:rsidRDefault="00FF663F" w:rsidP="006325F1">
            <w:pPr>
              <w:pStyle w:val="TAC"/>
              <w:rPr>
                <w:rFonts w:cs="Arial"/>
                <w:lang w:eastAsia="ko-KR"/>
              </w:rPr>
            </w:pPr>
            <w:r>
              <w:rPr>
                <w:rFonts w:cs="Arial" w:hint="eastAsia"/>
                <w:lang w:eastAsia="ko-KR"/>
              </w:rPr>
              <w:t>0.6</w:t>
            </w:r>
          </w:p>
        </w:tc>
        <w:tc>
          <w:tcPr>
            <w:tcW w:w="1489" w:type="dxa"/>
            <w:vAlign w:val="center"/>
          </w:tcPr>
          <w:p w14:paraId="53E3B5F8" w14:textId="77777777" w:rsidR="00FF663F" w:rsidRDefault="00FF663F" w:rsidP="006325F1">
            <w:pPr>
              <w:pStyle w:val="TAC"/>
              <w:rPr>
                <w:lang w:eastAsia="ko-KR"/>
              </w:rPr>
            </w:pPr>
            <w:r>
              <w:rPr>
                <w:rFonts w:hint="eastAsia"/>
                <w:lang w:eastAsia="ko-KR"/>
              </w:rPr>
              <w:t>-</w:t>
            </w:r>
          </w:p>
        </w:tc>
        <w:tc>
          <w:tcPr>
            <w:tcW w:w="1403" w:type="dxa"/>
            <w:vAlign w:val="center"/>
          </w:tcPr>
          <w:p w14:paraId="61C8D138" w14:textId="77777777" w:rsidR="00FF663F" w:rsidRDefault="00FF663F" w:rsidP="006325F1">
            <w:pPr>
              <w:pStyle w:val="TAC"/>
              <w:rPr>
                <w:rFonts w:cs="Arial"/>
                <w:szCs w:val="18"/>
                <w:lang w:eastAsia="ko-KR"/>
              </w:rPr>
            </w:pPr>
            <w:r>
              <w:rPr>
                <w:rFonts w:cs="Arial" w:hint="eastAsia"/>
                <w:szCs w:val="18"/>
                <w:lang w:eastAsia="ko-KR"/>
              </w:rPr>
              <w:t>0.6</w:t>
            </w:r>
          </w:p>
        </w:tc>
        <w:tc>
          <w:tcPr>
            <w:tcW w:w="1403" w:type="dxa"/>
            <w:vAlign w:val="center"/>
          </w:tcPr>
          <w:p w14:paraId="700F4149" w14:textId="77777777" w:rsidR="00FF663F" w:rsidRDefault="00FF663F" w:rsidP="006325F1">
            <w:pPr>
              <w:pStyle w:val="TAC"/>
              <w:rPr>
                <w:rFonts w:cs="Arial"/>
                <w:szCs w:val="18"/>
                <w:lang w:eastAsia="ko-KR"/>
              </w:rPr>
            </w:pPr>
            <w:r>
              <w:rPr>
                <w:rFonts w:cs="Arial" w:hint="eastAsia"/>
                <w:szCs w:val="18"/>
                <w:lang w:eastAsia="ko-KR"/>
              </w:rPr>
              <w:t>0.8</w:t>
            </w:r>
          </w:p>
        </w:tc>
      </w:tr>
      <w:tr w:rsidR="00FF663F" w14:paraId="0DBF2A87" w14:textId="77777777" w:rsidTr="006325F1">
        <w:trPr>
          <w:trHeight w:val="187"/>
          <w:jc w:val="center"/>
        </w:trPr>
        <w:tc>
          <w:tcPr>
            <w:tcW w:w="2155" w:type="dxa"/>
            <w:tcBorders>
              <w:top w:val="single" w:sz="4" w:space="0" w:color="auto"/>
              <w:bottom w:val="single" w:sz="4" w:space="0" w:color="auto"/>
            </w:tcBorders>
            <w:shd w:val="clear" w:color="auto" w:fill="auto"/>
          </w:tcPr>
          <w:p w14:paraId="3AD42D99" w14:textId="77777777" w:rsidR="00FF663F" w:rsidRPr="00EF5447" w:rsidRDefault="00FF663F" w:rsidP="006325F1">
            <w:pPr>
              <w:pStyle w:val="TAC"/>
              <w:rPr>
                <w:rFonts w:cs="Arial"/>
              </w:rPr>
            </w:pPr>
            <w:r>
              <w:rPr>
                <w:rFonts w:eastAsia="Malgun Gothic"/>
                <w:lang w:val="x-none" w:eastAsia="ko-KR"/>
              </w:rPr>
              <w:t>DC_</w:t>
            </w:r>
            <w:r>
              <w:rPr>
                <w:lang w:eastAsia="zh-CN"/>
              </w:rPr>
              <w:t>7</w:t>
            </w:r>
            <w:r>
              <w:rPr>
                <w:rFonts w:eastAsia="Malgun Gothic"/>
                <w:lang w:val="x-none" w:eastAsia="ko-KR"/>
              </w:rPr>
              <w:t>-3</w:t>
            </w:r>
            <w:r>
              <w:rPr>
                <w:lang w:eastAsia="zh-CN"/>
              </w:rPr>
              <w:t>8</w:t>
            </w:r>
            <w:r>
              <w:rPr>
                <w:rFonts w:eastAsia="Malgun Gothic"/>
                <w:lang w:val="x-none" w:eastAsia="ko-KR"/>
              </w:rPr>
              <w:t>_n3-n78</w:t>
            </w:r>
          </w:p>
        </w:tc>
        <w:tc>
          <w:tcPr>
            <w:tcW w:w="1488" w:type="dxa"/>
            <w:vAlign w:val="center"/>
          </w:tcPr>
          <w:p w14:paraId="78E61734" w14:textId="77777777" w:rsidR="00FF663F" w:rsidRDefault="00FF663F" w:rsidP="006325F1">
            <w:pPr>
              <w:pStyle w:val="TAC"/>
              <w:rPr>
                <w:rFonts w:cs="Arial"/>
              </w:rPr>
            </w:pPr>
            <w:r>
              <w:rPr>
                <w:rFonts w:cs="Arial"/>
                <w:bCs/>
                <w:szCs w:val="18"/>
                <w:lang w:eastAsia="zh-CN"/>
              </w:rPr>
              <w:t>0.5</w:t>
            </w:r>
          </w:p>
        </w:tc>
        <w:tc>
          <w:tcPr>
            <w:tcW w:w="1489" w:type="dxa"/>
            <w:vAlign w:val="center"/>
          </w:tcPr>
          <w:p w14:paraId="2E1510D1" w14:textId="77777777" w:rsidR="00FF663F" w:rsidRDefault="00FF663F" w:rsidP="006325F1">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7932DD31" w14:textId="77777777" w:rsidR="00FF663F" w:rsidRDefault="00FF663F" w:rsidP="006325F1">
            <w:pPr>
              <w:pStyle w:val="TAC"/>
              <w:rPr>
                <w:rFonts w:cs="Arial"/>
              </w:rPr>
            </w:pPr>
            <w:r>
              <w:rPr>
                <w:rFonts w:cs="Arial"/>
                <w:szCs w:val="18"/>
                <w:lang w:eastAsia="zh-CN"/>
              </w:rPr>
              <w:t>0.2</w:t>
            </w:r>
          </w:p>
        </w:tc>
        <w:tc>
          <w:tcPr>
            <w:tcW w:w="1403" w:type="dxa"/>
            <w:vAlign w:val="center"/>
          </w:tcPr>
          <w:p w14:paraId="2F5C94A4" w14:textId="77777777" w:rsidR="00FF663F" w:rsidRDefault="00FF663F" w:rsidP="006325F1">
            <w:pPr>
              <w:pStyle w:val="TAC"/>
              <w:rPr>
                <w:rFonts w:cs="Arial"/>
                <w:lang w:eastAsia="zh-CN"/>
              </w:rPr>
            </w:pPr>
            <w:r>
              <w:rPr>
                <w:rFonts w:cs="Arial" w:hint="eastAsia"/>
                <w:lang w:eastAsia="zh-CN"/>
              </w:rPr>
              <w:t>0</w:t>
            </w:r>
            <w:r>
              <w:rPr>
                <w:rFonts w:cs="Arial"/>
                <w:lang w:eastAsia="zh-CN"/>
              </w:rPr>
              <w:t>.5</w:t>
            </w:r>
          </w:p>
        </w:tc>
      </w:tr>
      <w:tr w:rsidR="00FF663F" w14:paraId="14140DB1"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79CF3370" w14:textId="77777777" w:rsidR="00FF663F" w:rsidRDefault="00FF663F" w:rsidP="006325F1">
            <w:pPr>
              <w:pStyle w:val="TAC"/>
              <w:rPr>
                <w:rFonts w:eastAsia="Malgun Gothic"/>
                <w:lang w:val="x-none" w:eastAsia="ko-KR"/>
              </w:rPr>
            </w:pPr>
            <w:r>
              <w:rPr>
                <w:rFonts w:cs="Arial"/>
                <w:bCs/>
                <w:szCs w:val="18"/>
              </w:rPr>
              <w:t>DC_7_n40-n78-n105</w:t>
            </w:r>
          </w:p>
        </w:tc>
        <w:tc>
          <w:tcPr>
            <w:tcW w:w="1488" w:type="dxa"/>
            <w:vAlign w:val="center"/>
          </w:tcPr>
          <w:p w14:paraId="1CF54AF2" w14:textId="77777777" w:rsidR="00FF663F" w:rsidRDefault="00FF663F" w:rsidP="006325F1">
            <w:pPr>
              <w:pStyle w:val="TAC"/>
              <w:rPr>
                <w:rFonts w:cs="Arial"/>
                <w:bCs/>
                <w:szCs w:val="18"/>
                <w:lang w:eastAsia="zh-CN"/>
              </w:rPr>
            </w:pPr>
            <w:r>
              <w:rPr>
                <w:rFonts w:cs="Arial"/>
                <w:bCs/>
                <w:szCs w:val="18"/>
                <w:lang w:eastAsia="zh-CN"/>
              </w:rPr>
              <w:t>-</w:t>
            </w:r>
          </w:p>
        </w:tc>
        <w:tc>
          <w:tcPr>
            <w:tcW w:w="1489" w:type="dxa"/>
            <w:vAlign w:val="center"/>
          </w:tcPr>
          <w:p w14:paraId="0948F81D" w14:textId="77777777" w:rsidR="00FF663F" w:rsidRDefault="00FF663F" w:rsidP="006325F1">
            <w:pPr>
              <w:pStyle w:val="TAC"/>
              <w:rPr>
                <w:rFonts w:cs="Arial"/>
                <w:lang w:eastAsia="zh-CN"/>
              </w:rPr>
            </w:pPr>
            <w:r>
              <w:rPr>
                <w:rFonts w:cs="Arial"/>
                <w:lang w:eastAsia="zh-CN"/>
              </w:rPr>
              <w:t>0.4</w:t>
            </w:r>
          </w:p>
        </w:tc>
        <w:tc>
          <w:tcPr>
            <w:tcW w:w="1403" w:type="dxa"/>
            <w:vAlign w:val="center"/>
          </w:tcPr>
          <w:p w14:paraId="4F632DFA" w14:textId="77777777" w:rsidR="00FF663F" w:rsidRDefault="00FF663F" w:rsidP="006325F1">
            <w:pPr>
              <w:pStyle w:val="TAC"/>
              <w:rPr>
                <w:rFonts w:cs="Arial"/>
                <w:szCs w:val="18"/>
                <w:lang w:eastAsia="zh-CN"/>
              </w:rPr>
            </w:pPr>
            <w:r>
              <w:rPr>
                <w:rFonts w:cs="Arial"/>
                <w:szCs w:val="18"/>
                <w:lang w:eastAsia="zh-CN"/>
              </w:rPr>
              <w:t>0.8</w:t>
            </w:r>
          </w:p>
        </w:tc>
        <w:tc>
          <w:tcPr>
            <w:tcW w:w="1403" w:type="dxa"/>
            <w:vAlign w:val="center"/>
          </w:tcPr>
          <w:p w14:paraId="2AE7A790" w14:textId="77777777" w:rsidR="00FF663F" w:rsidRDefault="00FF663F" w:rsidP="006325F1">
            <w:pPr>
              <w:pStyle w:val="TAC"/>
              <w:rPr>
                <w:rFonts w:cs="Arial"/>
                <w:lang w:eastAsia="zh-CN"/>
              </w:rPr>
            </w:pPr>
            <w:r>
              <w:rPr>
                <w:rFonts w:cs="Arial"/>
                <w:lang w:eastAsia="zh-CN"/>
              </w:rPr>
              <w:t>0.3</w:t>
            </w:r>
          </w:p>
        </w:tc>
      </w:tr>
      <w:tr w:rsidR="00FF663F" w:rsidRPr="00EF5447" w14:paraId="297AED5F" w14:textId="77777777" w:rsidTr="006325F1">
        <w:trPr>
          <w:trHeight w:val="187"/>
          <w:jc w:val="center"/>
        </w:trPr>
        <w:tc>
          <w:tcPr>
            <w:tcW w:w="2155" w:type="dxa"/>
            <w:tcBorders>
              <w:bottom w:val="single" w:sz="4" w:space="0" w:color="auto"/>
            </w:tcBorders>
          </w:tcPr>
          <w:p w14:paraId="605DF2A0" w14:textId="77777777" w:rsidR="00FF663F" w:rsidRPr="00EF5447" w:rsidRDefault="00FF663F" w:rsidP="006325F1">
            <w:pPr>
              <w:pStyle w:val="TAC"/>
              <w:rPr>
                <w:rFonts w:eastAsia="DengXian" w:cs="Arial"/>
                <w:bCs/>
                <w:szCs w:val="18"/>
                <w:lang w:eastAsia="zh-CN"/>
              </w:rPr>
            </w:pPr>
            <w:r w:rsidRPr="00EF5447">
              <w:rPr>
                <w:rFonts w:cs="Arial"/>
                <w:bCs/>
                <w:szCs w:val="18"/>
              </w:rPr>
              <w:t>DC_7-66_n38-n78</w:t>
            </w:r>
          </w:p>
          <w:p w14:paraId="0F31CE3A" w14:textId="77777777" w:rsidR="00FF663F" w:rsidRPr="00EF5447" w:rsidRDefault="00FF663F" w:rsidP="006325F1">
            <w:pPr>
              <w:pStyle w:val="TAC"/>
              <w:rPr>
                <w:rFonts w:eastAsia="Malgun Gothic"/>
                <w:lang w:eastAsia="ko-KR"/>
              </w:rPr>
            </w:pPr>
            <w:r w:rsidRPr="00EF5447">
              <w:rPr>
                <w:rFonts w:cs="Arial"/>
                <w:bCs/>
                <w:szCs w:val="18"/>
              </w:rPr>
              <w:t>DC_7-</w:t>
            </w:r>
            <w:r w:rsidRPr="00EF5447">
              <w:rPr>
                <w:rFonts w:eastAsia="DengXian" w:cs="Arial"/>
                <w:bCs/>
                <w:szCs w:val="18"/>
                <w:lang w:eastAsia="zh-CN"/>
              </w:rPr>
              <w:t>7-</w:t>
            </w:r>
            <w:r w:rsidRPr="00EF5447">
              <w:rPr>
                <w:rFonts w:cs="Arial"/>
                <w:bCs/>
                <w:szCs w:val="18"/>
              </w:rPr>
              <w:t>66_n38-n78</w:t>
            </w:r>
          </w:p>
        </w:tc>
        <w:tc>
          <w:tcPr>
            <w:tcW w:w="1488" w:type="dxa"/>
            <w:vAlign w:val="center"/>
          </w:tcPr>
          <w:p w14:paraId="04C14258" w14:textId="77777777" w:rsidR="00FF663F" w:rsidRPr="00EF5447" w:rsidRDefault="00FF663F" w:rsidP="006325F1">
            <w:pPr>
              <w:pStyle w:val="TAC"/>
              <w:rPr>
                <w:rFonts w:eastAsia="Malgun Gothic" w:cs="Arial"/>
                <w:szCs w:val="18"/>
                <w:lang w:eastAsia="ko-KR"/>
              </w:rPr>
            </w:pPr>
            <w:r>
              <w:rPr>
                <w:rFonts w:eastAsia="DengXian" w:cs="Arial"/>
                <w:bCs/>
                <w:szCs w:val="18"/>
                <w:lang w:eastAsia="zh-CN"/>
              </w:rPr>
              <w:t>-</w:t>
            </w:r>
          </w:p>
        </w:tc>
        <w:tc>
          <w:tcPr>
            <w:tcW w:w="1489" w:type="dxa"/>
            <w:vAlign w:val="center"/>
          </w:tcPr>
          <w:p w14:paraId="051AD116" w14:textId="77777777" w:rsidR="00FF663F" w:rsidRPr="00CC1E91" w:rsidRDefault="00FF663F" w:rsidP="006325F1">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70D3E56C" w14:textId="77777777" w:rsidR="00FF663F" w:rsidRPr="00EF5447" w:rsidRDefault="00FF663F" w:rsidP="006325F1">
            <w:pPr>
              <w:pStyle w:val="TAC"/>
              <w:rPr>
                <w:rFonts w:cs="Arial"/>
                <w:szCs w:val="18"/>
                <w:lang w:eastAsia="ja-JP"/>
              </w:rPr>
            </w:pPr>
            <w:r>
              <w:rPr>
                <w:rFonts w:cs="Arial"/>
                <w:szCs w:val="18"/>
                <w:lang w:eastAsia="zh-CN"/>
              </w:rPr>
              <w:t>-</w:t>
            </w:r>
          </w:p>
        </w:tc>
        <w:tc>
          <w:tcPr>
            <w:tcW w:w="1403" w:type="dxa"/>
            <w:vAlign w:val="center"/>
          </w:tcPr>
          <w:p w14:paraId="0C15556D"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rsidRPr="00CC1E91" w14:paraId="01BFAB1B"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6BF126E2" w14:textId="77777777" w:rsidR="00FF663F" w:rsidRPr="00EF5447" w:rsidRDefault="00FF663F" w:rsidP="006325F1">
            <w:pPr>
              <w:pStyle w:val="TAC"/>
              <w:rPr>
                <w:rFonts w:cs="Arial"/>
              </w:rPr>
            </w:pPr>
            <w:r>
              <w:t>DC_7-28_n1-n78</w:t>
            </w:r>
          </w:p>
        </w:tc>
        <w:tc>
          <w:tcPr>
            <w:tcW w:w="1488" w:type="dxa"/>
            <w:vAlign w:val="center"/>
          </w:tcPr>
          <w:p w14:paraId="1D6D8FFC" w14:textId="77777777" w:rsidR="00FF663F" w:rsidRDefault="00FF663F" w:rsidP="006325F1">
            <w:pPr>
              <w:pStyle w:val="TAC"/>
            </w:pPr>
            <w:r>
              <w:rPr>
                <w:lang w:val="sv-SE"/>
              </w:rPr>
              <w:t>0.2</w:t>
            </w:r>
          </w:p>
        </w:tc>
        <w:tc>
          <w:tcPr>
            <w:tcW w:w="1489" w:type="dxa"/>
            <w:vAlign w:val="center"/>
          </w:tcPr>
          <w:p w14:paraId="0F396EF9" w14:textId="77777777" w:rsidR="00FF663F" w:rsidRDefault="00FF663F" w:rsidP="006325F1">
            <w:pPr>
              <w:pStyle w:val="TAC"/>
              <w:rPr>
                <w:lang w:eastAsia="zh-CN"/>
              </w:rPr>
            </w:pPr>
            <w:r>
              <w:rPr>
                <w:rFonts w:hint="eastAsia"/>
                <w:lang w:eastAsia="zh-CN"/>
              </w:rPr>
              <w:t>0</w:t>
            </w:r>
            <w:r>
              <w:rPr>
                <w:lang w:eastAsia="zh-CN"/>
              </w:rPr>
              <w:t>.2</w:t>
            </w:r>
          </w:p>
        </w:tc>
        <w:tc>
          <w:tcPr>
            <w:tcW w:w="1403" w:type="dxa"/>
            <w:vAlign w:val="center"/>
          </w:tcPr>
          <w:p w14:paraId="2962F151" w14:textId="77777777" w:rsidR="00FF663F" w:rsidRPr="00EF5447" w:rsidRDefault="00FF663F" w:rsidP="006325F1">
            <w:pPr>
              <w:pStyle w:val="TAC"/>
              <w:rPr>
                <w:rFonts w:eastAsia="Malgun Gothic" w:cs="Arial"/>
                <w:szCs w:val="18"/>
                <w:lang w:eastAsia="ko-KR"/>
              </w:rPr>
            </w:pPr>
            <w:r w:rsidRPr="00EF5447">
              <w:rPr>
                <w:rFonts w:eastAsia="Malgun Gothic" w:cs="Arial"/>
                <w:szCs w:val="18"/>
                <w:lang w:eastAsia="ko-KR"/>
              </w:rPr>
              <w:t>0.2</w:t>
            </w:r>
          </w:p>
        </w:tc>
        <w:tc>
          <w:tcPr>
            <w:tcW w:w="1403" w:type="dxa"/>
            <w:vAlign w:val="center"/>
          </w:tcPr>
          <w:p w14:paraId="53D0865E" w14:textId="77777777" w:rsidR="00FF663F" w:rsidRPr="00CC1E91"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rsidRPr="00EF5447" w14:paraId="500B8F3B" w14:textId="77777777" w:rsidTr="006325F1">
        <w:trPr>
          <w:trHeight w:val="187"/>
          <w:jc w:val="center"/>
        </w:trPr>
        <w:tc>
          <w:tcPr>
            <w:tcW w:w="2155" w:type="dxa"/>
            <w:tcBorders>
              <w:bottom w:val="single" w:sz="4" w:space="0" w:color="auto"/>
            </w:tcBorders>
            <w:shd w:val="clear" w:color="auto" w:fill="auto"/>
          </w:tcPr>
          <w:p w14:paraId="3113CDF4" w14:textId="77777777" w:rsidR="00FF663F" w:rsidRPr="00EF5447" w:rsidRDefault="00FF663F" w:rsidP="006325F1">
            <w:pPr>
              <w:pStyle w:val="TAC"/>
              <w:rPr>
                <w:bCs/>
                <w:szCs w:val="18"/>
              </w:rPr>
            </w:pPr>
            <w:r>
              <w:t>DC_7-28-66_n7</w:t>
            </w:r>
          </w:p>
        </w:tc>
        <w:tc>
          <w:tcPr>
            <w:tcW w:w="1488" w:type="dxa"/>
            <w:vAlign w:val="center"/>
          </w:tcPr>
          <w:p w14:paraId="5FD0C463" w14:textId="77777777" w:rsidR="00FF663F" w:rsidRPr="00EF5447" w:rsidRDefault="00FF663F" w:rsidP="006325F1">
            <w:pPr>
              <w:pStyle w:val="TAC"/>
              <w:rPr>
                <w:szCs w:val="18"/>
                <w:lang w:eastAsia="zh-CN"/>
              </w:rPr>
            </w:pPr>
            <w:r>
              <w:rPr>
                <w:lang w:eastAsia="zh-CN"/>
              </w:rPr>
              <w:t>0.5</w:t>
            </w:r>
          </w:p>
        </w:tc>
        <w:tc>
          <w:tcPr>
            <w:tcW w:w="1489" w:type="dxa"/>
            <w:vAlign w:val="center"/>
          </w:tcPr>
          <w:p w14:paraId="670AE407" w14:textId="77777777" w:rsidR="00FF663F" w:rsidRPr="00EF5447" w:rsidRDefault="00FF663F" w:rsidP="006325F1">
            <w:pPr>
              <w:pStyle w:val="TAC"/>
              <w:rPr>
                <w:szCs w:val="18"/>
                <w:lang w:eastAsia="zh-CN"/>
              </w:rPr>
            </w:pPr>
            <w:r>
              <w:rPr>
                <w:rFonts w:hint="eastAsia"/>
                <w:szCs w:val="18"/>
                <w:lang w:eastAsia="zh-CN"/>
              </w:rPr>
              <w:t>0</w:t>
            </w:r>
            <w:r>
              <w:rPr>
                <w:szCs w:val="18"/>
                <w:lang w:eastAsia="zh-CN"/>
              </w:rPr>
              <w:t>.2</w:t>
            </w:r>
          </w:p>
        </w:tc>
        <w:tc>
          <w:tcPr>
            <w:tcW w:w="1403" w:type="dxa"/>
            <w:vAlign w:val="center"/>
          </w:tcPr>
          <w:p w14:paraId="27DAC71F" w14:textId="77777777" w:rsidR="00FF663F" w:rsidRPr="00EF5447" w:rsidRDefault="00FF663F" w:rsidP="006325F1">
            <w:pPr>
              <w:pStyle w:val="TAC"/>
              <w:rPr>
                <w:szCs w:val="18"/>
                <w:lang w:eastAsia="zh-CN"/>
              </w:rPr>
            </w:pPr>
            <w:r>
              <w:rPr>
                <w:lang w:eastAsia="zh-CN"/>
              </w:rPr>
              <w:t>0.5</w:t>
            </w:r>
          </w:p>
        </w:tc>
        <w:tc>
          <w:tcPr>
            <w:tcW w:w="1403" w:type="dxa"/>
            <w:vAlign w:val="center"/>
          </w:tcPr>
          <w:p w14:paraId="0F15BD4B" w14:textId="77777777" w:rsidR="00FF663F" w:rsidRPr="00EF5447" w:rsidRDefault="00FF663F" w:rsidP="006325F1">
            <w:pPr>
              <w:pStyle w:val="TAC"/>
              <w:rPr>
                <w:szCs w:val="18"/>
                <w:lang w:eastAsia="zh-CN"/>
              </w:rPr>
            </w:pPr>
            <w:r>
              <w:rPr>
                <w:rFonts w:hint="eastAsia"/>
                <w:szCs w:val="18"/>
                <w:lang w:eastAsia="zh-CN"/>
              </w:rPr>
              <w:t>0</w:t>
            </w:r>
            <w:r>
              <w:rPr>
                <w:szCs w:val="18"/>
                <w:lang w:eastAsia="zh-CN"/>
              </w:rPr>
              <w:t>.5</w:t>
            </w:r>
          </w:p>
        </w:tc>
      </w:tr>
      <w:tr w:rsidR="00FF663F" w:rsidRPr="00EF5447" w14:paraId="639F45D6" w14:textId="77777777" w:rsidTr="006325F1">
        <w:trPr>
          <w:trHeight w:val="187"/>
          <w:jc w:val="center"/>
        </w:trPr>
        <w:tc>
          <w:tcPr>
            <w:tcW w:w="2155" w:type="dxa"/>
            <w:tcBorders>
              <w:top w:val="single" w:sz="4" w:space="0" w:color="auto"/>
              <w:bottom w:val="single" w:sz="4" w:space="0" w:color="auto"/>
            </w:tcBorders>
            <w:shd w:val="clear" w:color="auto" w:fill="auto"/>
          </w:tcPr>
          <w:p w14:paraId="6682B1FC" w14:textId="77777777" w:rsidR="00FF663F" w:rsidRPr="00EF5447" w:rsidRDefault="00FF663F" w:rsidP="006325F1">
            <w:pPr>
              <w:pStyle w:val="TAC"/>
              <w:rPr>
                <w:bCs/>
                <w:szCs w:val="18"/>
              </w:rPr>
            </w:pPr>
            <w:r w:rsidRPr="00580F91">
              <w:t>DC_7-28-66_n66</w:t>
            </w:r>
          </w:p>
        </w:tc>
        <w:tc>
          <w:tcPr>
            <w:tcW w:w="1488" w:type="dxa"/>
            <w:vAlign w:val="center"/>
          </w:tcPr>
          <w:p w14:paraId="3EF2EB6F" w14:textId="77777777" w:rsidR="00FF663F" w:rsidRPr="00EF5447" w:rsidRDefault="00FF663F" w:rsidP="006325F1">
            <w:pPr>
              <w:pStyle w:val="TAC"/>
              <w:rPr>
                <w:szCs w:val="18"/>
                <w:lang w:eastAsia="zh-CN"/>
              </w:rPr>
            </w:pPr>
            <w:r>
              <w:rPr>
                <w:lang w:eastAsia="zh-CN"/>
              </w:rPr>
              <w:t>0.5</w:t>
            </w:r>
          </w:p>
        </w:tc>
        <w:tc>
          <w:tcPr>
            <w:tcW w:w="1489" w:type="dxa"/>
            <w:vAlign w:val="center"/>
          </w:tcPr>
          <w:p w14:paraId="083EE7D4" w14:textId="77777777" w:rsidR="00FF663F" w:rsidRPr="00EF5447" w:rsidRDefault="00FF663F" w:rsidP="006325F1">
            <w:pPr>
              <w:pStyle w:val="TAC"/>
              <w:rPr>
                <w:szCs w:val="18"/>
                <w:lang w:eastAsia="zh-CN"/>
              </w:rPr>
            </w:pPr>
            <w:r>
              <w:rPr>
                <w:rFonts w:hint="eastAsia"/>
                <w:szCs w:val="18"/>
                <w:lang w:eastAsia="zh-CN"/>
              </w:rPr>
              <w:t>0</w:t>
            </w:r>
            <w:r>
              <w:rPr>
                <w:szCs w:val="18"/>
                <w:lang w:eastAsia="zh-CN"/>
              </w:rPr>
              <w:t>.2</w:t>
            </w:r>
          </w:p>
        </w:tc>
        <w:tc>
          <w:tcPr>
            <w:tcW w:w="1403" w:type="dxa"/>
            <w:vAlign w:val="center"/>
          </w:tcPr>
          <w:p w14:paraId="70507612" w14:textId="77777777" w:rsidR="00FF663F" w:rsidRPr="00EF5447" w:rsidRDefault="00FF663F" w:rsidP="006325F1">
            <w:pPr>
              <w:pStyle w:val="TAC"/>
              <w:rPr>
                <w:szCs w:val="18"/>
                <w:lang w:eastAsia="zh-CN"/>
              </w:rPr>
            </w:pPr>
            <w:r>
              <w:rPr>
                <w:lang w:eastAsia="zh-CN"/>
              </w:rPr>
              <w:t>0.5</w:t>
            </w:r>
          </w:p>
        </w:tc>
        <w:tc>
          <w:tcPr>
            <w:tcW w:w="1403" w:type="dxa"/>
            <w:vAlign w:val="center"/>
          </w:tcPr>
          <w:p w14:paraId="59CE8A5F" w14:textId="77777777" w:rsidR="00FF663F" w:rsidRPr="00EF5447" w:rsidRDefault="00FF663F" w:rsidP="006325F1">
            <w:pPr>
              <w:pStyle w:val="TAC"/>
              <w:rPr>
                <w:szCs w:val="18"/>
                <w:lang w:eastAsia="zh-CN"/>
              </w:rPr>
            </w:pPr>
            <w:r>
              <w:rPr>
                <w:rFonts w:hint="eastAsia"/>
                <w:szCs w:val="18"/>
                <w:lang w:eastAsia="zh-CN"/>
              </w:rPr>
              <w:t>0</w:t>
            </w:r>
            <w:r>
              <w:rPr>
                <w:szCs w:val="18"/>
                <w:lang w:eastAsia="zh-CN"/>
              </w:rPr>
              <w:t>.5</w:t>
            </w:r>
          </w:p>
        </w:tc>
      </w:tr>
      <w:tr w:rsidR="00FF663F" w:rsidRPr="00E062F1" w14:paraId="3F147EEE"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70470F16" w14:textId="77777777" w:rsidR="00FF663F" w:rsidRPr="00EF5447" w:rsidRDefault="00FF663F" w:rsidP="006325F1">
            <w:pPr>
              <w:pStyle w:val="TAC"/>
              <w:rPr>
                <w:rFonts w:cs="Arial"/>
              </w:rPr>
            </w:pPr>
            <w:r w:rsidRPr="001B0107">
              <w:rPr>
                <w:rFonts w:cs="Arial"/>
                <w:bCs/>
                <w:szCs w:val="18"/>
              </w:rPr>
              <w:t>DC_</w:t>
            </w:r>
            <w:r>
              <w:rPr>
                <w:rFonts w:cs="Arial"/>
                <w:bCs/>
                <w:szCs w:val="18"/>
              </w:rPr>
              <w:t>7</w:t>
            </w:r>
            <w:r w:rsidRPr="001B0107">
              <w:rPr>
                <w:rFonts w:cs="Arial"/>
                <w:bCs/>
                <w:szCs w:val="18"/>
              </w:rPr>
              <w:t>-</w:t>
            </w:r>
            <w:r>
              <w:rPr>
                <w:rFonts w:cs="Arial"/>
                <w:bCs/>
                <w:szCs w:val="18"/>
              </w:rPr>
              <w:t>4</w:t>
            </w:r>
            <w:r w:rsidRPr="001B0107">
              <w:rPr>
                <w:rFonts w:cs="Arial"/>
                <w:bCs/>
                <w:szCs w:val="18"/>
              </w:rPr>
              <w:t>0_n1-n78</w:t>
            </w:r>
          </w:p>
        </w:tc>
        <w:tc>
          <w:tcPr>
            <w:tcW w:w="1488" w:type="dxa"/>
            <w:vAlign w:val="center"/>
          </w:tcPr>
          <w:p w14:paraId="711AB1DB" w14:textId="77777777" w:rsidR="00FF663F" w:rsidRDefault="00FF663F" w:rsidP="006325F1">
            <w:pPr>
              <w:pStyle w:val="TAC"/>
              <w:rPr>
                <w:rFonts w:cs="Arial"/>
                <w:bCs/>
                <w:szCs w:val="18"/>
              </w:rPr>
            </w:pPr>
            <w:r>
              <w:rPr>
                <w:rFonts w:eastAsia="DengXian" w:cs="Arial"/>
                <w:bCs/>
                <w:szCs w:val="18"/>
                <w:lang w:eastAsia="zh-CN"/>
              </w:rPr>
              <w:t>-</w:t>
            </w:r>
          </w:p>
        </w:tc>
        <w:tc>
          <w:tcPr>
            <w:tcW w:w="1489" w:type="dxa"/>
            <w:vAlign w:val="center"/>
          </w:tcPr>
          <w:p w14:paraId="282609EF" w14:textId="77777777" w:rsidR="00FF663F" w:rsidRDefault="00FF663F" w:rsidP="006325F1">
            <w:pPr>
              <w:pStyle w:val="TAC"/>
              <w:rPr>
                <w:rFonts w:cs="Arial"/>
                <w:bCs/>
                <w:szCs w:val="18"/>
              </w:rPr>
            </w:pPr>
            <w:r w:rsidRPr="00E062F1">
              <w:rPr>
                <w:rFonts w:cs="Arial"/>
                <w:szCs w:val="18"/>
                <w:lang w:eastAsia="ja-JP"/>
              </w:rPr>
              <w:t>0.4</w:t>
            </w:r>
            <w:r>
              <w:rPr>
                <w:rFonts w:cs="Arial"/>
                <w:szCs w:val="18"/>
                <w:vertAlign w:val="superscript"/>
                <w:lang w:eastAsia="ja-JP"/>
              </w:rPr>
              <w:t>5</w:t>
            </w:r>
          </w:p>
        </w:tc>
        <w:tc>
          <w:tcPr>
            <w:tcW w:w="1403" w:type="dxa"/>
            <w:vAlign w:val="center"/>
          </w:tcPr>
          <w:p w14:paraId="5657D48A" w14:textId="77777777" w:rsidR="00FF663F" w:rsidRPr="00E062F1" w:rsidRDefault="00FF663F" w:rsidP="006325F1">
            <w:pPr>
              <w:pStyle w:val="TAC"/>
              <w:rPr>
                <w:rFonts w:cs="Arial"/>
                <w:szCs w:val="18"/>
                <w:lang w:eastAsia="ja-JP"/>
              </w:rPr>
            </w:pPr>
            <w:r>
              <w:rPr>
                <w:rFonts w:cs="Arial"/>
                <w:lang w:eastAsia="ja-JP"/>
              </w:rPr>
              <w:t>0.2</w:t>
            </w:r>
          </w:p>
        </w:tc>
        <w:tc>
          <w:tcPr>
            <w:tcW w:w="1403" w:type="dxa"/>
            <w:vAlign w:val="center"/>
          </w:tcPr>
          <w:p w14:paraId="02818D40" w14:textId="77777777" w:rsidR="00FF663F" w:rsidRPr="00E062F1" w:rsidRDefault="00FF663F" w:rsidP="006325F1">
            <w:pPr>
              <w:pStyle w:val="TAC"/>
              <w:rPr>
                <w:rFonts w:cs="Arial"/>
                <w:szCs w:val="18"/>
                <w:lang w:eastAsia="ja-JP"/>
              </w:rPr>
            </w:pPr>
            <w:r w:rsidRPr="00E062F1">
              <w:rPr>
                <w:rFonts w:cs="Arial"/>
                <w:szCs w:val="18"/>
                <w:lang w:eastAsia="ja-JP"/>
              </w:rPr>
              <w:t>0.5</w:t>
            </w:r>
            <w:r>
              <w:rPr>
                <w:rFonts w:cs="Arial"/>
                <w:szCs w:val="18"/>
                <w:vertAlign w:val="superscript"/>
                <w:lang w:eastAsia="ja-JP"/>
              </w:rPr>
              <w:t>5</w:t>
            </w:r>
          </w:p>
        </w:tc>
      </w:tr>
      <w:tr w:rsidR="00FF663F" w:rsidRPr="00E062F1" w14:paraId="552F41CE" w14:textId="77777777" w:rsidTr="006325F1">
        <w:trPr>
          <w:trHeight w:val="187"/>
          <w:jc w:val="center"/>
        </w:trPr>
        <w:tc>
          <w:tcPr>
            <w:tcW w:w="2155" w:type="dxa"/>
            <w:tcBorders>
              <w:top w:val="single" w:sz="4" w:space="0" w:color="auto"/>
              <w:bottom w:val="single" w:sz="4" w:space="0" w:color="auto"/>
            </w:tcBorders>
            <w:shd w:val="clear" w:color="auto" w:fill="auto"/>
          </w:tcPr>
          <w:p w14:paraId="10565086" w14:textId="77777777" w:rsidR="00FF663F" w:rsidRPr="001B0107" w:rsidRDefault="00FF663F" w:rsidP="006325F1">
            <w:pPr>
              <w:pStyle w:val="TAC"/>
              <w:rPr>
                <w:rFonts w:cs="Arial"/>
                <w:bCs/>
                <w:szCs w:val="18"/>
              </w:rPr>
            </w:pPr>
            <w:r>
              <w:rPr>
                <w:rFonts w:cs="Arial"/>
                <w:bCs/>
                <w:szCs w:val="18"/>
              </w:rPr>
              <w:t>DC_7-66_n2-n66</w:t>
            </w:r>
          </w:p>
        </w:tc>
        <w:tc>
          <w:tcPr>
            <w:tcW w:w="1488" w:type="dxa"/>
            <w:vAlign w:val="center"/>
          </w:tcPr>
          <w:p w14:paraId="5A5BE9EA" w14:textId="77777777" w:rsidR="00FF663F" w:rsidRDefault="00FF663F" w:rsidP="006325F1">
            <w:pPr>
              <w:pStyle w:val="TAC"/>
              <w:rPr>
                <w:rFonts w:eastAsia="DengXian" w:cs="Arial"/>
                <w:bCs/>
                <w:szCs w:val="18"/>
                <w:lang w:eastAsia="zh-CN"/>
              </w:rPr>
            </w:pPr>
            <w:r>
              <w:rPr>
                <w:rFonts w:cs="Arial"/>
                <w:bCs/>
                <w:szCs w:val="18"/>
              </w:rPr>
              <w:t>0.5</w:t>
            </w:r>
          </w:p>
        </w:tc>
        <w:tc>
          <w:tcPr>
            <w:tcW w:w="1489" w:type="dxa"/>
            <w:vAlign w:val="center"/>
          </w:tcPr>
          <w:p w14:paraId="1329898E" w14:textId="77777777" w:rsidR="00FF663F" w:rsidRPr="00E062F1" w:rsidRDefault="00FF663F" w:rsidP="006325F1">
            <w:pPr>
              <w:pStyle w:val="TAC"/>
              <w:rPr>
                <w:rFonts w:cs="Arial"/>
                <w:szCs w:val="18"/>
                <w:lang w:eastAsia="ja-JP"/>
              </w:rPr>
            </w:pPr>
            <w:r>
              <w:rPr>
                <w:rFonts w:cs="Arial"/>
                <w:bCs/>
                <w:szCs w:val="18"/>
              </w:rPr>
              <w:t>0.3</w:t>
            </w:r>
          </w:p>
        </w:tc>
        <w:tc>
          <w:tcPr>
            <w:tcW w:w="1403" w:type="dxa"/>
            <w:vAlign w:val="center"/>
          </w:tcPr>
          <w:p w14:paraId="3B8ED45E" w14:textId="77777777" w:rsidR="00FF663F" w:rsidRDefault="00FF663F" w:rsidP="006325F1">
            <w:pPr>
              <w:pStyle w:val="TAC"/>
              <w:rPr>
                <w:rFonts w:cs="Arial"/>
                <w:lang w:eastAsia="ja-JP"/>
              </w:rPr>
            </w:pPr>
            <w:r>
              <w:rPr>
                <w:rFonts w:cs="Arial"/>
                <w:szCs w:val="18"/>
                <w:lang w:eastAsia="zh-CN"/>
              </w:rPr>
              <w:t>0.3</w:t>
            </w:r>
          </w:p>
        </w:tc>
        <w:tc>
          <w:tcPr>
            <w:tcW w:w="1403" w:type="dxa"/>
            <w:vAlign w:val="center"/>
          </w:tcPr>
          <w:p w14:paraId="7175F46F" w14:textId="77777777" w:rsidR="00FF663F" w:rsidRPr="00E062F1" w:rsidRDefault="00FF663F" w:rsidP="006325F1">
            <w:pPr>
              <w:pStyle w:val="TAC"/>
              <w:rPr>
                <w:rFonts w:cs="Arial"/>
                <w:szCs w:val="18"/>
                <w:lang w:eastAsia="ja-JP"/>
              </w:rPr>
            </w:pPr>
            <w:r>
              <w:rPr>
                <w:rFonts w:cs="Arial"/>
                <w:szCs w:val="18"/>
                <w:lang w:eastAsia="zh-CN"/>
              </w:rPr>
              <w:t>0.5</w:t>
            </w:r>
          </w:p>
        </w:tc>
      </w:tr>
      <w:tr w:rsidR="00FF663F" w:rsidRPr="00470EA5" w14:paraId="54C651B3" w14:textId="77777777" w:rsidTr="006325F1">
        <w:trPr>
          <w:trHeight w:val="187"/>
          <w:jc w:val="center"/>
        </w:trPr>
        <w:tc>
          <w:tcPr>
            <w:tcW w:w="2155" w:type="dxa"/>
            <w:tcBorders>
              <w:top w:val="single" w:sz="4" w:space="0" w:color="auto"/>
              <w:bottom w:val="single" w:sz="4" w:space="0" w:color="auto"/>
            </w:tcBorders>
            <w:shd w:val="clear" w:color="auto" w:fill="auto"/>
          </w:tcPr>
          <w:p w14:paraId="10FC62DE" w14:textId="77777777" w:rsidR="00FF663F" w:rsidRPr="001B0107" w:rsidRDefault="00FF663F" w:rsidP="006325F1">
            <w:pPr>
              <w:pStyle w:val="TAC"/>
              <w:rPr>
                <w:rFonts w:cs="Arial"/>
                <w:bCs/>
                <w:szCs w:val="18"/>
              </w:rPr>
            </w:pPr>
            <w:r w:rsidRPr="00470EA5">
              <w:rPr>
                <w:rFonts w:cs="Arial"/>
                <w:bCs/>
                <w:szCs w:val="18"/>
              </w:rPr>
              <w:t>DC_7-66_n2-n71</w:t>
            </w:r>
          </w:p>
        </w:tc>
        <w:tc>
          <w:tcPr>
            <w:tcW w:w="1488" w:type="dxa"/>
            <w:vAlign w:val="center"/>
          </w:tcPr>
          <w:p w14:paraId="3D6988C2" w14:textId="77777777" w:rsidR="00FF663F" w:rsidRPr="00470EA5" w:rsidRDefault="00FF663F" w:rsidP="006325F1">
            <w:pPr>
              <w:pStyle w:val="TAC"/>
              <w:rPr>
                <w:rFonts w:cs="Arial"/>
                <w:bCs/>
                <w:szCs w:val="18"/>
              </w:rPr>
            </w:pPr>
            <w:r w:rsidRPr="00470EA5">
              <w:rPr>
                <w:rFonts w:cs="Arial"/>
                <w:bCs/>
                <w:szCs w:val="18"/>
              </w:rPr>
              <w:t>0.5</w:t>
            </w:r>
          </w:p>
        </w:tc>
        <w:tc>
          <w:tcPr>
            <w:tcW w:w="1489" w:type="dxa"/>
            <w:vAlign w:val="center"/>
          </w:tcPr>
          <w:p w14:paraId="14B05777" w14:textId="77777777" w:rsidR="00FF663F" w:rsidRPr="00470EA5" w:rsidRDefault="00FF663F" w:rsidP="006325F1">
            <w:pPr>
              <w:pStyle w:val="TAC"/>
              <w:rPr>
                <w:rFonts w:cs="Arial"/>
                <w:bCs/>
                <w:szCs w:val="18"/>
              </w:rPr>
            </w:pPr>
            <w:r w:rsidRPr="00470EA5">
              <w:rPr>
                <w:rFonts w:cs="Arial"/>
                <w:bCs/>
                <w:szCs w:val="18"/>
              </w:rPr>
              <w:t>0.5</w:t>
            </w:r>
          </w:p>
        </w:tc>
        <w:tc>
          <w:tcPr>
            <w:tcW w:w="1403" w:type="dxa"/>
            <w:vAlign w:val="center"/>
          </w:tcPr>
          <w:p w14:paraId="4C1833AA" w14:textId="77777777" w:rsidR="00FF663F" w:rsidRPr="00470EA5" w:rsidRDefault="00FF663F" w:rsidP="006325F1">
            <w:pPr>
              <w:pStyle w:val="TAC"/>
              <w:rPr>
                <w:rFonts w:cs="Arial"/>
                <w:bCs/>
                <w:szCs w:val="18"/>
              </w:rPr>
            </w:pPr>
            <w:r w:rsidRPr="00470EA5">
              <w:rPr>
                <w:rFonts w:cs="Arial"/>
                <w:bCs/>
                <w:szCs w:val="18"/>
              </w:rPr>
              <w:t>0.3</w:t>
            </w:r>
          </w:p>
        </w:tc>
        <w:tc>
          <w:tcPr>
            <w:tcW w:w="1403" w:type="dxa"/>
            <w:vAlign w:val="center"/>
          </w:tcPr>
          <w:p w14:paraId="5782ECE1" w14:textId="77777777" w:rsidR="00FF663F" w:rsidRPr="00470EA5" w:rsidRDefault="00FF663F" w:rsidP="006325F1">
            <w:pPr>
              <w:pStyle w:val="TAC"/>
              <w:rPr>
                <w:rFonts w:cs="Arial"/>
                <w:bCs/>
                <w:szCs w:val="18"/>
              </w:rPr>
            </w:pPr>
            <w:r w:rsidRPr="00470EA5">
              <w:rPr>
                <w:rFonts w:cs="Arial"/>
                <w:bCs/>
                <w:szCs w:val="18"/>
              </w:rPr>
              <w:t>0.2</w:t>
            </w:r>
          </w:p>
        </w:tc>
      </w:tr>
      <w:tr w:rsidR="00FF663F" w:rsidRPr="00470EA5" w14:paraId="41922FA8" w14:textId="77777777" w:rsidTr="006325F1">
        <w:trPr>
          <w:trHeight w:val="187"/>
          <w:jc w:val="center"/>
        </w:trPr>
        <w:tc>
          <w:tcPr>
            <w:tcW w:w="2155" w:type="dxa"/>
            <w:tcBorders>
              <w:top w:val="single" w:sz="4" w:space="0" w:color="auto"/>
              <w:bottom w:val="single" w:sz="4" w:space="0" w:color="auto"/>
            </w:tcBorders>
            <w:shd w:val="clear" w:color="auto" w:fill="auto"/>
          </w:tcPr>
          <w:p w14:paraId="57391153" w14:textId="77777777" w:rsidR="00FF663F" w:rsidRPr="00470EA5" w:rsidRDefault="00FF663F" w:rsidP="006325F1">
            <w:pPr>
              <w:pStyle w:val="TAC"/>
              <w:rPr>
                <w:rFonts w:cs="Arial"/>
                <w:bCs/>
                <w:szCs w:val="18"/>
              </w:rPr>
            </w:pPr>
            <w:r>
              <w:rPr>
                <w:rFonts w:cs="Arial"/>
                <w:lang w:eastAsia="ja-JP"/>
              </w:rPr>
              <w:t>DC_</w:t>
            </w:r>
            <w:r>
              <w:rPr>
                <w:rFonts w:cs="Arial"/>
                <w:lang w:val="sv-SE" w:eastAsia="ja-JP"/>
              </w:rPr>
              <w:t>7</w:t>
            </w:r>
            <w:r>
              <w:rPr>
                <w:rFonts w:cs="Arial"/>
                <w:lang w:eastAsia="ja-JP"/>
              </w:rPr>
              <w:t>-</w:t>
            </w:r>
            <w:r>
              <w:rPr>
                <w:rFonts w:cs="Arial"/>
                <w:lang w:val="sv-SE" w:eastAsia="ja-JP"/>
              </w:rPr>
              <w:t>66</w:t>
            </w:r>
            <w:r>
              <w:rPr>
                <w:rFonts w:cs="Arial"/>
                <w:lang w:eastAsia="ja-JP"/>
              </w:rPr>
              <w:t>_n</w:t>
            </w:r>
            <w:r>
              <w:rPr>
                <w:rFonts w:cs="Arial"/>
                <w:lang w:val="sv-SE" w:eastAsia="ja-JP"/>
              </w:rPr>
              <w:t>2</w:t>
            </w:r>
            <w:r>
              <w:rPr>
                <w:rFonts w:cs="Arial"/>
                <w:lang w:eastAsia="ja-JP"/>
              </w:rPr>
              <w:t>-n</w:t>
            </w:r>
            <w:r>
              <w:rPr>
                <w:rFonts w:cs="Arial"/>
                <w:lang w:val="sv-SE" w:eastAsia="ja-JP"/>
              </w:rPr>
              <w:t>77</w:t>
            </w:r>
          </w:p>
        </w:tc>
        <w:tc>
          <w:tcPr>
            <w:tcW w:w="1488" w:type="dxa"/>
            <w:vAlign w:val="center"/>
          </w:tcPr>
          <w:p w14:paraId="435A7A10" w14:textId="77777777" w:rsidR="00FF663F" w:rsidRPr="00470EA5" w:rsidRDefault="00FF663F" w:rsidP="006325F1">
            <w:pPr>
              <w:pStyle w:val="TAC"/>
              <w:rPr>
                <w:rFonts w:cs="Arial"/>
                <w:bCs/>
                <w:szCs w:val="18"/>
              </w:rPr>
            </w:pPr>
            <w:r>
              <w:rPr>
                <w:lang w:val="sv-SE"/>
              </w:rPr>
              <w:t>-</w:t>
            </w:r>
          </w:p>
        </w:tc>
        <w:tc>
          <w:tcPr>
            <w:tcW w:w="1489" w:type="dxa"/>
            <w:vAlign w:val="center"/>
          </w:tcPr>
          <w:p w14:paraId="01099AA6" w14:textId="77777777" w:rsidR="00FF663F" w:rsidRPr="00470EA5" w:rsidRDefault="00FF663F" w:rsidP="006325F1">
            <w:pPr>
              <w:pStyle w:val="TAC"/>
              <w:rPr>
                <w:rFonts w:cs="Arial"/>
                <w:bCs/>
                <w:szCs w:val="18"/>
              </w:rPr>
            </w:pPr>
            <w:r>
              <w:rPr>
                <w:rFonts w:cs="Arial"/>
              </w:rPr>
              <w:t>0.</w:t>
            </w:r>
            <w:r>
              <w:rPr>
                <w:rFonts w:cs="Arial"/>
                <w:lang w:val="sv-SE"/>
              </w:rPr>
              <w:t>3</w:t>
            </w:r>
          </w:p>
        </w:tc>
        <w:tc>
          <w:tcPr>
            <w:tcW w:w="1403" w:type="dxa"/>
            <w:vAlign w:val="center"/>
          </w:tcPr>
          <w:p w14:paraId="687E75D2" w14:textId="77777777" w:rsidR="00FF663F" w:rsidRPr="00470EA5" w:rsidRDefault="00FF663F" w:rsidP="006325F1">
            <w:pPr>
              <w:pStyle w:val="TAC"/>
              <w:rPr>
                <w:rFonts w:cs="Arial"/>
                <w:bCs/>
                <w:szCs w:val="18"/>
              </w:rPr>
            </w:pPr>
            <w:r>
              <w:rPr>
                <w:rFonts w:cs="Arial" w:hint="eastAsia"/>
                <w:szCs w:val="18"/>
                <w:lang w:eastAsia="zh-CN"/>
              </w:rPr>
              <w:t>0</w:t>
            </w:r>
            <w:r>
              <w:rPr>
                <w:rFonts w:cs="Arial"/>
                <w:szCs w:val="18"/>
                <w:lang w:eastAsia="zh-CN"/>
              </w:rPr>
              <w:t>.3</w:t>
            </w:r>
          </w:p>
        </w:tc>
        <w:tc>
          <w:tcPr>
            <w:tcW w:w="1403" w:type="dxa"/>
            <w:vAlign w:val="center"/>
          </w:tcPr>
          <w:p w14:paraId="567AD6E0" w14:textId="77777777" w:rsidR="00FF663F" w:rsidRPr="00470EA5" w:rsidRDefault="00FF663F" w:rsidP="006325F1">
            <w:pPr>
              <w:pStyle w:val="TAC"/>
              <w:rPr>
                <w:rFonts w:cs="Arial"/>
                <w:bCs/>
                <w:szCs w:val="18"/>
              </w:rPr>
            </w:pPr>
            <w:r>
              <w:rPr>
                <w:rFonts w:cs="Arial" w:hint="eastAsia"/>
                <w:szCs w:val="18"/>
                <w:lang w:eastAsia="zh-CN"/>
              </w:rPr>
              <w:t>0</w:t>
            </w:r>
            <w:r>
              <w:rPr>
                <w:rFonts w:cs="Arial"/>
                <w:szCs w:val="18"/>
                <w:lang w:eastAsia="zh-CN"/>
              </w:rPr>
              <w:t>.5</w:t>
            </w:r>
          </w:p>
        </w:tc>
      </w:tr>
      <w:tr w:rsidR="00FF663F" w:rsidRPr="00E062F1" w14:paraId="6B242BC5" w14:textId="77777777" w:rsidTr="006325F1">
        <w:trPr>
          <w:trHeight w:val="187"/>
          <w:jc w:val="center"/>
        </w:trPr>
        <w:tc>
          <w:tcPr>
            <w:tcW w:w="2155" w:type="dxa"/>
            <w:tcBorders>
              <w:top w:val="single" w:sz="4" w:space="0" w:color="auto"/>
              <w:bottom w:val="single" w:sz="4" w:space="0" w:color="auto"/>
            </w:tcBorders>
            <w:shd w:val="clear" w:color="auto" w:fill="auto"/>
          </w:tcPr>
          <w:p w14:paraId="203B2988" w14:textId="77777777" w:rsidR="00FF663F" w:rsidRPr="00EF5447" w:rsidRDefault="00FF663F" w:rsidP="006325F1">
            <w:pPr>
              <w:pStyle w:val="TAC"/>
              <w:rPr>
                <w:rFonts w:cs="Arial"/>
              </w:rPr>
            </w:pPr>
            <w:r>
              <w:rPr>
                <w:rFonts w:cs="Arial"/>
                <w:lang w:eastAsia="ja-JP"/>
              </w:rPr>
              <w:t>DC_</w:t>
            </w:r>
            <w:r>
              <w:rPr>
                <w:rFonts w:cs="Arial"/>
                <w:lang w:val="sv-SE" w:eastAsia="ja-JP"/>
              </w:rPr>
              <w:t>7</w:t>
            </w:r>
            <w:r>
              <w:rPr>
                <w:rFonts w:cs="Arial"/>
                <w:lang w:eastAsia="ja-JP"/>
              </w:rPr>
              <w:t>-</w:t>
            </w:r>
            <w:r>
              <w:rPr>
                <w:rFonts w:cs="Arial"/>
                <w:lang w:val="sv-SE" w:eastAsia="ja-JP"/>
              </w:rPr>
              <w:t>66</w:t>
            </w:r>
            <w:r>
              <w:rPr>
                <w:rFonts w:cs="Arial"/>
                <w:lang w:eastAsia="ja-JP"/>
              </w:rPr>
              <w:t>_n</w:t>
            </w:r>
            <w:r>
              <w:rPr>
                <w:rFonts w:cs="Arial"/>
                <w:lang w:val="sv-SE" w:eastAsia="ja-JP"/>
              </w:rPr>
              <w:t>2</w:t>
            </w:r>
            <w:r>
              <w:rPr>
                <w:rFonts w:cs="Arial"/>
                <w:lang w:eastAsia="ja-JP"/>
              </w:rPr>
              <w:t>-n</w:t>
            </w:r>
            <w:r>
              <w:rPr>
                <w:rFonts w:cs="Arial"/>
                <w:lang w:val="sv-SE" w:eastAsia="ja-JP"/>
              </w:rPr>
              <w:t>78</w:t>
            </w:r>
          </w:p>
        </w:tc>
        <w:tc>
          <w:tcPr>
            <w:tcW w:w="1488" w:type="dxa"/>
            <w:vAlign w:val="center"/>
          </w:tcPr>
          <w:p w14:paraId="18B516A8" w14:textId="77777777" w:rsidR="00FF663F" w:rsidRDefault="00FF663F" w:rsidP="006325F1">
            <w:pPr>
              <w:pStyle w:val="TAC"/>
              <w:rPr>
                <w:rFonts w:cs="Arial"/>
                <w:bCs/>
                <w:szCs w:val="18"/>
              </w:rPr>
            </w:pPr>
            <w:r>
              <w:rPr>
                <w:lang w:val="sv-SE"/>
              </w:rPr>
              <w:t>-</w:t>
            </w:r>
          </w:p>
        </w:tc>
        <w:tc>
          <w:tcPr>
            <w:tcW w:w="1489" w:type="dxa"/>
            <w:vAlign w:val="center"/>
          </w:tcPr>
          <w:p w14:paraId="7632F31C" w14:textId="77777777" w:rsidR="00FF663F" w:rsidRDefault="00FF663F" w:rsidP="006325F1">
            <w:pPr>
              <w:pStyle w:val="TAC"/>
              <w:rPr>
                <w:rFonts w:cs="Arial"/>
                <w:bCs/>
                <w:szCs w:val="18"/>
              </w:rPr>
            </w:pPr>
            <w:r>
              <w:rPr>
                <w:rFonts w:cs="Arial"/>
              </w:rPr>
              <w:t>0.</w:t>
            </w:r>
            <w:r>
              <w:rPr>
                <w:rFonts w:cs="Arial"/>
                <w:lang w:val="sv-SE"/>
              </w:rPr>
              <w:t>3</w:t>
            </w:r>
          </w:p>
        </w:tc>
        <w:tc>
          <w:tcPr>
            <w:tcW w:w="1403" w:type="dxa"/>
            <w:vAlign w:val="center"/>
          </w:tcPr>
          <w:p w14:paraId="1BA56F56" w14:textId="77777777" w:rsidR="00FF663F" w:rsidRPr="00E062F1" w:rsidRDefault="00FF663F" w:rsidP="006325F1">
            <w:pPr>
              <w:pStyle w:val="TAC"/>
              <w:rPr>
                <w:rFonts w:cs="Arial"/>
                <w:szCs w:val="18"/>
                <w:lang w:eastAsia="zh-CN"/>
              </w:rPr>
            </w:pPr>
            <w:r>
              <w:rPr>
                <w:rFonts w:cs="Arial" w:hint="eastAsia"/>
                <w:szCs w:val="18"/>
                <w:lang w:eastAsia="zh-CN"/>
              </w:rPr>
              <w:t>0</w:t>
            </w:r>
            <w:r>
              <w:rPr>
                <w:rFonts w:cs="Arial"/>
                <w:szCs w:val="18"/>
                <w:lang w:eastAsia="zh-CN"/>
              </w:rPr>
              <w:t>.3</w:t>
            </w:r>
          </w:p>
        </w:tc>
        <w:tc>
          <w:tcPr>
            <w:tcW w:w="1403" w:type="dxa"/>
            <w:vAlign w:val="center"/>
          </w:tcPr>
          <w:p w14:paraId="34ACFAF4" w14:textId="77777777" w:rsidR="00FF663F" w:rsidRPr="00E062F1"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14:paraId="52F8350D" w14:textId="77777777" w:rsidTr="006325F1">
        <w:trPr>
          <w:trHeight w:val="187"/>
          <w:jc w:val="center"/>
        </w:trPr>
        <w:tc>
          <w:tcPr>
            <w:tcW w:w="2155" w:type="dxa"/>
            <w:tcBorders>
              <w:top w:val="single" w:sz="4" w:space="0" w:color="auto"/>
              <w:bottom w:val="single" w:sz="4" w:space="0" w:color="auto"/>
            </w:tcBorders>
            <w:shd w:val="clear" w:color="auto" w:fill="auto"/>
          </w:tcPr>
          <w:p w14:paraId="65B00931" w14:textId="77777777" w:rsidR="00FF663F" w:rsidRDefault="00FF663F" w:rsidP="006325F1">
            <w:pPr>
              <w:pStyle w:val="TAC"/>
              <w:rPr>
                <w:rFonts w:cs="Arial"/>
                <w:lang w:eastAsia="ja-JP"/>
              </w:rPr>
            </w:pPr>
            <w:r>
              <w:rPr>
                <w:rFonts w:cs="Arial"/>
                <w:lang w:val="x-none" w:eastAsia="ja-JP"/>
              </w:rPr>
              <w:t>DC_</w:t>
            </w:r>
            <w:r>
              <w:rPr>
                <w:rFonts w:cs="Arial"/>
                <w:lang w:val="sv-SE" w:eastAsia="ja-JP"/>
              </w:rPr>
              <w:t>7</w:t>
            </w:r>
            <w:r>
              <w:rPr>
                <w:rFonts w:cs="Arial"/>
                <w:lang w:val="x-none" w:eastAsia="ja-JP"/>
              </w:rPr>
              <w:t>-</w:t>
            </w:r>
            <w:r>
              <w:rPr>
                <w:rFonts w:cs="Arial"/>
                <w:lang w:val="sv-SE" w:eastAsia="ja-JP"/>
              </w:rPr>
              <w:t>66</w:t>
            </w:r>
            <w:r>
              <w:rPr>
                <w:rFonts w:cs="Arial"/>
                <w:lang w:val="x-none" w:eastAsia="ja-JP"/>
              </w:rPr>
              <w:t>_n</w:t>
            </w:r>
            <w:r>
              <w:rPr>
                <w:rFonts w:cs="Arial"/>
                <w:lang w:val="en-US" w:eastAsia="ja-JP"/>
              </w:rPr>
              <w:t>1</w:t>
            </w:r>
            <w:r>
              <w:rPr>
                <w:rFonts w:cs="Arial"/>
                <w:lang w:val="sv-SE" w:eastAsia="ja-JP"/>
              </w:rPr>
              <w:t>2</w:t>
            </w:r>
            <w:r>
              <w:rPr>
                <w:rFonts w:cs="Arial"/>
                <w:lang w:val="x-none" w:eastAsia="ja-JP"/>
              </w:rPr>
              <w:t>-n</w:t>
            </w:r>
            <w:r>
              <w:rPr>
                <w:rFonts w:cs="Arial"/>
                <w:lang w:val="sv-SE" w:eastAsia="ja-JP"/>
              </w:rPr>
              <w:t>77</w:t>
            </w:r>
          </w:p>
        </w:tc>
        <w:tc>
          <w:tcPr>
            <w:tcW w:w="1488" w:type="dxa"/>
          </w:tcPr>
          <w:p w14:paraId="2D5D9AE8" w14:textId="77777777" w:rsidR="00FF663F" w:rsidRDefault="00FF663F" w:rsidP="006325F1">
            <w:pPr>
              <w:pStyle w:val="TAC"/>
              <w:rPr>
                <w:lang w:val="sv-SE"/>
              </w:rPr>
            </w:pPr>
            <w:r w:rsidRPr="00F253A6">
              <w:rPr>
                <w:rFonts w:cs="Arial"/>
                <w:szCs w:val="18"/>
                <w:lang w:val="sv-SE" w:eastAsia="ja-JP"/>
              </w:rPr>
              <w:t>0.5</w:t>
            </w:r>
          </w:p>
        </w:tc>
        <w:tc>
          <w:tcPr>
            <w:tcW w:w="1489" w:type="dxa"/>
          </w:tcPr>
          <w:p w14:paraId="7B0C84A7" w14:textId="77777777" w:rsidR="00FF663F" w:rsidRDefault="00FF663F" w:rsidP="006325F1">
            <w:pPr>
              <w:pStyle w:val="TAC"/>
              <w:rPr>
                <w:rFonts w:cs="Arial"/>
              </w:rPr>
            </w:pPr>
            <w:r w:rsidRPr="00F253A6">
              <w:rPr>
                <w:rFonts w:cs="Arial"/>
                <w:szCs w:val="18"/>
                <w:lang w:val="sv-SE" w:eastAsia="ja-JP"/>
              </w:rPr>
              <w:t>0.5</w:t>
            </w:r>
          </w:p>
        </w:tc>
        <w:tc>
          <w:tcPr>
            <w:tcW w:w="1403" w:type="dxa"/>
          </w:tcPr>
          <w:p w14:paraId="2A49FAB9" w14:textId="77777777" w:rsidR="00FF663F" w:rsidRDefault="00FF663F" w:rsidP="006325F1">
            <w:pPr>
              <w:pStyle w:val="TAC"/>
              <w:rPr>
                <w:rFonts w:cs="Arial"/>
                <w:szCs w:val="18"/>
                <w:lang w:eastAsia="zh-CN"/>
              </w:rPr>
            </w:pPr>
            <w:r w:rsidRPr="00F253A6">
              <w:rPr>
                <w:rFonts w:cs="Arial"/>
                <w:szCs w:val="18"/>
                <w:lang w:val="sv-SE" w:eastAsia="ja-JP"/>
              </w:rPr>
              <w:t>0.</w:t>
            </w:r>
            <w:r>
              <w:rPr>
                <w:rFonts w:cs="Arial"/>
                <w:szCs w:val="18"/>
                <w:lang w:val="sv-SE" w:eastAsia="ja-JP"/>
              </w:rPr>
              <w:t>2</w:t>
            </w:r>
          </w:p>
        </w:tc>
        <w:tc>
          <w:tcPr>
            <w:tcW w:w="1403" w:type="dxa"/>
          </w:tcPr>
          <w:p w14:paraId="73244F04" w14:textId="77777777" w:rsidR="00FF663F" w:rsidRDefault="00FF663F" w:rsidP="006325F1">
            <w:pPr>
              <w:pStyle w:val="TAC"/>
              <w:rPr>
                <w:rFonts w:cs="Arial"/>
                <w:szCs w:val="18"/>
                <w:lang w:eastAsia="zh-CN"/>
              </w:rPr>
            </w:pPr>
            <w:r w:rsidRPr="00F253A6">
              <w:rPr>
                <w:rFonts w:cs="Arial"/>
                <w:szCs w:val="18"/>
                <w:lang w:val="sv-SE" w:eastAsia="ja-JP"/>
              </w:rPr>
              <w:t>0.5</w:t>
            </w:r>
          </w:p>
        </w:tc>
      </w:tr>
      <w:tr w:rsidR="00FF663F" w14:paraId="451A93FF" w14:textId="77777777" w:rsidTr="006325F1">
        <w:trPr>
          <w:trHeight w:val="187"/>
          <w:jc w:val="center"/>
        </w:trPr>
        <w:tc>
          <w:tcPr>
            <w:tcW w:w="2155" w:type="dxa"/>
            <w:tcBorders>
              <w:top w:val="single" w:sz="4" w:space="0" w:color="auto"/>
              <w:bottom w:val="single" w:sz="4" w:space="0" w:color="auto"/>
            </w:tcBorders>
            <w:shd w:val="clear" w:color="auto" w:fill="auto"/>
          </w:tcPr>
          <w:p w14:paraId="17182372" w14:textId="77777777" w:rsidR="00FF663F" w:rsidRDefault="00FF663F" w:rsidP="006325F1">
            <w:pPr>
              <w:pStyle w:val="TAC"/>
              <w:rPr>
                <w:rFonts w:cs="Arial"/>
                <w:lang w:eastAsia="ja-JP"/>
              </w:rPr>
            </w:pPr>
            <w:r>
              <w:rPr>
                <w:rFonts w:cs="Arial"/>
                <w:lang w:val="x-none" w:eastAsia="ja-JP"/>
              </w:rPr>
              <w:t>DC_</w:t>
            </w:r>
            <w:r>
              <w:rPr>
                <w:rFonts w:cs="Arial"/>
                <w:lang w:val="sv-SE" w:eastAsia="ja-JP"/>
              </w:rPr>
              <w:t>7</w:t>
            </w:r>
            <w:r>
              <w:rPr>
                <w:rFonts w:cs="Arial"/>
                <w:lang w:val="x-none" w:eastAsia="ja-JP"/>
              </w:rPr>
              <w:t>-</w:t>
            </w:r>
            <w:r>
              <w:rPr>
                <w:rFonts w:cs="Arial"/>
                <w:lang w:val="sv-SE" w:eastAsia="ja-JP"/>
              </w:rPr>
              <w:t>66</w:t>
            </w:r>
            <w:r>
              <w:rPr>
                <w:rFonts w:cs="Arial"/>
                <w:lang w:val="x-none" w:eastAsia="ja-JP"/>
              </w:rPr>
              <w:t>_n</w:t>
            </w:r>
            <w:r>
              <w:rPr>
                <w:rFonts w:cs="Arial"/>
                <w:lang w:val="en-US" w:eastAsia="ja-JP"/>
              </w:rPr>
              <w:t>1</w:t>
            </w:r>
            <w:r>
              <w:rPr>
                <w:rFonts w:cs="Arial"/>
                <w:lang w:val="sv-SE" w:eastAsia="ja-JP"/>
              </w:rPr>
              <w:t>2</w:t>
            </w:r>
            <w:r>
              <w:rPr>
                <w:rFonts w:cs="Arial"/>
                <w:lang w:val="x-none" w:eastAsia="ja-JP"/>
              </w:rPr>
              <w:t>-n</w:t>
            </w:r>
            <w:r>
              <w:rPr>
                <w:rFonts w:cs="Arial"/>
                <w:lang w:val="sv-SE" w:eastAsia="ja-JP"/>
              </w:rPr>
              <w:t>77</w:t>
            </w:r>
          </w:p>
        </w:tc>
        <w:tc>
          <w:tcPr>
            <w:tcW w:w="1488" w:type="dxa"/>
          </w:tcPr>
          <w:p w14:paraId="14147939" w14:textId="77777777" w:rsidR="00FF663F" w:rsidRDefault="00FF663F" w:rsidP="006325F1">
            <w:pPr>
              <w:pStyle w:val="TAC"/>
              <w:rPr>
                <w:lang w:val="sv-SE"/>
              </w:rPr>
            </w:pPr>
            <w:r w:rsidRPr="00F253A6">
              <w:rPr>
                <w:rFonts w:cs="Arial"/>
                <w:szCs w:val="18"/>
                <w:lang w:val="sv-SE" w:eastAsia="ja-JP"/>
              </w:rPr>
              <w:t>0.5</w:t>
            </w:r>
          </w:p>
        </w:tc>
        <w:tc>
          <w:tcPr>
            <w:tcW w:w="1489" w:type="dxa"/>
          </w:tcPr>
          <w:p w14:paraId="707B4B02" w14:textId="77777777" w:rsidR="00FF663F" w:rsidRDefault="00FF663F" w:rsidP="006325F1">
            <w:pPr>
              <w:pStyle w:val="TAC"/>
              <w:rPr>
                <w:rFonts w:cs="Arial"/>
              </w:rPr>
            </w:pPr>
            <w:r w:rsidRPr="00F253A6">
              <w:rPr>
                <w:rFonts w:cs="Arial"/>
                <w:szCs w:val="18"/>
                <w:lang w:val="sv-SE" w:eastAsia="ja-JP"/>
              </w:rPr>
              <w:t>0.5</w:t>
            </w:r>
          </w:p>
        </w:tc>
        <w:tc>
          <w:tcPr>
            <w:tcW w:w="1403" w:type="dxa"/>
          </w:tcPr>
          <w:p w14:paraId="44F97A9F" w14:textId="77777777" w:rsidR="00FF663F" w:rsidRDefault="00FF663F" w:rsidP="006325F1">
            <w:pPr>
              <w:pStyle w:val="TAC"/>
              <w:rPr>
                <w:rFonts w:cs="Arial"/>
                <w:szCs w:val="18"/>
                <w:lang w:eastAsia="zh-CN"/>
              </w:rPr>
            </w:pPr>
            <w:r w:rsidRPr="00F253A6">
              <w:rPr>
                <w:rFonts w:cs="Arial"/>
                <w:szCs w:val="18"/>
                <w:lang w:val="sv-SE" w:eastAsia="ja-JP"/>
              </w:rPr>
              <w:t>0.</w:t>
            </w:r>
            <w:r>
              <w:rPr>
                <w:rFonts w:cs="Arial"/>
                <w:szCs w:val="18"/>
                <w:lang w:val="sv-SE" w:eastAsia="ja-JP"/>
              </w:rPr>
              <w:t>2</w:t>
            </w:r>
          </w:p>
        </w:tc>
        <w:tc>
          <w:tcPr>
            <w:tcW w:w="1403" w:type="dxa"/>
          </w:tcPr>
          <w:p w14:paraId="31E1F902" w14:textId="77777777" w:rsidR="00FF663F" w:rsidRDefault="00FF663F" w:rsidP="006325F1">
            <w:pPr>
              <w:pStyle w:val="TAC"/>
              <w:rPr>
                <w:rFonts w:cs="Arial"/>
                <w:szCs w:val="18"/>
                <w:lang w:eastAsia="zh-CN"/>
              </w:rPr>
            </w:pPr>
            <w:r w:rsidRPr="00F253A6">
              <w:rPr>
                <w:rFonts w:cs="Arial"/>
                <w:szCs w:val="18"/>
                <w:lang w:val="sv-SE" w:eastAsia="ja-JP"/>
              </w:rPr>
              <w:t>0.5</w:t>
            </w:r>
          </w:p>
        </w:tc>
      </w:tr>
      <w:tr w:rsidR="00FF663F" w:rsidRPr="00E062F1" w14:paraId="58F739E1"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27AC8869" w14:textId="77777777" w:rsidR="00FF663F" w:rsidRPr="00EF5447" w:rsidRDefault="00FF663F" w:rsidP="006325F1">
            <w:pPr>
              <w:pStyle w:val="TAC"/>
              <w:rPr>
                <w:rFonts w:cs="Arial"/>
              </w:rPr>
            </w:pPr>
            <w:r>
              <w:rPr>
                <w:rFonts w:cs="Arial"/>
                <w:lang w:eastAsia="ja-JP"/>
              </w:rPr>
              <w:t>DC_7-66_n25-n66</w:t>
            </w:r>
          </w:p>
        </w:tc>
        <w:tc>
          <w:tcPr>
            <w:tcW w:w="1488" w:type="dxa"/>
            <w:vAlign w:val="center"/>
          </w:tcPr>
          <w:p w14:paraId="20F9F7C4" w14:textId="77777777" w:rsidR="00FF663F" w:rsidRDefault="00FF663F" w:rsidP="006325F1">
            <w:pPr>
              <w:pStyle w:val="TAC"/>
              <w:rPr>
                <w:rFonts w:cs="Arial"/>
                <w:bCs/>
                <w:szCs w:val="18"/>
              </w:rPr>
            </w:pPr>
            <w:r>
              <w:rPr>
                <w:lang w:val="sv-SE"/>
              </w:rPr>
              <w:t>0.5</w:t>
            </w:r>
          </w:p>
        </w:tc>
        <w:tc>
          <w:tcPr>
            <w:tcW w:w="1489" w:type="dxa"/>
            <w:vAlign w:val="center"/>
          </w:tcPr>
          <w:p w14:paraId="30A2E8F4" w14:textId="77777777" w:rsidR="00FF663F" w:rsidRPr="00CC1E91" w:rsidRDefault="00FF663F" w:rsidP="006325F1">
            <w:pPr>
              <w:pStyle w:val="TAC"/>
              <w:rPr>
                <w:rFonts w:cs="Arial"/>
                <w:bCs/>
                <w:szCs w:val="18"/>
                <w:lang w:eastAsia="zh-CN"/>
              </w:rPr>
            </w:pPr>
            <w:r>
              <w:rPr>
                <w:rFonts w:cs="Arial" w:hint="eastAsia"/>
                <w:bCs/>
                <w:szCs w:val="18"/>
                <w:lang w:eastAsia="zh-CN"/>
              </w:rPr>
              <w:t>0</w:t>
            </w:r>
            <w:r>
              <w:rPr>
                <w:rFonts w:cs="Arial"/>
                <w:bCs/>
                <w:szCs w:val="18"/>
                <w:lang w:eastAsia="zh-CN"/>
              </w:rPr>
              <w:t>.5</w:t>
            </w:r>
          </w:p>
        </w:tc>
        <w:tc>
          <w:tcPr>
            <w:tcW w:w="1403" w:type="dxa"/>
            <w:vAlign w:val="center"/>
          </w:tcPr>
          <w:p w14:paraId="74CFAECE" w14:textId="77777777" w:rsidR="00FF663F" w:rsidRPr="00E062F1" w:rsidRDefault="00FF663F" w:rsidP="006325F1">
            <w:pPr>
              <w:pStyle w:val="TAC"/>
              <w:rPr>
                <w:rFonts w:cs="Arial"/>
                <w:szCs w:val="18"/>
                <w:lang w:eastAsia="ja-JP"/>
              </w:rPr>
            </w:pPr>
            <w:r w:rsidRPr="00EF5447">
              <w:rPr>
                <w:rFonts w:eastAsia="Malgun Gothic" w:cs="Arial"/>
                <w:szCs w:val="18"/>
                <w:lang w:eastAsia="ko-KR"/>
              </w:rPr>
              <w:t>0.</w:t>
            </w:r>
            <w:r>
              <w:rPr>
                <w:rFonts w:eastAsia="Malgun Gothic" w:cs="Arial"/>
                <w:szCs w:val="18"/>
                <w:lang w:val="sv-SE" w:eastAsia="ko-KR"/>
              </w:rPr>
              <w:t>3</w:t>
            </w:r>
          </w:p>
        </w:tc>
        <w:tc>
          <w:tcPr>
            <w:tcW w:w="1403" w:type="dxa"/>
            <w:vAlign w:val="center"/>
          </w:tcPr>
          <w:p w14:paraId="5E7210B1" w14:textId="77777777" w:rsidR="00FF663F" w:rsidRPr="00E062F1"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14:paraId="66518FD7"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1F7455F1" w14:textId="77777777" w:rsidR="00FF663F" w:rsidRDefault="00FF663F" w:rsidP="006325F1">
            <w:pPr>
              <w:pStyle w:val="TAC"/>
              <w:rPr>
                <w:rFonts w:cs="Arial"/>
                <w:lang w:eastAsia="ja-JP"/>
              </w:rPr>
            </w:pPr>
            <w:r>
              <w:rPr>
                <w:rFonts w:cs="Arial"/>
                <w:lang w:eastAsia="ja-JP"/>
              </w:rPr>
              <w:t>DC_7-66_n66-n71</w:t>
            </w:r>
          </w:p>
        </w:tc>
        <w:tc>
          <w:tcPr>
            <w:tcW w:w="1488" w:type="dxa"/>
            <w:vAlign w:val="center"/>
          </w:tcPr>
          <w:p w14:paraId="4D11B2ED" w14:textId="77777777" w:rsidR="00FF663F" w:rsidRDefault="00FF663F" w:rsidP="006325F1">
            <w:pPr>
              <w:pStyle w:val="TAC"/>
              <w:rPr>
                <w:lang w:val="sv-SE"/>
              </w:rPr>
            </w:pPr>
            <w:r>
              <w:rPr>
                <w:lang w:eastAsia="zh-CN"/>
              </w:rPr>
              <w:t>0.5</w:t>
            </w:r>
          </w:p>
        </w:tc>
        <w:tc>
          <w:tcPr>
            <w:tcW w:w="1489" w:type="dxa"/>
            <w:vAlign w:val="center"/>
          </w:tcPr>
          <w:p w14:paraId="3B0A06AA" w14:textId="77777777" w:rsidR="00FF663F" w:rsidRDefault="00FF663F" w:rsidP="006325F1">
            <w:pPr>
              <w:pStyle w:val="TAC"/>
              <w:rPr>
                <w:rFonts w:cs="Arial"/>
                <w:bCs/>
                <w:szCs w:val="18"/>
                <w:lang w:eastAsia="zh-CN"/>
              </w:rPr>
            </w:pPr>
            <w:r>
              <w:rPr>
                <w:rFonts w:hint="eastAsia"/>
                <w:lang w:eastAsia="zh-CN"/>
              </w:rPr>
              <w:t>0</w:t>
            </w:r>
            <w:r>
              <w:rPr>
                <w:lang w:eastAsia="zh-CN"/>
              </w:rPr>
              <w:t>.5</w:t>
            </w:r>
          </w:p>
        </w:tc>
        <w:tc>
          <w:tcPr>
            <w:tcW w:w="1403" w:type="dxa"/>
            <w:vAlign w:val="center"/>
          </w:tcPr>
          <w:p w14:paraId="0AAE7610" w14:textId="77777777" w:rsidR="00FF663F" w:rsidRPr="00EF5447" w:rsidRDefault="00FF663F" w:rsidP="006325F1">
            <w:pPr>
              <w:pStyle w:val="TAC"/>
              <w:rPr>
                <w:rFonts w:eastAsia="Malgun Gothic" w:cs="Arial"/>
                <w:szCs w:val="18"/>
                <w:lang w:eastAsia="ko-KR"/>
              </w:rPr>
            </w:pPr>
            <w:r w:rsidRPr="00C96590">
              <w:rPr>
                <w:lang w:eastAsia="zh-CN"/>
              </w:rPr>
              <w:t>0.5</w:t>
            </w:r>
          </w:p>
        </w:tc>
        <w:tc>
          <w:tcPr>
            <w:tcW w:w="1403" w:type="dxa"/>
            <w:vAlign w:val="center"/>
          </w:tcPr>
          <w:p w14:paraId="61F3F02B" w14:textId="77777777" w:rsidR="00FF663F" w:rsidRDefault="00FF663F" w:rsidP="006325F1">
            <w:pPr>
              <w:pStyle w:val="TAC"/>
              <w:rPr>
                <w:rFonts w:cs="Arial"/>
                <w:szCs w:val="18"/>
                <w:lang w:eastAsia="zh-CN"/>
              </w:rPr>
            </w:pPr>
            <w:r>
              <w:rPr>
                <w:rFonts w:cs="Arial" w:hint="eastAsia"/>
                <w:szCs w:val="18"/>
                <w:lang w:eastAsia="zh-CN"/>
              </w:rPr>
              <w:t>0</w:t>
            </w:r>
            <w:r>
              <w:rPr>
                <w:rFonts w:cs="Arial"/>
                <w:szCs w:val="18"/>
                <w:lang w:eastAsia="zh-CN"/>
              </w:rPr>
              <w:t>.1</w:t>
            </w:r>
          </w:p>
        </w:tc>
      </w:tr>
      <w:tr w:rsidR="00FF663F" w:rsidRPr="00CC1E91" w14:paraId="507220C8"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62080C5C" w14:textId="77777777" w:rsidR="00FF663F" w:rsidRPr="00EF5447" w:rsidRDefault="00FF663F" w:rsidP="006325F1">
            <w:pPr>
              <w:pStyle w:val="TAC"/>
              <w:rPr>
                <w:rFonts w:cs="Arial"/>
              </w:rPr>
            </w:pPr>
            <w:r>
              <w:rPr>
                <w:rFonts w:cs="Arial"/>
                <w:szCs w:val="18"/>
                <w:lang w:val="x-none"/>
              </w:rPr>
              <w:t>DC_7-66_n66-n77</w:t>
            </w:r>
          </w:p>
        </w:tc>
        <w:tc>
          <w:tcPr>
            <w:tcW w:w="1488" w:type="dxa"/>
            <w:vAlign w:val="center"/>
          </w:tcPr>
          <w:p w14:paraId="69CF1CC8" w14:textId="77777777" w:rsidR="00FF663F" w:rsidRDefault="00FF663F" w:rsidP="006325F1">
            <w:pPr>
              <w:pStyle w:val="TAC"/>
            </w:pPr>
            <w:r>
              <w:rPr>
                <w:lang w:val="sv-SE"/>
              </w:rPr>
              <w:t>0.5</w:t>
            </w:r>
          </w:p>
        </w:tc>
        <w:tc>
          <w:tcPr>
            <w:tcW w:w="1489" w:type="dxa"/>
            <w:vAlign w:val="center"/>
          </w:tcPr>
          <w:p w14:paraId="49900C0F" w14:textId="77777777" w:rsidR="00FF663F" w:rsidRDefault="00FF663F" w:rsidP="006325F1">
            <w:pPr>
              <w:pStyle w:val="TAC"/>
              <w:rPr>
                <w:lang w:eastAsia="zh-CN"/>
              </w:rPr>
            </w:pPr>
            <w:r>
              <w:rPr>
                <w:rFonts w:hint="eastAsia"/>
                <w:lang w:eastAsia="zh-CN"/>
              </w:rPr>
              <w:t>0</w:t>
            </w:r>
            <w:r>
              <w:rPr>
                <w:lang w:eastAsia="zh-CN"/>
              </w:rPr>
              <w:t>.5</w:t>
            </w:r>
          </w:p>
        </w:tc>
        <w:tc>
          <w:tcPr>
            <w:tcW w:w="1403" w:type="dxa"/>
            <w:vAlign w:val="center"/>
          </w:tcPr>
          <w:p w14:paraId="362B6867" w14:textId="77777777" w:rsidR="00FF663F" w:rsidRPr="00EF5447" w:rsidRDefault="00FF663F" w:rsidP="006325F1">
            <w:pPr>
              <w:pStyle w:val="TAC"/>
              <w:rPr>
                <w:rFonts w:eastAsia="Malgun Gothic" w:cs="Arial"/>
                <w:szCs w:val="18"/>
                <w:lang w:eastAsia="ko-KR"/>
              </w:rPr>
            </w:pPr>
            <w:r w:rsidRPr="00F41958">
              <w:rPr>
                <w:lang w:val="en-US"/>
              </w:rPr>
              <w:t>0.</w:t>
            </w:r>
            <w:r>
              <w:rPr>
                <w:lang w:val="en-US"/>
              </w:rPr>
              <w:t>5</w:t>
            </w:r>
          </w:p>
        </w:tc>
        <w:tc>
          <w:tcPr>
            <w:tcW w:w="1403" w:type="dxa"/>
            <w:vAlign w:val="center"/>
          </w:tcPr>
          <w:p w14:paraId="3A50FFCD" w14:textId="77777777" w:rsidR="00FF663F" w:rsidRPr="00CC1E91"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rsidRPr="00EF5447" w14:paraId="7AB90279" w14:textId="77777777" w:rsidTr="006325F1">
        <w:trPr>
          <w:trHeight w:val="187"/>
          <w:jc w:val="center"/>
        </w:trPr>
        <w:tc>
          <w:tcPr>
            <w:tcW w:w="2155" w:type="dxa"/>
            <w:tcBorders>
              <w:top w:val="single" w:sz="4" w:space="0" w:color="auto"/>
              <w:bottom w:val="single" w:sz="4" w:space="0" w:color="auto"/>
            </w:tcBorders>
            <w:shd w:val="clear" w:color="auto" w:fill="auto"/>
          </w:tcPr>
          <w:p w14:paraId="4560732B" w14:textId="77777777" w:rsidR="00FF663F" w:rsidRDefault="00FF663F" w:rsidP="006325F1">
            <w:pPr>
              <w:pStyle w:val="TAC"/>
            </w:pPr>
            <w:r>
              <w:t>DC_7-(n)66-n78</w:t>
            </w:r>
          </w:p>
          <w:p w14:paraId="202F22A6" w14:textId="77777777" w:rsidR="00FF663F" w:rsidRDefault="00FF663F" w:rsidP="006325F1">
            <w:pPr>
              <w:pStyle w:val="TAC"/>
            </w:pPr>
            <w:r>
              <w:t>DC_7-7-(n)66-n78</w:t>
            </w:r>
          </w:p>
          <w:p w14:paraId="4B50EE9B" w14:textId="77777777" w:rsidR="00FF663F" w:rsidRPr="00EF5447" w:rsidRDefault="00FF663F" w:rsidP="006325F1">
            <w:pPr>
              <w:pStyle w:val="TAC"/>
              <w:rPr>
                <w:rFonts w:cs="Arial"/>
                <w:bCs/>
                <w:szCs w:val="18"/>
                <w:lang w:eastAsia="zh-CN"/>
              </w:rPr>
            </w:pPr>
            <w:r w:rsidRPr="00EF5447">
              <w:rPr>
                <w:rFonts w:cs="Arial"/>
                <w:bCs/>
                <w:szCs w:val="18"/>
              </w:rPr>
              <w:t>DC_</w:t>
            </w:r>
            <w:r w:rsidRPr="00EF5447">
              <w:rPr>
                <w:rFonts w:cs="Arial"/>
                <w:bCs/>
                <w:szCs w:val="18"/>
                <w:lang w:eastAsia="zh-CN"/>
              </w:rPr>
              <w:t>7-66</w:t>
            </w:r>
            <w:r w:rsidRPr="00EF5447">
              <w:rPr>
                <w:rFonts w:cs="Arial"/>
                <w:bCs/>
                <w:szCs w:val="18"/>
              </w:rPr>
              <w:t>_n</w:t>
            </w:r>
            <w:r w:rsidRPr="00EF5447">
              <w:rPr>
                <w:rFonts w:cs="Arial"/>
                <w:bCs/>
                <w:szCs w:val="18"/>
                <w:lang w:eastAsia="zh-CN"/>
              </w:rPr>
              <w:t>66</w:t>
            </w:r>
            <w:r w:rsidRPr="00EF5447">
              <w:rPr>
                <w:rFonts w:cs="Arial"/>
                <w:bCs/>
                <w:szCs w:val="18"/>
              </w:rPr>
              <w:t>-n78</w:t>
            </w:r>
          </w:p>
          <w:p w14:paraId="7ADE81E7" w14:textId="77777777" w:rsidR="00FF663F" w:rsidRPr="00EF5447" w:rsidRDefault="00FF663F" w:rsidP="006325F1">
            <w:pPr>
              <w:pStyle w:val="TAC"/>
              <w:rPr>
                <w:rFonts w:cs="Arial"/>
              </w:rPr>
            </w:pPr>
            <w:r w:rsidRPr="00EF5447">
              <w:rPr>
                <w:rFonts w:cs="Arial"/>
                <w:bCs/>
                <w:szCs w:val="18"/>
              </w:rPr>
              <w:t>DC_</w:t>
            </w:r>
            <w:r w:rsidRPr="00EF5447">
              <w:rPr>
                <w:rFonts w:cs="Arial"/>
                <w:bCs/>
                <w:szCs w:val="18"/>
                <w:lang w:eastAsia="zh-CN"/>
              </w:rPr>
              <w:t>7-7-66</w:t>
            </w:r>
            <w:r w:rsidRPr="00EF5447">
              <w:rPr>
                <w:rFonts w:cs="Arial"/>
                <w:bCs/>
                <w:szCs w:val="18"/>
              </w:rPr>
              <w:t>_n</w:t>
            </w:r>
            <w:r w:rsidRPr="00EF5447">
              <w:rPr>
                <w:rFonts w:cs="Arial"/>
                <w:bCs/>
                <w:szCs w:val="18"/>
                <w:lang w:eastAsia="zh-CN"/>
              </w:rPr>
              <w:t>66</w:t>
            </w:r>
            <w:r w:rsidRPr="00EF5447">
              <w:rPr>
                <w:rFonts w:cs="Arial"/>
                <w:bCs/>
                <w:szCs w:val="18"/>
              </w:rPr>
              <w:t>-n78</w:t>
            </w:r>
          </w:p>
        </w:tc>
        <w:tc>
          <w:tcPr>
            <w:tcW w:w="1488" w:type="dxa"/>
            <w:vAlign w:val="center"/>
          </w:tcPr>
          <w:p w14:paraId="452A73B4" w14:textId="77777777" w:rsidR="00FF663F" w:rsidRPr="00EF5447" w:rsidRDefault="00FF663F" w:rsidP="006325F1">
            <w:pPr>
              <w:pStyle w:val="TAC"/>
              <w:rPr>
                <w:rFonts w:cs="Arial"/>
                <w:lang w:eastAsia="ja-JP"/>
              </w:rPr>
            </w:pPr>
            <w:r>
              <w:rPr>
                <w:lang w:val="sv-SE"/>
              </w:rPr>
              <w:t>0.5</w:t>
            </w:r>
          </w:p>
        </w:tc>
        <w:tc>
          <w:tcPr>
            <w:tcW w:w="1489" w:type="dxa"/>
            <w:vAlign w:val="center"/>
          </w:tcPr>
          <w:p w14:paraId="08A592BE" w14:textId="77777777" w:rsidR="00FF663F" w:rsidRPr="00EF5447" w:rsidRDefault="00FF663F" w:rsidP="006325F1">
            <w:pPr>
              <w:pStyle w:val="TAC"/>
              <w:rPr>
                <w:rFonts w:cs="Arial"/>
                <w:lang w:eastAsia="ja-JP"/>
              </w:rPr>
            </w:pPr>
            <w:r>
              <w:rPr>
                <w:rFonts w:hint="eastAsia"/>
                <w:lang w:eastAsia="zh-CN"/>
              </w:rPr>
              <w:t>0</w:t>
            </w:r>
            <w:r>
              <w:rPr>
                <w:lang w:eastAsia="zh-CN"/>
              </w:rPr>
              <w:t>.5</w:t>
            </w:r>
          </w:p>
        </w:tc>
        <w:tc>
          <w:tcPr>
            <w:tcW w:w="1403" w:type="dxa"/>
            <w:vAlign w:val="center"/>
          </w:tcPr>
          <w:p w14:paraId="52FB280A" w14:textId="77777777" w:rsidR="00FF663F" w:rsidRPr="00EF5447" w:rsidRDefault="00FF663F" w:rsidP="006325F1">
            <w:pPr>
              <w:pStyle w:val="TAC"/>
              <w:rPr>
                <w:rFonts w:eastAsia="Malgun Gothic" w:cs="Arial"/>
                <w:lang w:eastAsia="ko-KR"/>
              </w:rPr>
            </w:pPr>
            <w:r w:rsidRPr="00F41958">
              <w:rPr>
                <w:lang w:val="en-US"/>
              </w:rPr>
              <w:t>0.</w:t>
            </w:r>
            <w:r>
              <w:rPr>
                <w:lang w:val="en-US"/>
              </w:rPr>
              <w:t>5</w:t>
            </w:r>
          </w:p>
        </w:tc>
        <w:tc>
          <w:tcPr>
            <w:tcW w:w="1403" w:type="dxa"/>
            <w:vAlign w:val="center"/>
          </w:tcPr>
          <w:p w14:paraId="083BD723" w14:textId="77777777" w:rsidR="00FF663F" w:rsidRPr="00EF5447" w:rsidRDefault="00FF663F" w:rsidP="006325F1">
            <w:pPr>
              <w:pStyle w:val="TAC"/>
              <w:rPr>
                <w:rFonts w:eastAsia="Malgun Gothic" w:cs="Arial"/>
                <w:lang w:eastAsia="ko-KR"/>
              </w:rPr>
            </w:pPr>
            <w:r>
              <w:rPr>
                <w:rFonts w:cs="Arial" w:hint="eastAsia"/>
                <w:szCs w:val="18"/>
                <w:lang w:eastAsia="zh-CN"/>
              </w:rPr>
              <w:t>0</w:t>
            </w:r>
            <w:r>
              <w:rPr>
                <w:rFonts w:cs="Arial"/>
                <w:szCs w:val="18"/>
                <w:lang w:eastAsia="zh-CN"/>
              </w:rPr>
              <w:t>.5</w:t>
            </w:r>
          </w:p>
        </w:tc>
      </w:tr>
      <w:tr w:rsidR="00FF663F" w:rsidRPr="00EF5447" w14:paraId="328E1B9C" w14:textId="77777777" w:rsidTr="006325F1">
        <w:trPr>
          <w:trHeight w:val="187"/>
          <w:jc w:val="center"/>
        </w:trPr>
        <w:tc>
          <w:tcPr>
            <w:tcW w:w="2155" w:type="dxa"/>
            <w:tcBorders>
              <w:bottom w:val="single" w:sz="4" w:space="0" w:color="auto"/>
            </w:tcBorders>
          </w:tcPr>
          <w:p w14:paraId="26A0D4F8" w14:textId="77777777" w:rsidR="00FF663F" w:rsidRPr="00EF5447" w:rsidRDefault="00FF663F" w:rsidP="006325F1">
            <w:pPr>
              <w:pStyle w:val="TAC"/>
              <w:rPr>
                <w:rFonts w:eastAsia="Malgun Gothic"/>
                <w:lang w:eastAsia="ko-KR"/>
              </w:rPr>
            </w:pPr>
            <w:r w:rsidRPr="008B1D88">
              <w:rPr>
                <w:rFonts w:cs="Arial"/>
                <w:szCs w:val="18"/>
                <w:lang w:val="sv-SE" w:eastAsia="ja-JP"/>
              </w:rPr>
              <w:t>DC_</w:t>
            </w:r>
            <w:r w:rsidRPr="00AE7D69">
              <w:rPr>
                <w:rFonts w:cs="Arial"/>
                <w:szCs w:val="18"/>
                <w:lang w:val="sv-SE" w:eastAsia="ja-JP"/>
              </w:rPr>
              <w:t>7-66-71_n</w:t>
            </w:r>
            <w:r>
              <w:rPr>
                <w:rFonts w:cs="Arial"/>
                <w:szCs w:val="18"/>
                <w:lang w:val="sv-SE" w:eastAsia="ja-JP"/>
              </w:rPr>
              <w:t>2</w:t>
            </w:r>
          </w:p>
        </w:tc>
        <w:tc>
          <w:tcPr>
            <w:tcW w:w="1488" w:type="dxa"/>
            <w:vAlign w:val="center"/>
          </w:tcPr>
          <w:p w14:paraId="0316EF10" w14:textId="77777777" w:rsidR="00FF663F" w:rsidRPr="00EF5447" w:rsidRDefault="00FF663F" w:rsidP="006325F1">
            <w:pPr>
              <w:pStyle w:val="TAC"/>
              <w:rPr>
                <w:rFonts w:eastAsia="Malgun Gothic" w:cs="Arial"/>
                <w:szCs w:val="18"/>
                <w:lang w:eastAsia="ko-KR"/>
              </w:rPr>
            </w:pPr>
            <w:r>
              <w:rPr>
                <w:rFonts w:cs="Arial"/>
                <w:szCs w:val="18"/>
                <w:lang w:val="sv-SE" w:eastAsia="ja-JP"/>
              </w:rPr>
              <w:t>0.5</w:t>
            </w:r>
          </w:p>
        </w:tc>
        <w:tc>
          <w:tcPr>
            <w:tcW w:w="1489" w:type="dxa"/>
            <w:vAlign w:val="center"/>
          </w:tcPr>
          <w:p w14:paraId="21DDD86F" w14:textId="77777777" w:rsidR="00FF663F" w:rsidRPr="00CC1E91"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vAlign w:val="center"/>
          </w:tcPr>
          <w:p w14:paraId="56C4E6D4" w14:textId="77777777" w:rsidR="00FF663F" w:rsidRPr="00EF5447" w:rsidRDefault="00FF663F" w:rsidP="006325F1">
            <w:pPr>
              <w:pStyle w:val="TAC"/>
              <w:rPr>
                <w:rFonts w:cs="Arial"/>
                <w:szCs w:val="18"/>
                <w:lang w:eastAsia="ja-JP"/>
              </w:rPr>
            </w:pPr>
            <w:r>
              <w:rPr>
                <w:rFonts w:cs="Arial"/>
                <w:lang w:eastAsia="zh-CN"/>
              </w:rPr>
              <w:t>-</w:t>
            </w:r>
          </w:p>
        </w:tc>
        <w:tc>
          <w:tcPr>
            <w:tcW w:w="1403" w:type="dxa"/>
            <w:vAlign w:val="center"/>
          </w:tcPr>
          <w:p w14:paraId="5AD82EF4"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.3</w:t>
            </w:r>
          </w:p>
        </w:tc>
      </w:tr>
      <w:tr w:rsidR="00FF663F" w:rsidRPr="00EF5447" w14:paraId="39BA5A38" w14:textId="77777777" w:rsidTr="006325F1">
        <w:trPr>
          <w:trHeight w:val="187"/>
          <w:jc w:val="center"/>
        </w:trPr>
        <w:tc>
          <w:tcPr>
            <w:tcW w:w="2155" w:type="dxa"/>
            <w:tcBorders>
              <w:bottom w:val="single" w:sz="4" w:space="0" w:color="auto"/>
            </w:tcBorders>
          </w:tcPr>
          <w:p w14:paraId="10C608C4" w14:textId="77777777" w:rsidR="00FF663F" w:rsidRPr="008B1D88" w:rsidRDefault="00FF663F" w:rsidP="006325F1">
            <w:pPr>
              <w:pStyle w:val="TAC"/>
              <w:rPr>
                <w:rFonts w:cs="Arial"/>
                <w:szCs w:val="18"/>
                <w:lang w:val="sv-SE" w:eastAsia="ja-JP"/>
              </w:rPr>
            </w:pPr>
            <w:r>
              <w:rPr>
                <w:rFonts w:cs="Arial"/>
                <w:lang w:val="sv-SE" w:eastAsia="ja-JP"/>
              </w:rPr>
              <w:t>DC_7-66-71_n25</w:t>
            </w:r>
          </w:p>
        </w:tc>
        <w:tc>
          <w:tcPr>
            <w:tcW w:w="1488" w:type="dxa"/>
            <w:vAlign w:val="center"/>
          </w:tcPr>
          <w:p w14:paraId="184AF98F" w14:textId="77777777" w:rsidR="00FF663F" w:rsidRDefault="00FF663F" w:rsidP="006325F1">
            <w:pPr>
              <w:pStyle w:val="TAC"/>
              <w:rPr>
                <w:rFonts w:cs="Arial"/>
                <w:szCs w:val="18"/>
                <w:lang w:val="sv-SE" w:eastAsia="ja-JP"/>
              </w:rPr>
            </w:pPr>
            <w:r>
              <w:rPr>
                <w:rFonts w:cs="Arial"/>
                <w:lang w:val="sv-SE" w:eastAsia="zh-CN"/>
              </w:rPr>
              <w:t>0.3</w:t>
            </w:r>
          </w:p>
        </w:tc>
        <w:tc>
          <w:tcPr>
            <w:tcW w:w="1489" w:type="dxa"/>
            <w:vAlign w:val="center"/>
          </w:tcPr>
          <w:p w14:paraId="0F5498D3" w14:textId="77777777" w:rsidR="00FF663F" w:rsidRDefault="00FF663F" w:rsidP="006325F1">
            <w:pPr>
              <w:pStyle w:val="TAC"/>
              <w:rPr>
                <w:rFonts w:cs="Arial"/>
                <w:szCs w:val="18"/>
                <w:lang w:eastAsia="zh-CN"/>
              </w:rPr>
            </w:pPr>
            <w:r>
              <w:rPr>
                <w:rFonts w:cs="Arial"/>
                <w:lang w:eastAsia="zh-CN"/>
              </w:rPr>
              <w:t>0.5</w:t>
            </w:r>
          </w:p>
        </w:tc>
        <w:tc>
          <w:tcPr>
            <w:tcW w:w="1403" w:type="dxa"/>
            <w:vAlign w:val="center"/>
          </w:tcPr>
          <w:p w14:paraId="3B77A122" w14:textId="77777777" w:rsidR="00FF663F" w:rsidRDefault="00FF663F" w:rsidP="006325F1">
            <w:pPr>
              <w:pStyle w:val="TAC"/>
              <w:rPr>
                <w:rFonts w:cs="Arial"/>
                <w:lang w:eastAsia="zh-CN"/>
              </w:rPr>
            </w:pPr>
            <w:r>
              <w:rPr>
                <w:rFonts w:cs="Arial"/>
                <w:lang w:eastAsia="zh-CN"/>
              </w:rPr>
              <w:t>-</w:t>
            </w:r>
          </w:p>
        </w:tc>
        <w:tc>
          <w:tcPr>
            <w:tcW w:w="1403" w:type="dxa"/>
            <w:vAlign w:val="center"/>
          </w:tcPr>
          <w:p w14:paraId="776D5DF4" w14:textId="77777777" w:rsidR="00FF663F" w:rsidRDefault="00FF663F" w:rsidP="006325F1">
            <w:pPr>
              <w:pStyle w:val="TAC"/>
              <w:rPr>
                <w:rFonts w:cs="Arial"/>
                <w:szCs w:val="18"/>
                <w:lang w:eastAsia="zh-CN"/>
              </w:rPr>
            </w:pPr>
            <w:r>
              <w:rPr>
                <w:rFonts w:cs="Arial"/>
                <w:lang w:eastAsia="zh-CN"/>
              </w:rPr>
              <w:t>0.5</w:t>
            </w:r>
          </w:p>
        </w:tc>
      </w:tr>
      <w:tr w:rsidR="00FF663F" w:rsidRPr="007125C7" w14:paraId="6CA50F1C" w14:textId="77777777" w:rsidTr="006325F1">
        <w:trPr>
          <w:trHeight w:val="187"/>
          <w:jc w:val="center"/>
        </w:trPr>
        <w:tc>
          <w:tcPr>
            <w:tcW w:w="2155" w:type="dxa"/>
            <w:tcBorders>
              <w:bottom w:val="single" w:sz="4" w:space="0" w:color="auto"/>
            </w:tcBorders>
          </w:tcPr>
          <w:p w14:paraId="3D23E47F" w14:textId="77777777" w:rsidR="00FF663F" w:rsidRPr="007125C7" w:rsidRDefault="00FF663F" w:rsidP="006325F1">
            <w:pPr>
              <w:pStyle w:val="TAC"/>
              <w:rPr>
                <w:rFonts w:cs="Arial"/>
                <w:lang w:val="sv-SE" w:eastAsia="ja-JP"/>
              </w:rPr>
            </w:pPr>
            <w:r w:rsidRPr="007125C7">
              <w:rPr>
                <w:rFonts w:cs="Arial"/>
                <w:lang w:val="sv-SE" w:eastAsia="ja-JP"/>
              </w:rPr>
              <w:t>DC_</w:t>
            </w:r>
            <w:r w:rsidRPr="007125C7">
              <w:rPr>
                <w:rFonts w:cs="Arial"/>
                <w:lang w:eastAsia="ja-JP"/>
              </w:rPr>
              <w:t>7-66-71_n77</w:t>
            </w:r>
          </w:p>
        </w:tc>
        <w:tc>
          <w:tcPr>
            <w:tcW w:w="1488" w:type="dxa"/>
            <w:vAlign w:val="center"/>
          </w:tcPr>
          <w:p w14:paraId="2501A0EC" w14:textId="77777777" w:rsidR="00FF663F" w:rsidRPr="007125C7" w:rsidRDefault="00FF663F" w:rsidP="006325F1">
            <w:pPr>
              <w:pStyle w:val="TAC"/>
              <w:rPr>
                <w:rFonts w:cs="Arial"/>
                <w:lang w:val="sv-SE" w:eastAsia="ja-JP"/>
              </w:rPr>
            </w:pPr>
            <w:r w:rsidRPr="007125C7">
              <w:rPr>
                <w:rFonts w:cs="Arial"/>
                <w:lang w:val="sv-SE" w:eastAsia="ja-JP"/>
              </w:rPr>
              <w:t>0.2</w:t>
            </w:r>
          </w:p>
        </w:tc>
        <w:tc>
          <w:tcPr>
            <w:tcW w:w="1489" w:type="dxa"/>
            <w:vAlign w:val="center"/>
          </w:tcPr>
          <w:p w14:paraId="4A874DD5" w14:textId="77777777" w:rsidR="00FF663F" w:rsidRPr="007125C7" w:rsidRDefault="00FF663F" w:rsidP="006325F1">
            <w:pPr>
              <w:pStyle w:val="TAC"/>
              <w:rPr>
                <w:rFonts w:cs="Arial"/>
                <w:lang w:eastAsia="ja-JP"/>
              </w:rPr>
            </w:pPr>
            <w:r w:rsidRPr="007125C7">
              <w:rPr>
                <w:rFonts w:cs="Arial" w:hint="eastAsia"/>
                <w:lang w:eastAsia="ja-JP"/>
              </w:rPr>
              <w:t>0</w:t>
            </w:r>
            <w:r w:rsidRPr="007125C7">
              <w:rPr>
                <w:rFonts w:cs="Arial"/>
                <w:lang w:eastAsia="ja-JP"/>
              </w:rPr>
              <w:t>.2</w:t>
            </w:r>
          </w:p>
        </w:tc>
        <w:tc>
          <w:tcPr>
            <w:tcW w:w="1403" w:type="dxa"/>
            <w:vAlign w:val="center"/>
          </w:tcPr>
          <w:p w14:paraId="43C1C4E3" w14:textId="77777777" w:rsidR="00FF663F" w:rsidRPr="007125C7" w:rsidRDefault="00FF663F" w:rsidP="006325F1">
            <w:pPr>
              <w:pStyle w:val="TAC"/>
              <w:rPr>
                <w:rFonts w:cs="Arial"/>
                <w:lang w:eastAsia="ja-JP"/>
              </w:rPr>
            </w:pPr>
            <w:r w:rsidRPr="007125C7">
              <w:rPr>
                <w:rFonts w:cs="Arial"/>
                <w:lang w:eastAsia="ja-JP"/>
              </w:rPr>
              <w:t>-</w:t>
            </w:r>
          </w:p>
        </w:tc>
        <w:tc>
          <w:tcPr>
            <w:tcW w:w="1403" w:type="dxa"/>
            <w:vAlign w:val="center"/>
          </w:tcPr>
          <w:p w14:paraId="7BAB1081" w14:textId="77777777" w:rsidR="00FF663F" w:rsidRPr="007125C7" w:rsidRDefault="00FF663F" w:rsidP="006325F1">
            <w:pPr>
              <w:pStyle w:val="TAC"/>
              <w:rPr>
                <w:rFonts w:cs="Arial"/>
                <w:lang w:eastAsia="ja-JP"/>
              </w:rPr>
            </w:pPr>
            <w:r w:rsidRPr="007125C7">
              <w:rPr>
                <w:rFonts w:cs="Arial" w:hint="eastAsia"/>
                <w:lang w:eastAsia="ja-JP"/>
              </w:rPr>
              <w:t>0</w:t>
            </w:r>
            <w:r w:rsidRPr="007125C7">
              <w:rPr>
                <w:rFonts w:cs="Arial"/>
                <w:lang w:eastAsia="ja-JP"/>
              </w:rPr>
              <w:t>.5</w:t>
            </w:r>
          </w:p>
        </w:tc>
      </w:tr>
      <w:tr w:rsidR="00FF663F" w14:paraId="7C93E6D4" w14:textId="77777777" w:rsidTr="006325F1">
        <w:trPr>
          <w:trHeight w:val="187"/>
          <w:jc w:val="center"/>
        </w:trPr>
        <w:tc>
          <w:tcPr>
            <w:tcW w:w="2155" w:type="dxa"/>
            <w:tcBorders>
              <w:bottom w:val="single" w:sz="4" w:space="0" w:color="auto"/>
            </w:tcBorders>
          </w:tcPr>
          <w:p w14:paraId="134194E5" w14:textId="77777777" w:rsidR="00FF663F" w:rsidRPr="008B1D88" w:rsidRDefault="00FF663F" w:rsidP="006325F1">
            <w:pPr>
              <w:pStyle w:val="TAC"/>
              <w:rPr>
                <w:rFonts w:cs="Arial"/>
                <w:szCs w:val="18"/>
                <w:lang w:val="sv-SE" w:eastAsia="ja-JP"/>
              </w:rPr>
            </w:pPr>
            <w:r>
              <w:rPr>
                <w:rFonts w:cs="Arial"/>
                <w:lang w:eastAsia="ja-JP"/>
              </w:rPr>
              <w:t>DC_</w:t>
            </w:r>
            <w:r>
              <w:rPr>
                <w:rFonts w:cs="Arial"/>
                <w:lang w:val="sv-SE" w:eastAsia="ja-JP"/>
              </w:rPr>
              <w:t>7</w:t>
            </w:r>
            <w:r>
              <w:rPr>
                <w:rFonts w:cs="Arial"/>
                <w:lang w:eastAsia="ja-JP"/>
              </w:rPr>
              <w:t>-</w:t>
            </w:r>
            <w:r>
              <w:rPr>
                <w:rFonts w:cs="Arial"/>
                <w:lang w:val="sv-SE" w:eastAsia="ja-JP"/>
              </w:rPr>
              <w:t>66</w:t>
            </w:r>
            <w:r>
              <w:rPr>
                <w:rFonts w:cs="Arial"/>
                <w:lang w:eastAsia="ja-JP"/>
              </w:rPr>
              <w:t>_n</w:t>
            </w:r>
            <w:r>
              <w:rPr>
                <w:rFonts w:cs="Arial"/>
                <w:lang w:val="sv-SE" w:eastAsia="ja-JP"/>
              </w:rPr>
              <w:t>71</w:t>
            </w:r>
            <w:r>
              <w:rPr>
                <w:rFonts w:cs="Arial"/>
                <w:lang w:eastAsia="ja-JP"/>
              </w:rPr>
              <w:t>-n</w:t>
            </w:r>
            <w:r>
              <w:rPr>
                <w:rFonts w:cs="Arial"/>
                <w:lang w:val="sv-SE" w:eastAsia="ja-JP"/>
              </w:rPr>
              <w:t>77</w:t>
            </w:r>
          </w:p>
        </w:tc>
        <w:tc>
          <w:tcPr>
            <w:tcW w:w="1488" w:type="dxa"/>
            <w:vAlign w:val="center"/>
          </w:tcPr>
          <w:p w14:paraId="55F9C213" w14:textId="77777777" w:rsidR="00FF663F" w:rsidRDefault="00FF663F" w:rsidP="006325F1">
            <w:pPr>
              <w:pStyle w:val="TAC"/>
              <w:rPr>
                <w:rFonts w:cs="Arial"/>
                <w:szCs w:val="18"/>
                <w:lang w:val="sv-SE" w:eastAsia="ja-JP"/>
              </w:rPr>
            </w:pPr>
            <w:r>
              <w:rPr>
                <w:lang w:val="sv-SE"/>
              </w:rPr>
              <w:t>0.2</w:t>
            </w:r>
          </w:p>
        </w:tc>
        <w:tc>
          <w:tcPr>
            <w:tcW w:w="1489" w:type="dxa"/>
            <w:vAlign w:val="center"/>
          </w:tcPr>
          <w:p w14:paraId="6997252C" w14:textId="77777777" w:rsidR="00FF663F" w:rsidRDefault="00FF663F" w:rsidP="006325F1">
            <w:pPr>
              <w:pStyle w:val="TAC"/>
              <w:rPr>
                <w:rFonts w:cs="Arial"/>
                <w:szCs w:val="18"/>
                <w:lang w:eastAsia="zh-CN"/>
              </w:rPr>
            </w:pPr>
            <w:r>
              <w:rPr>
                <w:rFonts w:cs="Arial" w:hint="eastAsia"/>
                <w:szCs w:val="18"/>
                <w:lang w:val="sv-SE" w:eastAsia="zh-CN"/>
              </w:rPr>
              <w:t>0</w:t>
            </w:r>
            <w:r>
              <w:rPr>
                <w:rFonts w:cs="Arial"/>
                <w:szCs w:val="18"/>
                <w:lang w:val="sv-SE" w:eastAsia="zh-CN"/>
              </w:rPr>
              <w:t>.2</w:t>
            </w:r>
          </w:p>
        </w:tc>
        <w:tc>
          <w:tcPr>
            <w:tcW w:w="1403" w:type="dxa"/>
            <w:vAlign w:val="center"/>
          </w:tcPr>
          <w:p w14:paraId="6679F3C1" w14:textId="77777777" w:rsidR="00FF663F" w:rsidRDefault="00FF663F" w:rsidP="006325F1">
            <w:pPr>
              <w:pStyle w:val="TAC"/>
              <w:rPr>
                <w:rFonts w:cs="Arial"/>
                <w:lang w:eastAsia="zh-CN"/>
              </w:rPr>
            </w:pPr>
            <w:r>
              <w:rPr>
                <w:rFonts w:cs="Arial"/>
              </w:rPr>
              <w:t>-</w:t>
            </w:r>
          </w:p>
        </w:tc>
        <w:tc>
          <w:tcPr>
            <w:tcW w:w="1403" w:type="dxa"/>
            <w:vAlign w:val="center"/>
          </w:tcPr>
          <w:p w14:paraId="6F892D18" w14:textId="77777777" w:rsidR="00FF663F" w:rsidRDefault="00FF663F" w:rsidP="006325F1">
            <w:pPr>
              <w:pStyle w:val="TAC"/>
              <w:rPr>
                <w:rFonts w:cs="Arial"/>
                <w:szCs w:val="18"/>
                <w:lang w:eastAsia="zh-CN"/>
              </w:rPr>
            </w:pPr>
            <w:r>
              <w:rPr>
                <w:rFonts w:hint="eastAsia"/>
                <w:lang w:eastAsia="zh-CN"/>
              </w:rPr>
              <w:t>0</w:t>
            </w:r>
            <w:r>
              <w:rPr>
                <w:lang w:eastAsia="zh-CN"/>
              </w:rPr>
              <w:t>.5</w:t>
            </w:r>
          </w:p>
        </w:tc>
      </w:tr>
      <w:tr w:rsidR="00FF663F" w:rsidRPr="00EF5447" w14:paraId="71796BB5" w14:textId="77777777" w:rsidTr="006325F1">
        <w:trPr>
          <w:trHeight w:val="187"/>
          <w:jc w:val="center"/>
        </w:trPr>
        <w:tc>
          <w:tcPr>
            <w:tcW w:w="2155" w:type="dxa"/>
            <w:tcBorders>
              <w:bottom w:val="single" w:sz="4" w:space="0" w:color="auto"/>
            </w:tcBorders>
          </w:tcPr>
          <w:p w14:paraId="510B4F9F" w14:textId="77777777" w:rsidR="00FF663F" w:rsidRPr="00EF5447" w:rsidRDefault="00FF663F" w:rsidP="006325F1">
            <w:pPr>
              <w:pStyle w:val="TAC"/>
              <w:rPr>
                <w:rFonts w:eastAsia="Malgun Gothic"/>
                <w:lang w:eastAsia="ko-KR"/>
              </w:rPr>
            </w:pPr>
            <w:r w:rsidRPr="008B1D88">
              <w:rPr>
                <w:rFonts w:cs="Arial"/>
                <w:szCs w:val="18"/>
                <w:lang w:val="sv-SE" w:eastAsia="ja-JP"/>
              </w:rPr>
              <w:t>DC_</w:t>
            </w:r>
            <w:r w:rsidRPr="00AE7D69">
              <w:rPr>
                <w:rFonts w:cs="Arial"/>
                <w:szCs w:val="18"/>
                <w:lang w:val="sv-SE" w:eastAsia="ja-JP"/>
              </w:rPr>
              <w:t>7-66-71_n78</w:t>
            </w:r>
          </w:p>
        </w:tc>
        <w:tc>
          <w:tcPr>
            <w:tcW w:w="1488" w:type="dxa"/>
            <w:vAlign w:val="center"/>
          </w:tcPr>
          <w:p w14:paraId="39FA634D" w14:textId="77777777" w:rsidR="00FF663F" w:rsidRPr="00EF5447" w:rsidRDefault="00FF663F" w:rsidP="006325F1">
            <w:pPr>
              <w:pStyle w:val="TAC"/>
              <w:rPr>
                <w:rFonts w:eastAsia="Malgun Gothic" w:cs="Arial"/>
                <w:szCs w:val="18"/>
                <w:lang w:eastAsia="ko-KR"/>
              </w:rPr>
            </w:pPr>
            <w:r>
              <w:rPr>
                <w:rFonts w:cs="Arial"/>
                <w:szCs w:val="18"/>
                <w:lang w:val="sv-SE" w:eastAsia="ja-JP"/>
              </w:rPr>
              <w:t>0.2</w:t>
            </w:r>
          </w:p>
        </w:tc>
        <w:tc>
          <w:tcPr>
            <w:tcW w:w="1489" w:type="dxa"/>
            <w:vAlign w:val="center"/>
          </w:tcPr>
          <w:p w14:paraId="55C040F6" w14:textId="77777777" w:rsidR="00FF663F" w:rsidRPr="00CC1E91" w:rsidRDefault="00FF663F" w:rsidP="006325F1">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4B88FBDA" w14:textId="77777777" w:rsidR="00FF663F" w:rsidRPr="00EF5447" w:rsidRDefault="00FF663F" w:rsidP="006325F1">
            <w:pPr>
              <w:pStyle w:val="TAC"/>
              <w:rPr>
                <w:rFonts w:cs="Arial"/>
                <w:szCs w:val="18"/>
                <w:lang w:eastAsia="ja-JP"/>
              </w:rPr>
            </w:pPr>
            <w:r>
              <w:rPr>
                <w:rFonts w:cs="Arial"/>
                <w:lang w:eastAsia="zh-CN"/>
              </w:rPr>
              <w:t>-</w:t>
            </w:r>
          </w:p>
        </w:tc>
        <w:tc>
          <w:tcPr>
            <w:tcW w:w="1403" w:type="dxa"/>
            <w:vAlign w:val="center"/>
          </w:tcPr>
          <w:p w14:paraId="6132B5E8"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14:paraId="2C7E1EBE" w14:textId="77777777" w:rsidTr="006325F1">
        <w:trPr>
          <w:trHeight w:val="187"/>
          <w:jc w:val="center"/>
        </w:trPr>
        <w:tc>
          <w:tcPr>
            <w:tcW w:w="2155" w:type="dxa"/>
            <w:tcBorders>
              <w:top w:val="single" w:sz="4" w:space="0" w:color="auto"/>
              <w:bottom w:val="single" w:sz="4" w:space="0" w:color="auto"/>
            </w:tcBorders>
          </w:tcPr>
          <w:p w14:paraId="5A25E435" w14:textId="77777777" w:rsidR="00FF663F" w:rsidRPr="00EF5447" w:rsidRDefault="00FF663F" w:rsidP="006325F1">
            <w:pPr>
              <w:pStyle w:val="TAC"/>
              <w:rPr>
                <w:rFonts w:eastAsia="Malgun Gothic"/>
                <w:lang w:eastAsia="ko-KR"/>
              </w:rPr>
            </w:pPr>
            <w:r>
              <w:rPr>
                <w:rFonts w:cs="Arial"/>
                <w:lang w:eastAsia="ja-JP"/>
              </w:rPr>
              <w:t>DC_</w:t>
            </w:r>
            <w:r>
              <w:rPr>
                <w:rFonts w:cs="Arial"/>
                <w:lang w:val="sv-SE" w:eastAsia="ja-JP"/>
              </w:rPr>
              <w:t>7</w:t>
            </w:r>
            <w:r>
              <w:rPr>
                <w:rFonts w:cs="Arial"/>
                <w:lang w:eastAsia="ja-JP"/>
              </w:rPr>
              <w:t>-</w:t>
            </w:r>
            <w:r>
              <w:rPr>
                <w:rFonts w:cs="Arial"/>
                <w:lang w:val="sv-SE" w:eastAsia="ja-JP"/>
              </w:rPr>
              <w:t>66</w:t>
            </w:r>
            <w:r>
              <w:rPr>
                <w:rFonts w:cs="Arial"/>
                <w:lang w:eastAsia="ja-JP"/>
              </w:rPr>
              <w:t>_n</w:t>
            </w:r>
            <w:r>
              <w:rPr>
                <w:rFonts w:cs="Arial"/>
                <w:lang w:val="sv-SE" w:eastAsia="ja-JP"/>
              </w:rPr>
              <w:t>71</w:t>
            </w:r>
            <w:r>
              <w:rPr>
                <w:rFonts w:cs="Arial"/>
                <w:lang w:eastAsia="ja-JP"/>
              </w:rPr>
              <w:t>-n</w:t>
            </w:r>
            <w:r>
              <w:rPr>
                <w:rFonts w:cs="Arial"/>
                <w:lang w:val="sv-SE" w:eastAsia="ja-JP"/>
              </w:rPr>
              <w:t>78</w:t>
            </w:r>
          </w:p>
        </w:tc>
        <w:tc>
          <w:tcPr>
            <w:tcW w:w="1488" w:type="dxa"/>
            <w:vAlign w:val="center"/>
          </w:tcPr>
          <w:p w14:paraId="7AB09CFE" w14:textId="77777777" w:rsidR="00FF663F" w:rsidRDefault="00FF663F" w:rsidP="006325F1">
            <w:pPr>
              <w:pStyle w:val="TAC"/>
              <w:rPr>
                <w:rFonts w:cs="Arial"/>
                <w:szCs w:val="18"/>
                <w:lang w:val="sv-SE" w:eastAsia="ja-JP"/>
              </w:rPr>
            </w:pPr>
            <w:r>
              <w:rPr>
                <w:lang w:val="sv-SE"/>
              </w:rPr>
              <w:t>0.2</w:t>
            </w:r>
          </w:p>
        </w:tc>
        <w:tc>
          <w:tcPr>
            <w:tcW w:w="1489" w:type="dxa"/>
            <w:vAlign w:val="center"/>
          </w:tcPr>
          <w:p w14:paraId="6483B103" w14:textId="77777777" w:rsidR="00FF663F" w:rsidRDefault="00FF663F" w:rsidP="006325F1">
            <w:pPr>
              <w:pStyle w:val="TAC"/>
              <w:rPr>
                <w:rFonts w:cs="Arial"/>
                <w:szCs w:val="18"/>
                <w:lang w:val="sv-SE" w:eastAsia="zh-CN"/>
              </w:rPr>
            </w:pPr>
            <w:r>
              <w:rPr>
                <w:rFonts w:cs="Arial" w:hint="eastAsia"/>
                <w:szCs w:val="18"/>
                <w:lang w:val="sv-SE" w:eastAsia="zh-CN"/>
              </w:rPr>
              <w:t>0</w:t>
            </w:r>
            <w:r>
              <w:rPr>
                <w:rFonts w:cs="Arial"/>
                <w:szCs w:val="18"/>
                <w:lang w:val="sv-SE" w:eastAsia="zh-CN"/>
              </w:rPr>
              <w:t>.2</w:t>
            </w:r>
          </w:p>
        </w:tc>
        <w:tc>
          <w:tcPr>
            <w:tcW w:w="1403" w:type="dxa"/>
            <w:vAlign w:val="center"/>
          </w:tcPr>
          <w:p w14:paraId="2B2A99EE" w14:textId="77777777" w:rsidR="00FF663F" w:rsidRDefault="00FF663F" w:rsidP="006325F1">
            <w:pPr>
              <w:pStyle w:val="TAC"/>
            </w:pPr>
            <w:r>
              <w:rPr>
                <w:rFonts w:cs="Arial"/>
              </w:rPr>
              <w:t>-</w:t>
            </w:r>
          </w:p>
        </w:tc>
        <w:tc>
          <w:tcPr>
            <w:tcW w:w="1403" w:type="dxa"/>
            <w:vAlign w:val="center"/>
          </w:tcPr>
          <w:p w14:paraId="1C601123" w14:textId="77777777" w:rsidR="00FF663F" w:rsidRDefault="00FF663F" w:rsidP="006325F1">
            <w:pPr>
              <w:pStyle w:val="TAC"/>
              <w:rPr>
                <w:lang w:eastAsia="zh-CN"/>
              </w:rPr>
            </w:pPr>
            <w:r>
              <w:rPr>
                <w:rFonts w:hint="eastAsia"/>
                <w:lang w:eastAsia="zh-CN"/>
              </w:rPr>
              <w:t>0</w:t>
            </w:r>
            <w:r>
              <w:rPr>
                <w:lang w:eastAsia="zh-CN"/>
              </w:rPr>
              <w:t>.5</w:t>
            </w:r>
          </w:p>
        </w:tc>
      </w:tr>
      <w:tr w:rsidR="00FF663F" w14:paraId="5EC0B34E" w14:textId="77777777" w:rsidTr="006325F1">
        <w:trPr>
          <w:trHeight w:val="187"/>
          <w:jc w:val="center"/>
        </w:trPr>
        <w:tc>
          <w:tcPr>
            <w:tcW w:w="2155" w:type="dxa"/>
            <w:tcBorders>
              <w:top w:val="single" w:sz="4" w:space="0" w:color="auto"/>
              <w:bottom w:val="single" w:sz="4" w:space="0" w:color="auto"/>
            </w:tcBorders>
          </w:tcPr>
          <w:p w14:paraId="7D6E2D3F" w14:textId="77777777" w:rsidR="00FF663F" w:rsidRDefault="00FF663F" w:rsidP="006325F1">
            <w:pPr>
              <w:pStyle w:val="TAC"/>
              <w:rPr>
                <w:rFonts w:cs="Arial"/>
                <w:lang w:eastAsia="ja-JP"/>
              </w:rPr>
            </w:pPr>
            <w:r>
              <w:rPr>
                <w:rFonts w:cs="Arial"/>
                <w:lang w:eastAsia="ja-JP"/>
              </w:rPr>
              <w:t>DC_7-71_n2-n66</w:t>
            </w:r>
          </w:p>
        </w:tc>
        <w:tc>
          <w:tcPr>
            <w:tcW w:w="1488" w:type="dxa"/>
            <w:vAlign w:val="center"/>
          </w:tcPr>
          <w:p w14:paraId="06CABC02" w14:textId="77777777" w:rsidR="00FF663F" w:rsidRDefault="00FF663F" w:rsidP="006325F1">
            <w:pPr>
              <w:pStyle w:val="TAC"/>
              <w:rPr>
                <w:lang w:val="sv-SE"/>
              </w:rPr>
            </w:pPr>
            <w:r>
              <w:rPr>
                <w:lang w:val="sv-SE"/>
              </w:rPr>
              <w:t>0.5</w:t>
            </w:r>
          </w:p>
        </w:tc>
        <w:tc>
          <w:tcPr>
            <w:tcW w:w="1489" w:type="dxa"/>
            <w:vAlign w:val="center"/>
          </w:tcPr>
          <w:p w14:paraId="2A9B3E6B" w14:textId="77777777" w:rsidR="00FF663F" w:rsidRDefault="00FF663F" w:rsidP="006325F1">
            <w:pPr>
              <w:pStyle w:val="TAC"/>
              <w:rPr>
                <w:rFonts w:cs="Arial"/>
                <w:szCs w:val="18"/>
                <w:lang w:val="sv-SE" w:eastAsia="zh-CN"/>
              </w:rPr>
            </w:pPr>
            <w:r w:rsidRPr="00F94963">
              <w:rPr>
                <w:rFonts w:hint="eastAsia"/>
                <w:lang w:eastAsia="zh-CN"/>
              </w:rPr>
              <w:t>0</w:t>
            </w:r>
            <w:r w:rsidRPr="00F94963">
              <w:rPr>
                <w:lang w:eastAsia="zh-CN"/>
              </w:rPr>
              <w:t>.2</w:t>
            </w:r>
          </w:p>
        </w:tc>
        <w:tc>
          <w:tcPr>
            <w:tcW w:w="1403" w:type="dxa"/>
            <w:vAlign w:val="center"/>
          </w:tcPr>
          <w:p w14:paraId="20B6505C" w14:textId="77777777" w:rsidR="00FF663F" w:rsidRDefault="00FF663F" w:rsidP="006325F1">
            <w:pPr>
              <w:pStyle w:val="TAC"/>
              <w:rPr>
                <w:rFonts w:cs="Arial"/>
              </w:rPr>
            </w:pPr>
            <w:r w:rsidRPr="00F94963">
              <w:rPr>
                <w:lang w:eastAsia="zh-CN"/>
              </w:rPr>
              <w:t>0.2</w:t>
            </w:r>
          </w:p>
        </w:tc>
        <w:tc>
          <w:tcPr>
            <w:tcW w:w="1403" w:type="dxa"/>
            <w:vAlign w:val="center"/>
          </w:tcPr>
          <w:p w14:paraId="0D35A9D3" w14:textId="77777777" w:rsidR="00FF663F" w:rsidRDefault="00FF663F" w:rsidP="006325F1">
            <w:pPr>
              <w:pStyle w:val="TAC"/>
              <w:rPr>
                <w:lang w:eastAsia="zh-CN"/>
              </w:rPr>
            </w:pPr>
            <w:r>
              <w:rPr>
                <w:rFonts w:hint="eastAsia"/>
                <w:lang w:eastAsia="zh-CN"/>
              </w:rPr>
              <w:t>0</w:t>
            </w:r>
            <w:r>
              <w:rPr>
                <w:lang w:eastAsia="zh-CN"/>
              </w:rPr>
              <w:t>.5</w:t>
            </w:r>
          </w:p>
        </w:tc>
      </w:tr>
      <w:tr w:rsidR="00FF663F" w14:paraId="6C727297" w14:textId="77777777" w:rsidTr="006325F1">
        <w:trPr>
          <w:trHeight w:val="187"/>
          <w:jc w:val="center"/>
        </w:trPr>
        <w:tc>
          <w:tcPr>
            <w:tcW w:w="2155" w:type="dxa"/>
            <w:tcBorders>
              <w:top w:val="single" w:sz="4" w:space="0" w:color="auto"/>
              <w:bottom w:val="single" w:sz="4" w:space="0" w:color="auto"/>
            </w:tcBorders>
          </w:tcPr>
          <w:p w14:paraId="21ABA542" w14:textId="77777777" w:rsidR="00FF663F" w:rsidRDefault="00FF663F" w:rsidP="006325F1">
            <w:pPr>
              <w:pStyle w:val="TAC"/>
              <w:rPr>
                <w:rFonts w:cs="Arial"/>
                <w:lang w:eastAsia="ja-JP"/>
              </w:rPr>
            </w:pPr>
            <w:r>
              <w:rPr>
                <w:rFonts w:cs="Arial"/>
                <w:lang w:val="x-none" w:eastAsia="ja-JP"/>
              </w:rPr>
              <w:t>DC_</w:t>
            </w:r>
            <w:r>
              <w:rPr>
                <w:rFonts w:cs="Arial"/>
                <w:lang w:val="sv-SE" w:eastAsia="ja-JP"/>
              </w:rPr>
              <w:t>7</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88" w:type="dxa"/>
            <w:vAlign w:val="center"/>
          </w:tcPr>
          <w:p w14:paraId="50EF9A5C" w14:textId="77777777" w:rsidR="00FF663F" w:rsidRDefault="00FF663F" w:rsidP="006325F1">
            <w:pPr>
              <w:pStyle w:val="TAC"/>
              <w:rPr>
                <w:lang w:val="sv-SE"/>
              </w:rPr>
            </w:pPr>
            <w:r>
              <w:rPr>
                <w:lang w:val="sv-SE"/>
              </w:rPr>
              <w:t>0.2</w:t>
            </w:r>
          </w:p>
        </w:tc>
        <w:tc>
          <w:tcPr>
            <w:tcW w:w="1489" w:type="dxa"/>
            <w:vAlign w:val="center"/>
          </w:tcPr>
          <w:p w14:paraId="13019CE8" w14:textId="77777777" w:rsidR="00FF663F" w:rsidRPr="00F94963" w:rsidRDefault="00FF663F" w:rsidP="006325F1">
            <w:pPr>
              <w:pStyle w:val="TAC"/>
              <w:rPr>
                <w:lang w:eastAsia="zh-CN"/>
              </w:rPr>
            </w:pPr>
            <w:r>
              <w:rPr>
                <w:rFonts w:hint="eastAsia"/>
                <w:lang w:eastAsia="zh-CN"/>
              </w:rPr>
              <w:t>0</w:t>
            </w:r>
            <w:r>
              <w:rPr>
                <w:lang w:eastAsia="zh-CN"/>
              </w:rPr>
              <w:t>.2</w:t>
            </w:r>
          </w:p>
        </w:tc>
        <w:tc>
          <w:tcPr>
            <w:tcW w:w="1403" w:type="dxa"/>
            <w:vAlign w:val="center"/>
          </w:tcPr>
          <w:p w14:paraId="3FED2FD2" w14:textId="77777777" w:rsidR="00FF663F" w:rsidRPr="00F94963" w:rsidRDefault="00FF663F" w:rsidP="006325F1">
            <w:pPr>
              <w:pStyle w:val="TAC"/>
              <w:rPr>
                <w:lang w:eastAsia="zh-CN"/>
              </w:rPr>
            </w:pPr>
            <w:r w:rsidRPr="00C47B3E">
              <w:rPr>
                <w:lang w:eastAsia="zh-CN"/>
              </w:rPr>
              <w:t>0</w:t>
            </w:r>
            <w:r>
              <w:rPr>
                <w:lang w:eastAsia="zh-CN"/>
              </w:rPr>
              <w:t>.2</w:t>
            </w:r>
          </w:p>
        </w:tc>
        <w:tc>
          <w:tcPr>
            <w:tcW w:w="1403" w:type="dxa"/>
            <w:vAlign w:val="center"/>
          </w:tcPr>
          <w:p w14:paraId="09506655" w14:textId="77777777" w:rsidR="00FF663F" w:rsidRDefault="00FF663F" w:rsidP="006325F1">
            <w:pPr>
              <w:pStyle w:val="TAC"/>
              <w:rPr>
                <w:lang w:eastAsia="zh-CN"/>
              </w:rPr>
            </w:pPr>
            <w:r>
              <w:rPr>
                <w:rFonts w:hint="eastAsia"/>
                <w:lang w:eastAsia="zh-CN"/>
              </w:rPr>
              <w:t>0</w:t>
            </w:r>
            <w:r>
              <w:rPr>
                <w:lang w:eastAsia="zh-CN"/>
              </w:rPr>
              <w:t>.5</w:t>
            </w:r>
          </w:p>
        </w:tc>
      </w:tr>
      <w:tr w:rsidR="00FF663F" w14:paraId="6F6C0858" w14:textId="77777777" w:rsidTr="006325F1">
        <w:trPr>
          <w:trHeight w:val="187"/>
          <w:jc w:val="center"/>
        </w:trPr>
        <w:tc>
          <w:tcPr>
            <w:tcW w:w="2155" w:type="dxa"/>
            <w:tcBorders>
              <w:bottom w:val="single" w:sz="4" w:space="0" w:color="auto"/>
            </w:tcBorders>
          </w:tcPr>
          <w:p w14:paraId="7DA2EF08" w14:textId="77777777" w:rsidR="00FF663F" w:rsidRPr="00EF5447" w:rsidRDefault="00FF663F" w:rsidP="006325F1">
            <w:pPr>
              <w:pStyle w:val="TAC"/>
              <w:rPr>
                <w:rFonts w:eastAsia="Malgun Gothic"/>
                <w:lang w:eastAsia="ko-KR"/>
              </w:rPr>
            </w:pPr>
            <w:r>
              <w:rPr>
                <w:rFonts w:cs="Arial"/>
                <w:lang w:val="x-none" w:eastAsia="ja-JP"/>
              </w:rPr>
              <w:t>DC_</w:t>
            </w:r>
            <w:r>
              <w:rPr>
                <w:rFonts w:cs="Arial"/>
                <w:lang w:val="sv-SE" w:eastAsia="ja-JP"/>
              </w:rPr>
              <w:t>7</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88" w:type="dxa"/>
            <w:vAlign w:val="center"/>
          </w:tcPr>
          <w:p w14:paraId="6EB90090" w14:textId="77777777" w:rsidR="00FF663F" w:rsidRDefault="00FF663F" w:rsidP="006325F1">
            <w:pPr>
              <w:pStyle w:val="TAC"/>
            </w:pPr>
            <w:r>
              <w:rPr>
                <w:lang w:val="sv-SE"/>
              </w:rPr>
              <w:t>0.2</w:t>
            </w:r>
          </w:p>
        </w:tc>
        <w:tc>
          <w:tcPr>
            <w:tcW w:w="1489" w:type="dxa"/>
            <w:vAlign w:val="center"/>
          </w:tcPr>
          <w:p w14:paraId="4A577B7D" w14:textId="77777777" w:rsidR="00FF663F" w:rsidRDefault="00FF663F" w:rsidP="006325F1">
            <w:pPr>
              <w:pStyle w:val="TAC"/>
              <w:rPr>
                <w:lang w:eastAsia="zh-CN"/>
              </w:rPr>
            </w:pPr>
            <w:r>
              <w:rPr>
                <w:rFonts w:hint="eastAsia"/>
                <w:lang w:eastAsia="zh-CN"/>
              </w:rPr>
              <w:t>0</w:t>
            </w:r>
            <w:r>
              <w:rPr>
                <w:lang w:eastAsia="zh-CN"/>
              </w:rPr>
              <w:t>.2</w:t>
            </w:r>
          </w:p>
        </w:tc>
        <w:tc>
          <w:tcPr>
            <w:tcW w:w="1403" w:type="dxa"/>
            <w:vAlign w:val="center"/>
          </w:tcPr>
          <w:p w14:paraId="192948E6" w14:textId="77777777" w:rsidR="00FF663F" w:rsidRDefault="00FF663F" w:rsidP="006325F1">
            <w:pPr>
              <w:pStyle w:val="TAC"/>
            </w:pPr>
            <w:r w:rsidRPr="00C47B3E">
              <w:rPr>
                <w:lang w:eastAsia="zh-CN"/>
              </w:rPr>
              <w:t>0</w:t>
            </w:r>
            <w:r>
              <w:rPr>
                <w:lang w:eastAsia="zh-CN"/>
              </w:rPr>
              <w:t>.2</w:t>
            </w:r>
          </w:p>
        </w:tc>
        <w:tc>
          <w:tcPr>
            <w:tcW w:w="1403" w:type="dxa"/>
            <w:vAlign w:val="center"/>
          </w:tcPr>
          <w:p w14:paraId="5FDE54E7" w14:textId="77777777" w:rsidR="00FF663F" w:rsidRDefault="00FF663F" w:rsidP="006325F1">
            <w:pPr>
              <w:pStyle w:val="TAC"/>
              <w:rPr>
                <w:lang w:eastAsia="zh-CN"/>
              </w:rPr>
            </w:pPr>
            <w:r>
              <w:rPr>
                <w:rFonts w:hint="eastAsia"/>
                <w:lang w:eastAsia="zh-CN"/>
              </w:rPr>
              <w:t>0</w:t>
            </w:r>
            <w:r>
              <w:rPr>
                <w:lang w:eastAsia="zh-CN"/>
              </w:rPr>
              <w:t>.5</w:t>
            </w:r>
          </w:p>
        </w:tc>
      </w:tr>
      <w:tr w:rsidR="00FF663F" w14:paraId="009606E2" w14:textId="77777777" w:rsidTr="006325F1">
        <w:trPr>
          <w:trHeight w:val="187"/>
          <w:jc w:val="center"/>
        </w:trPr>
        <w:tc>
          <w:tcPr>
            <w:tcW w:w="2155" w:type="dxa"/>
            <w:tcBorders>
              <w:bottom w:val="single" w:sz="4" w:space="0" w:color="auto"/>
            </w:tcBorders>
          </w:tcPr>
          <w:p w14:paraId="1E88FD6D" w14:textId="77777777" w:rsidR="00FF663F" w:rsidRDefault="00FF663F" w:rsidP="006325F1">
            <w:pPr>
              <w:pStyle w:val="TAC"/>
              <w:rPr>
                <w:rFonts w:cs="Arial"/>
                <w:lang w:val="x-none" w:eastAsia="ja-JP"/>
              </w:rPr>
            </w:pPr>
            <w:r>
              <w:rPr>
                <w:rFonts w:cs="Arial"/>
                <w:lang w:val="x-none" w:eastAsia="ja-JP"/>
              </w:rPr>
              <w:t>DC_</w:t>
            </w:r>
            <w:r>
              <w:rPr>
                <w:rFonts w:cs="Arial"/>
                <w:lang w:val="sv-SE" w:eastAsia="ja-JP"/>
              </w:rPr>
              <w:t>7</w:t>
            </w:r>
            <w:r>
              <w:rPr>
                <w:rFonts w:cs="Arial"/>
                <w:lang w:val="x-none" w:eastAsia="ja-JP"/>
              </w:rPr>
              <w:t>-</w:t>
            </w:r>
            <w:r>
              <w:rPr>
                <w:rFonts w:cs="Arial"/>
                <w:lang w:val="sv-SE" w:eastAsia="ja-JP"/>
              </w:rPr>
              <w:t>71</w:t>
            </w:r>
            <w:r>
              <w:rPr>
                <w:rFonts w:cs="Arial"/>
                <w:lang w:val="x-none" w:eastAsia="ja-JP"/>
              </w:rPr>
              <w:t>_n</w:t>
            </w:r>
            <w:r>
              <w:rPr>
                <w:rFonts w:cs="Arial"/>
                <w:lang w:val="sv-SE" w:eastAsia="ja-JP"/>
              </w:rPr>
              <w:t>66</w:t>
            </w:r>
            <w:r>
              <w:rPr>
                <w:rFonts w:cs="Arial"/>
                <w:lang w:val="x-none" w:eastAsia="ja-JP"/>
              </w:rPr>
              <w:t>-n</w:t>
            </w:r>
            <w:r>
              <w:rPr>
                <w:rFonts w:cs="Arial"/>
                <w:lang w:val="sv-SE" w:eastAsia="ja-JP"/>
              </w:rPr>
              <w:t>77</w:t>
            </w:r>
          </w:p>
        </w:tc>
        <w:tc>
          <w:tcPr>
            <w:tcW w:w="1488" w:type="dxa"/>
            <w:vAlign w:val="center"/>
          </w:tcPr>
          <w:p w14:paraId="086EEFFB" w14:textId="77777777" w:rsidR="00FF663F" w:rsidRDefault="00FF663F" w:rsidP="006325F1">
            <w:pPr>
              <w:pStyle w:val="TAC"/>
              <w:rPr>
                <w:lang w:val="sv-SE"/>
              </w:rPr>
            </w:pPr>
            <w:r>
              <w:rPr>
                <w:lang w:val="sv-SE"/>
              </w:rPr>
              <w:t>0.2</w:t>
            </w:r>
          </w:p>
        </w:tc>
        <w:tc>
          <w:tcPr>
            <w:tcW w:w="1489" w:type="dxa"/>
            <w:vAlign w:val="center"/>
          </w:tcPr>
          <w:p w14:paraId="22F91833" w14:textId="77777777" w:rsidR="00FF663F" w:rsidRDefault="00FF663F" w:rsidP="006325F1">
            <w:pPr>
              <w:pStyle w:val="TAC"/>
              <w:rPr>
                <w:lang w:eastAsia="zh-CN"/>
              </w:rPr>
            </w:pPr>
            <w:r>
              <w:rPr>
                <w:rFonts w:hint="eastAsia"/>
                <w:lang w:eastAsia="zh-CN"/>
              </w:rPr>
              <w:t>-</w:t>
            </w:r>
          </w:p>
        </w:tc>
        <w:tc>
          <w:tcPr>
            <w:tcW w:w="1403" w:type="dxa"/>
            <w:vAlign w:val="center"/>
          </w:tcPr>
          <w:p w14:paraId="49220FDA" w14:textId="77777777" w:rsidR="00FF663F" w:rsidRPr="00C47B3E" w:rsidRDefault="00FF663F" w:rsidP="006325F1">
            <w:pPr>
              <w:pStyle w:val="TAC"/>
              <w:rPr>
                <w:lang w:eastAsia="zh-CN"/>
              </w:rPr>
            </w:pPr>
            <w:r>
              <w:rPr>
                <w:rFonts w:cs="Arial"/>
              </w:rPr>
              <w:t>0.</w:t>
            </w:r>
            <w:r>
              <w:rPr>
                <w:rFonts w:cs="Arial"/>
                <w:lang w:val="sv-SE"/>
              </w:rPr>
              <w:t>2</w:t>
            </w:r>
          </w:p>
        </w:tc>
        <w:tc>
          <w:tcPr>
            <w:tcW w:w="1403" w:type="dxa"/>
            <w:vAlign w:val="center"/>
          </w:tcPr>
          <w:p w14:paraId="3AC7084B" w14:textId="77777777" w:rsidR="00FF663F" w:rsidRDefault="00FF663F" w:rsidP="006325F1">
            <w:pPr>
              <w:pStyle w:val="TAC"/>
              <w:rPr>
                <w:lang w:eastAsia="zh-CN"/>
              </w:rPr>
            </w:pPr>
            <w:r>
              <w:rPr>
                <w:rFonts w:hint="eastAsia"/>
                <w:lang w:eastAsia="zh-CN"/>
              </w:rPr>
              <w:t>0</w:t>
            </w:r>
            <w:r>
              <w:rPr>
                <w:lang w:eastAsia="zh-CN"/>
              </w:rPr>
              <w:t>.5</w:t>
            </w:r>
          </w:p>
        </w:tc>
      </w:tr>
      <w:tr w:rsidR="00FF663F" w14:paraId="62D8F895" w14:textId="77777777" w:rsidTr="006325F1">
        <w:trPr>
          <w:trHeight w:val="187"/>
          <w:jc w:val="center"/>
        </w:trPr>
        <w:tc>
          <w:tcPr>
            <w:tcW w:w="2155" w:type="dxa"/>
            <w:tcBorders>
              <w:bottom w:val="single" w:sz="4" w:space="0" w:color="auto"/>
            </w:tcBorders>
          </w:tcPr>
          <w:p w14:paraId="1692B338" w14:textId="77777777" w:rsidR="00FF663F" w:rsidRPr="00EF5447" w:rsidRDefault="00FF663F" w:rsidP="006325F1">
            <w:pPr>
              <w:pStyle w:val="TAC"/>
              <w:rPr>
                <w:rFonts w:eastAsia="Malgun Gothic"/>
                <w:lang w:eastAsia="ko-KR"/>
              </w:rPr>
            </w:pPr>
            <w:r>
              <w:rPr>
                <w:rFonts w:cs="Arial"/>
                <w:lang w:val="x-none" w:eastAsia="ja-JP"/>
              </w:rPr>
              <w:t>DC_</w:t>
            </w:r>
            <w:r>
              <w:rPr>
                <w:rFonts w:cs="Arial"/>
                <w:lang w:val="sv-SE" w:eastAsia="ja-JP"/>
              </w:rPr>
              <w:t>7</w:t>
            </w:r>
            <w:r>
              <w:rPr>
                <w:rFonts w:cs="Arial"/>
                <w:lang w:val="x-none" w:eastAsia="ja-JP"/>
              </w:rPr>
              <w:t>-</w:t>
            </w:r>
            <w:r>
              <w:rPr>
                <w:rFonts w:cs="Arial"/>
                <w:lang w:val="sv-SE" w:eastAsia="ja-JP"/>
              </w:rPr>
              <w:t>71</w:t>
            </w:r>
            <w:r>
              <w:rPr>
                <w:rFonts w:cs="Arial"/>
                <w:lang w:val="x-none" w:eastAsia="ja-JP"/>
              </w:rPr>
              <w:t>_n</w:t>
            </w:r>
            <w:r>
              <w:rPr>
                <w:rFonts w:cs="Arial"/>
                <w:lang w:val="sv-SE" w:eastAsia="ja-JP"/>
              </w:rPr>
              <w:t>66</w:t>
            </w:r>
            <w:r>
              <w:rPr>
                <w:rFonts w:cs="Arial"/>
                <w:lang w:val="x-none" w:eastAsia="ja-JP"/>
              </w:rPr>
              <w:t>-n</w:t>
            </w:r>
            <w:r>
              <w:rPr>
                <w:rFonts w:cs="Arial"/>
                <w:lang w:val="sv-SE" w:eastAsia="ja-JP"/>
              </w:rPr>
              <w:t>78</w:t>
            </w:r>
          </w:p>
        </w:tc>
        <w:tc>
          <w:tcPr>
            <w:tcW w:w="1488" w:type="dxa"/>
            <w:vAlign w:val="center"/>
          </w:tcPr>
          <w:p w14:paraId="14F217C8" w14:textId="77777777" w:rsidR="00FF663F" w:rsidRDefault="00FF663F" w:rsidP="006325F1">
            <w:pPr>
              <w:pStyle w:val="TAC"/>
            </w:pPr>
            <w:r>
              <w:rPr>
                <w:lang w:val="sv-SE"/>
              </w:rPr>
              <w:t>0.2</w:t>
            </w:r>
          </w:p>
        </w:tc>
        <w:tc>
          <w:tcPr>
            <w:tcW w:w="1489" w:type="dxa"/>
            <w:vAlign w:val="center"/>
          </w:tcPr>
          <w:p w14:paraId="2687079F" w14:textId="77777777" w:rsidR="00FF663F" w:rsidRDefault="00FF663F" w:rsidP="006325F1">
            <w:pPr>
              <w:pStyle w:val="TAC"/>
              <w:rPr>
                <w:lang w:eastAsia="zh-CN"/>
              </w:rPr>
            </w:pPr>
            <w:r>
              <w:rPr>
                <w:rFonts w:hint="eastAsia"/>
                <w:lang w:eastAsia="zh-CN"/>
              </w:rPr>
              <w:t>-</w:t>
            </w:r>
          </w:p>
        </w:tc>
        <w:tc>
          <w:tcPr>
            <w:tcW w:w="1403" w:type="dxa"/>
            <w:vAlign w:val="center"/>
          </w:tcPr>
          <w:p w14:paraId="253C242F" w14:textId="77777777" w:rsidR="00FF663F" w:rsidRDefault="00FF663F" w:rsidP="006325F1">
            <w:pPr>
              <w:pStyle w:val="TAC"/>
            </w:pPr>
            <w:r>
              <w:rPr>
                <w:rFonts w:cs="Arial"/>
              </w:rPr>
              <w:t>0.</w:t>
            </w:r>
            <w:r>
              <w:rPr>
                <w:rFonts w:cs="Arial"/>
                <w:lang w:val="sv-SE"/>
              </w:rPr>
              <w:t>2</w:t>
            </w:r>
          </w:p>
        </w:tc>
        <w:tc>
          <w:tcPr>
            <w:tcW w:w="1403" w:type="dxa"/>
            <w:vAlign w:val="center"/>
          </w:tcPr>
          <w:p w14:paraId="0F44F0DD" w14:textId="77777777" w:rsidR="00FF663F" w:rsidRDefault="00FF663F" w:rsidP="006325F1">
            <w:pPr>
              <w:pStyle w:val="TAC"/>
              <w:rPr>
                <w:lang w:eastAsia="zh-CN"/>
              </w:rPr>
            </w:pPr>
            <w:r>
              <w:rPr>
                <w:rFonts w:hint="eastAsia"/>
                <w:lang w:eastAsia="zh-CN"/>
              </w:rPr>
              <w:t>0</w:t>
            </w:r>
            <w:r>
              <w:rPr>
                <w:lang w:eastAsia="zh-CN"/>
              </w:rPr>
              <w:t>.5</w:t>
            </w:r>
          </w:p>
        </w:tc>
      </w:tr>
      <w:tr w:rsidR="00FF663F" w14:paraId="0D75BDFC"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38C5475B" w14:textId="77777777" w:rsidR="00FF663F" w:rsidRDefault="00FF663F" w:rsidP="006325F1">
            <w:pPr>
              <w:pStyle w:val="TAC"/>
            </w:pPr>
            <w:r>
              <w:t>DC_8_n1-n3-n77</w:t>
            </w:r>
          </w:p>
        </w:tc>
        <w:tc>
          <w:tcPr>
            <w:tcW w:w="1488" w:type="dxa"/>
            <w:vAlign w:val="center"/>
          </w:tcPr>
          <w:p w14:paraId="034F3A57" w14:textId="77777777" w:rsidR="00FF663F" w:rsidRDefault="00FF663F" w:rsidP="006325F1">
            <w:pPr>
              <w:pStyle w:val="TAC"/>
            </w:pPr>
            <w:r>
              <w:rPr>
                <w:lang w:val="sv-SE"/>
              </w:rPr>
              <w:t>0.2</w:t>
            </w:r>
          </w:p>
        </w:tc>
        <w:tc>
          <w:tcPr>
            <w:tcW w:w="1489" w:type="dxa"/>
            <w:vAlign w:val="center"/>
          </w:tcPr>
          <w:p w14:paraId="117DCBA3" w14:textId="77777777" w:rsidR="00FF663F" w:rsidRDefault="00FF663F" w:rsidP="006325F1">
            <w:pPr>
              <w:pStyle w:val="TAC"/>
            </w:pPr>
            <w:r>
              <w:rPr>
                <w:rFonts w:hint="eastAsia"/>
                <w:lang w:eastAsia="zh-CN"/>
              </w:rPr>
              <w:t>0</w:t>
            </w:r>
            <w:r>
              <w:rPr>
                <w:lang w:eastAsia="zh-CN"/>
              </w:rPr>
              <w:t>.2</w:t>
            </w:r>
          </w:p>
        </w:tc>
        <w:tc>
          <w:tcPr>
            <w:tcW w:w="1403" w:type="dxa"/>
            <w:vAlign w:val="center"/>
          </w:tcPr>
          <w:p w14:paraId="21F9F041" w14:textId="77777777" w:rsidR="00FF663F" w:rsidRDefault="00FF663F" w:rsidP="006325F1">
            <w:pPr>
              <w:pStyle w:val="TAC"/>
            </w:pPr>
            <w:r w:rsidRPr="00C47B3E">
              <w:rPr>
                <w:lang w:eastAsia="zh-CN"/>
              </w:rPr>
              <w:t>0</w:t>
            </w:r>
            <w:r>
              <w:rPr>
                <w:lang w:eastAsia="zh-CN"/>
              </w:rPr>
              <w:t>.2</w:t>
            </w:r>
          </w:p>
        </w:tc>
        <w:tc>
          <w:tcPr>
            <w:tcW w:w="1403" w:type="dxa"/>
            <w:vAlign w:val="center"/>
          </w:tcPr>
          <w:p w14:paraId="0C82B566" w14:textId="77777777" w:rsidR="00FF663F" w:rsidRDefault="00FF663F" w:rsidP="006325F1">
            <w:pPr>
              <w:pStyle w:val="TAC"/>
            </w:pPr>
            <w:r>
              <w:rPr>
                <w:rFonts w:hint="eastAsia"/>
                <w:lang w:eastAsia="zh-CN"/>
              </w:rPr>
              <w:t>0</w:t>
            </w:r>
            <w:r>
              <w:rPr>
                <w:lang w:eastAsia="zh-CN"/>
              </w:rPr>
              <w:t>.5</w:t>
            </w:r>
          </w:p>
        </w:tc>
      </w:tr>
      <w:tr w:rsidR="00FF663F" w:rsidRPr="00EF5447" w14:paraId="5208458C" w14:textId="77777777" w:rsidTr="006325F1">
        <w:trPr>
          <w:trHeight w:val="187"/>
          <w:jc w:val="center"/>
        </w:trPr>
        <w:tc>
          <w:tcPr>
            <w:tcW w:w="2155" w:type="dxa"/>
            <w:tcBorders>
              <w:top w:val="single" w:sz="4" w:space="0" w:color="auto"/>
              <w:bottom w:val="single" w:sz="4" w:space="0" w:color="auto"/>
            </w:tcBorders>
            <w:shd w:val="clear" w:color="auto" w:fill="auto"/>
          </w:tcPr>
          <w:p w14:paraId="79061B4D" w14:textId="77777777" w:rsidR="00FF663F" w:rsidRPr="00EF5447" w:rsidRDefault="00FF663F" w:rsidP="006325F1">
            <w:pPr>
              <w:pStyle w:val="TAC"/>
              <w:rPr>
                <w:rFonts w:cs="Arial"/>
              </w:rPr>
            </w:pPr>
            <w:r>
              <w:t>DC_8_n3-n28-n77</w:t>
            </w:r>
          </w:p>
        </w:tc>
        <w:tc>
          <w:tcPr>
            <w:tcW w:w="1488" w:type="dxa"/>
            <w:vAlign w:val="center"/>
          </w:tcPr>
          <w:p w14:paraId="7A523FFF" w14:textId="77777777" w:rsidR="00FF663F" w:rsidRPr="00EF5447" w:rsidRDefault="00FF663F" w:rsidP="006325F1">
            <w:pPr>
              <w:pStyle w:val="TAC"/>
              <w:rPr>
                <w:rFonts w:cs="Arial"/>
                <w:szCs w:val="18"/>
                <w:lang w:eastAsia="ja-JP"/>
              </w:rPr>
            </w:pPr>
            <w:r>
              <w:rPr>
                <w:lang w:val="sv-SE"/>
              </w:rPr>
              <w:t>0.2</w:t>
            </w:r>
          </w:p>
        </w:tc>
        <w:tc>
          <w:tcPr>
            <w:tcW w:w="1489" w:type="dxa"/>
            <w:vAlign w:val="center"/>
          </w:tcPr>
          <w:p w14:paraId="406E108C" w14:textId="77777777" w:rsidR="00FF663F" w:rsidRPr="00EF5447" w:rsidRDefault="00FF663F" w:rsidP="006325F1">
            <w:pPr>
              <w:pStyle w:val="TAC"/>
              <w:rPr>
                <w:rFonts w:cs="Arial"/>
                <w:szCs w:val="18"/>
                <w:lang w:eastAsia="ja-JP"/>
              </w:rPr>
            </w:pPr>
            <w:r>
              <w:rPr>
                <w:rFonts w:hint="eastAsia"/>
                <w:lang w:eastAsia="zh-CN"/>
              </w:rPr>
              <w:t>0</w:t>
            </w:r>
            <w:r>
              <w:rPr>
                <w:lang w:eastAsia="zh-CN"/>
              </w:rPr>
              <w:t>.2</w:t>
            </w:r>
          </w:p>
        </w:tc>
        <w:tc>
          <w:tcPr>
            <w:tcW w:w="1403" w:type="dxa"/>
            <w:vAlign w:val="center"/>
          </w:tcPr>
          <w:p w14:paraId="597DAEE3" w14:textId="77777777" w:rsidR="00FF663F" w:rsidRPr="00EF5447" w:rsidRDefault="00FF663F" w:rsidP="006325F1">
            <w:pPr>
              <w:pStyle w:val="TAC"/>
              <w:rPr>
                <w:rFonts w:cs="Arial"/>
                <w:szCs w:val="18"/>
                <w:lang w:eastAsia="zh-CN"/>
              </w:rPr>
            </w:pPr>
            <w:r w:rsidRPr="00C47B3E">
              <w:rPr>
                <w:lang w:eastAsia="zh-CN"/>
              </w:rPr>
              <w:t>0</w:t>
            </w:r>
            <w:r>
              <w:rPr>
                <w:lang w:eastAsia="zh-CN"/>
              </w:rPr>
              <w:t>.2</w:t>
            </w:r>
          </w:p>
        </w:tc>
        <w:tc>
          <w:tcPr>
            <w:tcW w:w="1403" w:type="dxa"/>
            <w:vAlign w:val="center"/>
          </w:tcPr>
          <w:p w14:paraId="45AB271C" w14:textId="77777777" w:rsidR="00FF663F" w:rsidRPr="00EF5447" w:rsidRDefault="00FF663F" w:rsidP="006325F1">
            <w:pPr>
              <w:pStyle w:val="TAC"/>
              <w:rPr>
                <w:rFonts w:cs="Arial"/>
                <w:szCs w:val="18"/>
                <w:lang w:eastAsia="zh-CN"/>
              </w:rPr>
            </w:pPr>
            <w:r>
              <w:rPr>
                <w:rFonts w:hint="eastAsia"/>
                <w:lang w:eastAsia="zh-CN"/>
              </w:rPr>
              <w:t>0</w:t>
            </w:r>
            <w:r>
              <w:rPr>
                <w:lang w:eastAsia="zh-CN"/>
              </w:rPr>
              <w:t>.5</w:t>
            </w:r>
          </w:p>
        </w:tc>
      </w:tr>
      <w:tr w:rsidR="00FF663F" w14:paraId="76284948" w14:textId="77777777" w:rsidTr="006325F1">
        <w:trPr>
          <w:trHeight w:val="187"/>
          <w:jc w:val="center"/>
        </w:trPr>
        <w:tc>
          <w:tcPr>
            <w:tcW w:w="2155" w:type="dxa"/>
            <w:tcBorders>
              <w:top w:val="single" w:sz="4" w:space="0" w:color="auto"/>
              <w:bottom w:val="single" w:sz="4" w:space="0" w:color="auto"/>
            </w:tcBorders>
            <w:shd w:val="clear" w:color="auto" w:fill="auto"/>
          </w:tcPr>
          <w:p w14:paraId="2260E6AD" w14:textId="77777777" w:rsidR="00FF663F" w:rsidRDefault="00FF663F" w:rsidP="006325F1">
            <w:pPr>
              <w:pStyle w:val="TAC"/>
            </w:pPr>
            <w:r>
              <w:t>DC_8_n3-n77-n79</w:t>
            </w:r>
          </w:p>
        </w:tc>
        <w:tc>
          <w:tcPr>
            <w:tcW w:w="1488" w:type="dxa"/>
            <w:vAlign w:val="center"/>
          </w:tcPr>
          <w:p w14:paraId="7A7E3404" w14:textId="77777777" w:rsidR="00FF663F" w:rsidRDefault="00FF663F" w:rsidP="006325F1">
            <w:pPr>
              <w:pStyle w:val="TAC"/>
            </w:pPr>
            <w:r>
              <w:rPr>
                <w:lang w:val="sv-SE"/>
              </w:rPr>
              <w:t>0.2</w:t>
            </w:r>
          </w:p>
        </w:tc>
        <w:tc>
          <w:tcPr>
            <w:tcW w:w="1489" w:type="dxa"/>
            <w:vAlign w:val="center"/>
          </w:tcPr>
          <w:p w14:paraId="569E6DFF" w14:textId="77777777" w:rsidR="00FF663F" w:rsidRDefault="00FF663F" w:rsidP="006325F1">
            <w:pPr>
              <w:pStyle w:val="TAC"/>
            </w:pPr>
            <w:r>
              <w:rPr>
                <w:rFonts w:hint="eastAsia"/>
                <w:lang w:eastAsia="zh-CN"/>
              </w:rPr>
              <w:t>0</w:t>
            </w:r>
            <w:r>
              <w:rPr>
                <w:lang w:eastAsia="zh-CN"/>
              </w:rPr>
              <w:t>.2</w:t>
            </w:r>
          </w:p>
        </w:tc>
        <w:tc>
          <w:tcPr>
            <w:tcW w:w="1403" w:type="dxa"/>
            <w:vAlign w:val="center"/>
          </w:tcPr>
          <w:p w14:paraId="16EEA2E3" w14:textId="77777777" w:rsidR="00FF663F" w:rsidRDefault="00FF663F" w:rsidP="006325F1">
            <w:pPr>
              <w:pStyle w:val="TAC"/>
            </w:pPr>
            <w:r w:rsidRPr="00C47B3E">
              <w:rPr>
                <w:lang w:eastAsia="zh-CN"/>
              </w:rPr>
              <w:t>0</w:t>
            </w:r>
            <w:r>
              <w:rPr>
                <w:lang w:eastAsia="zh-CN"/>
              </w:rPr>
              <w:t>.5</w:t>
            </w:r>
          </w:p>
        </w:tc>
        <w:tc>
          <w:tcPr>
            <w:tcW w:w="1403" w:type="dxa"/>
            <w:vAlign w:val="center"/>
          </w:tcPr>
          <w:p w14:paraId="5BEB8A5F" w14:textId="77777777" w:rsidR="00FF663F" w:rsidRDefault="00FF663F" w:rsidP="006325F1">
            <w:pPr>
              <w:pStyle w:val="TAC"/>
            </w:pPr>
            <w:r>
              <w:rPr>
                <w:rFonts w:hint="eastAsia"/>
                <w:lang w:eastAsia="zh-CN"/>
              </w:rPr>
              <w:t>0</w:t>
            </w:r>
            <w:r>
              <w:rPr>
                <w:lang w:eastAsia="zh-CN"/>
              </w:rPr>
              <w:t>.5</w:t>
            </w:r>
          </w:p>
        </w:tc>
      </w:tr>
      <w:tr w:rsidR="00980085" w14:paraId="7DAECC63" w14:textId="77777777" w:rsidTr="006325F1">
        <w:trPr>
          <w:trHeight w:val="187"/>
          <w:jc w:val="center"/>
        </w:trPr>
        <w:tc>
          <w:tcPr>
            <w:tcW w:w="2155" w:type="dxa"/>
            <w:tcBorders>
              <w:top w:val="single" w:sz="4" w:space="0" w:color="auto"/>
              <w:bottom w:val="single" w:sz="4" w:space="0" w:color="auto"/>
            </w:tcBorders>
            <w:shd w:val="clear" w:color="auto" w:fill="auto"/>
          </w:tcPr>
          <w:p w14:paraId="422FC063" w14:textId="05C67790" w:rsidR="00980085" w:rsidRDefault="00980085" w:rsidP="006325F1">
            <w:pPr>
              <w:pStyle w:val="TAC"/>
              <w:rPr>
                <w:lang w:eastAsia="ja-JP"/>
              </w:rPr>
            </w:pPr>
            <w:ins w:id="70" w:author="成田 岳彦(SB ﾃｸﾉﾛｼﾞｰﾕﾆｯﾄ統括)" w:date="2024-05-01T11:43:00Z">
              <w:r>
                <w:rPr>
                  <w:rFonts w:hint="eastAsia"/>
                  <w:lang w:eastAsia="ja-JP"/>
                </w:rPr>
                <w:t>D</w:t>
              </w:r>
              <w:r>
                <w:rPr>
                  <w:lang w:eastAsia="ja-JP"/>
                </w:rPr>
                <w:t>C_8-11_n1-n3</w:t>
              </w:r>
            </w:ins>
          </w:p>
        </w:tc>
        <w:tc>
          <w:tcPr>
            <w:tcW w:w="1488" w:type="dxa"/>
            <w:vAlign w:val="center"/>
          </w:tcPr>
          <w:p w14:paraId="3CF46012" w14:textId="48B794D4" w:rsidR="00980085" w:rsidRDefault="00E95FDF" w:rsidP="006325F1">
            <w:pPr>
              <w:pStyle w:val="TAC"/>
              <w:rPr>
                <w:lang w:val="sv-SE" w:eastAsia="ja-JP"/>
              </w:rPr>
            </w:pPr>
            <w:ins w:id="71" w:author="成田 岳彦(SB ﾃｸﾉﾛｼﾞｰﾕﾆｯﾄ統括)" w:date="2024-05-07T14:41:00Z">
              <w:r>
                <w:rPr>
                  <w:rFonts w:hint="eastAsia"/>
                  <w:lang w:val="sv-SE" w:eastAsia="ja-JP"/>
                </w:rPr>
                <w:t>-</w:t>
              </w:r>
            </w:ins>
          </w:p>
        </w:tc>
        <w:tc>
          <w:tcPr>
            <w:tcW w:w="1489" w:type="dxa"/>
            <w:vAlign w:val="center"/>
          </w:tcPr>
          <w:p w14:paraId="06165EAC" w14:textId="4E5A52D3" w:rsidR="00980085" w:rsidRDefault="00E95FDF" w:rsidP="006325F1">
            <w:pPr>
              <w:pStyle w:val="TAC"/>
              <w:rPr>
                <w:lang w:eastAsia="ja-JP"/>
              </w:rPr>
            </w:pPr>
            <w:ins w:id="72" w:author="成田 岳彦(SB ﾃｸﾉﾛｼﾞｰﾕﾆｯﾄ統括)" w:date="2024-05-07T14:42:00Z">
              <w:r>
                <w:rPr>
                  <w:rFonts w:hint="eastAsia"/>
                  <w:lang w:eastAsia="ja-JP"/>
                </w:rPr>
                <w:t>0</w:t>
              </w:r>
              <w:r>
                <w:rPr>
                  <w:lang w:eastAsia="ja-JP"/>
                </w:rPr>
                <w:t>.3</w:t>
              </w:r>
            </w:ins>
          </w:p>
        </w:tc>
        <w:tc>
          <w:tcPr>
            <w:tcW w:w="1403" w:type="dxa"/>
            <w:vAlign w:val="center"/>
          </w:tcPr>
          <w:p w14:paraId="233A8E94" w14:textId="7A284EDA" w:rsidR="00980085" w:rsidRPr="00C47B3E" w:rsidRDefault="00E95FDF" w:rsidP="006325F1">
            <w:pPr>
              <w:pStyle w:val="TAC"/>
              <w:rPr>
                <w:lang w:eastAsia="ja-JP"/>
              </w:rPr>
            </w:pPr>
            <w:ins w:id="73" w:author="成田 岳彦(SB ﾃｸﾉﾛｼﾞｰﾕﾆｯﾄ統括)" w:date="2024-05-07T14:42:00Z">
              <w:r>
                <w:rPr>
                  <w:rFonts w:hint="eastAsia"/>
                  <w:lang w:eastAsia="ja-JP"/>
                </w:rPr>
                <w:t>-</w:t>
              </w:r>
            </w:ins>
          </w:p>
        </w:tc>
        <w:tc>
          <w:tcPr>
            <w:tcW w:w="1403" w:type="dxa"/>
            <w:vAlign w:val="center"/>
          </w:tcPr>
          <w:p w14:paraId="187C900C" w14:textId="02F58978" w:rsidR="00980085" w:rsidRDefault="00E95FDF" w:rsidP="006325F1">
            <w:pPr>
              <w:pStyle w:val="TAC"/>
              <w:rPr>
                <w:lang w:eastAsia="ja-JP"/>
              </w:rPr>
            </w:pPr>
            <w:ins w:id="74" w:author="成田 岳彦(SB ﾃｸﾉﾛｼﾞｰﾕﾆｯﾄ統括)" w:date="2024-05-07T14:42:00Z">
              <w:r>
                <w:rPr>
                  <w:rFonts w:hint="eastAsia"/>
                  <w:lang w:eastAsia="ja-JP"/>
                </w:rPr>
                <w:t>0</w:t>
              </w:r>
              <w:r>
                <w:rPr>
                  <w:lang w:eastAsia="ja-JP"/>
                </w:rPr>
                <w:t>.5</w:t>
              </w:r>
            </w:ins>
          </w:p>
        </w:tc>
      </w:tr>
      <w:tr w:rsidR="00FF663F" w14:paraId="3754B244"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02904925" w14:textId="77777777" w:rsidR="00FF663F" w:rsidRDefault="00FF663F" w:rsidP="006325F1">
            <w:pPr>
              <w:pStyle w:val="TAC"/>
            </w:pPr>
            <w:r>
              <w:t>DC_8-11_n1-n77</w:t>
            </w:r>
          </w:p>
        </w:tc>
        <w:tc>
          <w:tcPr>
            <w:tcW w:w="1488" w:type="dxa"/>
            <w:tcBorders>
              <w:left w:val="single" w:sz="4" w:space="0" w:color="auto"/>
            </w:tcBorders>
            <w:vAlign w:val="center"/>
          </w:tcPr>
          <w:p w14:paraId="7452B8D3" w14:textId="77777777" w:rsidR="00FF663F" w:rsidRDefault="00FF663F" w:rsidP="006325F1">
            <w:pPr>
              <w:pStyle w:val="TAC"/>
            </w:pPr>
            <w:r>
              <w:t>0.2</w:t>
            </w:r>
          </w:p>
        </w:tc>
        <w:tc>
          <w:tcPr>
            <w:tcW w:w="1489" w:type="dxa"/>
            <w:tcBorders>
              <w:left w:val="single" w:sz="4" w:space="0" w:color="auto"/>
            </w:tcBorders>
            <w:vAlign w:val="center"/>
          </w:tcPr>
          <w:p w14:paraId="24897330" w14:textId="77777777" w:rsidR="00FF663F" w:rsidRDefault="00FF663F" w:rsidP="006325F1">
            <w:pPr>
              <w:pStyle w:val="TAC"/>
              <w:rPr>
                <w:lang w:eastAsia="zh-CN"/>
              </w:rPr>
            </w:pPr>
            <w:r>
              <w:rPr>
                <w:rFonts w:hint="eastAsia"/>
                <w:lang w:eastAsia="zh-CN"/>
              </w:rPr>
              <w:t>-</w:t>
            </w:r>
          </w:p>
        </w:tc>
        <w:tc>
          <w:tcPr>
            <w:tcW w:w="1403" w:type="dxa"/>
            <w:vAlign w:val="center"/>
          </w:tcPr>
          <w:p w14:paraId="4814BEA5" w14:textId="77777777" w:rsidR="00FF663F" w:rsidRDefault="00FF663F" w:rsidP="006325F1">
            <w:pPr>
              <w:pStyle w:val="TAC"/>
            </w:pPr>
            <w:r>
              <w:t>0.2</w:t>
            </w:r>
          </w:p>
        </w:tc>
        <w:tc>
          <w:tcPr>
            <w:tcW w:w="1403" w:type="dxa"/>
            <w:vAlign w:val="center"/>
          </w:tcPr>
          <w:p w14:paraId="5EE2A159" w14:textId="77777777" w:rsidR="00FF663F" w:rsidRDefault="00FF663F" w:rsidP="006325F1">
            <w:pPr>
              <w:pStyle w:val="TAC"/>
              <w:rPr>
                <w:lang w:eastAsia="zh-CN"/>
              </w:rPr>
            </w:pPr>
            <w:r>
              <w:rPr>
                <w:rFonts w:hint="eastAsia"/>
                <w:lang w:eastAsia="zh-CN"/>
              </w:rPr>
              <w:t>0</w:t>
            </w:r>
            <w:r>
              <w:rPr>
                <w:lang w:eastAsia="zh-CN"/>
              </w:rPr>
              <w:t>.5</w:t>
            </w:r>
          </w:p>
        </w:tc>
      </w:tr>
      <w:tr w:rsidR="00FF663F" w:rsidRPr="00EF5447" w14:paraId="192ABC33" w14:textId="77777777" w:rsidTr="006325F1">
        <w:trPr>
          <w:trHeight w:val="187"/>
          <w:jc w:val="center"/>
        </w:trPr>
        <w:tc>
          <w:tcPr>
            <w:tcW w:w="2155" w:type="dxa"/>
            <w:tcBorders>
              <w:top w:val="single" w:sz="4" w:space="0" w:color="auto"/>
              <w:bottom w:val="single" w:sz="4" w:space="0" w:color="auto"/>
            </w:tcBorders>
            <w:shd w:val="clear" w:color="auto" w:fill="auto"/>
          </w:tcPr>
          <w:p w14:paraId="4747B9DD" w14:textId="77777777" w:rsidR="00FF663F" w:rsidRPr="00EF5447" w:rsidRDefault="00FF663F" w:rsidP="006325F1">
            <w:pPr>
              <w:pStyle w:val="TAC"/>
              <w:rPr>
                <w:rFonts w:cs="Arial"/>
              </w:rPr>
            </w:pPr>
            <w:r w:rsidRPr="00EF5447">
              <w:t>DC_8-11_n3-n28</w:t>
            </w:r>
          </w:p>
        </w:tc>
        <w:tc>
          <w:tcPr>
            <w:tcW w:w="1488" w:type="dxa"/>
            <w:vAlign w:val="center"/>
          </w:tcPr>
          <w:p w14:paraId="25B220FD" w14:textId="77777777" w:rsidR="00FF663F" w:rsidRPr="00EF5447" w:rsidRDefault="00FF663F" w:rsidP="006325F1">
            <w:pPr>
              <w:pStyle w:val="TAC"/>
              <w:rPr>
                <w:rFonts w:cs="Arial"/>
                <w:szCs w:val="18"/>
                <w:lang w:eastAsia="ja-JP"/>
              </w:rPr>
            </w:pPr>
            <w:r>
              <w:t>0.2</w:t>
            </w:r>
          </w:p>
        </w:tc>
        <w:tc>
          <w:tcPr>
            <w:tcW w:w="1489" w:type="dxa"/>
            <w:vAlign w:val="center"/>
          </w:tcPr>
          <w:p w14:paraId="3DA84B40" w14:textId="77777777" w:rsidR="00FF663F" w:rsidRPr="00CC1E91" w:rsidRDefault="00FF663F" w:rsidP="006325F1">
            <w:pPr>
              <w:pStyle w:val="TAC"/>
              <w:rPr>
                <w:rFonts w:cs="Arial"/>
                <w:szCs w:val="18"/>
                <w:lang w:eastAsia="zh-CN"/>
              </w:rPr>
            </w:pPr>
            <w:r>
              <w:rPr>
                <w:rFonts w:cs="Arial" w:hint="eastAsia"/>
                <w:szCs w:val="18"/>
                <w:lang w:eastAsia="zh-CN"/>
              </w:rPr>
              <w:t>0</w:t>
            </w:r>
            <w:r>
              <w:rPr>
                <w:rFonts w:cs="Arial"/>
                <w:szCs w:val="18"/>
                <w:lang w:eastAsia="zh-CN"/>
              </w:rPr>
              <w:t>.3</w:t>
            </w:r>
          </w:p>
        </w:tc>
        <w:tc>
          <w:tcPr>
            <w:tcW w:w="1403" w:type="dxa"/>
            <w:vAlign w:val="center"/>
          </w:tcPr>
          <w:p w14:paraId="7C5B98B5" w14:textId="77777777" w:rsidR="00FF663F" w:rsidRPr="00EF5447" w:rsidRDefault="00FF663F" w:rsidP="006325F1">
            <w:pPr>
              <w:pStyle w:val="TAC"/>
              <w:rPr>
                <w:rFonts w:cs="Arial"/>
                <w:szCs w:val="18"/>
                <w:lang w:eastAsia="zh-CN"/>
              </w:rPr>
            </w:pPr>
            <w:r w:rsidRPr="00EF5447">
              <w:t>0.</w:t>
            </w:r>
            <w:r>
              <w:t>5</w:t>
            </w:r>
          </w:p>
        </w:tc>
        <w:tc>
          <w:tcPr>
            <w:tcW w:w="1403" w:type="dxa"/>
            <w:vAlign w:val="center"/>
          </w:tcPr>
          <w:p w14:paraId="60FE5C60"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.2</w:t>
            </w:r>
          </w:p>
        </w:tc>
      </w:tr>
      <w:tr w:rsidR="00FF663F" w14:paraId="46385A47"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1782A488" w14:textId="77777777" w:rsidR="00FF663F" w:rsidRPr="00EF5447" w:rsidRDefault="00FF663F" w:rsidP="006325F1">
            <w:pPr>
              <w:pStyle w:val="TAC"/>
              <w:rPr>
                <w:rFonts w:cs="Arial"/>
              </w:rPr>
            </w:pPr>
            <w:r>
              <w:t>DC_8-11_n3-n77</w:t>
            </w:r>
          </w:p>
        </w:tc>
        <w:tc>
          <w:tcPr>
            <w:tcW w:w="1488" w:type="dxa"/>
            <w:vAlign w:val="center"/>
          </w:tcPr>
          <w:p w14:paraId="09EEAB22" w14:textId="77777777" w:rsidR="00FF663F" w:rsidRDefault="00FF663F" w:rsidP="006325F1">
            <w:pPr>
              <w:pStyle w:val="TAC"/>
            </w:pPr>
            <w:r>
              <w:t>0.2</w:t>
            </w:r>
          </w:p>
        </w:tc>
        <w:tc>
          <w:tcPr>
            <w:tcW w:w="1489" w:type="dxa"/>
            <w:vAlign w:val="center"/>
          </w:tcPr>
          <w:p w14:paraId="2427F3E5" w14:textId="77777777" w:rsidR="00FF663F" w:rsidRDefault="00FF663F" w:rsidP="006325F1">
            <w:pPr>
              <w:pStyle w:val="TAC"/>
            </w:pPr>
            <w:r>
              <w:rPr>
                <w:rFonts w:cs="Arial" w:hint="eastAsia"/>
                <w:szCs w:val="18"/>
                <w:lang w:eastAsia="zh-CN"/>
              </w:rPr>
              <w:t>0</w:t>
            </w:r>
            <w:r>
              <w:rPr>
                <w:rFonts w:cs="Arial"/>
                <w:szCs w:val="18"/>
                <w:lang w:eastAsia="zh-CN"/>
              </w:rPr>
              <w:t>.3</w:t>
            </w:r>
          </w:p>
        </w:tc>
        <w:tc>
          <w:tcPr>
            <w:tcW w:w="1403" w:type="dxa"/>
            <w:vAlign w:val="center"/>
          </w:tcPr>
          <w:p w14:paraId="2BC4690A" w14:textId="77777777" w:rsidR="00FF663F" w:rsidRDefault="00FF663F" w:rsidP="006325F1">
            <w:pPr>
              <w:pStyle w:val="TAC"/>
            </w:pPr>
            <w:r w:rsidRPr="00EF5447">
              <w:t>0.</w:t>
            </w:r>
            <w:r>
              <w:t>5</w:t>
            </w:r>
          </w:p>
        </w:tc>
        <w:tc>
          <w:tcPr>
            <w:tcW w:w="1403" w:type="dxa"/>
            <w:vAlign w:val="center"/>
          </w:tcPr>
          <w:p w14:paraId="28FE7E19" w14:textId="77777777" w:rsidR="00FF663F" w:rsidRDefault="00FF663F" w:rsidP="006325F1">
            <w:pPr>
              <w:pStyle w:val="TAC"/>
            </w:pPr>
            <w:r>
              <w:rPr>
                <w:rFonts w:cs="Arial"/>
                <w:szCs w:val="18"/>
                <w:lang w:eastAsia="zh-CN"/>
              </w:rPr>
              <w:t>-</w:t>
            </w:r>
          </w:p>
        </w:tc>
      </w:tr>
      <w:tr w:rsidR="00FF663F" w14:paraId="6955D3FE" w14:textId="77777777" w:rsidTr="006325F1">
        <w:trPr>
          <w:trHeight w:val="187"/>
          <w:jc w:val="center"/>
        </w:trPr>
        <w:tc>
          <w:tcPr>
            <w:tcW w:w="2155" w:type="dxa"/>
            <w:tcBorders>
              <w:top w:val="single" w:sz="4" w:space="0" w:color="auto"/>
              <w:bottom w:val="single" w:sz="4" w:space="0" w:color="auto"/>
            </w:tcBorders>
            <w:shd w:val="clear" w:color="auto" w:fill="auto"/>
          </w:tcPr>
          <w:p w14:paraId="7AEC1D6C" w14:textId="77777777" w:rsidR="00FF663F" w:rsidRPr="00EF5447" w:rsidRDefault="00FF663F" w:rsidP="006325F1">
            <w:pPr>
              <w:pStyle w:val="TAC"/>
              <w:rPr>
                <w:rFonts w:cs="Arial"/>
              </w:rPr>
            </w:pPr>
            <w:r>
              <w:t>DC_8-11_n3-n79</w:t>
            </w:r>
          </w:p>
        </w:tc>
        <w:tc>
          <w:tcPr>
            <w:tcW w:w="1488" w:type="dxa"/>
            <w:vAlign w:val="center"/>
          </w:tcPr>
          <w:p w14:paraId="4F31AAF3" w14:textId="77777777" w:rsidR="00FF663F" w:rsidRDefault="00FF663F" w:rsidP="006325F1">
            <w:pPr>
              <w:pStyle w:val="TAC"/>
            </w:pPr>
            <w:r>
              <w:t>-</w:t>
            </w:r>
          </w:p>
        </w:tc>
        <w:tc>
          <w:tcPr>
            <w:tcW w:w="1489" w:type="dxa"/>
            <w:vAlign w:val="center"/>
          </w:tcPr>
          <w:p w14:paraId="3F7809B7" w14:textId="77777777" w:rsidR="00FF663F" w:rsidRDefault="00FF663F" w:rsidP="006325F1">
            <w:pPr>
              <w:pStyle w:val="TAC"/>
              <w:rPr>
                <w:lang w:eastAsia="zh-CN"/>
              </w:rPr>
            </w:pPr>
            <w:r>
              <w:rPr>
                <w:rFonts w:hint="eastAsia"/>
                <w:lang w:eastAsia="zh-CN"/>
              </w:rPr>
              <w:t>0</w:t>
            </w:r>
            <w:r>
              <w:rPr>
                <w:lang w:eastAsia="zh-CN"/>
              </w:rPr>
              <w:t>.3</w:t>
            </w:r>
          </w:p>
        </w:tc>
        <w:tc>
          <w:tcPr>
            <w:tcW w:w="1403" w:type="dxa"/>
            <w:vAlign w:val="center"/>
          </w:tcPr>
          <w:p w14:paraId="7B19785C" w14:textId="77777777" w:rsidR="00FF663F" w:rsidRDefault="00FF663F" w:rsidP="006325F1">
            <w:pPr>
              <w:pStyle w:val="TAC"/>
            </w:pPr>
            <w:r>
              <w:rPr>
                <w:lang w:val="x-none" w:eastAsia="ja-JP"/>
              </w:rPr>
              <w:t>0.5</w:t>
            </w:r>
          </w:p>
        </w:tc>
        <w:tc>
          <w:tcPr>
            <w:tcW w:w="1403" w:type="dxa"/>
            <w:vAlign w:val="center"/>
          </w:tcPr>
          <w:p w14:paraId="1B2B5B2F" w14:textId="77777777" w:rsidR="00FF663F" w:rsidRDefault="00FF663F" w:rsidP="006325F1">
            <w:pPr>
              <w:pStyle w:val="TAC"/>
              <w:rPr>
                <w:lang w:eastAsia="zh-CN"/>
              </w:rPr>
            </w:pPr>
            <w:r>
              <w:rPr>
                <w:rFonts w:hint="eastAsia"/>
                <w:lang w:eastAsia="zh-CN"/>
              </w:rPr>
              <w:t>0</w:t>
            </w:r>
            <w:r>
              <w:rPr>
                <w:lang w:eastAsia="zh-CN"/>
              </w:rPr>
              <w:t>.5</w:t>
            </w:r>
          </w:p>
        </w:tc>
      </w:tr>
      <w:tr w:rsidR="00FF663F" w14:paraId="2B70384D"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1CB2A0C6" w14:textId="77777777" w:rsidR="00FF663F" w:rsidRPr="00EF5447" w:rsidRDefault="00FF663F" w:rsidP="006325F1">
            <w:pPr>
              <w:pStyle w:val="TAC"/>
              <w:rPr>
                <w:rFonts w:cs="Arial"/>
              </w:rPr>
            </w:pPr>
            <w:r>
              <w:t>DC_8-11_n28-n77</w:t>
            </w:r>
          </w:p>
        </w:tc>
        <w:tc>
          <w:tcPr>
            <w:tcW w:w="1488" w:type="dxa"/>
            <w:vAlign w:val="center"/>
          </w:tcPr>
          <w:p w14:paraId="0BCE9C2E" w14:textId="77777777" w:rsidR="00FF663F" w:rsidRDefault="00FF663F" w:rsidP="006325F1">
            <w:pPr>
              <w:pStyle w:val="TAC"/>
            </w:pPr>
            <w:r>
              <w:t>0.2</w:t>
            </w:r>
          </w:p>
        </w:tc>
        <w:tc>
          <w:tcPr>
            <w:tcW w:w="1489" w:type="dxa"/>
            <w:vAlign w:val="center"/>
          </w:tcPr>
          <w:p w14:paraId="104A58CC" w14:textId="77777777" w:rsidR="00FF663F" w:rsidRDefault="00FF663F" w:rsidP="006325F1">
            <w:pPr>
              <w:pStyle w:val="TAC"/>
              <w:rPr>
                <w:lang w:eastAsia="zh-CN"/>
              </w:rPr>
            </w:pPr>
            <w:r>
              <w:rPr>
                <w:rFonts w:hint="eastAsia"/>
                <w:lang w:eastAsia="zh-CN"/>
              </w:rPr>
              <w:t>-</w:t>
            </w:r>
          </w:p>
        </w:tc>
        <w:tc>
          <w:tcPr>
            <w:tcW w:w="1403" w:type="dxa"/>
            <w:vAlign w:val="center"/>
          </w:tcPr>
          <w:p w14:paraId="0F3D338C" w14:textId="77777777" w:rsidR="00FF663F" w:rsidRDefault="00FF663F" w:rsidP="006325F1">
            <w:pPr>
              <w:pStyle w:val="TAC"/>
            </w:pPr>
            <w:r>
              <w:rPr>
                <w:rFonts w:hint="eastAsia"/>
              </w:rPr>
              <w:t>0</w:t>
            </w:r>
            <w:r>
              <w:t>.2</w:t>
            </w:r>
          </w:p>
        </w:tc>
        <w:tc>
          <w:tcPr>
            <w:tcW w:w="1403" w:type="dxa"/>
            <w:vAlign w:val="center"/>
          </w:tcPr>
          <w:p w14:paraId="39EF467F" w14:textId="77777777" w:rsidR="00FF663F" w:rsidRDefault="00FF663F" w:rsidP="006325F1">
            <w:pPr>
              <w:pStyle w:val="TAC"/>
              <w:rPr>
                <w:lang w:eastAsia="zh-CN"/>
              </w:rPr>
            </w:pPr>
            <w:r>
              <w:rPr>
                <w:rFonts w:hint="eastAsia"/>
                <w:lang w:eastAsia="zh-CN"/>
              </w:rPr>
              <w:t>0</w:t>
            </w:r>
            <w:r>
              <w:rPr>
                <w:lang w:eastAsia="zh-CN"/>
              </w:rPr>
              <w:t>.5</w:t>
            </w:r>
          </w:p>
        </w:tc>
      </w:tr>
      <w:tr w:rsidR="00FF663F" w14:paraId="020DA6BA" w14:textId="77777777" w:rsidTr="006325F1">
        <w:trPr>
          <w:trHeight w:val="187"/>
          <w:jc w:val="center"/>
        </w:trPr>
        <w:tc>
          <w:tcPr>
            <w:tcW w:w="2155" w:type="dxa"/>
            <w:tcBorders>
              <w:top w:val="single" w:sz="4" w:space="0" w:color="auto"/>
              <w:bottom w:val="single" w:sz="4" w:space="0" w:color="auto"/>
            </w:tcBorders>
            <w:shd w:val="clear" w:color="auto" w:fill="auto"/>
          </w:tcPr>
          <w:p w14:paraId="0B2CA45D" w14:textId="77777777" w:rsidR="00FF663F" w:rsidRPr="00EF5447" w:rsidRDefault="00FF663F" w:rsidP="006325F1">
            <w:pPr>
              <w:pStyle w:val="TAC"/>
              <w:rPr>
                <w:rFonts w:cs="Arial"/>
              </w:rPr>
            </w:pPr>
            <w:r>
              <w:t>DC_8-11_n77-n79</w:t>
            </w:r>
          </w:p>
        </w:tc>
        <w:tc>
          <w:tcPr>
            <w:tcW w:w="1488" w:type="dxa"/>
            <w:vAlign w:val="center"/>
          </w:tcPr>
          <w:p w14:paraId="4AAA34B7" w14:textId="77777777" w:rsidR="00FF663F" w:rsidRDefault="00FF663F" w:rsidP="006325F1">
            <w:pPr>
              <w:pStyle w:val="TAC"/>
            </w:pPr>
            <w:r>
              <w:t>0.2</w:t>
            </w:r>
          </w:p>
        </w:tc>
        <w:tc>
          <w:tcPr>
            <w:tcW w:w="1489" w:type="dxa"/>
            <w:vAlign w:val="center"/>
          </w:tcPr>
          <w:p w14:paraId="7EB51B68" w14:textId="77777777" w:rsidR="00FF663F" w:rsidRDefault="00FF663F" w:rsidP="006325F1">
            <w:pPr>
              <w:pStyle w:val="TAC"/>
              <w:rPr>
                <w:lang w:eastAsia="zh-CN"/>
              </w:rPr>
            </w:pPr>
            <w:r>
              <w:rPr>
                <w:rFonts w:hint="eastAsia"/>
                <w:lang w:eastAsia="zh-CN"/>
              </w:rPr>
              <w:t>-</w:t>
            </w:r>
          </w:p>
        </w:tc>
        <w:tc>
          <w:tcPr>
            <w:tcW w:w="1403" w:type="dxa"/>
            <w:vAlign w:val="center"/>
          </w:tcPr>
          <w:p w14:paraId="04E95733" w14:textId="77777777" w:rsidR="00FF663F" w:rsidRDefault="00FF663F" w:rsidP="006325F1">
            <w:pPr>
              <w:pStyle w:val="TAC"/>
            </w:pPr>
            <w:r w:rsidRPr="0082605D">
              <w:t>0.</w:t>
            </w:r>
            <w:r>
              <w:t>5</w:t>
            </w:r>
          </w:p>
        </w:tc>
        <w:tc>
          <w:tcPr>
            <w:tcW w:w="1403" w:type="dxa"/>
            <w:vAlign w:val="center"/>
          </w:tcPr>
          <w:p w14:paraId="06C30118" w14:textId="77777777" w:rsidR="00FF663F" w:rsidRDefault="00FF663F" w:rsidP="006325F1">
            <w:pPr>
              <w:pStyle w:val="TAC"/>
              <w:rPr>
                <w:lang w:eastAsia="zh-CN"/>
              </w:rPr>
            </w:pPr>
            <w:r>
              <w:rPr>
                <w:rFonts w:hint="eastAsia"/>
                <w:lang w:eastAsia="zh-CN"/>
              </w:rPr>
              <w:t>-</w:t>
            </w:r>
          </w:p>
        </w:tc>
      </w:tr>
      <w:tr w:rsidR="00FF663F" w14:paraId="4E757727"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60C1D91A" w14:textId="77777777" w:rsidR="00FF663F" w:rsidRPr="00EF5447" w:rsidRDefault="00FF663F" w:rsidP="006325F1">
            <w:pPr>
              <w:pStyle w:val="TAC"/>
              <w:rPr>
                <w:rFonts w:cs="Arial"/>
              </w:rPr>
            </w:pPr>
            <w:r>
              <w:t>DC_8-20-28</w:t>
            </w:r>
            <w:r w:rsidRPr="00940479">
              <w:t>_n</w:t>
            </w:r>
            <w:r>
              <w:t>78</w:t>
            </w:r>
          </w:p>
        </w:tc>
        <w:tc>
          <w:tcPr>
            <w:tcW w:w="1488" w:type="dxa"/>
            <w:vAlign w:val="center"/>
          </w:tcPr>
          <w:p w14:paraId="07B2A8BF" w14:textId="77777777" w:rsidR="00FF663F" w:rsidRDefault="00FF663F" w:rsidP="006325F1">
            <w:pPr>
              <w:pStyle w:val="TAC"/>
            </w:pPr>
            <w:r>
              <w:rPr>
                <w:lang w:eastAsia="ja-JP"/>
              </w:rPr>
              <w:t>0.2</w:t>
            </w:r>
          </w:p>
        </w:tc>
        <w:tc>
          <w:tcPr>
            <w:tcW w:w="1489" w:type="dxa"/>
            <w:vAlign w:val="center"/>
          </w:tcPr>
          <w:p w14:paraId="6C0059E3" w14:textId="77777777" w:rsidR="00FF663F" w:rsidRDefault="00FF663F" w:rsidP="006325F1">
            <w:pPr>
              <w:pStyle w:val="TAC"/>
              <w:rPr>
                <w:lang w:eastAsia="zh-CN"/>
              </w:rPr>
            </w:pPr>
            <w:r>
              <w:rPr>
                <w:rFonts w:hint="eastAsia"/>
                <w:lang w:eastAsia="zh-CN"/>
              </w:rPr>
              <w:t>0</w:t>
            </w:r>
            <w:r>
              <w:rPr>
                <w:lang w:eastAsia="zh-CN"/>
              </w:rPr>
              <w:t>.1</w:t>
            </w:r>
          </w:p>
        </w:tc>
        <w:tc>
          <w:tcPr>
            <w:tcW w:w="1403" w:type="dxa"/>
            <w:vAlign w:val="center"/>
          </w:tcPr>
          <w:p w14:paraId="648543A3" w14:textId="77777777" w:rsidR="00FF663F" w:rsidRDefault="00FF663F" w:rsidP="006325F1">
            <w:pPr>
              <w:pStyle w:val="TAC"/>
            </w:pPr>
            <w:r>
              <w:rPr>
                <w:rFonts w:eastAsia="Malgun Gothic" w:cs="Arial"/>
                <w:lang w:eastAsia="ko-KR"/>
              </w:rPr>
              <w:t>0.2</w:t>
            </w:r>
          </w:p>
        </w:tc>
        <w:tc>
          <w:tcPr>
            <w:tcW w:w="1403" w:type="dxa"/>
            <w:vAlign w:val="center"/>
          </w:tcPr>
          <w:p w14:paraId="6780ACE3" w14:textId="77777777" w:rsidR="00FF663F" w:rsidRDefault="00FF663F" w:rsidP="006325F1">
            <w:pPr>
              <w:pStyle w:val="TAC"/>
              <w:rPr>
                <w:lang w:eastAsia="zh-CN"/>
              </w:rPr>
            </w:pPr>
            <w:r>
              <w:rPr>
                <w:rFonts w:hint="eastAsia"/>
                <w:lang w:eastAsia="zh-CN"/>
              </w:rPr>
              <w:t>0</w:t>
            </w:r>
            <w:r>
              <w:rPr>
                <w:lang w:eastAsia="zh-CN"/>
              </w:rPr>
              <w:t>.5</w:t>
            </w:r>
          </w:p>
        </w:tc>
      </w:tr>
      <w:tr w:rsidR="00FF663F" w14:paraId="5B633554"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0B68E239" w14:textId="77777777" w:rsidR="00FF663F" w:rsidRDefault="00FF663F" w:rsidP="006325F1">
            <w:pPr>
              <w:pStyle w:val="TAC"/>
            </w:pPr>
            <w:r>
              <w:rPr>
                <w:rFonts w:cs="Arial"/>
              </w:rPr>
              <w:t>DC_8-20-32_n3</w:t>
            </w:r>
          </w:p>
        </w:tc>
        <w:tc>
          <w:tcPr>
            <w:tcW w:w="1488" w:type="dxa"/>
            <w:vAlign w:val="center"/>
          </w:tcPr>
          <w:p w14:paraId="51BB4A05" w14:textId="77777777" w:rsidR="00FF663F" w:rsidRDefault="00FF663F" w:rsidP="006325F1">
            <w:pPr>
              <w:pStyle w:val="TAC"/>
              <w:rPr>
                <w:lang w:eastAsia="ja-JP"/>
              </w:rPr>
            </w:pPr>
            <w:r>
              <w:rPr>
                <w:lang w:eastAsia="ja-JP"/>
              </w:rPr>
              <w:t>-</w:t>
            </w:r>
          </w:p>
        </w:tc>
        <w:tc>
          <w:tcPr>
            <w:tcW w:w="1489" w:type="dxa"/>
            <w:vAlign w:val="center"/>
          </w:tcPr>
          <w:p w14:paraId="19138D31" w14:textId="77777777" w:rsidR="00FF663F" w:rsidRDefault="00FF663F" w:rsidP="006325F1">
            <w:pPr>
              <w:pStyle w:val="TAC"/>
              <w:rPr>
                <w:lang w:eastAsia="zh-CN"/>
              </w:rPr>
            </w:pPr>
            <w:r>
              <w:rPr>
                <w:lang w:eastAsia="zh-CN"/>
              </w:rPr>
              <w:t>-</w:t>
            </w:r>
          </w:p>
        </w:tc>
        <w:tc>
          <w:tcPr>
            <w:tcW w:w="1403" w:type="dxa"/>
            <w:vAlign w:val="center"/>
          </w:tcPr>
          <w:p w14:paraId="1E1C4F71" w14:textId="77777777" w:rsidR="00FF663F" w:rsidRDefault="00FF663F" w:rsidP="006325F1">
            <w:pPr>
              <w:pStyle w:val="TAC"/>
              <w:rPr>
                <w:rFonts w:eastAsia="Malgun Gothic" w:cs="Arial"/>
                <w:lang w:eastAsia="ko-KR"/>
              </w:rPr>
            </w:pPr>
            <w:r>
              <w:rPr>
                <w:rFonts w:eastAsia="Malgun Gothic" w:cs="Arial"/>
                <w:lang w:eastAsia="ko-KR"/>
              </w:rPr>
              <w:t>0.5</w:t>
            </w:r>
          </w:p>
        </w:tc>
        <w:tc>
          <w:tcPr>
            <w:tcW w:w="1403" w:type="dxa"/>
            <w:vAlign w:val="center"/>
          </w:tcPr>
          <w:p w14:paraId="3F207632" w14:textId="77777777" w:rsidR="00FF663F" w:rsidRDefault="00FF663F" w:rsidP="006325F1">
            <w:pPr>
              <w:pStyle w:val="TAC"/>
              <w:rPr>
                <w:lang w:eastAsia="zh-CN"/>
              </w:rPr>
            </w:pPr>
            <w:r>
              <w:rPr>
                <w:lang w:eastAsia="zh-CN"/>
              </w:rPr>
              <w:t>0.3</w:t>
            </w:r>
          </w:p>
        </w:tc>
      </w:tr>
      <w:tr w:rsidR="00FF663F" w14:paraId="3B2E5CF4"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0801B734" w14:textId="77777777" w:rsidR="00FF663F" w:rsidRDefault="00FF663F" w:rsidP="006325F1">
            <w:pPr>
              <w:pStyle w:val="TAC"/>
              <w:rPr>
                <w:lang w:val="en-US" w:eastAsia="zh-CN"/>
              </w:rPr>
            </w:pPr>
            <w:r>
              <w:t>DC_8_n28-n77-n79</w:t>
            </w:r>
          </w:p>
        </w:tc>
        <w:tc>
          <w:tcPr>
            <w:tcW w:w="1488" w:type="dxa"/>
            <w:vAlign w:val="center"/>
          </w:tcPr>
          <w:p w14:paraId="44DDF7A5" w14:textId="77777777" w:rsidR="00FF663F" w:rsidRDefault="00FF663F" w:rsidP="006325F1">
            <w:pPr>
              <w:pStyle w:val="TAC"/>
              <w:rPr>
                <w:lang w:val="en-US" w:eastAsia="zh-CN"/>
              </w:rPr>
            </w:pPr>
            <w:r>
              <w:t>0.2</w:t>
            </w:r>
          </w:p>
        </w:tc>
        <w:tc>
          <w:tcPr>
            <w:tcW w:w="1489" w:type="dxa"/>
            <w:vAlign w:val="center"/>
          </w:tcPr>
          <w:p w14:paraId="12723FCC" w14:textId="77777777" w:rsidR="00FF663F" w:rsidRDefault="00FF663F" w:rsidP="006325F1">
            <w:pPr>
              <w:pStyle w:val="TAC"/>
              <w:rPr>
                <w:lang w:val="en-US" w:eastAsia="zh-CN"/>
              </w:rPr>
            </w:pPr>
            <w:r>
              <w:rPr>
                <w:rFonts w:hint="eastAsia"/>
                <w:lang w:val="en-US" w:eastAsia="zh-CN"/>
              </w:rPr>
              <w:t>0</w:t>
            </w:r>
            <w:r>
              <w:rPr>
                <w:lang w:val="en-US" w:eastAsia="zh-CN"/>
              </w:rPr>
              <w:t>.2</w:t>
            </w:r>
          </w:p>
        </w:tc>
        <w:tc>
          <w:tcPr>
            <w:tcW w:w="1403" w:type="dxa"/>
            <w:vAlign w:val="center"/>
          </w:tcPr>
          <w:p w14:paraId="44063A31" w14:textId="77777777" w:rsidR="00FF663F" w:rsidRDefault="00FF663F" w:rsidP="006325F1">
            <w:pPr>
              <w:pStyle w:val="TAC"/>
              <w:rPr>
                <w:lang w:eastAsia="zh-CN"/>
              </w:rPr>
            </w:pPr>
            <w:r>
              <w:rPr>
                <w:rFonts w:hint="eastAsia"/>
                <w:lang w:eastAsia="ja-JP"/>
              </w:rPr>
              <w:t>0</w:t>
            </w:r>
            <w:r>
              <w:rPr>
                <w:lang w:eastAsia="ja-JP"/>
              </w:rPr>
              <w:t>.5</w:t>
            </w:r>
          </w:p>
        </w:tc>
        <w:tc>
          <w:tcPr>
            <w:tcW w:w="1403" w:type="dxa"/>
            <w:vAlign w:val="center"/>
          </w:tcPr>
          <w:p w14:paraId="3DF355C6" w14:textId="77777777" w:rsidR="00FF663F" w:rsidRDefault="00FF663F" w:rsidP="006325F1">
            <w:pPr>
              <w:pStyle w:val="TAC"/>
              <w:rPr>
                <w:lang w:eastAsia="zh-CN"/>
              </w:rPr>
            </w:pPr>
            <w:r>
              <w:rPr>
                <w:rFonts w:hint="eastAsia"/>
                <w:lang w:eastAsia="zh-CN"/>
              </w:rPr>
              <w:t>0</w:t>
            </w:r>
            <w:r>
              <w:rPr>
                <w:lang w:eastAsia="zh-CN"/>
              </w:rPr>
              <w:t>.5</w:t>
            </w:r>
          </w:p>
        </w:tc>
      </w:tr>
      <w:tr w:rsidR="00FF663F" w14:paraId="12342D7A"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7CB0D62D" w14:textId="77777777" w:rsidR="00FF663F" w:rsidRPr="00EF5447" w:rsidRDefault="00FF663F" w:rsidP="006325F1">
            <w:pPr>
              <w:pStyle w:val="TAC"/>
              <w:rPr>
                <w:rFonts w:cs="Arial"/>
              </w:rPr>
            </w:pPr>
            <w:r>
              <w:rPr>
                <w:rFonts w:cs="Arial" w:hint="eastAsia"/>
                <w:bCs/>
                <w:lang w:val="en-US" w:eastAsia="zh-CN"/>
              </w:rPr>
              <w:t>DC_8_n39-n40-n79</w:t>
            </w:r>
          </w:p>
        </w:tc>
        <w:tc>
          <w:tcPr>
            <w:tcW w:w="1488" w:type="dxa"/>
            <w:vAlign w:val="center"/>
          </w:tcPr>
          <w:p w14:paraId="27157EE0" w14:textId="77777777" w:rsidR="00FF663F" w:rsidRDefault="00FF663F" w:rsidP="006325F1">
            <w:pPr>
              <w:pStyle w:val="TAC"/>
            </w:pPr>
            <w:r>
              <w:rPr>
                <w:rFonts w:cs="Arial"/>
                <w:lang w:val="en-US" w:eastAsia="zh-CN"/>
              </w:rPr>
              <w:t>-</w:t>
            </w:r>
          </w:p>
        </w:tc>
        <w:tc>
          <w:tcPr>
            <w:tcW w:w="1489" w:type="dxa"/>
            <w:vAlign w:val="center"/>
          </w:tcPr>
          <w:p w14:paraId="7EB11B08" w14:textId="77777777" w:rsidR="00FF663F" w:rsidRDefault="00FF663F" w:rsidP="006325F1">
            <w:pPr>
              <w:pStyle w:val="TAC"/>
            </w:pPr>
            <w:r>
              <w:rPr>
                <w:rFonts w:cs="Arial"/>
                <w:lang w:eastAsia="zh-CN"/>
              </w:rPr>
              <w:t>0.3</w:t>
            </w:r>
          </w:p>
        </w:tc>
        <w:tc>
          <w:tcPr>
            <w:tcW w:w="1403" w:type="dxa"/>
            <w:vAlign w:val="center"/>
          </w:tcPr>
          <w:p w14:paraId="6B6702EE" w14:textId="77777777" w:rsidR="00FF663F" w:rsidRDefault="00FF663F" w:rsidP="006325F1">
            <w:pPr>
              <w:pStyle w:val="TAC"/>
            </w:pPr>
            <w:r>
              <w:rPr>
                <w:rFonts w:cs="Arial"/>
                <w:lang w:eastAsia="zh-CN"/>
              </w:rPr>
              <w:t>0.3</w:t>
            </w:r>
          </w:p>
        </w:tc>
        <w:tc>
          <w:tcPr>
            <w:tcW w:w="1403" w:type="dxa"/>
            <w:vAlign w:val="center"/>
          </w:tcPr>
          <w:p w14:paraId="69E85C92" w14:textId="77777777" w:rsidR="00FF663F" w:rsidRDefault="00FF663F" w:rsidP="006325F1">
            <w:pPr>
              <w:pStyle w:val="TAC"/>
            </w:pPr>
            <w:r>
              <w:rPr>
                <w:rFonts w:cs="Arial"/>
                <w:lang w:eastAsia="zh-CN"/>
              </w:rPr>
              <w:t>0</w:t>
            </w:r>
            <w:r>
              <w:rPr>
                <w:rFonts w:cs="Arial" w:hint="eastAsia"/>
                <w:lang w:val="en-US" w:eastAsia="zh-CN"/>
              </w:rPr>
              <w:t>.5</w:t>
            </w:r>
          </w:p>
        </w:tc>
      </w:tr>
      <w:tr w:rsidR="00FF663F" w:rsidRPr="00E062F1" w14:paraId="121B6BE8"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76C14C07" w14:textId="77777777" w:rsidR="00FF663F" w:rsidRPr="00EF5447" w:rsidRDefault="00FF663F" w:rsidP="006325F1">
            <w:pPr>
              <w:pStyle w:val="TAC"/>
              <w:rPr>
                <w:rFonts w:cs="Arial"/>
              </w:rPr>
            </w:pPr>
            <w:r>
              <w:rPr>
                <w:rFonts w:cs="Arial"/>
                <w:bCs/>
                <w:szCs w:val="18"/>
              </w:rPr>
              <w:t>DC_8</w:t>
            </w:r>
            <w:r w:rsidRPr="001B0107">
              <w:rPr>
                <w:rFonts w:cs="Arial"/>
                <w:bCs/>
                <w:szCs w:val="18"/>
              </w:rPr>
              <w:t>-</w:t>
            </w:r>
            <w:r>
              <w:rPr>
                <w:rFonts w:cs="Arial"/>
                <w:bCs/>
                <w:szCs w:val="18"/>
              </w:rPr>
              <w:t>4</w:t>
            </w:r>
            <w:r w:rsidRPr="001B0107">
              <w:rPr>
                <w:rFonts w:cs="Arial"/>
                <w:bCs/>
                <w:szCs w:val="18"/>
              </w:rPr>
              <w:t>0_n1-n78</w:t>
            </w:r>
          </w:p>
        </w:tc>
        <w:tc>
          <w:tcPr>
            <w:tcW w:w="1488" w:type="dxa"/>
            <w:vAlign w:val="center"/>
          </w:tcPr>
          <w:p w14:paraId="708E96E9" w14:textId="77777777" w:rsidR="00FF663F" w:rsidRDefault="00FF663F" w:rsidP="006325F1">
            <w:pPr>
              <w:pStyle w:val="TAC"/>
              <w:rPr>
                <w:rFonts w:cs="Arial"/>
                <w:bCs/>
                <w:szCs w:val="18"/>
              </w:rPr>
            </w:pPr>
            <w:r>
              <w:rPr>
                <w:rFonts w:eastAsia="DengXian" w:cs="Arial"/>
                <w:bCs/>
                <w:szCs w:val="18"/>
                <w:lang w:eastAsia="zh-CN"/>
              </w:rPr>
              <w:t>0.2</w:t>
            </w:r>
          </w:p>
        </w:tc>
        <w:tc>
          <w:tcPr>
            <w:tcW w:w="1489" w:type="dxa"/>
            <w:vAlign w:val="center"/>
          </w:tcPr>
          <w:p w14:paraId="294057EA" w14:textId="77777777" w:rsidR="00FF663F" w:rsidRDefault="00FF663F" w:rsidP="006325F1">
            <w:pPr>
              <w:pStyle w:val="TAC"/>
              <w:rPr>
                <w:rFonts w:cs="Arial"/>
                <w:bCs/>
                <w:szCs w:val="18"/>
              </w:rPr>
            </w:pPr>
            <w:r w:rsidRPr="00EF5447">
              <w:rPr>
                <w:szCs w:val="18"/>
                <w:lang w:eastAsia="ja-JP"/>
              </w:rPr>
              <w:t>0.4</w:t>
            </w:r>
            <w:r>
              <w:rPr>
                <w:rFonts w:eastAsia="Malgun Gothic" w:cs="Arial"/>
                <w:szCs w:val="18"/>
                <w:vertAlign w:val="superscript"/>
                <w:lang w:eastAsia="ko-KR"/>
              </w:rPr>
              <w:t>5</w:t>
            </w:r>
          </w:p>
        </w:tc>
        <w:tc>
          <w:tcPr>
            <w:tcW w:w="1403" w:type="dxa"/>
            <w:vAlign w:val="center"/>
          </w:tcPr>
          <w:p w14:paraId="24797BCF" w14:textId="77777777" w:rsidR="00FF663F" w:rsidRPr="00E062F1" w:rsidRDefault="00FF663F" w:rsidP="006325F1">
            <w:pPr>
              <w:pStyle w:val="TAC"/>
              <w:rPr>
                <w:rFonts w:cs="Arial"/>
                <w:szCs w:val="18"/>
                <w:lang w:eastAsia="ja-JP"/>
              </w:rPr>
            </w:pPr>
            <w:r>
              <w:rPr>
                <w:szCs w:val="18"/>
                <w:lang w:eastAsia="ja-JP"/>
              </w:rPr>
              <w:t>-</w:t>
            </w:r>
          </w:p>
        </w:tc>
        <w:tc>
          <w:tcPr>
            <w:tcW w:w="1403" w:type="dxa"/>
            <w:vAlign w:val="center"/>
          </w:tcPr>
          <w:p w14:paraId="638F78D5" w14:textId="77777777" w:rsidR="00FF663F" w:rsidRPr="00E062F1" w:rsidRDefault="00FF663F" w:rsidP="006325F1">
            <w:pPr>
              <w:pStyle w:val="TAC"/>
              <w:rPr>
                <w:rFonts w:cs="Arial"/>
                <w:szCs w:val="18"/>
                <w:lang w:eastAsia="ja-JP"/>
              </w:rPr>
            </w:pPr>
            <w:r w:rsidRPr="00EF5447">
              <w:rPr>
                <w:szCs w:val="18"/>
                <w:lang w:eastAsia="ja-JP"/>
              </w:rPr>
              <w:t>0.5</w:t>
            </w:r>
            <w:r>
              <w:rPr>
                <w:rFonts w:eastAsia="Malgun Gothic" w:cs="Arial"/>
                <w:szCs w:val="18"/>
                <w:vertAlign w:val="superscript"/>
                <w:lang w:eastAsia="ko-KR"/>
              </w:rPr>
              <w:t>5</w:t>
            </w:r>
          </w:p>
        </w:tc>
      </w:tr>
      <w:tr w:rsidR="00FF663F" w:rsidRPr="00EF5447" w14:paraId="7637C0FC"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410765AB" w14:textId="77777777" w:rsidR="00FF663F" w:rsidRPr="00EF5447" w:rsidRDefault="00FF663F" w:rsidP="006325F1">
            <w:pPr>
              <w:pStyle w:val="TAC"/>
              <w:rPr>
                <w:rFonts w:cs="Arial"/>
              </w:rPr>
            </w:pPr>
            <w:r>
              <w:t>DC_8-41_n1-n3</w:t>
            </w:r>
          </w:p>
        </w:tc>
        <w:tc>
          <w:tcPr>
            <w:tcW w:w="1488" w:type="dxa"/>
            <w:tcBorders>
              <w:top w:val="single" w:sz="4" w:space="0" w:color="auto"/>
              <w:left w:val="single" w:sz="4" w:space="0" w:color="auto"/>
              <w:bottom w:val="nil"/>
              <w:right w:val="single" w:sz="4" w:space="0" w:color="auto"/>
            </w:tcBorders>
            <w:vAlign w:val="center"/>
          </w:tcPr>
          <w:p w14:paraId="53D42869" w14:textId="77777777" w:rsidR="00FF663F" w:rsidRDefault="00FF663F" w:rsidP="006325F1">
            <w:pPr>
              <w:pStyle w:val="TAC"/>
              <w:rPr>
                <w:rFonts w:cs="Arial"/>
                <w:bCs/>
                <w:szCs w:val="18"/>
              </w:rPr>
            </w:pPr>
            <w:r>
              <w:t>-</w:t>
            </w:r>
          </w:p>
        </w:tc>
        <w:tc>
          <w:tcPr>
            <w:tcW w:w="1489" w:type="dxa"/>
            <w:tcBorders>
              <w:top w:val="single" w:sz="4" w:space="0" w:color="auto"/>
              <w:left w:val="single" w:sz="4" w:space="0" w:color="auto"/>
              <w:bottom w:val="nil"/>
              <w:right w:val="single" w:sz="4" w:space="0" w:color="auto"/>
            </w:tcBorders>
            <w:vAlign w:val="center"/>
          </w:tcPr>
          <w:p w14:paraId="0D1F3571" w14:textId="77777777" w:rsidR="00FF663F" w:rsidRPr="00CC1E91" w:rsidRDefault="00FF663F" w:rsidP="006325F1">
            <w:pPr>
              <w:pStyle w:val="TAC"/>
              <w:rPr>
                <w:rFonts w:cs="Arial"/>
                <w:bCs/>
                <w:szCs w:val="18"/>
                <w:lang w:eastAsia="zh-CN"/>
              </w:rPr>
            </w:pPr>
            <w:r>
              <w:rPr>
                <w:rFonts w:cs="Arial" w:hint="eastAsia"/>
                <w:bCs/>
                <w:szCs w:val="18"/>
                <w:lang w:eastAsia="zh-CN"/>
              </w:rPr>
              <w:t>0</w:t>
            </w:r>
            <w:r w:rsidRPr="00CC1E91">
              <w:rPr>
                <w:rFonts w:cs="Arial"/>
                <w:bCs/>
                <w:szCs w:val="18"/>
                <w:vertAlign w:val="superscript"/>
                <w:lang w:eastAsia="zh-CN"/>
              </w:rPr>
              <w:t>3</w:t>
            </w:r>
            <w:r>
              <w:rPr>
                <w:rFonts w:cs="Arial"/>
                <w:bCs/>
                <w:szCs w:val="18"/>
                <w:lang w:eastAsia="zh-CN"/>
              </w:rPr>
              <w:t xml:space="preserve"> / 0.5</w:t>
            </w:r>
            <w:r w:rsidRPr="00CC1E91">
              <w:rPr>
                <w:rFonts w:cs="Arial"/>
                <w:bCs/>
                <w:szCs w:val="18"/>
                <w:vertAlign w:val="superscript"/>
                <w:lang w:eastAsia="zh-CN"/>
              </w:rPr>
              <w:t>4</w:t>
            </w:r>
          </w:p>
        </w:tc>
        <w:tc>
          <w:tcPr>
            <w:tcW w:w="1403" w:type="dxa"/>
            <w:tcBorders>
              <w:left w:val="single" w:sz="4" w:space="0" w:color="auto"/>
            </w:tcBorders>
            <w:vAlign w:val="center"/>
          </w:tcPr>
          <w:p w14:paraId="0151D5BE" w14:textId="77777777" w:rsidR="00FF663F" w:rsidRPr="00EF5447" w:rsidRDefault="00FF663F" w:rsidP="006325F1">
            <w:pPr>
              <w:pStyle w:val="TAC"/>
              <w:rPr>
                <w:szCs w:val="18"/>
                <w:lang w:eastAsia="ja-JP"/>
              </w:rPr>
            </w:pPr>
            <w:r>
              <w:t>-</w:t>
            </w:r>
          </w:p>
        </w:tc>
        <w:tc>
          <w:tcPr>
            <w:tcW w:w="1403" w:type="dxa"/>
            <w:tcBorders>
              <w:left w:val="single" w:sz="4" w:space="0" w:color="auto"/>
            </w:tcBorders>
            <w:vAlign w:val="center"/>
          </w:tcPr>
          <w:p w14:paraId="3B819B83" w14:textId="77777777" w:rsidR="00FF663F" w:rsidRPr="00EF5447" w:rsidRDefault="00FF663F" w:rsidP="006325F1">
            <w:pPr>
              <w:pStyle w:val="TAC"/>
              <w:rPr>
                <w:szCs w:val="18"/>
                <w:lang w:eastAsia="zh-CN"/>
              </w:rPr>
            </w:pPr>
            <w:r>
              <w:rPr>
                <w:rFonts w:hint="eastAsia"/>
                <w:szCs w:val="18"/>
                <w:lang w:eastAsia="zh-CN"/>
              </w:rPr>
              <w:t>-</w:t>
            </w:r>
          </w:p>
        </w:tc>
      </w:tr>
      <w:tr w:rsidR="00FF663F" w:rsidRPr="00EF5447" w14:paraId="166D6D95" w14:textId="77777777" w:rsidTr="006325F1">
        <w:trPr>
          <w:trHeight w:val="187"/>
          <w:jc w:val="center"/>
        </w:trPr>
        <w:tc>
          <w:tcPr>
            <w:tcW w:w="2155" w:type="dxa"/>
            <w:tcBorders>
              <w:top w:val="single" w:sz="4" w:space="0" w:color="auto"/>
              <w:bottom w:val="single" w:sz="4" w:space="0" w:color="auto"/>
            </w:tcBorders>
            <w:shd w:val="clear" w:color="auto" w:fill="auto"/>
          </w:tcPr>
          <w:p w14:paraId="53F38B64" w14:textId="77777777" w:rsidR="00FF663F" w:rsidRPr="00EF5447" w:rsidRDefault="00FF663F" w:rsidP="006325F1">
            <w:pPr>
              <w:pStyle w:val="TAC"/>
              <w:rPr>
                <w:rFonts w:cs="Arial"/>
              </w:rPr>
            </w:pPr>
            <w:r>
              <w:t>DC_8-41_n1-n77</w:t>
            </w:r>
          </w:p>
        </w:tc>
        <w:tc>
          <w:tcPr>
            <w:tcW w:w="1488" w:type="dxa"/>
            <w:vAlign w:val="center"/>
          </w:tcPr>
          <w:p w14:paraId="4137614E" w14:textId="77777777" w:rsidR="00FF663F" w:rsidRDefault="00FF663F" w:rsidP="006325F1">
            <w:pPr>
              <w:pStyle w:val="TAC"/>
              <w:rPr>
                <w:rFonts w:cs="Arial"/>
                <w:bCs/>
                <w:szCs w:val="18"/>
              </w:rPr>
            </w:pPr>
            <w:r>
              <w:t>0.2</w:t>
            </w:r>
          </w:p>
        </w:tc>
        <w:tc>
          <w:tcPr>
            <w:tcW w:w="1489" w:type="dxa"/>
            <w:vAlign w:val="center"/>
          </w:tcPr>
          <w:p w14:paraId="049CCF59" w14:textId="77777777" w:rsidR="00FF663F" w:rsidRPr="00CC1E91" w:rsidRDefault="00FF663F" w:rsidP="006325F1">
            <w:pPr>
              <w:pStyle w:val="TAC"/>
              <w:rPr>
                <w:rFonts w:cs="Arial"/>
                <w:bCs/>
                <w:szCs w:val="18"/>
                <w:lang w:eastAsia="zh-CN"/>
              </w:rPr>
            </w:pPr>
            <w:r>
              <w:rPr>
                <w:rFonts w:cs="Arial" w:hint="eastAsia"/>
                <w:bCs/>
                <w:szCs w:val="18"/>
                <w:lang w:eastAsia="zh-CN"/>
              </w:rPr>
              <w:t>-</w:t>
            </w:r>
          </w:p>
        </w:tc>
        <w:tc>
          <w:tcPr>
            <w:tcW w:w="1403" w:type="dxa"/>
            <w:vAlign w:val="center"/>
          </w:tcPr>
          <w:p w14:paraId="0ECB2CED" w14:textId="77777777" w:rsidR="00FF663F" w:rsidRPr="00EF5447" w:rsidRDefault="00FF663F" w:rsidP="006325F1">
            <w:pPr>
              <w:pStyle w:val="TAC"/>
              <w:rPr>
                <w:szCs w:val="18"/>
                <w:lang w:eastAsia="ja-JP"/>
              </w:rPr>
            </w:pPr>
            <w:r>
              <w:rPr>
                <w:lang w:val="x-none" w:eastAsia="ja-JP"/>
              </w:rPr>
              <w:t>0.2</w:t>
            </w:r>
          </w:p>
        </w:tc>
        <w:tc>
          <w:tcPr>
            <w:tcW w:w="1403" w:type="dxa"/>
            <w:vAlign w:val="center"/>
          </w:tcPr>
          <w:p w14:paraId="23873E4A" w14:textId="77777777" w:rsidR="00FF663F" w:rsidRPr="00EF5447" w:rsidRDefault="00FF663F" w:rsidP="006325F1">
            <w:pPr>
              <w:pStyle w:val="TAC"/>
              <w:rPr>
                <w:szCs w:val="18"/>
                <w:lang w:eastAsia="zh-CN"/>
              </w:rPr>
            </w:pPr>
            <w:r>
              <w:rPr>
                <w:rFonts w:hint="eastAsia"/>
                <w:szCs w:val="18"/>
                <w:lang w:eastAsia="zh-CN"/>
              </w:rPr>
              <w:t>0</w:t>
            </w:r>
            <w:r>
              <w:rPr>
                <w:szCs w:val="18"/>
                <w:lang w:eastAsia="zh-CN"/>
              </w:rPr>
              <w:t>.5</w:t>
            </w:r>
          </w:p>
        </w:tc>
      </w:tr>
      <w:tr w:rsidR="00FF663F" w14:paraId="427FADAC" w14:textId="77777777" w:rsidTr="006325F1">
        <w:trPr>
          <w:trHeight w:val="187"/>
          <w:jc w:val="center"/>
        </w:trPr>
        <w:tc>
          <w:tcPr>
            <w:tcW w:w="2155" w:type="dxa"/>
            <w:tcBorders>
              <w:top w:val="single" w:sz="4" w:space="0" w:color="auto"/>
              <w:bottom w:val="single" w:sz="4" w:space="0" w:color="auto"/>
            </w:tcBorders>
            <w:shd w:val="clear" w:color="auto" w:fill="auto"/>
          </w:tcPr>
          <w:p w14:paraId="7F11B8A7" w14:textId="77777777" w:rsidR="00FF663F" w:rsidRDefault="00FF663F" w:rsidP="006325F1">
            <w:pPr>
              <w:pStyle w:val="TAC"/>
            </w:pPr>
            <w:r w:rsidRPr="00E82410">
              <w:t>DC_8-41_n1-n78</w:t>
            </w:r>
          </w:p>
        </w:tc>
        <w:tc>
          <w:tcPr>
            <w:tcW w:w="1488" w:type="dxa"/>
            <w:vAlign w:val="center"/>
          </w:tcPr>
          <w:p w14:paraId="65E5E277" w14:textId="77777777" w:rsidR="00FF663F" w:rsidRDefault="00FF663F" w:rsidP="006325F1">
            <w:pPr>
              <w:pStyle w:val="TAC"/>
              <w:rPr>
                <w:lang w:eastAsia="ko-KR"/>
              </w:rPr>
            </w:pPr>
            <w:r>
              <w:rPr>
                <w:rFonts w:hint="eastAsia"/>
                <w:lang w:eastAsia="ko-KR"/>
              </w:rPr>
              <w:t>0.2</w:t>
            </w:r>
          </w:p>
        </w:tc>
        <w:tc>
          <w:tcPr>
            <w:tcW w:w="1489" w:type="dxa"/>
            <w:vAlign w:val="center"/>
          </w:tcPr>
          <w:p w14:paraId="3F2DDC8D" w14:textId="77777777" w:rsidR="00FF663F" w:rsidRDefault="00FF663F" w:rsidP="006325F1">
            <w:pPr>
              <w:pStyle w:val="TAC"/>
              <w:rPr>
                <w:rFonts w:cs="Arial"/>
                <w:bCs/>
                <w:szCs w:val="18"/>
                <w:lang w:eastAsia="ko-KR"/>
              </w:rPr>
            </w:pPr>
            <w:r>
              <w:rPr>
                <w:rFonts w:cs="Arial" w:hint="eastAsia"/>
                <w:bCs/>
                <w:szCs w:val="18"/>
                <w:lang w:eastAsia="ko-KR"/>
              </w:rPr>
              <w:t>0.2</w:t>
            </w:r>
          </w:p>
        </w:tc>
        <w:tc>
          <w:tcPr>
            <w:tcW w:w="1403" w:type="dxa"/>
            <w:vAlign w:val="center"/>
          </w:tcPr>
          <w:p w14:paraId="5D72E796" w14:textId="77777777" w:rsidR="00FF663F" w:rsidRDefault="00FF663F" w:rsidP="006325F1">
            <w:pPr>
              <w:pStyle w:val="TAC"/>
              <w:rPr>
                <w:lang w:val="x-none" w:eastAsia="ko-KR"/>
              </w:rPr>
            </w:pPr>
            <w:r>
              <w:rPr>
                <w:rFonts w:hint="eastAsia"/>
                <w:lang w:val="x-none" w:eastAsia="ko-KR"/>
              </w:rPr>
              <w:t>0.2</w:t>
            </w:r>
          </w:p>
        </w:tc>
        <w:tc>
          <w:tcPr>
            <w:tcW w:w="1403" w:type="dxa"/>
            <w:vAlign w:val="center"/>
          </w:tcPr>
          <w:p w14:paraId="1C2B4195" w14:textId="77777777" w:rsidR="00FF663F" w:rsidRDefault="00FF663F" w:rsidP="006325F1">
            <w:pPr>
              <w:pStyle w:val="TAC"/>
              <w:rPr>
                <w:szCs w:val="18"/>
                <w:lang w:eastAsia="ko-KR"/>
              </w:rPr>
            </w:pPr>
            <w:r>
              <w:rPr>
                <w:rFonts w:hint="eastAsia"/>
                <w:szCs w:val="18"/>
                <w:lang w:eastAsia="ko-KR"/>
              </w:rPr>
              <w:t>0.5</w:t>
            </w:r>
          </w:p>
        </w:tc>
      </w:tr>
      <w:tr w:rsidR="00FF663F" w:rsidRPr="00EF5447" w14:paraId="155DDE13" w14:textId="77777777" w:rsidTr="006325F1">
        <w:trPr>
          <w:trHeight w:val="187"/>
          <w:jc w:val="center"/>
        </w:trPr>
        <w:tc>
          <w:tcPr>
            <w:tcW w:w="2155" w:type="dxa"/>
            <w:tcBorders>
              <w:top w:val="single" w:sz="4" w:space="0" w:color="auto"/>
              <w:bottom w:val="single" w:sz="4" w:space="0" w:color="auto"/>
            </w:tcBorders>
            <w:shd w:val="clear" w:color="auto" w:fill="auto"/>
          </w:tcPr>
          <w:p w14:paraId="37367055" w14:textId="77777777" w:rsidR="00FF663F" w:rsidRPr="00EF5447" w:rsidRDefault="00FF663F" w:rsidP="006325F1">
            <w:pPr>
              <w:pStyle w:val="TAC"/>
              <w:rPr>
                <w:rFonts w:cs="Arial"/>
              </w:rPr>
            </w:pPr>
            <w:r>
              <w:t>DC_8-41_n3-n77</w:t>
            </w:r>
          </w:p>
        </w:tc>
        <w:tc>
          <w:tcPr>
            <w:tcW w:w="1488" w:type="dxa"/>
            <w:vAlign w:val="center"/>
          </w:tcPr>
          <w:p w14:paraId="3E804658" w14:textId="77777777" w:rsidR="00FF663F" w:rsidRDefault="00FF663F" w:rsidP="006325F1">
            <w:pPr>
              <w:pStyle w:val="TAC"/>
              <w:rPr>
                <w:rFonts w:cs="Arial"/>
                <w:bCs/>
                <w:szCs w:val="18"/>
              </w:rPr>
            </w:pPr>
            <w:r>
              <w:t>0.2</w:t>
            </w:r>
          </w:p>
        </w:tc>
        <w:tc>
          <w:tcPr>
            <w:tcW w:w="1489" w:type="dxa"/>
            <w:vAlign w:val="center"/>
          </w:tcPr>
          <w:p w14:paraId="5A177329" w14:textId="77777777" w:rsidR="00FF663F" w:rsidRDefault="00FF663F" w:rsidP="006325F1">
            <w:pPr>
              <w:pStyle w:val="TAC"/>
              <w:rPr>
                <w:rFonts w:cs="Arial"/>
                <w:bCs/>
                <w:szCs w:val="18"/>
              </w:rPr>
            </w:pPr>
            <w:r>
              <w:rPr>
                <w:lang w:val="x-none" w:eastAsia="ja-JP"/>
              </w:rPr>
              <w:t>0</w:t>
            </w:r>
            <w:r w:rsidRPr="00955CDB">
              <w:rPr>
                <w:vertAlign w:val="superscript"/>
                <w:lang w:val="x-none" w:eastAsia="ja-JP"/>
              </w:rPr>
              <w:t>9</w:t>
            </w:r>
            <w:r>
              <w:rPr>
                <w:lang w:val="x-none" w:eastAsia="ja-JP"/>
              </w:rPr>
              <w:t xml:space="preserve"> / 0.5</w:t>
            </w:r>
            <w:r w:rsidRPr="00955CDB">
              <w:rPr>
                <w:vertAlign w:val="superscript"/>
                <w:lang w:val="x-none" w:eastAsia="ja-JP"/>
              </w:rPr>
              <w:t>10</w:t>
            </w:r>
          </w:p>
        </w:tc>
        <w:tc>
          <w:tcPr>
            <w:tcW w:w="1403" w:type="dxa"/>
            <w:vAlign w:val="center"/>
          </w:tcPr>
          <w:p w14:paraId="50A9D9E3" w14:textId="77777777" w:rsidR="00FF663F" w:rsidRPr="00EF5447" w:rsidRDefault="00FF663F" w:rsidP="006325F1">
            <w:pPr>
              <w:pStyle w:val="TAC"/>
              <w:rPr>
                <w:szCs w:val="18"/>
                <w:lang w:eastAsia="zh-CN"/>
              </w:rPr>
            </w:pPr>
            <w:r>
              <w:rPr>
                <w:rFonts w:hint="eastAsia"/>
                <w:szCs w:val="18"/>
                <w:lang w:eastAsia="zh-CN"/>
              </w:rPr>
              <w:t>0</w:t>
            </w:r>
            <w:r>
              <w:rPr>
                <w:szCs w:val="18"/>
                <w:lang w:eastAsia="zh-CN"/>
              </w:rPr>
              <w:t>.2</w:t>
            </w:r>
          </w:p>
        </w:tc>
        <w:tc>
          <w:tcPr>
            <w:tcW w:w="1403" w:type="dxa"/>
            <w:vAlign w:val="center"/>
          </w:tcPr>
          <w:p w14:paraId="1F18CC2F" w14:textId="77777777" w:rsidR="00FF663F" w:rsidRPr="00EF5447" w:rsidRDefault="00FF663F" w:rsidP="006325F1">
            <w:pPr>
              <w:pStyle w:val="TAC"/>
              <w:rPr>
                <w:szCs w:val="18"/>
                <w:lang w:eastAsia="zh-CN"/>
              </w:rPr>
            </w:pPr>
            <w:r>
              <w:rPr>
                <w:rFonts w:hint="eastAsia"/>
                <w:szCs w:val="18"/>
                <w:lang w:eastAsia="zh-CN"/>
              </w:rPr>
              <w:t>0</w:t>
            </w:r>
            <w:r>
              <w:rPr>
                <w:szCs w:val="18"/>
                <w:lang w:eastAsia="zh-CN"/>
              </w:rPr>
              <w:t>.5</w:t>
            </w:r>
          </w:p>
        </w:tc>
      </w:tr>
      <w:tr w:rsidR="00FF663F" w14:paraId="71E98108" w14:textId="77777777" w:rsidTr="006325F1">
        <w:trPr>
          <w:trHeight w:val="187"/>
          <w:jc w:val="center"/>
        </w:trPr>
        <w:tc>
          <w:tcPr>
            <w:tcW w:w="2155" w:type="dxa"/>
            <w:tcBorders>
              <w:bottom w:val="single" w:sz="4" w:space="0" w:color="auto"/>
            </w:tcBorders>
            <w:shd w:val="clear" w:color="auto" w:fill="auto"/>
          </w:tcPr>
          <w:p w14:paraId="4D1D3ED1" w14:textId="77777777" w:rsidR="00FF663F" w:rsidRPr="00EF5447" w:rsidRDefault="00FF663F" w:rsidP="006325F1">
            <w:pPr>
              <w:pStyle w:val="TAC"/>
              <w:rPr>
                <w:rFonts w:cs="Arial"/>
              </w:rPr>
            </w:pPr>
            <w:r>
              <w:t>DC_8-42_n1-n3</w:t>
            </w:r>
          </w:p>
        </w:tc>
        <w:tc>
          <w:tcPr>
            <w:tcW w:w="1488" w:type="dxa"/>
            <w:vAlign w:val="center"/>
          </w:tcPr>
          <w:p w14:paraId="75FFAF70" w14:textId="77777777" w:rsidR="00FF663F" w:rsidRDefault="00FF663F" w:rsidP="006325F1">
            <w:pPr>
              <w:pStyle w:val="TAC"/>
            </w:pPr>
            <w:r>
              <w:t>0.2</w:t>
            </w:r>
          </w:p>
        </w:tc>
        <w:tc>
          <w:tcPr>
            <w:tcW w:w="1489" w:type="dxa"/>
            <w:vAlign w:val="center"/>
          </w:tcPr>
          <w:p w14:paraId="6CFA61E2" w14:textId="77777777" w:rsidR="00FF663F" w:rsidRDefault="00FF663F" w:rsidP="006325F1">
            <w:pPr>
              <w:pStyle w:val="TAC"/>
              <w:rPr>
                <w:lang w:eastAsia="zh-CN"/>
              </w:rPr>
            </w:pPr>
            <w:r>
              <w:rPr>
                <w:rFonts w:hint="eastAsia"/>
                <w:lang w:eastAsia="zh-CN"/>
              </w:rPr>
              <w:t>0</w:t>
            </w:r>
            <w:r>
              <w:rPr>
                <w:lang w:eastAsia="zh-CN"/>
              </w:rPr>
              <w:t>.5</w:t>
            </w:r>
          </w:p>
        </w:tc>
        <w:tc>
          <w:tcPr>
            <w:tcW w:w="1403" w:type="dxa"/>
            <w:vAlign w:val="center"/>
          </w:tcPr>
          <w:p w14:paraId="5C8A013A" w14:textId="77777777" w:rsidR="00FF663F" w:rsidRDefault="00FF663F" w:rsidP="006325F1">
            <w:pPr>
              <w:pStyle w:val="TAC"/>
              <w:rPr>
                <w:lang w:val="x-none" w:eastAsia="ja-JP"/>
              </w:rPr>
            </w:pPr>
            <w:r>
              <w:rPr>
                <w:lang w:val="x-none" w:eastAsia="ja-JP"/>
              </w:rPr>
              <w:t>-</w:t>
            </w:r>
          </w:p>
        </w:tc>
        <w:tc>
          <w:tcPr>
            <w:tcW w:w="1403" w:type="dxa"/>
            <w:vAlign w:val="center"/>
          </w:tcPr>
          <w:p w14:paraId="355DFE17" w14:textId="77777777" w:rsidR="00FF663F" w:rsidRDefault="00FF663F" w:rsidP="006325F1">
            <w:pPr>
              <w:pStyle w:val="TAC"/>
              <w:rPr>
                <w:lang w:val="x-none" w:eastAsia="zh-CN"/>
              </w:rPr>
            </w:pPr>
            <w:r>
              <w:rPr>
                <w:rFonts w:hint="eastAsia"/>
                <w:lang w:val="x-none" w:eastAsia="zh-CN"/>
              </w:rPr>
              <w:t>0</w:t>
            </w:r>
            <w:r>
              <w:rPr>
                <w:lang w:val="x-none" w:eastAsia="zh-CN"/>
              </w:rPr>
              <w:t>.2</w:t>
            </w:r>
          </w:p>
        </w:tc>
      </w:tr>
      <w:tr w:rsidR="00FF663F" w14:paraId="4B78C2FF" w14:textId="77777777" w:rsidTr="006325F1">
        <w:trPr>
          <w:trHeight w:val="187"/>
          <w:jc w:val="center"/>
        </w:trPr>
        <w:tc>
          <w:tcPr>
            <w:tcW w:w="2155" w:type="dxa"/>
            <w:tcBorders>
              <w:bottom w:val="single" w:sz="4" w:space="0" w:color="auto"/>
            </w:tcBorders>
            <w:shd w:val="clear" w:color="auto" w:fill="auto"/>
          </w:tcPr>
          <w:p w14:paraId="26081774" w14:textId="77777777" w:rsidR="00FF663F" w:rsidRPr="00EF5447" w:rsidRDefault="00FF663F" w:rsidP="006325F1">
            <w:pPr>
              <w:pStyle w:val="TAC"/>
              <w:rPr>
                <w:rFonts w:cs="Arial"/>
              </w:rPr>
            </w:pPr>
            <w:r>
              <w:lastRenderedPageBreak/>
              <w:t>DC_8-42_n1-n77</w:t>
            </w:r>
          </w:p>
        </w:tc>
        <w:tc>
          <w:tcPr>
            <w:tcW w:w="1488" w:type="dxa"/>
            <w:vAlign w:val="center"/>
          </w:tcPr>
          <w:p w14:paraId="1F78873F" w14:textId="77777777" w:rsidR="00FF663F" w:rsidRDefault="00FF663F" w:rsidP="006325F1">
            <w:pPr>
              <w:pStyle w:val="TAC"/>
            </w:pPr>
            <w:r>
              <w:t>0.2</w:t>
            </w:r>
          </w:p>
        </w:tc>
        <w:tc>
          <w:tcPr>
            <w:tcW w:w="1489" w:type="dxa"/>
            <w:vAlign w:val="center"/>
          </w:tcPr>
          <w:p w14:paraId="6DE94803" w14:textId="77777777" w:rsidR="00FF663F" w:rsidRDefault="00FF663F" w:rsidP="006325F1">
            <w:pPr>
              <w:pStyle w:val="TAC"/>
              <w:rPr>
                <w:lang w:eastAsia="zh-CN"/>
              </w:rPr>
            </w:pPr>
            <w:r>
              <w:rPr>
                <w:rFonts w:hint="eastAsia"/>
                <w:lang w:eastAsia="zh-CN"/>
              </w:rPr>
              <w:t>0</w:t>
            </w:r>
            <w:r>
              <w:rPr>
                <w:lang w:eastAsia="zh-CN"/>
              </w:rPr>
              <w:t>.5</w:t>
            </w:r>
          </w:p>
        </w:tc>
        <w:tc>
          <w:tcPr>
            <w:tcW w:w="1403" w:type="dxa"/>
            <w:vAlign w:val="center"/>
          </w:tcPr>
          <w:p w14:paraId="297C89E9" w14:textId="77777777" w:rsidR="00FF663F" w:rsidRDefault="00FF663F" w:rsidP="006325F1">
            <w:pPr>
              <w:pStyle w:val="TAC"/>
              <w:rPr>
                <w:lang w:val="x-none" w:eastAsia="ja-JP"/>
              </w:rPr>
            </w:pPr>
            <w:r>
              <w:rPr>
                <w:lang w:val="x-none" w:eastAsia="ja-JP"/>
              </w:rPr>
              <w:t>0.2</w:t>
            </w:r>
          </w:p>
        </w:tc>
        <w:tc>
          <w:tcPr>
            <w:tcW w:w="1403" w:type="dxa"/>
            <w:vAlign w:val="center"/>
          </w:tcPr>
          <w:p w14:paraId="29C37C00" w14:textId="77777777" w:rsidR="00FF663F" w:rsidRDefault="00FF663F" w:rsidP="006325F1">
            <w:pPr>
              <w:pStyle w:val="TAC"/>
              <w:rPr>
                <w:lang w:val="x-none" w:eastAsia="zh-CN"/>
              </w:rPr>
            </w:pPr>
            <w:r>
              <w:rPr>
                <w:rFonts w:hint="eastAsia"/>
                <w:lang w:val="x-none" w:eastAsia="zh-CN"/>
              </w:rPr>
              <w:t>0</w:t>
            </w:r>
            <w:r>
              <w:rPr>
                <w:lang w:val="x-none" w:eastAsia="zh-CN"/>
              </w:rPr>
              <w:t>.5</w:t>
            </w:r>
          </w:p>
        </w:tc>
      </w:tr>
      <w:tr w:rsidR="00FF663F" w14:paraId="7162226B"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72DD96E9" w14:textId="77777777" w:rsidR="00FF663F" w:rsidRPr="00EF5447" w:rsidRDefault="00FF663F" w:rsidP="006325F1">
            <w:pPr>
              <w:pStyle w:val="TAC"/>
              <w:rPr>
                <w:rFonts w:cs="Arial"/>
              </w:rPr>
            </w:pPr>
            <w:r>
              <w:t>DC_8-42_n3-n28</w:t>
            </w:r>
          </w:p>
        </w:tc>
        <w:tc>
          <w:tcPr>
            <w:tcW w:w="1488" w:type="dxa"/>
            <w:vAlign w:val="center"/>
          </w:tcPr>
          <w:p w14:paraId="39F36686" w14:textId="77777777" w:rsidR="00FF663F" w:rsidRDefault="00FF663F" w:rsidP="006325F1">
            <w:pPr>
              <w:pStyle w:val="TAC"/>
            </w:pPr>
            <w:r>
              <w:t>0.2</w:t>
            </w:r>
          </w:p>
        </w:tc>
        <w:tc>
          <w:tcPr>
            <w:tcW w:w="1489" w:type="dxa"/>
            <w:vAlign w:val="center"/>
          </w:tcPr>
          <w:p w14:paraId="49B10283" w14:textId="77777777" w:rsidR="00FF663F" w:rsidRDefault="00FF663F" w:rsidP="006325F1">
            <w:pPr>
              <w:pStyle w:val="TAC"/>
            </w:pPr>
            <w:r>
              <w:rPr>
                <w:rFonts w:hint="eastAsia"/>
                <w:lang w:eastAsia="zh-CN"/>
              </w:rPr>
              <w:t>0</w:t>
            </w:r>
            <w:r>
              <w:rPr>
                <w:lang w:eastAsia="zh-CN"/>
              </w:rPr>
              <w:t>.5</w:t>
            </w:r>
          </w:p>
        </w:tc>
        <w:tc>
          <w:tcPr>
            <w:tcW w:w="1403" w:type="dxa"/>
            <w:vAlign w:val="center"/>
          </w:tcPr>
          <w:p w14:paraId="26BA41A5" w14:textId="77777777" w:rsidR="00FF663F" w:rsidRDefault="00FF663F" w:rsidP="006325F1">
            <w:pPr>
              <w:pStyle w:val="TAC"/>
            </w:pPr>
            <w:r>
              <w:rPr>
                <w:lang w:val="x-none" w:eastAsia="ja-JP"/>
              </w:rPr>
              <w:t>0.2</w:t>
            </w:r>
          </w:p>
        </w:tc>
        <w:tc>
          <w:tcPr>
            <w:tcW w:w="1403" w:type="dxa"/>
            <w:vAlign w:val="center"/>
          </w:tcPr>
          <w:p w14:paraId="5275198D" w14:textId="77777777" w:rsidR="00FF663F" w:rsidRDefault="00FF663F" w:rsidP="006325F1">
            <w:pPr>
              <w:pStyle w:val="TAC"/>
            </w:pPr>
            <w:r>
              <w:rPr>
                <w:rFonts w:hint="eastAsia"/>
                <w:lang w:val="x-none" w:eastAsia="zh-CN"/>
              </w:rPr>
              <w:t>0</w:t>
            </w:r>
            <w:r>
              <w:rPr>
                <w:lang w:val="x-none" w:eastAsia="zh-CN"/>
              </w:rPr>
              <w:t>.5</w:t>
            </w:r>
          </w:p>
        </w:tc>
      </w:tr>
      <w:tr w:rsidR="00FF663F" w14:paraId="55405705"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5CCF47CC" w14:textId="77777777" w:rsidR="00FF663F" w:rsidRPr="00EF5447" w:rsidRDefault="00FF663F" w:rsidP="006325F1">
            <w:pPr>
              <w:pStyle w:val="TAC"/>
              <w:rPr>
                <w:rFonts w:cs="Arial"/>
              </w:rPr>
            </w:pPr>
            <w:r>
              <w:t>DC_8-42_n3-n77</w:t>
            </w:r>
          </w:p>
        </w:tc>
        <w:tc>
          <w:tcPr>
            <w:tcW w:w="1488" w:type="dxa"/>
            <w:vAlign w:val="center"/>
          </w:tcPr>
          <w:p w14:paraId="170250BA" w14:textId="77777777" w:rsidR="00FF663F" w:rsidRDefault="00FF663F" w:rsidP="006325F1">
            <w:pPr>
              <w:pStyle w:val="TAC"/>
            </w:pPr>
            <w:r>
              <w:t>0.2</w:t>
            </w:r>
          </w:p>
        </w:tc>
        <w:tc>
          <w:tcPr>
            <w:tcW w:w="1489" w:type="dxa"/>
            <w:vAlign w:val="center"/>
          </w:tcPr>
          <w:p w14:paraId="4EDFAD76" w14:textId="77777777" w:rsidR="00FF663F" w:rsidRDefault="00FF663F" w:rsidP="006325F1">
            <w:pPr>
              <w:pStyle w:val="TAC"/>
            </w:pPr>
            <w:r>
              <w:rPr>
                <w:rFonts w:hint="eastAsia"/>
                <w:lang w:eastAsia="zh-CN"/>
              </w:rPr>
              <w:t>0</w:t>
            </w:r>
            <w:r>
              <w:rPr>
                <w:lang w:eastAsia="zh-CN"/>
              </w:rPr>
              <w:t>.5</w:t>
            </w:r>
          </w:p>
        </w:tc>
        <w:tc>
          <w:tcPr>
            <w:tcW w:w="1403" w:type="dxa"/>
            <w:vAlign w:val="center"/>
          </w:tcPr>
          <w:p w14:paraId="760E630D" w14:textId="77777777" w:rsidR="00FF663F" w:rsidRDefault="00FF663F" w:rsidP="006325F1">
            <w:pPr>
              <w:pStyle w:val="TAC"/>
            </w:pPr>
            <w:r>
              <w:rPr>
                <w:lang w:val="x-none" w:eastAsia="ja-JP"/>
              </w:rPr>
              <w:t>0.2</w:t>
            </w:r>
          </w:p>
        </w:tc>
        <w:tc>
          <w:tcPr>
            <w:tcW w:w="1403" w:type="dxa"/>
            <w:vAlign w:val="center"/>
          </w:tcPr>
          <w:p w14:paraId="20FAEC1A" w14:textId="77777777" w:rsidR="00FF663F" w:rsidRDefault="00FF663F" w:rsidP="006325F1">
            <w:pPr>
              <w:pStyle w:val="TAC"/>
            </w:pPr>
            <w:r>
              <w:rPr>
                <w:rFonts w:hint="eastAsia"/>
                <w:lang w:val="x-none" w:eastAsia="zh-CN"/>
              </w:rPr>
              <w:t>0</w:t>
            </w:r>
            <w:r>
              <w:rPr>
                <w:lang w:val="x-none" w:eastAsia="zh-CN"/>
              </w:rPr>
              <w:t>.5</w:t>
            </w:r>
          </w:p>
        </w:tc>
      </w:tr>
      <w:tr w:rsidR="00FF663F" w:rsidRPr="00EF5447" w14:paraId="68FC179D" w14:textId="77777777" w:rsidTr="006325F1">
        <w:trPr>
          <w:trHeight w:val="187"/>
          <w:jc w:val="center"/>
        </w:trPr>
        <w:tc>
          <w:tcPr>
            <w:tcW w:w="2155" w:type="dxa"/>
            <w:tcBorders>
              <w:top w:val="single" w:sz="4" w:space="0" w:color="auto"/>
              <w:bottom w:val="single" w:sz="4" w:space="0" w:color="auto"/>
            </w:tcBorders>
            <w:shd w:val="clear" w:color="auto" w:fill="auto"/>
          </w:tcPr>
          <w:p w14:paraId="20572FCA" w14:textId="77777777" w:rsidR="00FF663F" w:rsidRPr="00EF5447" w:rsidRDefault="00FF663F" w:rsidP="006325F1">
            <w:pPr>
              <w:pStyle w:val="TAC"/>
              <w:rPr>
                <w:rFonts w:cs="Arial"/>
              </w:rPr>
            </w:pPr>
            <w:r w:rsidRPr="00EF5447">
              <w:t>DC_8-42_n28-n77</w:t>
            </w:r>
          </w:p>
        </w:tc>
        <w:tc>
          <w:tcPr>
            <w:tcW w:w="1488" w:type="dxa"/>
            <w:vAlign w:val="center"/>
          </w:tcPr>
          <w:p w14:paraId="4BD10B1C" w14:textId="77777777" w:rsidR="00FF663F" w:rsidRPr="00EF5447" w:rsidRDefault="00FF663F" w:rsidP="006325F1">
            <w:pPr>
              <w:pStyle w:val="TAC"/>
              <w:rPr>
                <w:rFonts w:cs="Arial"/>
                <w:szCs w:val="18"/>
                <w:lang w:eastAsia="ja-JP"/>
              </w:rPr>
            </w:pPr>
            <w:r>
              <w:t>0.2</w:t>
            </w:r>
          </w:p>
        </w:tc>
        <w:tc>
          <w:tcPr>
            <w:tcW w:w="1489" w:type="dxa"/>
            <w:vAlign w:val="center"/>
          </w:tcPr>
          <w:p w14:paraId="2DA409E3" w14:textId="77777777" w:rsidR="00FF663F" w:rsidRPr="00EF5447" w:rsidRDefault="00FF663F" w:rsidP="006325F1">
            <w:pPr>
              <w:pStyle w:val="TAC"/>
              <w:rPr>
                <w:rFonts w:cs="Arial"/>
                <w:szCs w:val="18"/>
                <w:lang w:eastAsia="ja-JP"/>
              </w:rPr>
            </w:pPr>
            <w:r>
              <w:rPr>
                <w:rFonts w:hint="eastAsia"/>
                <w:lang w:eastAsia="zh-CN"/>
              </w:rPr>
              <w:t>0</w:t>
            </w:r>
            <w:r>
              <w:rPr>
                <w:lang w:eastAsia="zh-CN"/>
              </w:rPr>
              <w:t>.5</w:t>
            </w:r>
          </w:p>
        </w:tc>
        <w:tc>
          <w:tcPr>
            <w:tcW w:w="1403" w:type="dxa"/>
            <w:vAlign w:val="center"/>
          </w:tcPr>
          <w:p w14:paraId="091C25B5" w14:textId="77777777" w:rsidR="00FF663F" w:rsidRPr="00EF5447" w:rsidRDefault="00FF663F" w:rsidP="006325F1">
            <w:pPr>
              <w:pStyle w:val="TAC"/>
              <w:rPr>
                <w:rFonts w:cs="Arial"/>
                <w:szCs w:val="18"/>
                <w:lang w:eastAsia="zh-CN"/>
              </w:rPr>
            </w:pPr>
            <w:r>
              <w:rPr>
                <w:lang w:val="x-none" w:eastAsia="ja-JP"/>
              </w:rPr>
              <w:t>0.5</w:t>
            </w:r>
          </w:p>
        </w:tc>
        <w:tc>
          <w:tcPr>
            <w:tcW w:w="1403" w:type="dxa"/>
            <w:vAlign w:val="center"/>
          </w:tcPr>
          <w:p w14:paraId="17DF34DF" w14:textId="77777777" w:rsidR="00FF663F" w:rsidRPr="00EF5447" w:rsidRDefault="00FF663F" w:rsidP="006325F1">
            <w:pPr>
              <w:pStyle w:val="TAC"/>
              <w:rPr>
                <w:rFonts w:cs="Arial"/>
                <w:szCs w:val="18"/>
                <w:lang w:eastAsia="zh-CN"/>
              </w:rPr>
            </w:pPr>
            <w:r>
              <w:rPr>
                <w:rFonts w:hint="eastAsia"/>
                <w:lang w:val="x-none" w:eastAsia="zh-CN"/>
              </w:rPr>
              <w:t>0</w:t>
            </w:r>
            <w:r>
              <w:rPr>
                <w:lang w:val="x-none" w:eastAsia="zh-CN"/>
              </w:rPr>
              <w:t>.5</w:t>
            </w:r>
          </w:p>
        </w:tc>
      </w:tr>
      <w:tr w:rsidR="00FF663F" w:rsidRPr="00EF5447" w14:paraId="2A418203"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2A22E29D" w14:textId="77777777" w:rsidR="00FF663F" w:rsidRPr="00EF5447" w:rsidRDefault="00FF663F" w:rsidP="006325F1">
            <w:pPr>
              <w:pStyle w:val="TAC"/>
              <w:rPr>
                <w:lang w:eastAsia="zh-CN"/>
              </w:rPr>
            </w:pPr>
            <w:r>
              <w:t>DC_11_n3-n28-n77</w:t>
            </w:r>
          </w:p>
        </w:tc>
        <w:tc>
          <w:tcPr>
            <w:tcW w:w="1488" w:type="dxa"/>
            <w:tcBorders>
              <w:top w:val="single" w:sz="4" w:space="0" w:color="auto"/>
              <w:left w:val="single" w:sz="4" w:space="0" w:color="auto"/>
              <w:bottom w:val="single" w:sz="4" w:space="0" w:color="auto"/>
              <w:right w:val="single" w:sz="4" w:space="0" w:color="auto"/>
            </w:tcBorders>
            <w:vAlign w:val="center"/>
          </w:tcPr>
          <w:p w14:paraId="175C6F30" w14:textId="77777777" w:rsidR="00FF663F" w:rsidRPr="00EF5447" w:rsidRDefault="00FF663F" w:rsidP="006325F1">
            <w:pPr>
              <w:pStyle w:val="TAC"/>
              <w:rPr>
                <w:rFonts w:cs="Arial"/>
                <w:szCs w:val="18"/>
                <w:lang w:eastAsia="zh-CN"/>
              </w:rPr>
            </w:pPr>
            <w:r>
              <w:t>0.3</w:t>
            </w:r>
          </w:p>
        </w:tc>
        <w:tc>
          <w:tcPr>
            <w:tcW w:w="1489" w:type="dxa"/>
            <w:tcBorders>
              <w:top w:val="single" w:sz="4" w:space="0" w:color="auto"/>
              <w:left w:val="single" w:sz="4" w:space="0" w:color="auto"/>
              <w:bottom w:val="single" w:sz="4" w:space="0" w:color="auto"/>
              <w:right w:val="single" w:sz="4" w:space="0" w:color="auto"/>
            </w:tcBorders>
            <w:vAlign w:val="center"/>
          </w:tcPr>
          <w:p w14:paraId="50224939"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4E5FDFCE" w14:textId="77777777" w:rsidR="00FF663F" w:rsidRPr="00EF5447" w:rsidRDefault="00FF663F" w:rsidP="006325F1">
            <w:pPr>
              <w:pStyle w:val="TAC"/>
              <w:rPr>
                <w:rFonts w:cs="Arial"/>
                <w:szCs w:val="18"/>
                <w:lang w:eastAsia="zh-CN"/>
              </w:rPr>
            </w:pPr>
            <w:r>
              <w:rPr>
                <w:rFonts w:hint="eastAsia"/>
              </w:rPr>
              <w:t>0</w:t>
            </w:r>
            <w:r>
              <w:t>.2</w:t>
            </w:r>
          </w:p>
        </w:tc>
        <w:tc>
          <w:tcPr>
            <w:tcW w:w="1403" w:type="dxa"/>
            <w:tcBorders>
              <w:top w:val="single" w:sz="4" w:space="0" w:color="auto"/>
              <w:left w:val="single" w:sz="4" w:space="0" w:color="auto"/>
              <w:bottom w:val="single" w:sz="4" w:space="0" w:color="auto"/>
              <w:right w:val="single" w:sz="4" w:space="0" w:color="auto"/>
            </w:tcBorders>
            <w:vAlign w:val="center"/>
          </w:tcPr>
          <w:p w14:paraId="4F19C258"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14:paraId="6BEA13C0"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2E2570FA" w14:textId="77777777" w:rsidR="00FF663F" w:rsidRDefault="00FF663F" w:rsidP="006325F1">
            <w:pPr>
              <w:pStyle w:val="TAC"/>
              <w:rPr>
                <w:lang w:eastAsia="zh-CN"/>
              </w:rPr>
            </w:pPr>
            <w:r>
              <w:t>DC_11_n3-n77-n79</w:t>
            </w:r>
          </w:p>
        </w:tc>
        <w:tc>
          <w:tcPr>
            <w:tcW w:w="1488" w:type="dxa"/>
            <w:tcBorders>
              <w:top w:val="single" w:sz="4" w:space="0" w:color="auto"/>
              <w:left w:val="single" w:sz="4" w:space="0" w:color="auto"/>
              <w:bottom w:val="single" w:sz="4" w:space="0" w:color="auto"/>
              <w:right w:val="single" w:sz="4" w:space="0" w:color="auto"/>
            </w:tcBorders>
            <w:vAlign w:val="center"/>
          </w:tcPr>
          <w:p w14:paraId="6D6BF006" w14:textId="77777777" w:rsidR="00FF663F" w:rsidRDefault="00FF663F" w:rsidP="006325F1">
            <w:pPr>
              <w:pStyle w:val="TAC"/>
            </w:pPr>
            <w:r>
              <w:t>0.3</w:t>
            </w:r>
          </w:p>
        </w:tc>
        <w:tc>
          <w:tcPr>
            <w:tcW w:w="1489" w:type="dxa"/>
            <w:tcBorders>
              <w:top w:val="single" w:sz="4" w:space="0" w:color="auto"/>
              <w:left w:val="single" w:sz="4" w:space="0" w:color="auto"/>
              <w:bottom w:val="single" w:sz="4" w:space="0" w:color="auto"/>
              <w:right w:val="single" w:sz="4" w:space="0" w:color="auto"/>
            </w:tcBorders>
            <w:vAlign w:val="center"/>
          </w:tcPr>
          <w:p w14:paraId="60E401C6" w14:textId="77777777" w:rsidR="00FF663F" w:rsidRDefault="00FF663F" w:rsidP="006325F1">
            <w:pPr>
              <w:pStyle w:val="TAC"/>
            </w:pPr>
            <w:r>
              <w:rPr>
                <w:rFonts w:cs="Arial" w:hint="eastAsia"/>
                <w:szCs w:val="18"/>
                <w:lang w:eastAsia="zh-CN"/>
              </w:rPr>
              <w:t>0</w:t>
            </w:r>
            <w:r>
              <w:rPr>
                <w:rFonts w:cs="Arial"/>
                <w:szCs w:val="18"/>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262502D7" w14:textId="77777777" w:rsidR="00FF663F" w:rsidRDefault="00FF663F" w:rsidP="006325F1">
            <w:pPr>
              <w:pStyle w:val="TAC"/>
              <w:rPr>
                <w:lang w:eastAsia="ja-JP"/>
              </w:rPr>
            </w:pPr>
            <w:r>
              <w:rPr>
                <w:rFonts w:hint="eastAsia"/>
              </w:rPr>
              <w:t>0</w:t>
            </w:r>
            <w:r>
              <w:t>.5</w:t>
            </w:r>
          </w:p>
        </w:tc>
        <w:tc>
          <w:tcPr>
            <w:tcW w:w="1403" w:type="dxa"/>
            <w:tcBorders>
              <w:top w:val="single" w:sz="4" w:space="0" w:color="auto"/>
              <w:left w:val="single" w:sz="4" w:space="0" w:color="auto"/>
              <w:bottom w:val="single" w:sz="4" w:space="0" w:color="auto"/>
              <w:right w:val="single" w:sz="4" w:space="0" w:color="auto"/>
            </w:tcBorders>
            <w:vAlign w:val="center"/>
          </w:tcPr>
          <w:p w14:paraId="74EAB9E2" w14:textId="77777777" w:rsidR="00FF663F" w:rsidRDefault="00FF663F" w:rsidP="006325F1">
            <w:pPr>
              <w:pStyle w:val="TAC"/>
              <w:rPr>
                <w:lang w:eastAsia="ja-JP"/>
              </w:rPr>
            </w:pPr>
            <w:r>
              <w:rPr>
                <w:rFonts w:cs="Arial" w:hint="eastAsia"/>
                <w:szCs w:val="18"/>
                <w:lang w:eastAsia="zh-CN"/>
              </w:rPr>
              <w:t>0</w:t>
            </w:r>
            <w:r>
              <w:rPr>
                <w:rFonts w:cs="Arial"/>
                <w:szCs w:val="18"/>
                <w:lang w:eastAsia="zh-CN"/>
              </w:rPr>
              <w:t>.5</w:t>
            </w:r>
          </w:p>
        </w:tc>
      </w:tr>
      <w:tr w:rsidR="00FF663F" w:rsidRPr="00EF5447" w14:paraId="4667E611"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hideMark/>
          </w:tcPr>
          <w:p w14:paraId="0E04A84F" w14:textId="77777777" w:rsidR="00FF663F" w:rsidRPr="00EF5447" w:rsidRDefault="00FF663F" w:rsidP="006325F1">
            <w:pPr>
              <w:pStyle w:val="TAC"/>
            </w:pPr>
            <w:r w:rsidRPr="00EF5447">
              <w:rPr>
                <w:lang w:eastAsia="zh-CN"/>
              </w:rPr>
              <w:t>DC_12-30-66_n2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3B9A667" w14:textId="77777777" w:rsidR="00FF663F" w:rsidRPr="00EF5447" w:rsidRDefault="00FF663F" w:rsidP="006325F1">
            <w:pPr>
              <w:pStyle w:val="TAC"/>
              <w:rPr>
                <w:rFonts w:cs="Arial"/>
                <w:lang w:eastAsia="ja-JP"/>
              </w:rPr>
            </w:pPr>
            <w:r>
              <w:rPr>
                <w:rFonts w:cs="Arial"/>
                <w:szCs w:val="18"/>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tcPr>
          <w:p w14:paraId="6431B71A"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24A39AF" w14:textId="77777777" w:rsidR="00FF663F" w:rsidRPr="00EF5447" w:rsidRDefault="00FF663F" w:rsidP="006325F1">
            <w:pPr>
              <w:pStyle w:val="TAC"/>
              <w:rPr>
                <w:rFonts w:cs="Arial"/>
                <w:lang w:eastAsia="ja-JP"/>
              </w:rPr>
            </w:pPr>
            <w:r w:rsidRPr="00EF5447">
              <w:rPr>
                <w:rFonts w:cs="Arial"/>
                <w:szCs w:val="18"/>
                <w:lang w:eastAsia="zh-CN"/>
              </w:rPr>
              <w:t>0.</w:t>
            </w:r>
            <w:r>
              <w:rPr>
                <w:rFonts w:cs="Arial"/>
                <w:szCs w:val="18"/>
                <w:lang w:eastAsia="zh-CN"/>
              </w:rPr>
              <w:t>4</w:t>
            </w:r>
          </w:p>
        </w:tc>
        <w:tc>
          <w:tcPr>
            <w:tcW w:w="1403" w:type="dxa"/>
            <w:tcBorders>
              <w:top w:val="single" w:sz="4" w:space="0" w:color="auto"/>
              <w:left w:val="single" w:sz="4" w:space="0" w:color="auto"/>
              <w:bottom w:val="single" w:sz="4" w:space="0" w:color="auto"/>
              <w:right w:val="single" w:sz="4" w:space="0" w:color="auto"/>
            </w:tcBorders>
            <w:vAlign w:val="center"/>
          </w:tcPr>
          <w:p w14:paraId="5493D53A"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.4</w:t>
            </w:r>
          </w:p>
        </w:tc>
      </w:tr>
      <w:tr w:rsidR="00FF663F" w:rsidRPr="00EF5447" w14:paraId="3760D5F4"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AF1E568" w14:textId="77777777" w:rsidR="00FF663F" w:rsidRPr="00EF5447" w:rsidRDefault="00FF663F" w:rsidP="006325F1">
            <w:pPr>
              <w:pStyle w:val="TAC"/>
            </w:pPr>
            <w:r w:rsidRPr="00EF5447">
              <w:rPr>
                <w:lang w:eastAsia="zh-CN"/>
              </w:rPr>
              <w:t>DC_12-30-66_n66</w:t>
            </w:r>
          </w:p>
        </w:tc>
        <w:tc>
          <w:tcPr>
            <w:tcW w:w="1488" w:type="dxa"/>
            <w:tcBorders>
              <w:top w:val="single" w:sz="4" w:space="0" w:color="auto"/>
              <w:left w:val="single" w:sz="4" w:space="0" w:color="auto"/>
              <w:bottom w:val="single" w:sz="4" w:space="0" w:color="auto"/>
              <w:right w:val="single" w:sz="4" w:space="0" w:color="auto"/>
            </w:tcBorders>
            <w:vAlign w:val="center"/>
          </w:tcPr>
          <w:p w14:paraId="4CFA8858" w14:textId="77777777" w:rsidR="00FF663F" w:rsidRPr="00EF5447" w:rsidRDefault="00FF663F" w:rsidP="006325F1">
            <w:pPr>
              <w:pStyle w:val="TAC"/>
              <w:rPr>
                <w:lang w:eastAsia="zh-TW"/>
              </w:rPr>
            </w:pPr>
            <w:r>
              <w:rPr>
                <w:rFonts w:cs="Arial"/>
                <w:szCs w:val="18"/>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tcPr>
          <w:p w14:paraId="424D6F56" w14:textId="77777777" w:rsidR="00FF663F" w:rsidRPr="00EF5447" w:rsidRDefault="00FF663F" w:rsidP="006325F1">
            <w:pPr>
              <w:pStyle w:val="TAC"/>
              <w:rPr>
                <w:lang w:eastAsia="zh-TW"/>
              </w:rPr>
            </w:pPr>
            <w:r>
              <w:rPr>
                <w:rFonts w:cs="Arial" w:hint="eastAsia"/>
                <w:lang w:eastAsia="zh-CN"/>
              </w:rPr>
              <w:t>0</w:t>
            </w:r>
            <w:r>
              <w:rPr>
                <w:rFonts w:cs="Arial"/>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2FB50824" w14:textId="77777777" w:rsidR="00FF663F" w:rsidRPr="00EF5447" w:rsidRDefault="00FF663F" w:rsidP="006325F1">
            <w:pPr>
              <w:pStyle w:val="TAC"/>
              <w:rPr>
                <w:lang w:eastAsia="zh-CN"/>
              </w:rPr>
            </w:pPr>
            <w:r w:rsidRPr="00EF5447">
              <w:rPr>
                <w:rFonts w:cs="Arial"/>
                <w:szCs w:val="18"/>
                <w:lang w:eastAsia="zh-CN"/>
              </w:rPr>
              <w:t>0.</w:t>
            </w:r>
            <w:r>
              <w:rPr>
                <w:rFonts w:cs="Arial"/>
                <w:szCs w:val="18"/>
                <w:lang w:eastAsia="zh-CN"/>
              </w:rPr>
              <w:t>4</w:t>
            </w:r>
          </w:p>
        </w:tc>
        <w:tc>
          <w:tcPr>
            <w:tcW w:w="1403" w:type="dxa"/>
            <w:tcBorders>
              <w:top w:val="single" w:sz="4" w:space="0" w:color="auto"/>
              <w:left w:val="single" w:sz="4" w:space="0" w:color="auto"/>
              <w:bottom w:val="single" w:sz="4" w:space="0" w:color="auto"/>
              <w:right w:val="single" w:sz="4" w:space="0" w:color="auto"/>
            </w:tcBorders>
            <w:vAlign w:val="center"/>
          </w:tcPr>
          <w:p w14:paraId="4F061502" w14:textId="77777777" w:rsidR="00FF663F" w:rsidRPr="00EF5447" w:rsidRDefault="00FF663F" w:rsidP="006325F1">
            <w:pPr>
              <w:pStyle w:val="TAC"/>
              <w:rPr>
                <w:lang w:eastAsia="zh-CN"/>
              </w:rPr>
            </w:pPr>
            <w:r>
              <w:rPr>
                <w:rFonts w:cs="Arial" w:hint="eastAsia"/>
                <w:lang w:eastAsia="zh-CN"/>
              </w:rPr>
              <w:t>0</w:t>
            </w:r>
            <w:r>
              <w:rPr>
                <w:rFonts w:cs="Arial"/>
                <w:lang w:eastAsia="zh-CN"/>
              </w:rPr>
              <w:t>.4</w:t>
            </w:r>
          </w:p>
        </w:tc>
      </w:tr>
      <w:tr w:rsidR="00FF663F" w:rsidRPr="00EF5447" w14:paraId="0FB7FC9D"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8FCBE85" w14:textId="77777777" w:rsidR="00FF663F" w:rsidRDefault="00FF663F" w:rsidP="006325F1">
            <w:pPr>
              <w:pStyle w:val="TAC"/>
              <w:rPr>
                <w:lang w:eastAsia="sv-SE"/>
              </w:rPr>
            </w:pPr>
            <w:r>
              <w:rPr>
                <w:lang w:eastAsia="sv-SE"/>
              </w:rPr>
              <w:t>DC_12-30-66_n77</w:t>
            </w:r>
          </w:p>
          <w:p w14:paraId="3325B5BB" w14:textId="77777777" w:rsidR="00FF663F" w:rsidRPr="00EF5447" w:rsidRDefault="00FF663F" w:rsidP="006325F1">
            <w:pPr>
              <w:pStyle w:val="TAC"/>
            </w:pPr>
            <w:r>
              <w:rPr>
                <w:lang w:eastAsia="sv-SE"/>
              </w:rPr>
              <w:t>DC_12-30-66-66_n77</w:t>
            </w:r>
          </w:p>
        </w:tc>
        <w:tc>
          <w:tcPr>
            <w:tcW w:w="1488" w:type="dxa"/>
            <w:tcBorders>
              <w:top w:val="single" w:sz="4" w:space="0" w:color="auto"/>
              <w:left w:val="single" w:sz="4" w:space="0" w:color="auto"/>
              <w:bottom w:val="single" w:sz="4" w:space="0" w:color="auto"/>
              <w:right w:val="single" w:sz="4" w:space="0" w:color="auto"/>
            </w:tcBorders>
            <w:vAlign w:val="center"/>
          </w:tcPr>
          <w:p w14:paraId="48B9905D" w14:textId="77777777" w:rsidR="00FF663F" w:rsidRPr="00CC1E91" w:rsidRDefault="00FF663F" w:rsidP="006325F1">
            <w:pPr>
              <w:pStyle w:val="TAC"/>
              <w:rPr>
                <w:lang w:eastAsia="zh-TW"/>
              </w:rPr>
            </w:pPr>
            <w:r>
              <w:rPr>
                <w:lang w:val="fi-FI" w:eastAsia="ja-JP"/>
              </w:rPr>
              <w:t>0.5</w:t>
            </w:r>
          </w:p>
        </w:tc>
        <w:tc>
          <w:tcPr>
            <w:tcW w:w="1489" w:type="dxa"/>
            <w:tcBorders>
              <w:top w:val="single" w:sz="4" w:space="0" w:color="auto"/>
              <w:left w:val="single" w:sz="4" w:space="0" w:color="auto"/>
              <w:bottom w:val="single" w:sz="4" w:space="0" w:color="auto"/>
              <w:right w:val="single" w:sz="4" w:space="0" w:color="auto"/>
            </w:tcBorders>
            <w:vAlign w:val="center"/>
          </w:tcPr>
          <w:p w14:paraId="11E419ED" w14:textId="77777777" w:rsidR="00FF663F" w:rsidRPr="00EF5447" w:rsidRDefault="00FF663F" w:rsidP="006325F1">
            <w:pPr>
              <w:pStyle w:val="TAC"/>
              <w:rPr>
                <w:lang w:eastAsia="zh-CN"/>
              </w:rPr>
            </w:pPr>
            <w:r>
              <w:rPr>
                <w:rFonts w:hint="eastAsia"/>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76C36047" w14:textId="77777777" w:rsidR="00FF663F" w:rsidRPr="00EF5447" w:rsidRDefault="00FF663F" w:rsidP="006325F1">
            <w:pPr>
              <w:pStyle w:val="TAC"/>
              <w:rPr>
                <w:lang w:eastAsia="zh-CN"/>
              </w:rPr>
            </w:pPr>
            <w:r>
              <w:rPr>
                <w:rFonts w:eastAsia="游明朝"/>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tcPr>
          <w:p w14:paraId="40517310" w14:textId="77777777" w:rsidR="00FF663F" w:rsidRPr="00EF5447" w:rsidRDefault="00FF663F" w:rsidP="006325F1">
            <w:pPr>
              <w:pStyle w:val="TAC"/>
              <w:rPr>
                <w:lang w:eastAsia="zh-CN"/>
              </w:rPr>
            </w:pPr>
            <w:r>
              <w:rPr>
                <w:rFonts w:hint="eastAsia"/>
                <w:lang w:eastAsia="zh-CN"/>
              </w:rPr>
              <w:t>0</w:t>
            </w:r>
            <w:r>
              <w:rPr>
                <w:lang w:eastAsia="zh-CN"/>
              </w:rPr>
              <w:t>.5</w:t>
            </w:r>
          </w:p>
        </w:tc>
      </w:tr>
      <w:tr w:rsidR="00FF663F" w:rsidRPr="00EF5447" w14:paraId="561CA9BA" w14:textId="77777777" w:rsidTr="006325F1">
        <w:trPr>
          <w:trHeight w:val="187"/>
          <w:jc w:val="center"/>
        </w:trPr>
        <w:tc>
          <w:tcPr>
            <w:tcW w:w="2155" w:type="dxa"/>
            <w:tcBorders>
              <w:left w:val="single" w:sz="4" w:space="0" w:color="auto"/>
              <w:bottom w:val="single" w:sz="4" w:space="0" w:color="auto"/>
              <w:right w:val="single" w:sz="4" w:space="0" w:color="auto"/>
            </w:tcBorders>
            <w:shd w:val="clear" w:color="auto" w:fill="auto"/>
          </w:tcPr>
          <w:p w14:paraId="2062D7AC" w14:textId="77777777" w:rsidR="00FF663F" w:rsidRPr="00EF5447" w:rsidRDefault="00FF663F" w:rsidP="006325F1">
            <w:pPr>
              <w:pStyle w:val="TAC"/>
            </w:pPr>
            <w:r w:rsidRPr="00EF5447">
              <w:rPr>
                <w:rFonts w:cs="Arial"/>
              </w:rPr>
              <w:t>DC_12-48_(n)5</w:t>
            </w:r>
          </w:p>
        </w:tc>
        <w:tc>
          <w:tcPr>
            <w:tcW w:w="1488" w:type="dxa"/>
            <w:tcBorders>
              <w:top w:val="single" w:sz="4" w:space="0" w:color="auto"/>
              <w:left w:val="single" w:sz="4" w:space="0" w:color="auto"/>
              <w:bottom w:val="single" w:sz="4" w:space="0" w:color="auto"/>
              <w:right w:val="single" w:sz="4" w:space="0" w:color="auto"/>
            </w:tcBorders>
            <w:vAlign w:val="center"/>
          </w:tcPr>
          <w:p w14:paraId="0AF8A3A6" w14:textId="77777777" w:rsidR="00FF663F" w:rsidRPr="00EF5447" w:rsidRDefault="00FF663F" w:rsidP="006325F1">
            <w:pPr>
              <w:pStyle w:val="TAC"/>
              <w:rPr>
                <w:lang w:eastAsia="ja-JP"/>
              </w:rPr>
            </w:pPr>
            <w:r>
              <w:rPr>
                <w:rFonts w:cs="Arial"/>
                <w:lang w:eastAsia="zh-CN"/>
              </w:rPr>
              <w:t>0.</w:t>
            </w:r>
            <w:r w:rsidRPr="00EF5447">
              <w:rPr>
                <w:rFonts w:cs="Arial"/>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7FAAD9B0" w14:textId="77777777" w:rsidR="00FF663F" w:rsidRPr="00EF5447" w:rsidRDefault="00FF663F" w:rsidP="006325F1">
            <w:pPr>
              <w:pStyle w:val="TAC"/>
              <w:rPr>
                <w:lang w:eastAsia="zh-CN"/>
              </w:rPr>
            </w:pPr>
            <w:r>
              <w:rPr>
                <w:rFonts w:hint="eastAsia"/>
                <w:lang w:eastAsia="zh-CN"/>
              </w:rPr>
              <w:t>0</w:t>
            </w:r>
            <w:r>
              <w:rPr>
                <w:lang w:eastAsia="zh-CN"/>
              </w:rPr>
              <w:t>.3</w:t>
            </w:r>
          </w:p>
        </w:tc>
        <w:tc>
          <w:tcPr>
            <w:tcW w:w="1403" w:type="dxa"/>
            <w:tcBorders>
              <w:top w:val="single" w:sz="4" w:space="0" w:color="auto"/>
              <w:left w:val="single" w:sz="4" w:space="0" w:color="auto"/>
              <w:bottom w:val="single" w:sz="4" w:space="0" w:color="auto"/>
              <w:right w:val="single" w:sz="4" w:space="0" w:color="auto"/>
            </w:tcBorders>
            <w:vAlign w:val="center"/>
          </w:tcPr>
          <w:p w14:paraId="586E3297" w14:textId="77777777" w:rsidR="00FF663F" w:rsidRPr="00EF5447" w:rsidRDefault="00FF663F" w:rsidP="006325F1">
            <w:pPr>
              <w:pStyle w:val="TAC"/>
              <w:rPr>
                <w:lang w:eastAsia="ja-JP"/>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1697BC3A" w14:textId="77777777" w:rsidR="00FF663F" w:rsidRPr="00EF5447" w:rsidRDefault="00FF663F" w:rsidP="006325F1">
            <w:pPr>
              <w:pStyle w:val="TAC"/>
              <w:rPr>
                <w:lang w:eastAsia="zh-CN"/>
              </w:rPr>
            </w:pPr>
            <w:r>
              <w:rPr>
                <w:rFonts w:hint="eastAsia"/>
                <w:lang w:eastAsia="zh-CN"/>
              </w:rPr>
              <w:t>0</w:t>
            </w:r>
            <w:r>
              <w:rPr>
                <w:lang w:eastAsia="zh-CN"/>
              </w:rPr>
              <w:t>.5</w:t>
            </w:r>
          </w:p>
        </w:tc>
      </w:tr>
      <w:tr w:rsidR="00FF663F" w:rsidRPr="00EF5447" w14:paraId="6C6DB7DC" w14:textId="77777777" w:rsidTr="006325F1">
        <w:trPr>
          <w:trHeight w:val="187"/>
          <w:jc w:val="center"/>
        </w:trPr>
        <w:tc>
          <w:tcPr>
            <w:tcW w:w="2155" w:type="dxa"/>
            <w:tcBorders>
              <w:left w:val="single" w:sz="4" w:space="0" w:color="auto"/>
              <w:bottom w:val="single" w:sz="4" w:space="0" w:color="auto"/>
              <w:right w:val="single" w:sz="4" w:space="0" w:color="auto"/>
            </w:tcBorders>
            <w:shd w:val="clear" w:color="auto" w:fill="auto"/>
          </w:tcPr>
          <w:p w14:paraId="24A8284D" w14:textId="77777777" w:rsidR="00FF663F" w:rsidRPr="00EF5447" w:rsidRDefault="00FF663F" w:rsidP="006325F1">
            <w:pPr>
              <w:pStyle w:val="TAC"/>
            </w:pPr>
            <w:r w:rsidRPr="00EF5447">
              <w:rPr>
                <w:rFonts w:cs="Arial"/>
              </w:rPr>
              <w:t>DC_12-48-66_n5</w:t>
            </w:r>
          </w:p>
        </w:tc>
        <w:tc>
          <w:tcPr>
            <w:tcW w:w="1488" w:type="dxa"/>
            <w:tcBorders>
              <w:top w:val="single" w:sz="4" w:space="0" w:color="auto"/>
              <w:left w:val="single" w:sz="4" w:space="0" w:color="auto"/>
              <w:bottom w:val="single" w:sz="4" w:space="0" w:color="auto"/>
              <w:right w:val="single" w:sz="4" w:space="0" w:color="auto"/>
            </w:tcBorders>
            <w:vAlign w:val="center"/>
          </w:tcPr>
          <w:p w14:paraId="621EE2BE" w14:textId="77777777" w:rsidR="00FF663F" w:rsidRPr="00EF5447" w:rsidRDefault="00FF663F" w:rsidP="006325F1">
            <w:pPr>
              <w:pStyle w:val="TAC"/>
              <w:rPr>
                <w:lang w:eastAsia="ja-JP"/>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tcPr>
          <w:p w14:paraId="55ED8BE2" w14:textId="77777777" w:rsidR="00FF663F" w:rsidRPr="00EF5447" w:rsidRDefault="00FF663F" w:rsidP="006325F1">
            <w:pPr>
              <w:pStyle w:val="TAC"/>
              <w:rPr>
                <w:lang w:eastAsia="zh-CN"/>
              </w:rPr>
            </w:pPr>
            <w:r>
              <w:rPr>
                <w:rFonts w:hint="eastAsia"/>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151C366B" w14:textId="77777777" w:rsidR="00FF663F" w:rsidRPr="00EF5447" w:rsidRDefault="00FF663F" w:rsidP="006325F1">
            <w:pPr>
              <w:pStyle w:val="TAC"/>
              <w:rPr>
                <w:lang w:eastAsia="ja-JP"/>
              </w:rPr>
            </w:pPr>
            <w:r w:rsidRPr="00EF5447">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tcPr>
          <w:p w14:paraId="76606E20" w14:textId="77777777" w:rsidR="00FF663F" w:rsidRPr="00EF5447" w:rsidRDefault="00FF663F" w:rsidP="006325F1">
            <w:pPr>
              <w:pStyle w:val="TAC"/>
              <w:rPr>
                <w:lang w:eastAsia="zh-CN"/>
              </w:rPr>
            </w:pPr>
            <w:r>
              <w:rPr>
                <w:rFonts w:hint="eastAsia"/>
                <w:lang w:eastAsia="zh-CN"/>
              </w:rPr>
              <w:t>-</w:t>
            </w:r>
          </w:p>
        </w:tc>
      </w:tr>
      <w:tr w:rsidR="00FF663F" w:rsidRPr="00EF5447" w14:paraId="155D925F" w14:textId="77777777" w:rsidTr="006325F1">
        <w:trPr>
          <w:trHeight w:val="187"/>
          <w:jc w:val="center"/>
        </w:trPr>
        <w:tc>
          <w:tcPr>
            <w:tcW w:w="2155" w:type="dxa"/>
            <w:tcBorders>
              <w:left w:val="single" w:sz="4" w:space="0" w:color="auto"/>
              <w:bottom w:val="single" w:sz="4" w:space="0" w:color="auto"/>
              <w:right w:val="single" w:sz="4" w:space="0" w:color="auto"/>
            </w:tcBorders>
            <w:shd w:val="clear" w:color="auto" w:fill="auto"/>
          </w:tcPr>
          <w:p w14:paraId="4833650A" w14:textId="77777777" w:rsidR="00FF663F" w:rsidRPr="00EF5447" w:rsidRDefault="00FF663F" w:rsidP="006325F1">
            <w:pPr>
              <w:pStyle w:val="TAC"/>
            </w:pPr>
            <w:r w:rsidRPr="00EF5447">
              <w:rPr>
                <w:rFonts w:cs="Arial"/>
              </w:rPr>
              <w:t>DC_12-66_(n)5</w:t>
            </w:r>
          </w:p>
        </w:tc>
        <w:tc>
          <w:tcPr>
            <w:tcW w:w="1488" w:type="dxa"/>
            <w:tcBorders>
              <w:top w:val="single" w:sz="4" w:space="0" w:color="auto"/>
              <w:left w:val="single" w:sz="4" w:space="0" w:color="auto"/>
              <w:bottom w:val="single" w:sz="4" w:space="0" w:color="auto"/>
              <w:right w:val="single" w:sz="4" w:space="0" w:color="auto"/>
            </w:tcBorders>
            <w:vAlign w:val="center"/>
          </w:tcPr>
          <w:p w14:paraId="76B7FCAF" w14:textId="77777777" w:rsidR="00FF663F" w:rsidRPr="00EF5447" w:rsidRDefault="00FF663F" w:rsidP="006325F1">
            <w:pPr>
              <w:pStyle w:val="TAC"/>
              <w:rPr>
                <w:rFonts w:cs="Arial"/>
                <w:lang w:eastAsia="zh-CN"/>
              </w:rPr>
            </w:pPr>
            <w:r>
              <w:rPr>
                <w:rFonts w:cs="Arial"/>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tcPr>
          <w:p w14:paraId="0B65AD6E"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56BAFF25" w14:textId="77777777" w:rsidR="00FF663F" w:rsidRPr="00EF5447" w:rsidRDefault="00FF663F" w:rsidP="006325F1">
            <w:pPr>
              <w:pStyle w:val="TAC"/>
              <w:rPr>
                <w:rFonts w:cs="Arial"/>
                <w:lang w:eastAsia="zh-CN"/>
              </w:rPr>
            </w:pPr>
            <w:r w:rsidRPr="00EF5447">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tcPr>
          <w:p w14:paraId="5EDB1265" w14:textId="77777777" w:rsidR="00FF663F" w:rsidRPr="00EF5447" w:rsidRDefault="00FF663F" w:rsidP="006325F1">
            <w:pPr>
              <w:pStyle w:val="TAC"/>
              <w:rPr>
                <w:rFonts w:cs="Arial"/>
                <w:lang w:eastAsia="zh-CN"/>
              </w:rPr>
            </w:pPr>
            <w:r>
              <w:rPr>
                <w:rFonts w:cs="Arial" w:hint="eastAsia"/>
                <w:lang w:eastAsia="zh-CN"/>
              </w:rPr>
              <w:t>-</w:t>
            </w:r>
          </w:p>
        </w:tc>
      </w:tr>
      <w:tr w:rsidR="00FF663F" w14:paraId="7ABA43EE" w14:textId="77777777" w:rsidTr="006325F1">
        <w:trPr>
          <w:trHeight w:val="187"/>
          <w:jc w:val="center"/>
        </w:trPr>
        <w:tc>
          <w:tcPr>
            <w:tcW w:w="2155" w:type="dxa"/>
            <w:tcBorders>
              <w:left w:val="single" w:sz="4" w:space="0" w:color="auto"/>
              <w:bottom w:val="single" w:sz="4" w:space="0" w:color="auto"/>
              <w:right w:val="single" w:sz="4" w:space="0" w:color="auto"/>
            </w:tcBorders>
            <w:shd w:val="clear" w:color="auto" w:fill="auto"/>
          </w:tcPr>
          <w:p w14:paraId="41C50CA5" w14:textId="77777777" w:rsidR="00FF663F" w:rsidRPr="00EF5447" w:rsidRDefault="00FF663F" w:rsidP="006325F1">
            <w:pPr>
              <w:pStyle w:val="TAC"/>
              <w:rPr>
                <w:rFonts w:cs="Arial"/>
              </w:rPr>
            </w:pPr>
            <w:r>
              <w:rPr>
                <w:rFonts w:cs="Arial"/>
                <w:lang w:eastAsia="ja-JP"/>
              </w:rPr>
              <w:t>DC_</w:t>
            </w:r>
            <w:r>
              <w:rPr>
                <w:rFonts w:cs="Arial"/>
                <w:lang w:val="sv-SE" w:eastAsia="ja-JP"/>
              </w:rPr>
              <w:t>12</w:t>
            </w:r>
            <w:r>
              <w:rPr>
                <w:rFonts w:cs="Arial"/>
                <w:lang w:eastAsia="ja-JP"/>
              </w:rPr>
              <w:t>-</w:t>
            </w:r>
            <w:r>
              <w:rPr>
                <w:rFonts w:cs="Arial"/>
                <w:lang w:val="sv-SE" w:eastAsia="ja-JP"/>
              </w:rPr>
              <w:t>66</w:t>
            </w:r>
            <w:r>
              <w:rPr>
                <w:rFonts w:cs="Arial"/>
                <w:lang w:eastAsia="ja-JP"/>
              </w:rPr>
              <w:t>_n</w:t>
            </w:r>
            <w:r>
              <w:rPr>
                <w:rFonts w:cs="Arial"/>
                <w:lang w:val="sv-SE" w:eastAsia="ja-JP"/>
              </w:rPr>
              <w:t>2</w:t>
            </w:r>
            <w:r>
              <w:rPr>
                <w:rFonts w:cs="Arial"/>
                <w:lang w:eastAsia="ja-JP"/>
              </w:rPr>
              <w:t>-n</w:t>
            </w:r>
            <w:r>
              <w:rPr>
                <w:rFonts w:cs="Arial"/>
                <w:lang w:val="sv-SE" w:eastAsia="ja-JP"/>
              </w:rPr>
              <w:t>41</w:t>
            </w:r>
          </w:p>
        </w:tc>
        <w:tc>
          <w:tcPr>
            <w:tcW w:w="1488" w:type="dxa"/>
            <w:tcBorders>
              <w:top w:val="single" w:sz="4" w:space="0" w:color="auto"/>
              <w:left w:val="single" w:sz="4" w:space="0" w:color="auto"/>
              <w:bottom w:val="single" w:sz="4" w:space="0" w:color="auto"/>
              <w:right w:val="single" w:sz="4" w:space="0" w:color="auto"/>
            </w:tcBorders>
            <w:vAlign w:val="center"/>
          </w:tcPr>
          <w:p w14:paraId="3F82F061" w14:textId="77777777" w:rsidR="00FF663F" w:rsidRDefault="00FF663F" w:rsidP="006325F1">
            <w:pPr>
              <w:pStyle w:val="TAC"/>
              <w:rPr>
                <w:rFonts w:cs="Arial"/>
                <w:lang w:eastAsia="zh-CN"/>
              </w:rPr>
            </w:pPr>
            <w:r>
              <w:rPr>
                <w:rFonts w:cs="Arial"/>
                <w:lang w:eastAsia="zh-CN"/>
              </w:rPr>
              <w:t>0.</w:t>
            </w:r>
            <w:r w:rsidRPr="00EF5447">
              <w:rPr>
                <w:rFonts w:cs="Arial"/>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tcPr>
          <w:p w14:paraId="1D4C9C4C" w14:textId="77777777" w:rsidR="00FF663F" w:rsidRDefault="00FF663F" w:rsidP="006325F1">
            <w:pPr>
              <w:pStyle w:val="TAC"/>
              <w:rPr>
                <w:rFonts w:cs="Arial"/>
                <w:lang w:eastAsia="zh-CN"/>
              </w:rPr>
            </w:pPr>
            <w:r>
              <w:rPr>
                <w:rFonts w:hint="eastAsia"/>
                <w:lang w:eastAsia="zh-CN"/>
              </w:rPr>
              <w:t>0</w:t>
            </w:r>
            <w:r>
              <w:rPr>
                <w:lang w:eastAsia="zh-CN"/>
              </w:rPr>
              <w:t>.3</w:t>
            </w:r>
          </w:p>
        </w:tc>
        <w:tc>
          <w:tcPr>
            <w:tcW w:w="1403" w:type="dxa"/>
            <w:tcBorders>
              <w:top w:val="single" w:sz="4" w:space="0" w:color="auto"/>
              <w:left w:val="single" w:sz="4" w:space="0" w:color="auto"/>
              <w:bottom w:val="single" w:sz="4" w:space="0" w:color="auto"/>
              <w:right w:val="single" w:sz="4" w:space="0" w:color="auto"/>
            </w:tcBorders>
            <w:vAlign w:val="center"/>
          </w:tcPr>
          <w:p w14:paraId="1F14C808" w14:textId="77777777" w:rsidR="00FF663F" w:rsidRPr="00EF5447" w:rsidRDefault="00FF663F" w:rsidP="006325F1">
            <w:pPr>
              <w:pStyle w:val="TAC"/>
              <w:rPr>
                <w:rFonts w:cs="Arial"/>
                <w:lang w:eastAsia="zh-CN"/>
              </w:rPr>
            </w:pPr>
            <w:r>
              <w:rPr>
                <w:rFonts w:cs="Arial"/>
              </w:rPr>
              <w:t>0.3</w:t>
            </w:r>
          </w:p>
        </w:tc>
        <w:tc>
          <w:tcPr>
            <w:tcW w:w="1403" w:type="dxa"/>
            <w:tcBorders>
              <w:top w:val="single" w:sz="4" w:space="0" w:color="auto"/>
              <w:left w:val="single" w:sz="4" w:space="0" w:color="auto"/>
              <w:bottom w:val="single" w:sz="4" w:space="0" w:color="auto"/>
              <w:right w:val="single" w:sz="4" w:space="0" w:color="auto"/>
            </w:tcBorders>
            <w:vAlign w:val="center"/>
          </w:tcPr>
          <w:p w14:paraId="7B4AAC20" w14:textId="77777777" w:rsidR="00FF663F" w:rsidRDefault="00FF663F" w:rsidP="006325F1">
            <w:pPr>
              <w:pStyle w:val="TAC"/>
              <w:rPr>
                <w:rFonts w:cs="Arial"/>
                <w:lang w:eastAsia="zh-CN"/>
              </w:rPr>
            </w:pPr>
            <w:r>
              <w:rPr>
                <w:rFonts w:cs="Arial" w:hint="eastAsia"/>
                <w:lang w:eastAsia="zh-CN"/>
              </w:rPr>
              <w:t>0</w:t>
            </w:r>
            <w:r>
              <w:rPr>
                <w:rFonts w:cs="Arial"/>
                <w:lang w:eastAsia="zh-CN"/>
              </w:rPr>
              <w:t>.5</w:t>
            </w:r>
          </w:p>
        </w:tc>
      </w:tr>
      <w:tr w:rsidR="00FF663F" w14:paraId="12545E32" w14:textId="77777777" w:rsidTr="006325F1">
        <w:trPr>
          <w:trHeight w:val="187"/>
          <w:jc w:val="center"/>
        </w:trPr>
        <w:tc>
          <w:tcPr>
            <w:tcW w:w="2155" w:type="dxa"/>
            <w:tcBorders>
              <w:left w:val="single" w:sz="4" w:space="0" w:color="auto"/>
              <w:bottom w:val="single" w:sz="4" w:space="0" w:color="auto"/>
              <w:right w:val="single" w:sz="4" w:space="0" w:color="auto"/>
            </w:tcBorders>
            <w:shd w:val="clear" w:color="auto" w:fill="auto"/>
          </w:tcPr>
          <w:p w14:paraId="56CCE87C" w14:textId="77777777" w:rsidR="00FF663F" w:rsidRDefault="00FF663F" w:rsidP="006325F1">
            <w:pPr>
              <w:pStyle w:val="TAC"/>
              <w:rPr>
                <w:rFonts w:cs="Arial"/>
                <w:lang w:eastAsia="ja-JP"/>
              </w:rPr>
            </w:pPr>
            <w:r>
              <w:rPr>
                <w:rFonts w:cs="Arial"/>
                <w:lang w:eastAsia="ja-JP"/>
              </w:rPr>
              <w:t>DC_</w:t>
            </w:r>
            <w:r>
              <w:rPr>
                <w:rFonts w:cs="Arial"/>
                <w:lang w:val="sv-SE" w:eastAsia="ja-JP"/>
              </w:rPr>
              <w:t>12</w:t>
            </w:r>
            <w:r>
              <w:rPr>
                <w:rFonts w:cs="Arial"/>
                <w:lang w:eastAsia="ja-JP"/>
              </w:rPr>
              <w:t>-</w:t>
            </w:r>
            <w:r>
              <w:rPr>
                <w:rFonts w:cs="Arial"/>
                <w:lang w:val="sv-SE" w:eastAsia="ja-JP"/>
              </w:rPr>
              <w:t>66</w:t>
            </w:r>
            <w:r>
              <w:rPr>
                <w:rFonts w:cs="Arial"/>
                <w:lang w:eastAsia="ja-JP"/>
              </w:rPr>
              <w:t>_n</w:t>
            </w:r>
            <w:r>
              <w:rPr>
                <w:rFonts w:cs="Arial"/>
                <w:lang w:val="sv-SE" w:eastAsia="ja-JP"/>
              </w:rPr>
              <w:t>2</w:t>
            </w:r>
            <w:r>
              <w:rPr>
                <w:rFonts w:cs="Arial"/>
                <w:lang w:eastAsia="ja-JP"/>
              </w:rPr>
              <w:t>-n</w:t>
            </w:r>
            <w:r>
              <w:rPr>
                <w:rFonts w:cs="Arial"/>
                <w:lang w:val="sv-SE" w:eastAsia="ja-JP"/>
              </w:rPr>
              <w:t>66</w:t>
            </w:r>
          </w:p>
        </w:tc>
        <w:tc>
          <w:tcPr>
            <w:tcW w:w="1488" w:type="dxa"/>
            <w:tcBorders>
              <w:top w:val="single" w:sz="4" w:space="0" w:color="auto"/>
              <w:left w:val="single" w:sz="4" w:space="0" w:color="auto"/>
              <w:bottom w:val="single" w:sz="4" w:space="0" w:color="auto"/>
              <w:right w:val="single" w:sz="4" w:space="0" w:color="auto"/>
            </w:tcBorders>
            <w:vAlign w:val="center"/>
          </w:tcPr>
          <w:p w14:paraId="0DFFD3F6" w14:textId="77777777" w:rsidR="00FF663F" w:rsidRDefault="00FF663F" w:rsidP="006325F1">
            <w:pPr>
              <w:pStyle w:val="TAC"/>
              <w:rPr>
                <w:rFonts w:cs="Arial"/>
                <w:lang w:eastAsia="zh-CN"/>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tcPr>
          <w:p w14:paraId="2A7341F6" w14:textId="77777777" w:rsidR="00FF663F" w:rsidRDefault="00FF663F" w:rsidP="006325F1">
            <w:pPr>
              <w:pStyle w:val="TAC"/>
              <w:rPr>
                <w:lang w:eastAsia="zh-CN"/>
              </w:rPr>
            </w:pPr>
            <w:r>
              <w:rPr>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tcPr>
          <w:p w14:paraId="22B639AF" w14:textId="77777777" w:rsidR="00FF663F" w:rsidRDefault="00FF663F" w:rsidP="006325F1">
            <w:pPr>
              <w:pStyle w:val="TAC"/>
              <w:rPr>
                <w:rFonts w:cs="Arial"/>
              </w:rPr>
            </w:pPr>
            <w:r>
              <w:rPr>
                <w:rFonts w:cs="Arial"/>
              </w:rPr>
              <w:t>0.3</w:t>
            </w:r>
          </w:p>
        </w:tc>
        <w:tc>
          <w:tcPr>
            <w:tcW w:w="1403" w:type="dxa"/>
            <w:tcBorders>
              <w:top w:val="single" w:sz="4" w:space="0" w:color="auto"/>
              <w:left w:val="single" w:sz="4" w:space="0" w:color="auto"/>
              <w:bottom w:val="single" w:sz="4" w:space="0" w:color="auto"/>
              <w:right w:val="single" w:sz="4" w:space="0" w:color="auto"/>
            </w:tcBorders>
            <w:vAlign w:val="center"/>
          </w:tcPr>
          <w:p w14:paraId="43CFB4B5" w14:textId="77777777" w:rsidR="00FF663F" w:rsidRDefault="00FF663F" w:rsidP="006325F1">
            <w:pPr>
              <w:pStyle w:val="TAC"/>
              <w:rPr>
                <w:rFonts w:cs="Arial"/>
                <w:lang w:eastAsia="zh-CN"/>
              </w:rPr>
            </w:pPr>
            <w:r>
              <w:rPr>
                <w:rFonts w:cs="Arial"/>
                <w:lang w:eastAsia="zh-CN"/>
              </w:rPr>
              <w:t>0.3</w:t>
            </w:r>
          </w:p>
        </w:tc>
      </w:tr>
      <w:tr w:rsidR="00FF663F" w14:paraId="1ABC8D46" w14:textId="77777777" w:rsidTr="006325F1">
        <w:trPr>
          <w:trHeight w:val="187"/>
          <w:jc w:val="center"/>
        </w:trPr>
        <w:tc>
          <w:tcPr>
            <w:tcW w:w="2155" w:type="dxa"/>
            <w:tcBorders>
              <w:left w:val="single" w:sz="4" w:space="0" w:color="auto"/>
              <w:bottom w:val="single" w:sz="4" w:space="0" w:color="auto"/>
              <w:right w:val="single" w:sz="4" w:space="0" w:color="auto"/>
            </w:tcBorders>
            <w:shd w:val="clear" w:color="auto" w:fill="auto"/>
          </w:tcPr>
          <w:p w14:paraId="49AE60DB" w14:textId="77777777" w:rsidR="00FF663F" w:rsidRPr="00EF5447" w:rsidRDefault="00FF663F" w:rsidP="006325F1">
            <w:pPr>
              <w:pStyle w:val="TAC"/>
              <w:rPr>
                <w:rFonts w:cs="Arial"/>
              </w:rPr>
            </w:pPr>
            <w:r>
              <w:rPr>
                <w:rFonts w:cs="Arial"/>
                <w:lang w:eastAsia="ja-JP"/>
              </w:rPr>
              <w:t>DC_</w:t>
            </w:r>
            <w:r>
              <w:rPr>
                <w:rFonts w:cs="Arial"/>
                <w:lang w:val="sv-SE" w:eastAsia="ja-JP"/>
              </w:rPr>
              <w:t>12</w:t>
            </w:r>
            <w:r>
              <w:rPr>
                <w:rFonts w:cs="Arial"/>
                <w:lang w:eastAsia="ja-JP"/>
              </w:rPr>
              <w:t>-</w:t>
            </w:r>
            <w:r>
              <w:rPr>
                <w:rFonts w:cs="Arial"/>
                <w:lang w:val="sv-SE" w:eastAsia="ja-JP"/>
              </w:rPr>
              <w:t>66</w:t>
            </w:r>
            <w:r>
              <w:rPr>
                <w:rFonts w:cs="Arial"/>
                <w:lang w:eastAsia="ja-JP"/>
              </w:rPr>
              <w:t>_n</w:t>
            </w:r>
            <w:r>
              <w:rPr>
                <w:rFonts w:cs="Arial"/>
                <w:lang w:val="sv-SE" w:eastAsia="ja-JP"/>
              </w:rPr>
              <w:t>2</w:t>
            </w:r>
            <w:r>
              <w:rPr>
                <w:rFonts w:cs="Arial"/>
                <w:lang w:eastAsia="ja-JP"/>
              </w:rPr>
              <w:t>-n</w:t>
            </w:r>
            <w:r>
              <w:rPr>
                <w:rFonts w:cs="Arial"/>
                <w:lang w:val="sv-SE" w:eastAsia="ja-JP"/>
              </w:rPr>
              <w:t>77</w:t>
            </w:r>
          </w:p>
        </w:tc>
        <w:tc>
          <w:tcPr>
            <w:tcW w:w="1488" w:type="dxa"/>
            <w:tcBorders>
              <w:top w:val="single" w:sz="4" w:space="0" w:color="auto"/>
              <w:left w:val="single" w:sz="4" w:space="0" w:color="auto"/>
              <w:bottom w:val="single" w:sz="4" w:space="0" w:color="auto"/>
              <w:right w:val="single" w:sz="4" w:space="0" w:color="auto"/>
            </w:tcBorders>
            <w:vAlign w:val="center"/>
          </w:tcPr>
          <w:p w14:paraId="41C69058" w14:textId="77777777" w:rsidR="00FF663F" w:rsidRDefault="00FF663F" w:rsidP="006325F1">
            <w:pPr>
              <w:pStyle w:val="TAC"/>
              <w:rPr>
                <w:rFonts w:cs="Arial"/>
                <w:lang w:eastAsia="zh-CN"/>
              </w:rPr>
            </w:pPr>
            <w:r>
              <w:rPr>
                <w:lang w:val="sv-SE"/>
              </w:rPr>
              <w:t>-</w:t>
            </w:r>
          </w:p>
        </w:tc>
        <w:tc>
          <w:tcPr>
            <w:tcW w:w="1489" w:type="dxa"/>
            <w:tcBorders>
              <w:top w:val="single" w:sz="4" w:space="0" w:color="auto"/>
              <w:left w:val="single" w:sz="4" w:space="0" w:color="auto"/>
              <w:bottom w:val="single" w:sz="4" w:space="0" w:color="auto"/>
              <w:right w:val="single" w:sz="4" w:space="0" w:color="auto"/>
            </w:tcBorders>
            <w:vAlign w:val="center"/>
          </w:tcPr>
          <w:p w14:paraId="799C5130" w14:textId="77777777" w:rsidR="00FF663F" w:rsidRDefault="00FF663F" w:rsidP="006325F1">
            <w:pPr>
              <w:pStyle w:val="TAC"/>
              <w:rPr>
                <w:rFonts w:cs="Arial"/>
                <w:lang w:eastAsia="zh-CN"/>
              </w:rPr>
            </w:pPr>
            <w:r>
              <w:rPr>
                <w:rFonts w:cs="Arial" w:hint="eastAsia"/>
                <w:lang w:eastAsia="zh-CN"/>
              </w:rPr>
              <w:t>0</w:t>
            </w:r>
            <w:r>
              <w:rPr>
                <w:rFonts w:cs="Arial"/>
                <w:lang w:eastAsia="zh-CN"/>
              </w:rPr>
              <w:t>.3</w:t>
            </w:r>
          </w:p>
        </w:tc>
        <w:tc>
          <w:tcPr>
            <w:tcW w:w="1403" w:type="dxa"/>
            <w:tcBorders>
              <w:top w:val="single" w:sz="4" w:space="0" w:color="auto"/>
              <w:left w:val="single" w:sz="4" w:space="0" w:color="auto"/>
              <w:bottom w:val="single" w:sz="4" w:space="0" w:color="auto"/>
              <w:right w:val="single" w:sz="4" w:space="0" w:color="auto"/>
            </w:tcBorders>
            <w:vAlign w:val="center"/>
          </w:tcPr>
          <w:p w14:paraId="7CE39ABD" w14:textId="77777777" w:rsidR="00FF663F" w:rsidRPr="00EF5447" w:rsidRDefault="00FF663F" w:rsidP="006325F1">
            <w:pPr>
              <w:pStyle w:val="TAC"/>
              <w:rPr>
                <w:rFonts w:cs="Arial"/>
                <w:lang w:eastAsia="zh-CN"/>
              </w:rPr>
            </w:pPr>
            <w:r>
              <w:rPr>
                <w:rFonts w:cs="Arial"/>
              </w:rPr>
              <w:t>0.3</w:t>
            </w:r>
          </w:p>
        </w:tc>
        <w:tc>
          <w:tcPr>
            <w:tcW w:w="1403" w:type="dxa"/>
            <w:tcBorders>
              <w:top w:val="single" w:sz="4" w:space="0" w:color="auto"/>
              <w:left w:val="single" w:sz="4" w:space="0" w:color="auto"/>
              <w:bottom w:val="single" w:sz="4" w:space="0" w:color="auto"/>
              <w:right w:val="single" w:sz="4" w:space="0" w:color="auto"/>
            </w:tcBorders>
            <w:vAlign w:val="center"/>
          </w:tcPr>
          <w:p w14:paraId="42B4520D" w14:textId="77777777" w:rsidR="00FF663F"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5D588906"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E847405" w14:textId="77777777" w:rsidR="00FF663F" w:rsidRPr="00EF5447" w:rsidRDefault="00FF663F" w:rsidP="006325F1">
            <w:pPr>
              <w:pStyle w:val="TAC"/>
            </w:pPr>
            <w:r>
              <w:rPr>
                <w:rFonts w:cs="Arial"/>
                <w:lang w:eastAsia="ja-JP"/>
              </w:rPr>
              <w:t>DC_</w:t>
            </w:r>
            <w:r>
              <w:rPr>
                <w:rFonts w:cs="Arial"/>
                <w:lang w:val="sv-SE" w:eastAsia="ja-JP"/>
              </w:rPr>
              <w:t>12</w:t>
            </w:r>
            <w:r>
              <w:rPr>
                <w:rFonts w:cs="Arial"/>
                <w:lang w:eastAsia="ja-JP"/>
              </w:rPr>
              <w:t>-</w:t>
            </w:r>
            <w:r>
              <w:rPr>
                <w:rFonts w:cs="Arial"/>
                <w:lang w:val="sv-SE" w:eastAsia="ja-JP"/>
              </w:rPr>
              <w:t>66</w:t>
            </w:r>
            <w:r>
              <w:rPr>
                <w:rFonts w:cs="Arial"/>
                <w:lang w:eastAsia="ja-JP"/>
              </w:rPr>
              <w:t>_n</w:t>
            </w:r>
            <w:r>
              <w:rPr>
                <w:rFonts w:cs="Arial"/>
                <w:lang w:val="sv-SE" w:eastAsia="ja-JP"/>
              </w:rPr>
              <w:t>2</w:t>
            </w:r>
            <w:r>
              <w:rPr>
                <w:rFonts w:cs="Arial"/>
                <w:lang w:eastAsia="ja-JP"/>
              </w:rPr>
              <w:t>-n</w:t>
            </w:r>
            <w:r>
              <w:rPr>
                <w:rFonts w:cs="Arial"/>
                <w:lang w:val="sv-SE" w:eastAsia="ja-JP"/>
              </w:rPr>
              <w:t>78</w:t>
            </w:r>
          </w:p>
        </w:tc>
        <w:tc>
          <w:tcPr>
            <w:tcW w:w="1488" w:type="dxa"/>
            <w:tcBorders>
              <w:top w:val="single" w:sz="4" w:space="0" w:color="auto"/>
              <w:left w:val="single" w:sz="4" w:space="0" w:color="auto"/>
              <w:bottom w:val="single" w:sz="4" w:space="0" w:color="auto"/>
              <w:right w:val="single" w:sz="4" w:space="0" w:color="auto"/>
            </w:tcBorders>
            <w:vAlign w:val="center"/>
          </w:tcPr>
          <w:p w14:paraId="4A63C97E" w14:textId="77777777" w:rsidR="00FF663F" w:rsidRPr="00EF5447" w:rsidRDefault="00FF663F" w:rsidP="006325F1">
            <w:pPr>
              <w:pStyle w:val="TAC"/>
              <w:rPr>
                <w:rFonts w:cs="Arial"/>
                <w:lang w:eastAsia="zh-CN"/>
              </w:rPr>
            </w:pPr>
            <w:r>
              <w:rPr>
                <w:lang w:val="sv-SE"/>
              </w:rPr>
              <w:t>-</w:t>
            </w:r>
          </w:p>
        </w:tc>
        <w:tc>
          <w:tcPr>
            <w:tcW w:w="1489" w:type="dxa"/>
            <w:tcBorders>
              <w:top w:val="single" w:sz="4" w:space="0" w:color="auto"/>
              <w:left w:val="single" w:sz="4" w:space="0" w:color="auto"/>
              <w:bottom w:val="single" w:sz="4" w:space="0" w:color="auto"/>
              <w:right w:val="single" w:sz="4" w:space="0" w:color="auto"/>
            </w:tcBorders>
            <w:vAlign w:val="center"/>
          </w:tcPr>
          <w:p w14:paraId="7135D344"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.3</w:t>
            </w:r>
          </w:p>
        </w:tc>
        <w:tc>
          <w:tcPr>
            <w:tcW w:w="1403" w:type="dxa"/>
            <w:tcBorders>
              <w:top w:val="single" w:sz="4" w:space="0" w:color="auto"/>
              <w:left w:val="single" w:sz="4" w:space="0" w:color="auto"/>
              <w:bottom w:val="single" w:sz="4" w:space="0" w:color="auto"/>
              <w:right w:val="single" w:sz="4" w:space="0" w:color="auto"/>
            </w:tcBorders>
            <w:vAlign w:val="center"/>
          </w:tcPr>
          <w:p w14:paraId="38F6D881" w14:textId="77777777" w:rsidR="00FF663F" w:rsidRPr="00EF5447" w:rsidRDefault="00FF663F" w:rsidP="006325F1">
            <w:pPr>
              <w:pStyle w:val="TAC"/>
              <w:rPr>
                <w:rFonts w:cs="Arial"/>
                <w:lang w:eastAsia="zh-CN"/>
              </w:rPr>
            </w:pPr>
            <w:r>
              <w:rPr>
                <w:rFonts w:cs="Arial"/>
              </w:rPr>
              <w:t>0.3</w:t>
            </w:r>
          </w:p>
        </w:tc>
        <w:tc>
          <w:tcPr>
            <w:tcW w:w="1403" w:type="dxa"/>
            <w:tcBorders>
              <w:top w:val="single" w:sz="4" w:space="0" w:color="auto"/>
              <w:left w:val="single" w:sz="4" w:space="0" w:color="auto"/>
              <w:bottom w:val="single" w:sz="4" w:space="0" w:color="auto"/>
              <w:right w:val="single" w:sz="4" w:space="0" w:color="auto"/>
            </w:tcBorders>
            <w:vAlign w:val="center"/>
          </w:tcPr>
          <w:p w14:paraId="70DCAFFE"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14:paraId="4DDFAE86"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288D9ECC" w14:textId="77777777" w:rsidR="00FF663F" w:rsidRDefault="00FF663F" w:rsidP="006325F1">
            <w:pPr>
              <w:pStyle w:val="TAC"/>
              <w:rPr>
                <w:rFonts w:cs="Arial"/>
                <w:lang w:eastAsia="ja-JP"/>
              </w:rPr>
            </w:pPr>
            <w:r w:rsidRPr="0004437D">
              <w:t>DC_</w:t>
            </w:r>
            <w:r>
              <w:t>12</w:t>
            </w:r>
            <w:r w:rsidRPr="0004437D">
              <w:t>-66_n66-n77</w:t>
            </w:r>
          </w:p>
        </w:tc>
        <w:tc>
          <w:tcPr>
            <w:tcW w:w="1488" w:type="dxa"/>
            <w:tcBorders>
              <w:top w:val="single" w:sz="4" w:space="0" w:color="auto"/>
              <w:left w:val="single" w:sz="4" w:space="0" w:color="auto"/>
              <w:bottom w:val="single" w:sz="4" w:space="0" w:color="auto"/>
              <w:right w:val="single" w:sz="4" w:space="0" w:color="auto"/>
            </w:tcBorders>
            <w:vAlign w:val="center"/>
          </w:tcPr>
          <w:p w14:paraId="5C11B600" w14:textId="77777777" w:rsidR="00FF663F" w:rsidRDefault="00FF663F" w:rsidP="006325F1">
            <w:pPr>
              <w:pStyle w:val="TAC"/>
              <w:rPr>
                <w:lang w:val="sv-SE"/>
              </w:rPr>
            </w:pPr>
            <w:r>
              <w:t>0.2</w:t>
            </w:r>
          </w:p>
        </w:tc>
        <w:tc>
          <w:tcPr>
            <w:tcW w:w="1489" w:type="dxa"/>
            <w:tcBorders>
              <w:top w:val="single" w:sz="4" w:space="0" w:color="auto"/>
              <w:left w:val="single" w:sz="4" w:space="0" w:color="auto"/>
              <w:bottom w:val="single" w:sz="4" w:space="0" w:color="auto"/>
              <w:right w:val="single" w:sz="4" w:space="0" w:color="auto"/>
            </w:tcBorders>
            <w:vAlign w:val="center"/>
          </w:tcPr>
          <w:p w14:paraId="2E7FF930" w14:textId="77777777" w:rsidR="00FF663F"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7E878272" w14:textId="77777777" w:rsidR="00FF663F" w:rsidRDefault="00FF663F" w:rsidP="006325F1">
            <w:pPr>
              <w:pStyle w:val="TAC"/>
              <w:rPr>
                <w:rFonts w:cs="Arial"/>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tcPr>
          <w:p w14:paraId="2FA451B7" w14:textId="77777777" w:rsidR="00FF663F"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44CB013D"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9372ABE" w14:textId="77777777" w:rsidR="00FF663F" w:rsidRPr="00EF5447" w:rsidRDefault="00FF663F" w:rsidP="006325F1">
            <w:pPr>
              <w:pStyle w:val="TAC"/>
            </w:pPr>
            <w:r>
              <w:rPr>
                <w:rFonts w:cs="Arial"/>
                <w:lang w:eastAsia="ja-JP"/>
              </w:rPr>
              <w:t>DC_13-48-66_n77</w:t>
            </w:r>
          </w:p>
        </w:tc>
        <w:tc>
          <w:tcPr>
            <w:tcW w:w="1488" w:type="dxa"/>
            <w:tcBorders>
              <w:top w:val="single" w:sz="4" w:space="0" w:color="auto"/>
              <w:left w:val="single" w:sz="4" w:space="0" w:color="auto"/>
              <w:bottom w:val="single" w:sz="4" w:space="0" w:color="auto"/>
              <w:right w:val="single" w:sz="4" w:space="0" w:color="auto"/>
            </w:tcBorders>
            <w:vAlign w:val="center"/>
          </w:tcPr>
          <w:p w14:paraId="746F6940" w14:textId="77777777" w:rsidR="00FF663F" w:rsidRPr="00EF5447" w:rsidRDefault="00FF663F" w:rsidP="006325F1">
            <w:pPr>
              <w:pStyle w:val="TAC"/>
              <w:rPr>
                <w:lang w:eastAsia="zh-CN"/>
              </w:rPr>
            </w:pPr>
            <w:r>
              <w:rPr>
                <w:rFonts w:cs="Arial"/>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tcPr>
          <w:p w14:paraId="7125BF39" w14:textId="77777777" w:rsidR="00FF663F" w:rsidRPr="00EF5447" w:rsidRDefault="00FF663F" w:rsidP="006325F1">
            <w:pPr>
              <w:pStyle w:val="TAC"/>
              <w:rPr>
                <w:lang w:eastAsia="zh-CN"/>
              </w:rPr>
            </w:pPr>
            <w:r>
              <w:rPr>
                <w:rFonts w:hint="eastAsia"/>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5025DB07" w14:textId="77777777" w:rsidR="00FF663F" w:rsidRPr="00EF5447" w:rsidRDefault="00FF663F" w:rsidP="006325F1">
            <w:pPr>
              <w:pStyle w:val="TAC"/>
              <w:rPr>
                <w:lang w:eastAsia="zh-CN"/>
              </w:rPr>
            </w:pPr>
            <w:r>
              <w:rPr>
                <w:rFonts w:cs="Arial" w:hint="eastAsia"/>
                <w:lang w:eastAsia="zh-CN"/>
              </w:rPr>
              <w:t>0</w:t>
            </w:r>
            <w:r>
              <w:rPr>
                <w:rFonts w:cs="Arial"/>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575075FB" w14:textId="77777777" w:rsidR="00FF663F" w:rsidRPr="00EF5447" w:rsidRDefault="00FF663F" w:rsidP="006325F1">
            <w:pPr>
              <w:pStyle w:val="TAC"/>
              <w:rPr>
                <w:lang w:eastAsia="zh-CN"/>
              </w:rPr>
            </w:pPr>
            <w:r>
              <w:rPr>
                <w:rFonts w:hint="eastAsia"/>
                <w:lang w:eastAsia="zh-CN"/>
              </w:rPr>
              <w:t>0</w:t>
            </w:r>
            <w:r>
              <w:rPr>
                <w:lang w:eastAsia="zh-CN"/>
              </w:rPr>
              <w:t>.5</w:t>
            </w:r>
          </w:p>
        </w:tc>
      </w:tr>
      <w:tr w:rsidR="00FF663F" w:rsidRPr="00EF5447" w14:paraId="134073D5"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3AFB5FF2" w14:textId="77777777" w:rsidR="00FF663F" w:rsidRPr="00EF5447" w:rsidRDefault="00FF663F" w:rsidP="006325F1">
            <w:pPr>
              <w:pStyle w:val="TAC"/>
            </w:pPr>
            <w:r w:rsidRPr="00EF5447">
              <w:t>DC_13-66_n2-n77</w:t>
            </w:r>
          </w:p>
        </w:tc>
        <w:tc>
          <w:tcPr>
            <w:tcW w:w="1488" w:type="dxa"/>
            <w:tcBorders>
              <w:top w:val="single" w:sz="4" w:space="0" w:color="auto"/>
              <w:left w:val="single" w:sz="4" w:space="0" w:color="auto"/>
              <w:bottom w:val="single" w:sz="4" w:space="0" w:color="auto"/>
              <w:right w:val="single" w:sz="4" w:space="0" w:color="auto"/>
            </w:tcBorders>
            <w:vAlign w:val="center"/>
          </w:tcPr>
          <w:p w14:paraId="589C9823" w14:textId="77777777" w:rsidR="00FF663F" w:rsidRPr="00EF5447" w:rsidRDefault="00FF663F" w:rsidP="006325F1">
            <w:pPr>
              <w:pStyle w:val="TAC"/>
              <w:rPr>
                <w:lang w:eastAsia="zh-CN"/>
              </w:rPr>
            </w:pPr>
            <w:r>
              <w:t>-</w:t>
            </w:r>
          </w:p>
        </w:tc>
        <w:tc>
          <w:tcPr>
            <w:tcW w:w="1489" w:type="dxa"/>
            <w:tcBorders>
              <w:top w:val="single" w:sz="4" w:space="0" w:color="auto"/>
              <w:left w:val="single" w:sz="4" w:space="0" w:color="auto"/>
              <w:bottom w:val="single" w:sz="4" w:space="0" w:color="auto"/>
              <w:right w:val="single" w:sz="4" w:space="0" w:color="auto"/>
            </w:tcBorders>
            <w:vAlign w:val="center"/>
          </w:tcPr>
          <w:p w14:paraId="0A854CA9" w14:textId="77777777" w:rsidR="00FF663F" w:rsidRPr="00EF5447" w:rsidRDefault="00FF663F" w:rsidP="006325F1">
            <w:pPr>
              <w:pStyle w:val="TAC"/>
              <w:rPr>
                <w:lang w:eastAsia="zh-CN"/>
              </w:rPr>
            </w:pPr>
            <w:r>
              <w:rPr>
                <w:rFonts w:hint="eastAsia"/>
                <w:lang w:eastAsia="zh-CN"/>
              </w:rPr>
              <w:t>0</w:t>
            </w:r>
            <w:r>
              <w:rPr>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36DAAFFC" w14:textId="77777777" w:rsidR="00FF663F" w:rsidRPr="00EF5447" w:rsidRDefault="00FF663F" w:rsidP="006325F1">
            <w:pPr>
              <w:pStyle w:val="TAC"/>
              <w:rPr>
                <w:lang w:eastAsia="zh-CN"/>
              </w:rPr>
            </w:pPr>
            <w:r w:rsidRPr="00EF5447">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tcPr>
          <w:p w14:paraId="7E9E200C" w14:textId="77777777" w:rsidR="00FF663F" w:rsidRPr="00EF5447" w:rsidRDefault="00FF663F" w:rsidP="006325F1">
            <w:pPr>
              <w:pStyle w:val="TAC"/>
              <w:rPr>
                <w:lang w:eastAsia="zh-CN"/>
              </w:rPr>
            </w:pPr>
            <w:r>
              <w:rPr>
                <w:rFonts w:hint="eastAsia"/>
                <w:lang w:eastAsia="zh-CN"/>
              </w:rPr>
              <w:t>0</w:t>
            </w:r>
            <w:r>
              <w:rPr>
                <w:lang w:eastAsia="zh-CN"/>
              </w:rPr>
              <w:t>.5</w:t>
            </w:r>
          </w:p>
        </w:tc>
      </w:tr>
      <w:tr w:rsidR="00FF663F" w:rsidRPr="00EF5447" w14:paraId="2EFF714B"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AA87571" w14:textId="77777777" w:rsidR="00FF663F" w:rsidRPr="00EF5447" w:rsidRDefault="00FF663F" w:rsidP="006325F1">
            <w:pPr>
              <w:pStyle w:val="TAC"/>
            </w:pPr>
            <w:r w:rsidRPr="00EF5447">
              <w:t>DC_13-66_n5-n48</w:t>
            </w:r>
          </w:p>
        </w:tc>
        <w:tc>
          <w:tcPr>
            <w:tcW w:w="1488" w:type="dxa"/>
            <w:tcBorders>
              <w:top w:val="single" w:sz="4" w:space="0" w:color="auto"/>
              <w:left w:val="single" w:sz="4" w:space="0" w:color="auto"/>
              <w:bottom w:val="single" w:sz="4" w:space="0" w:color="auto"/>
              <w:right w:val="single" w:sz="4" w:space="0" w:color="auto"/>
            </w:tcBorders>
            <w:vAlign w:val="center"/>
          </w:tcPr>
          <w:p w14:paraId="1BAE3955" w14:textId="77777777" w:rsidR="00FF663F" w:rsidRPr="00EF5447" w:rsidRDefault="00FF663F" w:rsidP="006325F1">
            <w:pPr>
              <w:pStyle w:val="TAC"/>
              <w:rPr>
                <w:lang w:eastAsia="zh-CN"/>
              </w:rPr>
            </w:pPr>
            <w:r>
              <w:t>0.3</w:t>
            </w:r>
          </w:p>
        </w:tc>
        <w:tc>
          <w:tcPr>
            <w:tcW w:w="1489" w:type="dxa"/>
            <w:tcBorders>
              <w:top w:val="single" w:sz="4" w:space="0" w:color="auto"/>
              <w:left w:val="single" w:sz="4" w:space="0" w:color="auto"/>
              <w:bottom w:val="single" w:sz="4" w:space="0" w:color="auto"/>
              <w:right w:val="single" w:sz="4" w:space="0" w:color="auto"/>
            </w:tcBorders>
            <w:vAlign w:val="center"/>
          </w:tcPr>
          <w:p w14:paraId="05DA3E16" w14:textId="77777777" w:rsidR="00FF663F" w:rsidRPr="00EF5447" w:rsidRDefault="00FF663F" w:rsidP="006325F1">
            <w:pPr>
              <w:pStyle w:val="TAC"/>
              <w:rPr>
                <w:lang w:eastAsia="zh-CN"/>
              </w:rPr>
            </w:pPr>
            <w:r>
              <w:rPr>
                <w:rFonts w:hint="eastAsia"/>
                <w:lang w:eastAsia="zh-CN"/>
              </w:rPr>
              <w:t>0</w:t>
            </w:r>
            <w:r>
              <w:rPr>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208C7B0E" w14:textId="77777777" w:rsidR="00FF663F" w:rsidRPr="00EF5447" w:rsidRDefault="00FF663F" w:rsidP="006325F1">
            <w:pPr>
              <w:pStyle w:val="TAC"/>
              <w:rPr>
                <w:lang w:eastAsia="zh-CN"/>
              </w:rPr>
            </w:pPr>
            <w:r w:rsidRPr="00EF5447">
              <w:rPr>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4859903E" w14:textId="77777777" w:rsidR="00FF663F" w:rsidRPr="00EF5447" w:rsidRDefault="00FF663F" w:rsidP="006325F1">
            <w:pPr>
              <w:pStyle w:val="TAC"/>
              <w:rPr>
                <w:lang w:eastAsia="zh-CN"/>
              </w:rPr>
            </w:pPr>
            <w:r>
              <w:rPr>
                <w:rFonts w:hint="eastAsia"/>
                <w:lang w:eastAsia="zh-CN"/>
              </w:rPr>
              <w:t>0</w:t>
            </w:r>
            <w:r>
              <w:rPr>
                <w:lang w:eastAsia="zh-CN"/>
              </w:rPr>
              <w:t>.5</w:t>
            </w:r>
          </w:p>
        </w:tc>
      </w:tr>
      <w:tr w:rsidR="00FF663F" w14:paraId="2B4F2EFF"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8AA0AC3" w14:textId="77777777" w:rsidR="00FF663F" w:rsidRPr="00EF5447" w:rsidRDefault="00FF663F" w:rsidP="006325F1">
            <w:pPr>
              <w:pStyle w:val="TAC"/>
            </w:pPr>
            <w:r w:rsidRPr="001E3D29">
              <w:t>DC_13-66_n5-n77</w:t>
            </w:r>
            <w:r>
              <w:br/>
            </w:r>
            <w:r w:rsidRPr="00834E50">
              <w:t>DC_13-66-66_n5-n77</w:t>
            </w:r>
          </w:p>
        </w:tc>
        <w:tc>
          <w:tcPr>
            <w:tcW w:w="1488" w:type="dxa"/>
            <w:tcBorders>
              <w:top w:val="single" w:sz="4" w:space="0" w:color="auto"/>
              <w:left w:val="single" w:sz="4" w:space="0" w:color="auto"/>
              <w:bottom w:val="single" w:sz="4" w:space="0" w:color="auto"/>
              <w:right w:val="single" w:sz="4" w:space="0" w:color="auto"/>
            </w:tcBorders>
            <w:vAlign w:val="center"/>
          </w:tcPr>
          <w:p w14:paraId="4E6B9D60" w14:textId="77777777" w:rsidR="00FF663F" w:rsidRDefault="00FF663F" w:rsidP="006325F1">
            <w:pPr>
              <w:pStyle w:val="TAC"/>
              <w:rPr>
                <w:lang w:eastAsia="zh-CN"/>
              </w:rPr>
            </w:pPr>
            <w:r>
              <w:rPr>
                <w:rFonts w:hint="eastAsia"/>
                <w:lang w:eastAsia="zh-CN"/>
              </w:rPr>
              <w:t>0</w:t>
            </w:r>
            <w:r>
              <w:rPr>
                <w:lang w:eastAsia="zh-CN"/>
              </w:rPr>
              <w:t>.2</w:t>
            </w:r>
          </w:p>
        </w:tc>
        <w:tc>
          <w:tcPr>
            <w:tcW w:w="1489" w:type="dxa"/>
            <w:tcBorders>
              <w:top w:val="single" w:sz="4" w:space="0" w:color="auto"/>
              <w:left w:val="single" w:sz="4" w:space="0" w:color="auto"/>
              <w:bottom w:val="single" w:sz="4" w:space="0" w:color="auto"/>
              <w:right w:val="single" w:sz="4" w:space="0" w:color="auto"/>
            </w:tcBorders>
            <w:vAlign w:val="center"/>
          </w:tcPr>
          <w:p w14:paraId="1181511B" w14:textId="77777777" w:rsidR="00FF663F" w:rsidRDefault="00FF663F" w:rsidP="006325F1">
            <w:pPr>
              <w:pStyle w:val="TAC"/>
              <w:rPr>
                <w:lang w:eastAsia="zh-CN"/>
              </w:rPr>
            </w:pPr>
            <w:r>
              <w:rPr>
                <w:rFonts w:hint="eastAsia"/>
                <w:lang w:eastAsia="zh-CN"/>
              </w:rPr>
              <w:t>0</w:t>
            </w:r>
            <w:r>
              <w:rPr>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29113B7F" w14:textId="77777777" w:rsidR="00FF663F" w:rsidRPr="00EF5447" w:rsidRDefault="00FF663F" w:rsidP="006325F1">
            <w:pPr>
              <w:pStyle w:val="TAC"/>
              <w:rPr>
                <w:lang w:eastAsia="zh-CN"/>
              </w:rPr>
            </w:pPr>
            <w:r>
              <w:rPr>
                <w:rFonts w:hint="eastAsia"/>
                <w:lang w:eastAsia="zh-CN"/>
              </w:rPr>
              <w:t>0</w:t>
            </w:r>
            <w:r>
              <w:rPr>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152443F1" w14:textId="77777777" w:rsidR="00FF663F" w:rsidRDefault="00FF663F" w:rsidP="006325F1">
            <w:pPr>
              <w:pStyle w:val="TAC"/>
              <w:rPr>
                <w:lang w:eastAsia="zh-CN"/>
              </w:rPr>
            </w:pPr>
            <w:r>
              <w:rPr>
                <w:rFonts w:hint="eastAsia"/>
                <w:lang w:eastAsia="zh-CN"/>
              </w:rPr>
              <w:t>0</w:t>
            </w:r>
            <w:r>
              <w:rPr>
                <w:lang w:eastAsia="zh-CN"/>
              </w:rPr>
              <w:t>.5</w:t>
            </w:r>
          </w:p>
        </w:tc>
      </w:tr>
      <w:tr w:rsidR="00FF663F" w:rsidRPr="00EF5447" w14:paraId="4D406F4B"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7CABA31" w14:textId="77777777" w:rsidR="00FF663F" w:rsidRPr="00EF5447" w:rsidRDefault="00FF663F" w:rsidP="006325F1">
            <w:pPr>
              <w:pStyle w:val="TAC"/>
            </w:pPr>
            <w:r w:rsidRPr="00EF5447">
              <w:t>DC_13-66_n66-n77</w:t>
            </w:r>
          </w:p>
        </w:tc>
        <w:tc>
          <w:tcPr>
            <w:tcW w:w="1488" w:type="dxa"/>
            <w:tcBorders>
              <w:top w:val="single" w:sz="4" w:space="0" w:color="auto"/>
              <w:left w:val="single" w:sz="4" w:space="0" w:color="auto"/>
              <w:bottom w:val="single" w:sz="4" w:space="0" w:color="auto"/>
              <w:right w:val="single" w:sz="4" w:space="0" w:color="auto"/>
            </w:tcBorders>
            <w:vAlign w:val="center"/>
          </w:tcPr>
          <w:p w14:paraId="57559D33" w14:textId="77777777" w:rsidR="00FF663F" w:rsidRPr="00EF5447" w:rsidRDefault="00FF663F" w:rsidP="006325F1">
            <w:pPr>
              <w:pStyle w:val="TAC"/>
              <w:rPr>
                <w:lang w:eastAsia="zh-CN"/>
              </w:rPr>
            </w:pPr>
            <w:r>
              <w:t>-</w:t>
            </w:r>
          </w:p>
        </w:tc>
        <w:tc>
          <w:tcPr>
            <w:tcW w:w="1489" w:type="dxa"/>
            <w:tcBorders>
              <w:top w:val="single" w:sz="4" w:space="0" w:color="auto"/>
              <w:left w:val="single" w:sz="4" w:space="0" w:color="auto"/>
              <w:bottom w:val="single" w:sz="4" w:space="0" w:color="auto"/>
              <w:right w:val="single" w:sz="4" w:space="0" w:color="auto"/>
            </w:tcBorders>
            <w:vAlign w:val="center"/>
          </w:tcPr>
          <w:p w14:paraId="0A7C9E99" w14:textId="77777777" w:rsidR="00FF663F" w:rsidRPr="00EF5447" w:rsidRDefault="00FF663F" w:rsidP="006325F1">
            <w:pPr>
              <w:pStyle w:val="TAC"/>
              <w:rPr>
                <w:lang w:eastAsia="zh-CN"/>
              </w:rPr>
            </w:pPr>
            <w:r>
              <w:rPr>
                <w:rFonts w:hint="eastAsia"/>
                <w:lang w:eastAsia="zh-CN"/>
              </w:rPr>
              <w:t>0</w:t>
            </w:r>
            <w:r>
              <w:rPr>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tcPr>
          <w:p w14:paraId="69DD0ABA" w14:textId="77777777" w:rsidR="00FF663F" w:rsidRPr="00EF5447" w:rsidRDefault="00FF663F" w:rsidP="006325F1">
            <w:pPr>
              <w:pStyle w:val="TAC"/>
              <w:rPr>
                <w:lang w:eastAsia="zh-CN"/>
              </w:rPr>
            </w:pPr>
            <w:r w:rsidRPr="00EF5447">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tcPr>
          <w:p w14:paraId="5FF175C8" w14:textId="77777777" w:rsidR="00FF663F" w:rsidRPr="00EF5447" w:rsidRDefault="00FF663F" w:rsidP="006325F1">
            <w:pPr>
              <w:pStyle w:val="TAC"/>
              <w:rPr>
                <w:lang w:eastAsia="zh-CN"/>
              </w:rPr>
            </w:pPr>
            <w:r>
              <w:rPr>
                <w:rFonts w:hint="eastAsia"/>
                <w:lang w:eastAsia="zh-CN"/>
              </w:rPr>
              <w:t>0</w:t>
            </w:r>
            <w:r>
              <w:rPr>
                <w:lang w:eastAsia="zh-CN"/>
              </w:rPr>
              <w:t>.5</w:t>
            </w:r>
          </w:p>
        </w:tc>
      </w:tr>
      <w:tr w:rsidR="00FF663F" w:rsidRPr="00EF5447" w14:paraId="6EFFD8F3"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3BFA70D4" w14:textId="77777777" w:rsidR="00FF663F" w:rsidRPr="00EF5447" w:rsidRDefault="00FF663F" w:rsidP="006325F1">
            <w:pPr>
              <w:pStyle w:val="TAC"/>
            </w:pPr>
            <w:r w:rsidRPr="00D8070C">
              <w:rPr>
                <w:rFonts w:cs="Arial"/>
                <w:szCs w:val="18"/>
                <w:lang w:val="sv-SE" w:eastAsia="ja-JP"/>
              </w:rPr>
              <w:t>DC_14-30-66-n2</w:t>
            </w:r>
          </w:p>
        </w:tc>
        <w:tc>
          <w:tcPr>
            <w:tcW w:w="1488" w:type="dxa"/>
            <w:tcBorders>
              <w:top w:val="single" w:sz="4" w:space="0" w:color="auto"/>
              <w:left w:val="single" w:sz="4" w:space="0" w:color="auto"/>
              <w:bottom w:val="single" w:sz="4" w:space="0" w:color="auto"/>
              <w:right w:val="single" w:sz="4" w:space="0" w:color="auto"/>
            </w:tcBorders>
            <w:vAlign w:val="center"/>
          </w:tcPr>
          <w:p w14:paraId="11C75407" w14:textId="77777777" w:rsidR="00FF663F" w:rsidRPr="00EF5447" w:rsidRDefault="00FF663F" w:rsidP="006325F1">
            <w:pPr>
              <w:pStyle w:val="TAC"/>
              <w:rPr>
                <w:lang w:eastAsia="zh-CN"/>
              </w:rPr>
            </w:pPr>
            <w:r>
              <w:rPr>
                <w:rFonts w:cs="Arial"/>
                <w:szCs w:val="18"/>
                <w:lang w:val="sv-SE" w:eastAsia="ja-JP"/>
              </w:rPr>
              <w:t>-</w:t>
            </w:r>
          </w:p>
        </w:tc>
        <w:tc>
          <w:tcPr>
            <w:tcW w:w="1489" w:type="dxa"/>
            <w:tcBorders>
              <w:top w:val="single" w:sz="4" w:space="0" w:color="auto"/>
              <w:left w:val="single" w:sz="4" w:space="0" w:color="auto"/>
              <w:bottom w:val="single" w:sz="4" w:space="0" w:color="auto"/>
              <w:right w:val="single" w:sz="4" w:space="0" w:color="auto"/>
            </w:tcBorders>
            <w:vAlign w:val="center"/>
          </w:tcPr>
          <w:p w14:paraId="26EF504F" w14:textId="77777777" w:rsidR="00FF663F" w:rsidRPr="00EF5447" w:rsidRDefault="00FF663F" w:rsidP="006325F1">
            <w:pPr>
              <w:pStyle w:val="TAC"/>
              <w:rPr>
                <w:lang w:eastAsia="zh-CN"/>
              </w:rPr>
            </w:pPr>
            <w:r>
              <w:rPr>
                <w:rFonts w:hint="eastAsia"/>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45E8B047" w14:textId="77777777" w:rsidR="00FF663F" w:rsidRPr="00EF5447" w:rsidRDefault="00FF663F" w:rsidP="006325F1">
            <w:pPr>
              <w:pStyle w:val="TAC"/>
              <w:rPr>
                <w:lang w:eastAsia="zh-CN"/>
              </w:rPr>
            </w:pPr>
            <w:r w:rsidRPr="001D386E">
              <w:t>0.</w:t>
            </w:r>
            <w:r>
              <w:t>4</w:t>
            </w:r>
          </w:p>
        </w:tc>
        <w:tc>
          <w:tcPr>
            <w:tcW w:w="1403" w:type="dxa"/>
            <w:tcBorders>
              <w:top w:val="single" w:sz="4" w:space="0" w:color="auto"/>
              <w:left w:val="single" w:sz="4" w:space="0" w:color="auto"/>
              <w:bottom w:val="single" w:sz="4" w:space="0" w:color="auto"/>
              <w:right w:val="single" w:sz="4" w:space="0" w:color="auto"/>
            </w:tcBorders>
            <w:vAlign w:val="center"/>
          </w:tcPr>
          <w:p w14:paraId="0ABF7BDF" w14:textId="77777777" w:rsidR="00FF663F" w:rsidRPr="00EF5447" w:rsidRDefault="00FF663F" w:rsidP="006325F1">
            <w:pPr>
              <w:pStyle w:val="TAC"/>
              <w:rPr>
                <w:lang w:eastAsia="zh-CN"/>
              </w:rPr>
            </w:pPr>
            <w:r>
              <w:rPr>
                <w:rFonts w:hint="eastAsia"/>
                <w:lang w:eastAsia="zh-CN"/>
              </w:rPr>
              <w:t>0</w:t>
            </w:r>
            <w:r>
              <w:rPr>
                <w:lang w:eastAsia="zh-CN"/>
              </w:rPr>
              <w:t>.4</w:t>
            </w:r>
          </w:p>
        </w:tc>
      </w:tr>
      <w:tr w:rsidR="00FF663F" w:rsidRPr="00EF5447" w14:paraId="4F75949A"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832D24B" w14:textId="77777777" w:rsidR="00FF663F" w:rsidRPr="00EF5447" w:rsidRDefault="00FF663F" w:rsidP="006325F1">
            <w:pPr>
              <w:pStyle w:val="TAC"/>
            </w:pPr>
            <w:r w:rsidRPr="004B7459">
              <w:rPr>
                <w:rFonts w:cs="Arial"/>
                <w:szCs w:val="18"/>
                <w:lang w:val="sv-SE" w:eastAsia="ja-JP"/>
              </w:rPr>
              <w:t>DC_14-30-66_n66</w:t>
            </w:r>
          </w:p>
        </w:tc>
        <w:tc>
          <w:tcPr>
            <w:tcW w:w="1488" w:type="dxa"/>
            <w:tcBorders>
              <w:top w:val="single" w:sz="4" w:space="0" w:color="auto"/>
              <w:left w:val="single" w:sz="4" w:space="0" w:color="auto"/>
              <w:bottom w:val="single" w:sz="4" w:space="0" w:color="auto"/>
              <w:right w:val="single" w:sz="4" w:space="0" w:color="auto"/>
            </w:tcBorders>
            <w:vAlign w:val="center"/>
          </w:tcPr>
          <w:p w14:paraId="00BA765E" w14:textId="77777777" w:rsidR="00FF663F" w:rsidRPr="00EF5447" w:rsidRDefault="00FF663F" w:rsidP="006325F1">
            <w:pPr>
              <w:pStyle w:val="TAC"/>
              <w:rPr>
                <w:lang w:eastAsia="zh-CN"/>
              </w:rPr>
            </w:pPr>
            <w:r>
              <w:rPr>
                <w:rFonts w:cs="Arial"/>
                <w:szCs w:val="18"/>
                <w:lang w:val="sv-SE" w:eastAsia="ja-JP"/>
              </w:rPr>
              <w:t>-</w:t>
            </w:r>
          </w:p>
        </w:tc>
        <w:tc>
          <w:tcPr>
            <w:tcW w:w="1489" w:type="dxa"/>
            <w:tcBorders>
              <w:top w:val="single" w:sz="4" w:space="0" w:color="auto"/>
              <w:left w:val="single" w:sz="4" w:space="0" w:color="auto"/>
              <w:bottom w:val="single" w:sz="4" w:space="0" w:color="auto"/>
              <w:right w:val="single" w:sz="4" w:space="0" w:color="auto"/>
            </w:tcBorders>
            <w:vAlign w:val="center"/>
          </w:tcPr>
          <w:p w14:paraId="0C5BB5F0" w14:textId="77777777" w:rsidR="00FF663F" w:rsidRPr="00EF5447" w:rsidRDefault="00FF663F" w:rsidP="006325F1">
            <w:pPr>
              <w:pStyle w:val="TAC"/>
              <w:rPr>
                <w:lang w:eastAsia="zh-CN"/>
              </w:rPr>
            </w:pPr>
            <w:r>
              <w:rPr>
                <w:rFonts w:hint="eastAsia"/>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355F7E19" w14:textId="77777777" w:rsidR="00FF663F" w:rsidRPr="00EF5447" w:rsidRDefault="00FF663F" w:rsidP="006325F1">
            <w:pPr>
              <w:pStyle w:val="TAC"/>
              <w:rPr>
                <w:lang w:eastAsia="zh-CN"/>
              </w:rPr>
            </w:pPr>
            <w:r>
              <w:rPr>
                <w:rFonts w:cs="Arial"/>
              </w:rPr>
              <w:t>0.4</w:t>
            </w:r>
          </w:p>
        </w:tc>
        <w:tc>
          <w:tcPr>
            <w:tcW w:w="1403" w:type="dxa"/>
            <w:tcBorders>
              <w:top w:val="single" w:sz="4" w:space="0" w:color="auto"/>
              <w:left w:val="single" w:sz="4" w:space="0" w:color="auto"/>
              <w:bottom w:val="single" w:sz="4" w:space="0" w:color="auto"/>
              <w:right w:val="single" w:sz="4" w:space="0" w:color="auto"/>
            </w:tcBorders>
            <w:vAlign w:val="center"/>
          </w:tcPr>
          <w:p w14:paraId="2B75561E" w14:textId="77777777" w:rsidR="00FF663F" w:rsidRPr="00EF5447" w:rsidRDefault="00FF663F" w:rsidP="006325F1">
            <w:pPr>
              <w:pStyle w:val="TAC"/>
              <w:rPr>
                <w:lang w:eastAsia="zh-CN"/>
              </w:rPr>
            </w:pPr>
            <w:r>
              <w:rPr>
                <w:rFonts w:hint="eastAsia"/>
                <w:lang w:eastAsia="zh-CN"/>
              </w:rPr>
              <w:t>0</w:t>
            </w:r>
            <w:r>
              <w:rPr>
                <w:lang w:eastAsia="zh-CN"/>
              </w:rPr>
              <w:t>.4</w:t>
            </w:r>
          </w:p>
        </w:tc>
      </w:tr>
      <w:tr w:rsidR="00FF663F" w:rsidRPr="00EF5447" w14:paraId="0C27FC27" w14:textId="77777777" w:rsidTr="006325F1">
        <w:trPr>
          <w:trHeight w:val="187"/>
          <w:jc w:val="center"/>
        </w:trPr>
        <w:tc>
          <w:tcPr>
            <w:tcW w:w="2155" w:type="dxa"/>
            <w:tcBorders>
              <w:left w:val="single" w:sz="4" w:space="0" w:color="auto"/>
              <w:bottom w:val="single" w:sz="4" w:space="0" w:color="auto"/>
              <w:right w:val="single" w:sz="4" w:space="0" w:color="auto"/>
            </w:tcBorders>
            <w:shd w:val="clear" w:color="auto" w:fill="auto"/>
          </w:tcPr>
          <w:p w14:paraId="6CD2B604" w14:textId="77777777" w:rsidR="00FF663F" w:rsidRDefault="00FF663F" w:rsidP="006325F1">
            <w:pPr>
              <w:pStyle w:val="TAC"/>
              <w:rPr>
                <w:lang w:eastAsia="sv-SE"/>
              </w:rPr>
            </w:pPr>
            <w:r>
              <w:rPr>
                <w:lang w:eastAsia="sv-SE"/>
              </w:rPr>
              <w:t>DC_14-30-66_n77</w:t>
            </w:r>
          </w:p>
          <w:p w14:paraId="6A9DA658" w14:textId="77777777" w:rsidR="00FF663F" w:rsidRPr="00EF5447" w:rsidRDefault="00FF663F" w:rsidP="006325F1">
            <w:pPr>
              <w:pStyle w:val="TAC"/>
            </w:pPr>
            <w:r>
              <w:rPr>
                <w:lang w:eastAsia="sv-SE"/>
              </w:rPr>
              <w:t>DC_14-30-66-66_n77</w:t>
            </w:r>
          </w:p>
        </w:tc>
        <w:tc>
          <w:tcPr>
            <w:tcW w:w="1488" w:type="dxa"/>
            <w:tcBorders>
              <w:top w:val="single" w:sz="4" w:space="0" w:color="auto"/>
              <w:left w:val="single" w:sz="4" w:space="0" w:color="auto"/>
              <w:bottom w:val="single" w:sz="4" w:space="0" w:color="auto"/>
              <w:right w:val="single" w:sz="4" w:space="0" w:color="auto"/>
            </w:tcBorders>
            <w:vAlign w:val="center"/>
          </w:tcPr>
          <w:p w14:paraId="3D037794" w14:textId="77777777" w:rsidR="00FF663F" w:rsidRPr="00EF5447" w:rsidRDefault="00FF663F" w:rsidP="006325F1">
            <w:pPr>
              <w:pStyle w:val="TAC"/>
              <w:rPr>
                <w:rFonts w:cs="Arial"/>
                <w:lang w:eastAsia="zh-CN"/>
              </w:rPr>
            </w:pPr>
            <w:r>
              <w:rPr>
                <w:lang w:val="fi-FI" w:eastAsia="ja-JP"/>
              </w:rPr>
              <w:t>0.2</w:t>
            </w:r>
          </w:p>
        </w:tc>
        <w:tc>
          <w:tcPr>
            <w:tcW w:w="1489" w:type="dxa"/>
            <w:tcBorders>
              <w:top w:val="single" w:sz="4" w:space="0" w:color="auto"/>
              <w:left w:val="single" w:sz="4" w:space="0" w:color="auto"/>
              <w:bottom w:val="single" w:sz="4" w:space="0" w:color="auto"/>
              <w:right w:val="single" w:sz="4" w:space="0" w:color="auto"/>
            </w:tcBorders>
            <w:vAlign w:val="center"/>
          </w:tcPr>
          <w:p w14:paraId="490F3B09"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6858B30A" w14:textId="77777777" w:rsidR="00FF663F" w:rsidRPr="00EF5447" w:rsidRDefault="00FF663F" w:rsidP="006325F1">
            <w:pPr>
              <w:pStyle w:val="TAC"/>
              <w:rPr>
                <w:rFonts w:cs="Arial"/>
                <w:lang w:eastAsia="zh-CN"/>
              </w:rPr>
            </w:pPr>
            <w:r>
              <w:rPr>
                <w:rFonts w:eastAsia="游明朝"/>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tcPr>
          <w:p w14:paraId="2DD9809E"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1B9B868C" w14:textId="77777777" w:rsidTr="006325F1">
        <w:trPr>
          <w:trHeight w:val="187"/>
          <w:jc w:val="center"/>
        </w:trPr>
        <w:tc>
          <w:tcPr>
            <w:tcW w:w="2155" w:type="dxa"/>
            <w:tcBorders>
              <w:left w:val="single" w:sz="4" w:space="0" w:color="auto"/>
              <w:bottom w:val="single" w:sz="4" w:space="0" w:color="auto"/>
              <w:right w:val="single" w:sz="4" w:space="0" w:color="auto"/>
            </w:tcBorders>
            <w:shd w:val="clear" w:color="auto" w:fill="auto"/>
          </w:tcPr>
          <w:p w14:paraId="750113F8" w14:textId="77777777" w:rsidR="00FF663F" w:rsidRPr="00EF5447" w:rsidRDefault="00FF663F" w:rsidP="006325F1">
            <w:pPr>
              <w:pStyle w:val="TAC"/>
            </w:pPr>
            <w:r w:rsidRPr="00EF5447">
              <w:t>DC_18-41_n3-n77</w:t>
            </w:r>
          </w:p>
        </w:tc>
        <w:tc>
          <w:tcPr>
            <w:tcW w:w="1488" w:type="dxa"/>
            <w:tcBorders>
              <w:top w:val="single" w:sz="4" w:space="0" w:color="auto"/>
              <w:left w:val="single" w:sz="4" w:space="0" w:color="auto"/>
              <w:bottom w:val="single" w:sz="4" w:space="0" w:color="auto"/>
              <w:right w:val="single" w:sz="4" w:space="0" w:color="auto"/>
            </w:tcBorders>
            <w:vAlign w:val="center"/>
          </w:tcPr>
          <w:p w14:paraId="45680CF3" w14:textId="77777777" w:rsidR="00FF663F" w:rsidRPr="00EF5447" w:rsidRDefault="00FF663F" w:rsidP="006325F1">
            <w:pPr>
              <w:pStyle w:val="TAC"/>
              <w:rPr>
                <w:rFonts w:cs="Arial"/>
                <w:lang w:eastAsia="zh-CN"/>
              </w:rPr>
            </w:pPr>
            <w:r>
              <w:rPr>
                <w:rFonts w:eastAsia="DengXian" w:cs="Arial"/>
                <w:szCs w:val="18"/>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tcPr>
          <w:p w14:paraId="43C5A9DB" w14:textId="77777777" w:rsidR="00FF663F" w:rsidRPr="00EF5447" w:rsidRDefault="00FF663F" w:rsidP="006325F1">
            <w:pPr>
              <w:pStyle w:val="TAC"/>
              <w:rPr>
                <w:rFonts w:cs="Arial"/>
                <w:lang w:eastAsia="zh-CN"/>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tcBorders>
              <w:top w:val="single" w:sz="4" w:space="0" w:color="auto"/>
              <w:left w:val="single" w:sz="4" w:space="0" w:color="auto"/>
              <w:bottom w:val="single" w:sz="4" w:space="0" w:color="auto"/>
              <w:right w:val="single" w:sz="4" w:space="0" w:color="auto"/>
            </w:tcBorders>
            <w:vAlign w:val="center"/>
          </w:tcPr>
          <w:p w14:paraId="11121FC3" w14:textId="77777777" w:rsidR="00FF663F" w:rsidRPr="00EF5447" w:rsidRDefault="00FF663F" w:rsidP="006325F1">
            <w:pPr>
              <w:pStyle w:val="TAC"/>
              <w:rPr>
                <w:rFonts w:cs="Arial"/>
                <w:lang w:eastAsia="zh-CN"/>
              </w:rPr>
            </w:pPr>
            <w:r w:rsidRPr="00EF5447">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tcPr>
          <w:p w14:paraId="7F593036"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772A18D4" w14:textId="77777777" w:rsidTr="006325F1">
        <w:trPr>
          <w:trHeight w:val="187"/>
          <w:jc w:val="center"/>
        </w:trPr>
        <w:tc>
          <w:tcPr>
            <w:tcW w:w="2155" w:type="dxa"/>
            <w:tcBorders>
              <w:left w:val="single" w:sz="4" w:space="0" w:color="auto"/>
              <w:bottom w:val="single" w:sz="4" w:space="0" w:color="auto"/>
              <w:right w:val="single" w:sz="4" w:space="0" w:color="auto"/>
            </w:tcBorders>
            <w:shd w:val="clear" w:color="auto" w:fill="auto"/>
          </w:tcPr>
          <w:p w14:paraId="3885774F" w14:textId="77777777" w:rsidR="00FF663F" w:rsidRPr="00EF5447" w:rsidRDefault="00FF663F" w:rsidP="006325F1">
            <w:pPr>
              <w:pStyle w:val="TAC"/>
            </w:pPr>
            <w:r w:rsidRPr="00EF5447">
              <w:t>DC_18-41_n3-n78</w:t>
            </w:r>
          </w:p>
        </w:tc>
        <w:tc>
          <w:tcPr>
            <w:tcW w:w="1488" w:type="dxa"/>
            <w:tcBorders>
              <w:top w:val="single" w:sz="4" w:space="0" w:color="auto"/>
              <w:left w:val="single" w:sz="4" w:space="0" w:color="auto"/>
              <w:bottom w:val="single" w:sz="4" w:space="0" w:color="auto"/>
              <w:right w:val="single" w:sz="4" w:space="0" w:color="auto"/>
            </w:tcBorders>
            <w:vAlign w:val="center"/>
          </w:tcPr>
          <w:p w14:paraId="733EF25B" w14:textId="77777777" w:rsidR="00FF663F" w:rsidRPr="00EF5447" w:rsidRDefault="00FF663F" w:rsidP="006325F1">
            <w:pPr>
              <w:pStyle w:val="TAC"/>
              <w:rPr>
                <w:rFonts w:cs="Arial"/>
                <w:lang w:eastAsia="zh-CN"/>
              </w:rPr>
            </w:pPr>
            <w:r>
              <w:rPr>
                <w:rFonts w:eastAsia="DengXian" w:cs="Arial"/>
                <w:szCs w:val="18"/>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tcPr>
          <w:p w14:paraId="50E47309" w14:textId="77777777" w:rsidR="00FF663F" w:rsidRPr="00EF5447" w:rsidRDefault="00FF663F" w:rsidP="006325F1">
            <w:pPr>
              <w:pStyle w:val="TAC"/>
              <w:rPr>
                <w:rFonts w:cs="Arial"/>
                <w:lang w:eastAsia="zh-CN"/>
              </w:rPr>
            </w:pPr>
            <w:r w:rsidRPr="00EF5447">
              <w:rPr>
                <w:lang w:eastAsia="zh-CN"/>
              </w:rPr>
              <w:t>0</w:t>
            </w:r>
            <w:r w:rsidRPr="00EF5447">
              <w:rPr>
                <w:vertAlign w:val="superscript"/>
                <w:lang w:eastAsia="zh-CN"/>
              </w:rPr>
              <w:t>3</w:t>
            </w:r>
            <w:r>
              <w:rPr>
                <w:vertAlign w:val="superscript"/>
                <w:lang w:eastAsia="zh-CN"/>
              </w:rPr>
              <w:t xml:space="preserve"> </w:t>
            </w:r>
            <w:r w:rsidRPr="00EF5447">
              <w:rPr>
                <w:lang w:eastAsia="zh-CN"/>
              </w:rPr>
              <w:t>/</w:t>
            </w:r>
            <w:r>
              <w:rPr>
                <w:lang w:eastAsia="zh-CN"/>
              </w:rPr>
              <w:t xml:space="preserve"> </w:t>
            </w:r>
            <w:r w:rsidRPr="00EF5447">
              <w:rPr>
                <w:lang w:eastAsia="zh-CN"/>
              </w:rPr>
              <w:t>0.5</w:t>
            </w:r>
            <w:r w:rsidRPr="00EF5447">
              <w:rPr>
                <w:vertAlign w:val="superscript"/>
                <w:lang w:eastAsia="zh-CN"/>
              </w:rPr>
              <w:t>4</w:t>
            </w:r>
          </w:p>
        </w:tc>
        <w:tc>
          <w:tcPr>
            <w:tcW w:w="1403" w:type="dxa"/>
            <w:tcBorders>
              <w:top w:val="single" w:sz="4" w:space="0" w:color="auto"/>
              <w:left w:val="single" w:sz="4" w:space="0" w:color="auto"/>
              <w:bottom w:val="single" w:sz="4" w:space="0" w:color="auto"/>
              <w:right w:val="single" w:sz="4" w:space="0" w:color="auto"/>
            </w:tcBorders>
            <w:vAlign w:val="center"/>
          </w:tcPr>
          <w:p w14:paraId="671E0259" w14:textId="77777777" w:rsidR="00FF663F" w:rsidRPr="00EF5447" w:rsidRDefault="00FF663F" w:rsidP="006325F1">
            <w:pPr>
              <w:pStyle w:val="TAC"/>
              <w:rPr>
                <w:rFonts w:cs="Arial"/>
                <w:lang w:eastAsia="zh-CN"/>
              </w:rPr>
            </w:pPr>
            <w:r w:rsidRPr="00EF5447">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tcPr>
          <w:p w14:paraId="054D079F"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14:paraId="6FD51C88" w14:textId="77777777" w:rsidTr="006325F1">
        <w:trPr>
          <w:trHeight w:val="187"/>
          <w:jc w:val="center"/>
        </w:trPr>
        <w:tc>
          <w:tcPr>
            <w:tcW w:w="2155" w:type="dxa"/>
            <w:tcBorders>
              <w:left w:val="single" w:sz="4" w:space="0" w:color="auto"/>
              <w:bottom w:val="single" w:sz="4" w:space="0" w:color="auto"/>
              <w:right w:val="single" w:sz="4" w:space="0" w:color="auto"/>
            </w:tcBorders>
            <w:shd w:val="clear" w:color="auto" w:fill="auto"/>
          </w:tcPr>
          <w:p w14:paraId="25077474" w14:textId="77777777" w:rsidR="00FF663F" w:rsidRPr="00EF5447" w:rsidRDefault="00FF663F" w:rsidP="006325F1">
            <w:pPr>
              <w:pStyle w:val="TAC"/>
            </w:pPr>
            <w:r>
              <w:rPr>
                <w:lang w:val="en-US"/>
              </w:rPr>
              <w:t>DC_19_n1-</w:t>
            </w:r>
            <w:r>
              <w:rPr>
                <w:lang w:val="en-US" w:eastAsia="ja-JP"/>
              </w:rPr>
              <w:t>n77</w:t>
            </w:r>
            <w:r>
              <w:rPr>
                <w:lang w:val="en-US"/>
              </w:rPr>
              <w:t>-</w:t>
            </w:r>
            <w:r>
              <w:rPr>
                <w:lang w:val="en-US" w:eastAsia="ja-JP"/>
              </w:rPr>
              <w:t>n79</w:t>
            </w:r>
          </w:p>
        </w:tc>
        <w:tc>
          <w:tcPr>
            <w:tcW w:w="1488" w:type="dxa"/>
            <w:tcBorders>
              <w:top w:val="single" w:sz="4" w:space="0" w:color="auto"/>
              <w:left w:val="single" w:sz="4" w:space="0" w:color="auto"/>
              <w:bottom w:val="single" w:sz="4" w:space="0" w:color="auto"/>
              <w:right w:val="single" w:sz="4" w:space="0" w:color="auto"/>
            </w:tcBorders>
            <w:vAlign w:val="center"/>
          </w:tcPr>
          <w:p w14:paraId="2A0B4E4C" w14:textId="77777777" w:rsidR="00FF663F" w:rsidRDefault="00FF663F" w:rsidP="006325F1">
            <w:pPr>
              <w:pStyle w:val="TAC"/>
              <w:rPr>
                <w:rFonts w:eastAsia="DengXian" w:cs="Arial"/>
                <w:szCs w:val="18"/>
                <w:lang w:eastAsia="zh-CN"/>
              </w:rPr>
            </w:pPr>
            <w:r>
              <w:rPr>
                <w:rFonts w:eastAsia="DengXian" w:cs="Arial" w:hint="eastAsia"/>
                <w:szCs w:val="18"/>
                <w:lang w:eastAsia="zh-CN"/>
              </w:rPr>
              <w:t>0</w:t>
            </w:r>
            <w:r>
              <w:rPr>
                <w:rFonts w:eastAsia="DengXian" w:cs="Arial"/>
                <w:szCs w:val="18"/>
                <w:lang w:eastAsia="zh-CN"/>
              </w:rPr>
              <w:t>.3</w:t>
            </w:r>
          </w:p>
        </w:tc>
        <w:tc>
          <w:tcPr>
            <w:tcW w:w="1489" w:type="dxa"/>
            <w:tcBorders>
              <w:top w:val="single" w:sz="4" w:space="0" w:color="auto"/>
              <w:left w:val="single" w:sz="4" w:space="0" w:color="auto"/>
              <w:bottom w:val="single" w:sz="4" w:space="0" w:color="auto"/>
              <w:right w:val="single" w:sz="4" w:space="0" w:color="auto"/>
            </w:tcBorders>
            <w:vAlign w:val="center"/>
          </w:tcPr>
          <w:p w14:paraId="0EC79061" w14:textId="77777777" w:rsidR="00FF663F" w:rsidRPr="00EF5447" w:rsidRDefault="00FF663F" w:rsidP="006325F1">
            <w:pPr>
              <w:pStyle w:val="TAC"/>
              <w:rPr>
                <w:lang w:eastAsia="zh-CN"/>
              </w:rPr>
            </w:pPr>
            <w:r>
              <w:rPr>
                <w:rFonts w:hint="eastAsia"/>
                <w:lang w:eastAsia="zh-CN"/>
              </w:rPr>
              <w:t>0</w:t>
            </w:r>
            <w:r>
              <w:rPr>
                <w:lang w:eastAsia="zh-CN"/>
              </w:rPr>
              <w:t>.3</w:t>
            </w:r>
          </w:p>
        </w:tc>
        <w:tc>
          <w:tcPr>
            <w:tcW w:w="1403" w:type="dxa"/>
            <w:tcBorders>
              <w:top w:val="single" w:sz="4" w:space="0" w:color="auto"/>
              <w:left w:val="single" w:sz="4" w:space="0" w:color="auto"/>
              <w:bottom w:val="single" w:sz="4" w:space="0" w:color="auto"/>
              <w:right w:val="single" w:sz="4" w:space="0" w:color="auto"/>
            </w:tcBorders>
            <w:vAlign w:val="center"/>
          </w:tcPr>
          <w:p w14:paraId="18FA99C1" w14:textId="77777777" w:rsidR="00FF663F" w:rsidRPr="00EF5447" w:rsidRDefault="00FF663F" w:rsidP="006325F1">
            <w:pPr>
              <w:pStyle w:val="TAC"/>
              <w:rPr>
                <w:lang w:eastAsia="zh-CN"/>
              </w:rPr>
            </w:pPr>
            <w:r>
              <w:rPr>
                <w:rFonts w:hint="eastAsia"/>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60E943A6" w14:textId="77777777" w:rsidR="00FF663F" w:rsidRDefault="00FF663F" w:rsidP="006325F1">
            <w:pPr>
              <w:pStyle w:val="TAC"/>
              <w:rPr>
                <w:rFonts w:cs="Arial"/>
                <w:lang w:eastAsia="zh-CN"/>
              </w:rPr>
            </w:pPr>
            <w:r>
              <w:rPr>
                <w:rFonts w:cs="Arial" w:hint="eastAsia"/>
                <w:lang w:eastAsia="zh-CN"/>
              </w:rPr>
              <w:t>-</w:t>
            </w:r>
          </w:p>
        </w:tc>
      </w:tr>
      <w:tr w:rsidR="00FF663F" w14:paraId="17E95EDC" w14:textId="77777777" w:rsidTr="006325F1">
        <w:trPr>
          <w:trHeight w:val="187"/>
          <w:jc w:val="center"/>
        </w:trPr>
        <w:tc>
          <w:tcPr>
            <w:tcW w:w="2155" w:type="dxa"/>
            <w:tcBorders>
              <w:left w:val="single" w:sz="4" w:space="0" w:color="auto"/>
              <w:bottom w:val="single" w:sz="4" w:space="0" w:color="auto"/>
              <w:right w:val="single" w:sz="4" w:space="0" w:color="auto"/>
            </w:tcBorders>
            <w:shd w:val="clear" w:color="auto" w:fill="auto"/>
          </w:tcPr>
          <w:p w14:paraId="5DB47674" w14:textId="77777777" w:rsidR="00FF663F" w:rsidRDefault="00FF663F" w:rsidP="006325F1">
            <w:pPr>
              <w:pStyle w:val="TAC"/>
              <w:rPr>
                <w:lang w:val="en-US"/>
              </w:rPr>
            </w:pPr>
            <w:r>
              <w:rPr>
                <w:lang w:val="en-US"/>
              </w:rPr>
              <w:t>DC_19_n1-</w:t>
            </w:r>
            <w:r>
              <w:rPr>
                <w:lang w:val="en-US" w:eastAsia="ja-JP"/>
              </w:rPr>
              <w:t>n78</w:t>
            </w:r>
            <w:r>
              <w:rPr>
                <w:lang w:val="en-US"/>
              </w:rPr>
              <w:t>-</w:t>
            </w:r>
            <w:r>
              <w:rPr>
                <w:lang w:val="en-US" w:eastAsia="ja-JP"/>
              </w:rPr>
              <w:t>n79</w:t>
            </w:r>
          </w:p>
        </w:tc>
        <w:tc>
          <w:tcPr>
            <w:tcW w:w="1488" w:type="dxa"/>
            <w:tcBorders>
              <w:top w:val="single" w:sz="4" w:space="0" w:color="auto"/>
              <w:left w:val="single" w:sz="4" w:space="0" w:color="auto"/>
              <w:bottom w:val="single" w:sz="4" w:space="0" w:color="auto"/>
              <w:right w:val="single" w:sz="4" w:space="0" w:color="auto"/>
            </w:tcBorders>
            <w:vAlign w:val="center"/>
          </w:tcPr>
          <w:p w14:paraId="6F313374" w14:textId="77777777" w:rsidR="00FF663F" w:rsidRDefault="00FF663F" w:rsidP="006325F1">
            <w:pPr>
              <w:pStyle w:val="TAC"/>
              <w:rPr>
                <w:rFonts w:eastAsia="DengXian" w:cs="Arial"/>
                <w:szCs w:val="18"/>
                <w:lang w:eastAsia="zh-CN"/>
              </w:rPr>
            </w:pPr>
            <w:r>
              <w:rPr>
                <w:rFonts w:eastAsia="DengXian" w:cs="Arial" w:hint="eastAsia"/>
                <w:szCs w:val="18"/>
                <w:lang w:eastAsia="zh-CN"/>
              </w:rPr>
              <w:t>0</w:t>
            </w:r>
            <w:r>
              <w:rPr>
                <w:rFonts w:eastAsia="DengXian" w:cs="Arial"/>
                <w:szCs w:val="18"/>
                <w:lang w:eastAsia="zh-CN"/>
              </w:rPr>
              <w:t>.3</w:t>
            </w:r>
          </w:p>
        </w:tc>
        <w:tc>
          <w:tcPr>
            <w:tcW w:w="1489" w:type="dxa"/>
            <w:tcBorders>
              <w:top w:val="single" w:sz="4" w:space="0" w:color="auto"/>
              <w:left w:val="single" w:sz="4" w:space="0" w:color="auto"/>
              <w:bottom w:val="single" w:sz="4" w:space="0" w:color="auto"/>
              <w:right w:val="single" w:sz="4" w:space="0" w:color="auto"/>
            </w:tcBorders>
            <w:vAlign w:val="center"/>
          </w:tcPr>
          <w:p w14:paraId="4D8FD7E2" w14:textId="77777777" w:rsidR="00FF663F" w:rsidRDefault="00FF663F" w:rsidP="006325F1">
            <w:pPr>
              <w:pStyle w:val="TAC"/>
              <w:rPr>
                <w:lang w:eastAsia="zh-CN"/>
              </w:rPr>
            </w:pPr>
            <w:r>
              <w:rPr>
                <w:rFonts w:hint="eastAsia"/>
                <w:lang w:eastAsia="zh-CN"/>
              </w:rPr>
              <w:t>0</w:t>
            </w:r>
            <w:r>
              <w:rPr>
                <w:lang w:eastAsia="zh-CN"/>
              </w:rPr>
              <w:t>.3</w:t>
            </w:r>
          </w:p>
        </w:tc>
        <w:tc>
          <w:tcPr>
            <w:tcW w:w="1403" w:type="dxa"/>
            <w:tcBorders>
              <w:top w:val="single" w:sz="4" w:space="0" w:color="auto"/>
              <w:left w:val="single" w:sz="4" w:space="0" w:color="auto"/>
              <w:bottom w:val="single" w:sz="4" w:space="0" w:color="auto"/>
              <w:right w:val="single" w:sz="4" w:space="0" w:color="auto"/>
            </w:tcBorders>
            <w:vAlign w:val="center"/>
          </w:tcPr>
          <w:p w14:paraId="2259E4ED" w14:textId="77777777" w:rsidR="00FF663F" w:rsidRDefault="00FF663F" w:rsidP="006325F1">
            <w:pPr>
              <w:pStyle w:val="TAC"/>
              <w:rPr>
                <w:lang w:eastAsia="zh-CN"/>
              </w:rPr>
            </w:pPr>
            <w:r>
              <w:rPr>
                <w:rFonts w:hint="eastAsia"/>
                <w:lang w:eastAsia="zh-CN"/>
              </w:rPr>
              <w:t>0</w:t>
            </w:r>
            <w:r>
              <w:rPr>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tcPr>
          <w:p w14:paraId="6DB01A2F" w14:textId="77777777" w:rsidR="00FF663F" w:rsidRDefault="00FF663F" w:rsidP="006325F1">
            <w:pPr>
              <w:pStyle w:val="TAC"/>
              <w:rPr>
                <w:rFonts w:cs="Arial"/>
                <w:lang w:eastAsia="zh-CN"/>
              </w:rPr>
            </w:pPr>
            <w:r>
              <w:rPr>
                <w:rFonts w:cs="Arial" w:hint="eastAsia"/>
                <w:lang w:eastAsia="zh-CN"/>
              </w:rPr>
              <w:t>-</w:t>
            </w:r>
          </w:p>
        </w:tc>
      </w:tr>
      <w:tr w:rsidR="00FF663F" w:rsidRPr="00EF5447" w14:paraId="6510F0A4"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EE8D30B" w14:textId="77777777" w:rsidR="00FF663F" w:rsidRPr="00EF5447" w:rsidRDefault="00FF663F" w:rsidP="006325F1">
            <w:pPr>
              <w:pStyle w:val="TAC"/>
            </w:pPr>
            <w:r w:rsidRPr="00EF5447">
              <w:rPr>
                <w:lang w:eastAsia="zh-TW"/>
              </w:rPr>
              <w:t>DC_19-21_n1-n77</w:t>
            </w:r>
          </w:p>
        </w:tc>
        <w:tc>
          <w:tcPr>
            <w:tcW w:w="1488" w:type="dxa"/>
            <w:tcBorders>
              <w:top w:val="single" w:sz="4" w:space="0" w:color="auto"/>
              <w:left w:val="single" w:sz="4" w:space="0" w:color="auto"/>
              <w:bottom w:val="single" w:sz="4" w:space="0" w:color="auto"/>
              <w:right w:val="single" w:sz="4" w:space="0" w:color="auto"/>
            </w:tcBorders>
            <w:vAlign w:val="center"/>
          </w:tcPr>
          <w:p w14:paraId="74F544E1" w14:textId="77777777" w:rsidR="00FF663F" w:rsidRPr="00EF5447" w:rsidRDefault="00FF663F" w:rsidP="006325F1">
            <w:pPr>
              <w:pStyle w:val="TAC"/>
              <w:rPr>
                <w:szCs w:val="18"/>
                <w:lang w:eastAsia="ja-JP"/>
              </w:rPr>
            </w:pPr>
            <w:r>
              <w:rPr>
                <w:szCs w:val="18"/>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tcPr>
          <w:p w14:paraId="00605D8F" w14:textId="77777777" w:rsidR="00FF663F" w:rsidRPr="00CC1E91" w:rsidRDefault="00FF663F" w:rsidP="006325F1">
            <w:pPr>
              <w:pStyle w:val="TAC"/>
              <w:rPr>
                <w:szCs w:val="18"/>
                <w:lang w:eastAsia="zh-CN"/>
              </w:rPr>
            </w:pPr>
            <w:r>
              <w:rPr>
                <w:rFonts w:hint="eastAsia"/>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0BF1E722" w14:textId="77777777" w:rsidR="00FF663F" w:rsidRPr="00EF5447" w:rsidRDefault="00FF663F" w:rsidP="006325F1">
            <w:pPr>
              <w:pStyle w:val="TAC"/>
              <w:rPr>
                <w:lang w:eastAsia="zh-CN"/>
              </w:rPr>
            </w:pPr>
            <w:r>
              <w:rPr>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tcPr>
          <w:p w14:paraId="5A3CAEF6" w14:textId="77777777" w:rsidR="00FF663F" w:rsidRPr="00EF5447" w:rsidRDefault="00FF663F" w:rsidP="006325F1">
            <w:pPr>
              <w:pStyle w:val="TAC"/>
              <w:rPr>
                <w:lang w:eastAsia="zh-CN"/>
              </w:rPr>
            </w:pPr>
            <w:r>
              <w:rPr>
                <w:rFonts w:hint="eastAsia"/>
                <w:lang w:eastAsia="zh-CN"/>
              </w:rPr>
              <w:t>0</w:t>
            </w:r>
            <w:r>
              <w:rPr>
                <w:lang w:eastAsia="zh-CN"/>
              </w:rPr>
              <w:t>.5</w:t>
            </w:r>
          </w:p>
        </w:tc>
      </w:tr>
      <w:tr w:rsidR="00FF663F" w:rsidRPr="00EF5447" w14:paraId="737CAC32"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55ECB9F7" w14:textId="77777777" w:rsidR="00FF663F" w:rsidRPr="00EF5447" w:rsidRDefault="00FF663F" w:rsidP="006325F1">
            <w:pPr>
              <w:pStyle w:val="TAC"/>
            </w:pPr>
            <w:r w:rsidRPr="00EF5447">
              <w:rPr>
                <w:lang w:eastAsia="zh-TW"/>
              </w:rPr>
              <w:t>DC_19-21_n1-n78</w:t>
            </w:r>
          </w:p>
        </w:tc>
        <w:tc>
          <w:tcPr>
            <w:tcW w:w="1488" w:type="dxa"/>
            <w:tcBorders>
              <w:top w:val="single" w:sz="4" w:space="0" w:color="auto"/>
              <w:left w:val="single" w:sz="4" w:space="0" w:color="auto"/>
              <w:bottom w:val="single" w:sz="4" w:space="0" w:color="auto"/>
              <w:right w:val="single" w:sz="4" w:space="0" w:color="auto"/>
            </w:tcBorders>
            <w:vAlign w:val="center"/>
          </w:tcPr>
          <w:p w14:paraId="75A71244" w14:textId="77777777" w:rsidR="00FF663F" w:rsidRPr="00EF5447" w:rsidRDefault="00FF663F" w:rsidP="006325F1">
            <w:pPr>
              <w:pStyle w:val="TAC"/>
              <w:rPr>
                <w:szCs w:val="18"/>
                <w:lang w:eastAsia="ja-JP"/>
              </w:rPr>
            </w:pPr>
            <w:r>
              <w:rPr>
                <w:lang w:eastAsia="zh-TW"/>
              </w:rPr>
              <w:t>-</w:t>
            </w:r>
          </w:p>
        </w:tc>
        <w:tc>
          <w:tcPr>
            <w:tcW w:w="1489" w:type="dxa"/>
            <w:tcBorders>
              <w:top w:val="single" w:sz="4" w:space="0" w:color="auto"/>
              <w:left w:val="single" w:sz="4" w:space="0" w:color="auto"/>
              <w:bottom w:val="single" w:sz="4" w:space="0" w:color="auto"/>
              <w:right w:val="single" w:sz="4" w:space="0" w:color="auto"/>
            </w:tcBorders>
            <w:vAlign w:val="center"/>
          </w:tcPr>
          <w:p w14:paraId="2574BD3B" w14:textId="77777777" w:rsidR="00FF663F" w:rsidRPr="00CC1E91" w:rsidRDefault="00FF663F" w:rsidP="006325F1">
            <w:pPr>
              <w:pStyle w:val="TAC"/>
              <w:rPr>
                <w:szCs w:val="18"/>
                <w:lang w:eastAsia="zh-CN"/>
              </w:rPr>
            </w:pPr>
            <w:r>
              <w:rPr>
                <w:rFonts w:hint="eastAsia"/>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0A8C4419" w14:textId="77777777" w:rsidR="00FF663F" w:rsidRPr="00EF5447" w:rsidRDefault="00FF663F" w:rsidP="006325F1">
            <w:pPr>
              <w:pStyle w:val="TAC"/>
              <w:rPr>
                <w:lang w:eastAsia="zh-CN"/>
              </w:rPr>
            </w:pPr>
            <w:r w:rsidRPr="00EF5447">
              <w:rPr>
                <w:szCs w:val="18"/>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tcPr>
          <w:p w14:paraId="421D2762" w14:textId="77777777" w:rsidR="00FF663F" w:rsidRPr="00EF5447" w:rsidRDefault="00FF663F" w:rsidP="006325F1">
            <w:pPr>
              <w:pStyle w:val="TAC"/>
              <w:rPr>
                <w:lang w:eastAsia="zh-CN"/>
              </w:rPr>
            </w:pPr>
            <w:r>
              <w:rPr>
                <w:rFonts w:hint="eastAsia"/>
                <w:lang w:eastAsia="zh-CN"/>
              </w:rPr>
              <w:t>0</w:t>
            </w:r>
            <w:r>
              <w:rPr>
                <w:lang w:eastAsia="zh-CN"/>
              </w:rPr>
              <w:t>.5</w:t>
            </w:r>
          </w:p>
        </w:tc>
      </w:tr>
      <w:tr w:rsidR="00FF663F" w:rsidRPr="00EF5447" w14:paraId="2D66E64B" w14:textId="77777777" w:rsidTr="006325F1">
        <w:trPr>
          <w:trHeight w:val="18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0E6F2F4" w14:textId="77777777" w:rsidR="00FF663F" w:rsidRPr="00EF5447" w:rsidRDefault="00FF663F" w:rsidP="006325F1">
            <w:pPr>
              <w:pStyle w:val="TAC"/>
            </w:pPr>
            <w:r w:rsidRPr="00580F91">
              <w:t>DC_19-21-42_n1</w:t>
            </w:r>
          </w:p>
        </w:tc>
        <w:tc>
          <w:tcPr>
            <w:tcW w:w="1488" w:type="dxa"/>
            <w:tcBorders>
              <w:top w:val="single" w:sz="4" w:space="0" w:color="auto"/>
              <w:left w:val="single" w:sz="4" w:space="0" w:color="auto"/>
              <w:bottom w:val="single" w:sz="4" w:space="0" w:color="auto"/>
              <w:right w:val="single" w:sz="4" w:space="0" w:color="auto"/>
            </w:tcBorders>
            <w:vAlign w:val="center"/>
          </w:tcPr>
          <w:p w14:paraId="070326A1" w14:textId="77777777" w:rsidR="00FF663F" w:rsidRPr="00EF5447" w:rsidRDefault="00FF663F" w:rsidP="006325F1">
            <w:pPr>
              <w:pStyle w:val="TAC"/>
              <w:rPr>
                <w:lang w:eastAsia="zh-TW"/>
              </w:rPr>
            </w:pPr>
            <w:r>
              <w:rPr>
                <w:rFonts w:cs="Arial"/>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tcPr>
          <w:p w14:paraId="1EED9381" w14:textId="77777777" w:rsidR="00FF663F" w:rsidRPr="00EF5447" w:rsidRDefault="00FF663F" w:rsidP="006325F1">
            <w:pPr>
              <w:pStyle w:val="TAC"/>
              <w:rPr>
                <w:lang w:eastAsia="zh-CN"/>
              </w:rPr>
            </w:pPr>
            <w:r>
              <w:rPr>
                <w:rFonts w:hint="eastAsia"/>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tcPr>
          <w:p w14:paraId="1B408B5D" w14:textId="77777777" w:rsidR="00FF663F" w:rsidRPr="00EF5447" w:rsidRDefault="00FF663F" w:rsidP="006325F1">
            <w:pPr>
              <w:pStyle w:val="TAC"/>
              <w:rPr>
                <w:szCs w:val="18"/>
                <w:lang w:eastAsia="ja-JP"/>
              </w:rPr>
            </w:pPr>
            <w:r w:rsidRPr="00E062F1">
              <w:rPr>
                <w:rFonts w:cs="Arial"/>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tcPr>
          <w:p w14:paraId="162F3DEA" w14:textId="77777777" w:rsidR="00FF663F" w:rsidRPr="00EF5447" w:rsidRDefault="00FF663F" w:rsidP="006325F1">
            <w:pPr>
              <w:pStyle w:val="TAC"/>
              <w:rPr>
                <w:szCs w:val="18"/>
                <w:lang w:eastAsia="zh-CN"/>
              </w:rPr>
            </w:pPr>
            <w:r>
              <w:rPr>
                <w:rFonts w:hint="eastAsia"/>
                <w:szCs w:val="18"/>
                <w:lang w:eastAsia="zh-CN"/>
              </w:rPr>
              <w:t>-</w:t>
            </w:r>
          </w:p>
        </w:tc>
      </w:tr>
      <w:tr w:rsidR="00FF663F" w:rsidRPr="00CC1E91" w14:paraId="457BCA66" w14:textId="77777777" w:rsidTr="006325F1">
        <w:trPr>
          <w:trHeight w:val="187"/>
          <w:jc w:val="center"/>
        </w:trPr>
        <w:tc>
          <w:tcPr>
            <w:tcW w:w="2155" w:type="dxa"/>
            <w:tcBorders>
              <w:bottom w:val="single" w:sz="4" w:space="0" w:color="auto"/>
            </w:tcBorders>
            <w:shd w:val="clear" w:color="auto" w:fill="auto"/>
          </w:tcPr>
          <w:p w14:paraId="5F9D8C22" w14:textId="77777777" w:rsidR="00FF663F" w:rsidRPr="00EF5447" w:rsidRDefault="00FF663F" w:rsidP="006325F1">
            <w:pPr>
              <w:pStyle w:val="TAC"/>
              <w:rPr>
                <w:rFonts w:cs="Arial"/>
              </w:rPr>
            </w:pPr>
            <w:r w:rsidRPr="00EF5447">
              <w:rPr>
                <w:rFonts w:cs="Arial"/>
              </w:rPr>
              <w:t>DC_</w:t>
            </w:r>
            <w:r w:rsidRPr="00EF5447">
              <w:rPr>
                <w:rFonts w:cs="Arial"/>
                <w:lang w:eastAsia="ja-JP"/>
              </w:rPr>
              <w:t>19-21-42_n77</w:t>
            </w:r>
          </w:p>
        </w:tc>
        <w:tc>
          <w:tcPr>
            <w:tcW w:w="1488" w:type="dxa"/>
            <w:vAlign w:val="center"/>
          </w:tcPr>
          <w:p w14:paraId="3A15D9BB" w14:textId="77777777" w:rsidR="00FF663F" w:rsidRPr="00EF5447" w:rsidRDefault="00FF663F" w:rsidP="006325F1">
            <w:pPr>
              <w:pStyle w:val="TAC"/>
              <w:rPr>
                <w:rFonts w:cs="Arial"/>
                <w:lang w:eastAsia="ja-JP"/>
              </w:rPr>
            </w:pPr>
            <w:r>
              <w:rPr>
                <w:rFonts w:cs="Arial"/>
                <w:lang w:eastAsia="ja-JP"/>
              </w:rPr>
              <w:t>-</w:t>
            </w:r>
          </w:p>
        </w:tc>
        <w:tc>
          <w:tcPr>
            <w:tcW w:w="1489" w:type="dxa"/>
            <w:vAlign w:val="center"/>
          </w:tcPr>
          <w:p w14:paraId="734EAB8E"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2C185183" w14:textId="77777777" w:rsidR="00FF663F" w:rsidRPr="00EF5447" w:rsidRDefault="00FF663F" w:rsidP="006325F1">
            <w:pPr>
              <w:pStyle w:val="TAC"/>
              <w:rPr>
                <w:rFonts w:eastAsia="Malgun Gothic" w:cs="Arial"/>
                <w:lang w:eastAsia="ko-KR"/>
              </w:rPr>
            </w:pPr>
            <w:r w:rsidRPr="00EF5447">
              <w:rPr>
                <w:rFonts w:cs="Arial"/>
                <w:lang w:eastAsia="ja-JP"/>
              </w:rPr>
              <w:t>0.5</w:t>
            </w:r>
          </w:p>
        </w:tc>
        <w:tc>
          <w:tcPr>
            <w:tcW w:w="1403" w:type="dxa"/>
            <w:vAlign w:val="center"/>
          </w:tcPr>
          <w:p w14:paraId="3BFBC9DC"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CC1E91" w14:paraId="365E578C" w14:textId="77777777" w:rsidTr="006325F1">
        <w:trPr>
          <w:trHeight w:val="187"/>
          <w:jc w:val="center"/>
        </w:trPr>
        <w:tc>
          <w:tcPr>
            <w:tcW w:w="2155" w:type="dxa"/>
            <w:tcBorders>
              <w:bottom w:val="single" w:sz="4" w:space="0" w:color="auto"/>
            </w:tcBorders>
            <w:shd w:val="clear" w:color="auto" w:fill="auto"/>
          </w:tcPr>
          <w:p w14:paraId="39107DDA" w14:textId="77777777" w:rsidR="00FF663F" w:rsidRPr="00EF5447" w:rsidRDefault="00FF663F" w:rsidP="006325F1">
            <w:pPr>
              <w:pStyle w:val="TAC"/>
              <w:rPr>
                <w:rFonts w:cs="Arial"/>
              </w:rPr>
            </w:pPr>
            <w:r w:rsidRPr="00EF5447">
              <w:rPr>
                <w:rFonts w:cs="Arial"/>
              </w:rPr>
              <w:t>DC_</w:t>
            </w:r>
            <w:r w:rsidRPr="00EF5447">
              <w:rPr>
                <w:rFonts w:cs="Arial"/>
                <w:lang w:eastAsia="ja-JP"/>
              </w:rPr>
              <w:t>19-21-42_n78</w:t>
            </w:r>
          </w:p>
        </w:tc>
        <w:tc>
          <w:tcPr>
            <w:tcW w:w="1488" w:type="dxa"/>
            <w:vAlign w:val="center"/>
          </w:tcPr>
          <w:p w14:paraId="48B8E305" w14:textId="77777777" w:rsidR="00FF663F" w:rsidRPr="00EF5447" w:rsidRDefault="00FF663F" w:rsidP="006325F1">
            <w:pPr>
              <w:pStyle w:val="TAC"/>
              <w:rPr>
                <w:rFonts w:cs="Arial"/>
                <w:lang w:eastAsia="ja-JP"/>
              </w:rPr>
            </w:pPr>
            <w:r>
              <w:rPr>
                <w:rFonts w:cs="Arial"/>
                <w:lang w:eastAsia="ja-JP"/>
              </w:rPr>
              <w:t>-</w:t>
            </w:r>
          </w:p>
        </w:tc>
        <w:tc>
          <w:tcPr>
            <w:tcW w:w="1489" w:type="dxa"/>
            <w:vAlign w:val="center"/>
          </w:tcPr>
          <w:p w14:paraId="77EA13F3" w14:textId="77777777" w:rsidR="00FF663F" w:rsidRPr="00EF5447" w:rsidRDefault="00FF663F" w:rsidP="006325F1">
            <w:pPr>
              <w:pStyle w:val="TAC"/>
              <w:rPr>
                <w:rFonts w:cs="Arial"/>
                <w:lang w:eastAsia="ja-JP"/>
              </w:rPr>
            </w:pPr>
          </w:p>
        </w:tc>
        <w:tc>
          <w:tcPr>
            <w:tcW w:w="1403" w:type="dxa"/>
            <w:vAlign w:val="center"/>
          </w:tcPr>
          <w:p w14:paraId="6A0C4903" w14:textId="77777777" w:rsidR="00FF663F" w:rsidRPr="00EF5447" w:rsidRDefault="00FF663F" w:rsidP="006325F1">
            <w:pPr>
              <w:pStyle w:val="TAC"/>
              <w:rPr>
                <w:rFonts w:eastAsia="Malgun Gothic" w:cs="Arial"/>
                <w:lang w:eastAsia="ko-KR"/>
              </w:rPr>
            </w:pPr>
            <w:r w:rsidRPr="00EF5447">
              <w:rPr>
                <w:rFonts w:cs="Arial"/>
                <w:lang w:eastAsia="ja-JP"/>
              </w:rPr>
              <w:t>0.5</w:t>
            </w:r>
          </w:p>
        </w:tc>
        <w:tc>
          <w:tcPr>
            <w:tcW w:w="1403" w:type="dxa"/>
            <w:vAlign w:val="center"/>
          </w:tcPr>
          <w:p w14:paraId="7459DC1E"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CC1E91" w14:paraId="23373B49" w14:textId="77777777" w:rsidTr="006325F1">
        <w:trPr>
          <w:trHeight w:val="187"/>
          <w:jc w:val="center"/>
        </w:trPr>
        <w:tc>
          <w:tcPr>
            <w:tcW w:w="2155" w:type="dxa"/>
          </w:tcPr>
          <w:p w14:paraId="5C515805" w14:textId="77777777" w:rsidR="00FF663F" w:rsidRPr="00EF5447" w:rsidRDefault="00FF663F" w:rsidP="006325F1">
            <w:pPr>
              <w:pStyle w:val="TAC"/>
              <w:rPr>
                <w:rFonts w:cs="Arial"/>
              </w:rPr>
            </w:pPr>
            <w:r w:rsidRPr="00EF5447">
              <w:rPr>
                <w:rFonts w:cs="Arial"/>
              </w:rPr>
              <w:t>DC_</w:t>
            </w:r>
            <w:r w:rsidRPr="00EF5447">
              <w:rPr>
                <w:rFonts w:cs="Arial"/>
                <w:lang w:eastAsia="ja-JP"/>
              </w:rPr>
              <w:t>19-21-42_n79</w:t>
            </w:r>
          </w:p>
        </w:tc>
        <w:tc>
          <w:tcPr>
            <w:tcW w:w="1488" w:type="dxa"/>
            <w:vAlign w:val="center"/>
          </w:tcPr>
          <w:p w14:paraId="37AAA091" w14:textId="77777777" w:rsidR="00FF663F" w:rsidRPr="00EF5447" w:rsidRDefault="00FF663F" w:rsidP="006325F1">
            <w:pPr>
              <w:pStyle w:val="TAC"/>
              <w:rPr>
                <w:rFonts w:cs="Arial"/>
                <w:lang w:eastAsia="ja-JP"/>
              </w:rPr>
            </w:pPr>
            <w:r>
              <w:rPr>
                <w:rFonts w:cs="Arial"/>
                <w:lang w:eastAsia="ja-JP"/>
              </w:rPr>
              <w:t>-</w:t>
            </w:r>
          </w:p>
        </w:tc>
        <w:tc>
          <w:tcPr>
            <w:tcW w:w="1489" w:type="dxa"/>
            <w:vAlign w:val="center"/>
          </w:tcPr>
          <w:p w14:paraId="27DEB1F8"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255E4206" w14:textId="77777777" w:rsidR="00FF663F" w:rsidRPr="00EF5447" w:rsidRDefault="00FF663F" w:rsidP="006325F1">
            <w:pPr>
              <w:pStyle w:val="TAC"/>
              <w:rPr>
                <w:rFonts w:eastAsia="Malgun Gothic" w:cs="Arial"/>
                <w:lang w:eastAsia="ko-KR"/>
              </w:rPr>
            </w:pPr>
            <w:r w:rsidRPr="00EF5447">
              <w:rPr>
                <w:rFonts w:cs="Arial"/>
                <w:lang w:eastAsia="ja-JP"/>
              </w:rPr>
              <w:t>0.5</w:t>
            </w:r>
          </w:p>
        </w:tc>
        <w:tc>
          <w:tcPr>
            <w:tcW w:w="1403" w:type="dxa"/>
            <w:vAlign w:val="center"/>
          </w:tcPr>
          <w:p w14:paraId="2C17AC3C" w14:textId="77777777" w:rsidR="00FF663F" w:rsidRPr="00CC1E91" w:rsidRDefault="00FF663F" w:rsidP="006325F1">
            <w:pPr>
              <w:pStyle w:val="TAC"/>
              <w:rPr>
                <w:rFonts w:cs="Arial"/>
                <w:lang w:eastAsia="zh-CN"/>
              </w:rPr>
            </w:pPr>
            <w:r>
              <w:rPr>
                <w:rFonts w:cs="Arial" w:hint="eastAsia"/>
                <w:lang w:eastAsia="zh-CN"/>
              </w:rPr>
              <w:t>-</w:t>
            </w:r>
          </w:p>
        </w:tc>
      </w:tr>
      <w:tr w:rsidR="00FF663F" w:rsidRPr="00EF5447" w14:paraId="14CC1ADC" w14:textId="77777777" w:rsidTr="006325F1">
        <w:trPr>
          <w:trHeight w:val="187"/>
          <w:jc w:val="center"/>
        </w:trPr>
        <w:tc>
          <w:tcPr>
            <w:tcW w:w="2155" w:type="dxa"/>
          </w:tcPr>
          <w:p w14:paraId="18EA2FEC" w14:textId="77777777" w:rsidR="00FF663F" w:rsidRPr="00EF5447" w:rsidRDefault="00FF663F" w:rsidP="006325F1">
            <w:pPr>
              <w:pStyle w:val="TAC"/>
              <w:rPr>
                <w:rFonts w:cs="Arial"/>
              </w:rPr>
            </w:pPr>
            <w:r w:rsidRPr="00EF5447">
              <w:rPr>
                <w:rFonts w:cs="Arial"/>
                <w:szCs w:val="18"/>
                <w:lang w:eastAsia="ja-JP"/>
              </w:rPr>
              <w:t>DC_19-21_n77-n79</w:t>
            </w:r>
          </w:p>
        </w:tc>
        <w:tc>
          <w:tcPr>
            <w:tcW w:w="1488" w:type="dxa"/>
            <w:vAlign w:val="center"/>
          </w:tcPr>
          <w:p w14:paraId="6B3D2063" w14:textId="77777777" w:rsidR="00FF663F" w:rsidRPr="00EF5447" w:rsidRDefault="00FF663F" w:rsidP="006325F1">
            <w:pPr>
              <w:pStyle w:val="TAC"/>
              <w:rPr>
                <w:rFonts w:cs="Arial"/>
                <w:lang w:eastAsia="ja-JP"/>
              </w:rPr>
            </w:pPr>
            <w:r>
              <w:rPr>
                <w:lang w:eastAsia="ja-JP"/>
              </w:rPr>
              <w:t>-</w:t>
            </w:r>
          </w:p>
        </w:tc>
        <w:tc>
          <w:tcPr>
            <w:tcW w:w="1489" w:type="dxa"/>
            <w:vAlign w:val="center"/>
          </w:tcPr>
          <w:p w14:paraId="231063E3"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46D4C0EC" w14:textId="77777777" w:rsidR="00FF663F" w:rsidRPr="00EF5447" w:rsidRDefault="00FF663F" w:rsidP="006325F1">
            <w:pPr>
              <w:pStyle w:val="TAC"/>
              <w:rPr>
                <w:rFonts w:cs="Arial"/>
                <w:lang w:eastAsia="ja-JP"/>
              </w:rPr>
            </w:pPr>
            <w:r w:rsidRPr="00EF5447">
              <w:rPr>
                <w:rFonts w:eastAsia="游明朝" w:cs="Arial"/>
                <w:lang w:eastAsia="ja-JP"/>
              </w:rPr>
              <w:t>0.5</w:t>
            </w:r>
          </w:p>
        </w:tc>
        <w:tc>
          <w:tcPr>
            <w:tcW w:w="1403" w:type="dxa"/>
            <w:vAlign w:val="center"/>
          </w:tcPr>
          <w:p w14:paraId="6AFA062F" w14:textId="77777777" w:rsidR="00FF663F" w:rsidRPr="00EF5447" w:rsidRDefault="00FF663F" w:rsidP="006325F1">
            <w:pPr>
              <w:pStyle w:val="TAC"/>
              <w:rPr>
                <w:rFonts w:cs="Arial"/>
                <w:lang w:eastAsia="zh-CN"/>
              </w:rPr>
            </w:pPr>
            <w:r>
              <w:rPr>
                <w:rFonts w:cs="Arial" w:hint="eastAsia"/>
                <w:lang w:eastAsia="zh-CN"/>
              </w:rPr>
              <w:t>-</w:t>
            </w:r>
          </w:p>
        </w:tc>
      </w:tr>
      <w:tr w:rsidR="00FF663F" w:rsidRPr="00EF5447" w14:paraId="0DAED461" w14:textId="77777777" w:rsidTr="006325F1">
        <w:trPr>
          <w:trHeight w:val="187"/>
          <w:jc w:val="center"/>
        </w:trPr>
        <w:tc>
          <w:tcPr>
            <w:tcW w:w="2155" w:type="dxa"/>
            <w:tcBorders>
              <w:bottom w:val="single" w:sz="4" w:space="0" w:color="auto"/>
            </w:tcBorders>
          </w:tcPr>
          <w:p w14:paraId="752F1F0B" w14:textId="77777777" w:rsidR="00FF663F" w:rsidRPr="00EF5447" w:rsidRDefault="00FF663F" w:rsidP="006325F1">
            <w:pPr>
              <w:pStyle w:val="TAC"/>
              <w:rPr>
                <w:rFonts w:cs="Arial"/>
              </w:rPr>
            </w:pPr>
            <w:r w:rsidRPr="00EF5447">
              <w:rPr>
                <w:rFonts w:cs="Arial"/>
                <w:szCs w:val="18"/>
                <w:lang w:eastAsia="ja-JP"/>
              </w:rPr>
              <w:t>DC_19-21_n78-n79</w:t>
            </w:r>
          </w:p>
        </w:tc>
        <w:tc>
          <w:tcPr>
            <w:tcW w:w="1488" w:type="dxa"/>
            <w:vAlign w:val="center"/>
          </w:tcPr>
          <w:p w14:paraId="2BC6E0E2" w14:textId="77777777" w:rsidR="00FF663F" w:rsidRPr="00EF5447" w:rsidRDefault="00FF663F" w:rsidP="006325F1">
            <w:pPr>
              <w:pStyle w:val="TAC"/>
              <w:rPr>
                <w:rFonts w:cs="Arial"/>
                <w:lang w:eastAsia="ja-JP"/>
              </w:rPr>
            </w:pPr>
            <w:r>
              <w:rPr>
                <w:lang w:eastAsia="ja-JP"/>
              </w:rPr>
              <w:t>-</w:t>
            </w:r>
          </w:p>
        </w:tc>
        <w:tc>
          <w:tcPr>
            <w:tcW w:w="1489" w:type="dxa"/>
            <w:vAlign w:val="center"/>
          </w:tcPr>
          <w:p w14:paraId="07AE098F"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3AB1630E" w14:textId="77777777" w:rsidR="00FF663F" w:rsidRPr="00EF5447" w:rsidRDefault="00FF663F" w:rsidP="006325F1">
            <w:pPr>
              <w:pStyle w:val="TAC"/>
              <w:rPr>
                <w:rFonts w:cs="Arial"/>
                <w:lang w:eastAsia="ja-JP"/>
              </w:rPr>
            </w:pPr>
            <w:r w:rsidRPr="00EF5447">
              <w:rPr>
                <w:rFonts w:eastAsia="游明朝" w:cs="Arial"/>
                <w:lang w:eastAsia="ja-JP"/>
              </w:rPr>
              <w:t>0.5</w:t>
            </w:r>
          </w:p>
        </w:tc>
        <w:tc>
          <w:tcPr>
            <w:tcW w:w="1403" w:type="dxa"/>
            <w:vAlign w:val="center"/>
          </w:tcPr>
          <w:p w14:paraId="4231DB17" w14:textId="77777777" w:rsidR="00FF663F" w:rsidRPr="00EF5447" w:rsidRDefault="00FF663F" w:rsidP="006325F1">
            <w:pPr>
              <w:pStyle w:val="TAC"/>
              <w:rPr>
                <w:rFonts w:cs="Arial"/>
                <w:lang w:eastAsia="zh-CN"/>
              </w:rPr>
            </w:pPr>
            <w:r>
              <w:rPr>
                <w:rFonts w:cs="Arial" w:hint="eastAsia"/>
                <w:lang w:eastAsia="zh-CN"/>
              </w:rPr>
              <w:t>-</w:t>
            </w:r>
          </w:p>
        </w:tc>
      </w:tr>
      <w:tr w:rsidR="00FF663F" w:rsidRPr="00CC1E91" w14:paraId="7ADF2BF6" w14:textId="77777777" w:rsidTr="006325F1">
        <w:trPr>
          <w:trHeight w:val="187"/>
          <w:jc w:val="center"/>
        </w:trPr>
        <w:tc>
          <w:tcPr>
            <w:tcW w:w="2155" w:type="dxa"/>
            <w:tcBorders>
              <w:bottom w:val="single" w:sz="4" w:space="0" w:color="auto"/>
            </w:tcBorders>
          </w:tcPr>
          <w:p w14:paraId="07164A9C" w14:textId="77777777" w:rsidR="00FF663F" w:rsidRPr="00EF5447" w:rsidRDefault="00FF663F" w:rsidP="006325F1">
            <w:pPr>
              <w:pStyle w:val="TAC"/>
              <w:rPr>
                <w:lang w:eastAsia="ja-JP"/>
              </w:rPr>
            </w:pPr>
            <w:r w:rsidRPr="00EF5447">
              <w:rPr>
                <w:lang w:eastAsia="ko-KR"/>
              </w:rPr>
              <w:t>DC_19-42_n1-n77</w:t>
            </w:r>
          </w:p>
        </w:tc>
        <w:tc>
          <w:tcPr>
            <w:tcW w:w="1488" w:type="dxa"/>
            <w:vAlign w:val="center"/>
          </w:tcPr>
          <w:p w14:paraId="7D38ED14" w14:textId="77777777" w:rsidR="00FF663F" w:rsidRPr="00EF5447" w:rsidRDefault="00FF663F" w:rsidP="006325F1">
            <w:pPr>
              <w:pStyle w:val="TAC"/>
              <w:rPr>
                <w:lang w:eastAsia="ja-JP"/>
              </w:rPr>
            </w:pPr>
            <w:r>
              <w:rPr>
                <w:lang w:eastAsia="zh-TW"/>
              </w:rPr>
              <w:t>-</w:t>
            </w:r>
          </w:p>
        </w:tc>
        <w:tc>
          <w:tcPr>
            <w:tcW w:w="1489" w:type="dxa"/>
            <w:vAlign w:val="center"/>
          </w:tcPr>
          <w:p w14:paraId="0BEC1121" w14:textId="77777777" w:rsidR="00FF663F" w:rsidRPr="00EF5447" w:rsidRDefault="00FF663F" w:rsidP="006325F1">
            <w:pPr>
              <w:pStyle w:val="TAC"/>
              <w:rPr>
                <w:lang w:eastAsia="zh-CN"/>
              </w:rPr>
            </w:pPr>
            <w:r>
              <w:rPr>
                <w:rFonts w:hint="eastAsia"/>
                <w:lang w:eastAsia="zh-CN"/>
              </w:rPr>
              <w:t>0</w:t>
            </w:r>
            <w:r>
              <w:rPr>
                <w:lang w:eastAsia="zh-CN"/>
              </w:rPr>
              <w:t>.5</w:t>
            </w:r>
          </w:p>
        </w:tc>
        <w:tc>
          <w:tcPr>
            <w:tcW w:w="1403" w:type="dxa"/>
            <w:vAlign w:val="center"/>
          </w:tcPr>
          <w:p w14:paraId="7A59D203" w14:textId="77777777" w:rsidR="00FF663F" w:rsidRPr="00EF5447" w:rsidRDefault="00FF663F" w:rsidP="006325F1">
            <w:pPr>
              <w:pStyle w:val="TAC"/>
              <w:rPr>
                <w:rFonts w:eastAsia="游明朝"/>
                <w:lang w:eastAsia="ja-JP"/>
              </w:rPr>
            </w:pPr>
            <w:r w:rsidRPr="00EF5447">
              <w:rPr>
                <w:lang w:eastAsia="ja-JP"/>
              </w:rPr>
              <w:t>0.</w:t>
            </w:r>
            <w:r>
              <w:rPr>
                <w:lang w:eastAsia="ja-JP"/>
              </w:rPr>
              <w:t>2</w:t>
            </w:r>
          </w:p>
        </w:tc>
        <w:tc>
          <w:tcPr>
            <w:tcW w:w="1403" w:type="dxa"/>
            <w:vAlign w:val="center"/>
          </w:tcPr>
          <w:p w14:paraId="62DAB1AD" w14:textId="77777777" w:rsidR="00FF663F" w:rsidRPr="00CC1E91" w:rsidRDefault="00FF663F" w:rsidP="006325F1">
            <w:pPr>
              <w:pStyle w:val="TAC"/>
              <w:rPr>
                <w:lang w:eastAsia="zh-CN"/>
              </w:rPr>
            </w:pPr>
            <w:r>
              <w:rPr>
                <w:rFonts w:hint="eastAsia"/>
                <w:lang w:eastAsia="zh-CN"/>
              </w:rPr>
              <w:t>0</w:t>
            </w:r>
            <w:r>
              <w:rPr>
                <w:lang w:eastAsia="zh-CN"/>
              </w:rPr>
              <w:t>.5</w:t>
            </w:r>
          </w:p>
        </w:tc>
      </w:tr>
      <w:tr w:rsidR="00FF663F" w:rsidRPr="00CC1E91" w14:paraId="398FD537" w14:textId="77777777" w:rsidTr="006325F1">
        <w:trPr>
          <w:trHeight w:val="187"/>
          <w:jc w:val="center"/>
        </w:trPr>
        <w:tc>
          <w:tcPr>
            <w:tcW w:w="2155" w:type="dxa"/>
            <w:tcBorders>
              <w:bottom w:val="single" w:sz="4" w:space="0" w:color="auto"/>
            </w:tcBorders>
          </w:tcPr>
          <w:p w14:paraId="5EA66EB5" w14:textId="77777777" w:rsidR="00FF663F" w:rsidRPr="00EF5447" w:rsidRDefault="00FF663F" w:rsidP="006325F1">
            <w:pPr>
              <w:pStyle w:val="TAC"/>
              <w:rPr>
                <w:lang w:eastAsia="ja-JP"/>
              </w:rPr>
            </w:pPr>
            <w:r w:rsidRPr="00EF5447">
              <w:rPr>
                <w:lang w:eastAsia="ko-KR"/>
              </w:rPr>
              <w:t>DC_19-42_n1-n78</w:t>
            </w:r>
          </w:p>
        </w:tc>
        <w:tc>
          <w:tcPr>
            <w:tcW w:w="1488" w:type="dxa"/>
            <w:vAlign w:val="center"/>
          </w:tcPr>
          <w:p w14:paraId="31F1F6CA" w14:textId="77777777" w:rsidR="00FF663F" w:rsidRPr="00EF5447" w:rsidRDefault="00FF663F" w:rsidP="006325F1">
            <w:pPr>
              <w:pStyle w:val="TAC"/>
              <w:rPr>
                <w:lang w:eastAsia="ja-JP"/>
              </w:rPr>
            </w:pPr>
            <w:r>
              <w:rPr>
                <w:lang w:eastAsia="zh-TW"/>
              </w:rPr>
              <w:t>-</w:t>
            </w:r>
          </w:p>
        </w:tc>
        <w:tc>
          <w:tcPr>
            <w:tcW w:w="1489" w:type="dxa"/>
            <w:vAlign w:val="center"/>
          </w:tcPr>
          <w:p w14:paraId="2A955F7A" w14:textId="77777777" w:rsidR="00FF663F" w:rsidRPr="00EF5447" w:rsidRDefault="00FF663F" w:rsidP="006325F1">
            <w:pPr>
              <w:pStyle w:val="TAC"/>
              <w:rPr>
                <w:lang w:eastAsia="zh-CN"/>
              </w:rPr>
            </w:pPr>
            <w:r>
              <w:rPr>
                <w:rFonts w:hint="eastAsia"/>
                <w:lang w:eastAsia="zh-CN"/>
              </w:rPr>
              <w:t>0</w:t>
            </w:r>
            <w:r>
              <w:rPr>
                <w:lang w:eastAsia="zh-CN"/>
              </w:rPr>
              <w:t>.5</w:t>
            </w:r>
          </w:p>
        </w:tc>
        <w:tc>
          <w:tcPr>
            <w:tcW w:w="1403" w:type="dxa"/>
            <w:vAlign w:val="center"/>
          </w:tcPr>
          <w:p w14:paraId="3F7C98B9" w14:textId="77777777" w:rsidR="00FF663F" w:rsidRPr="00EF5447" w:rsidRDefault="00FF663F" w:rsidP="006325F1">
            <w:pPr>
              <w:pStyle w:val="TAC"/>
              <w:rPr>
                <w:rFonts w:eastAsia="游明朝"/>
                <w:lang w:eastAsia="ja-JP"/>
              </w:rPr>
            </w:pPr>
            <w:r>
              <w:rPr>
                <w:lang w:eastAsia="ja-JP"/>
              </w:rPr>
              <w:t>-</w:t>
            </w:r>
          </w:p>
        </w:tc>
        <w:tc>
          <w:tcPr>
            <w:tcW w:w="1403" w:type="dxa"/>
            <w:vAlign w:val="center"/>
          </w:tcPr>
          <w:p w14:paraId="29FBBD09" w14:textId="77777777" w:rsidR="00FF663F" w:rsidRPr="00CC1E91" w:rsidRDefault="00FF663F" w:rsidP="006325F1">
            <w:pPr>
              <w:pStyle w:val="TAC"/>
              <w:rPr>
                <w:lang w:eastAsia="zh-CN"/>
              </w:rPr>
            </w:pPr>
            <w:r>
              <w:rPr>
                <w:rFonts w:hint="eastAsia"/>
                <w:lang w:eastAsia="zh-CN"/>
              </w:rPr>
              <w:t>0</w:t>
            </w:r>
            <w:r>
              <w:rPr>
                <w:lang w:eastAsia="zh-CN"/>
              </w:rPr>
              <w:t>.5</w:t>
            </w:r>
          </w:p>
        </w:tc>
      </w:tr>
      <w:tr w:rsidR="00FF663F" w:rsidRPr="00CC1E91" w14:paraId="1CCD38C6" w14:textId="77777777" w:rsidTr="006325F1">
        <w:trPr>
          <w:trHeight w:val="187"/>
          <w:jc w:val="center"/>
        </w:trPr>
        <w:tc>
          <w:tcPr>
            <w:tcW w:w="2155" w:type="dxa"/>
            <w:tcBorders>
              <w:bottom w:val="single" w:sz="4" w:space="0" w:color="auto"/>
            </w:tcBorders>
          </w:tcPr>
          <w:p w14:paraId="5DF37BBD" w14:textId="77777777" w:rsidR="00FF663F" w:rsidRPr="00EF5447" w:rsidRDefault="00FF663F" w:rsidP="006325F1">
            <w:pPr>
              <w:pStyle w:val="TAC"/>
              <w:rPr>
                <w:lang w:eastAsia="ja-JP"/>
              </w:rPr>
            </w:pPr>
            <w:r w:rsidRPr="00EF5447">
              <w:rPr>
                <w:lang w:eastAsia="ko-KR"/>
              </w:rPr>
              <w:t>DC_19-42_n1-n79</w:t>
            </w:r>
          </w:p>
        </w:tc>
        <w:tc>
          <w:tcPr>
            <w:tcW w:w="1488" w:type="dxa"/>
            <w:vAlign w:val="center"/>
          </w:tcPr>
          <w:p w14:paraId="60DEFCEA" w14:textId="77777777" w:rsidR="00FF663F" w:rsidRPr="00EF5447" w:rsidRDefault="00FF663F" w:rsidP="006325F1">
            <w:pPr>
              <w:pStyle w:val="TAC"/>
              <w:rPr>
                <w:lang w:eastAsia="ja-JP"/>
              </w:rPr>
            </w:pPr>
            <w:r>
              <w:rPr>
                <w:lang w:eastAsia="zh-TW"/>
              </w:rPr>
              <w:t>-</w:t>
            </w:r>
          </w:p>
        </w:tc>
        <w:tc>
          <w:tcPr>
            <w:tcW w:w="1489" w:type="dxa"/>
            <w:vAlign w:val="center"/>
          </w:tcPr>
          <w:p w14:paraId="6599957E" w14:textId="77777777" w:rsidR="00FF663F" w:rsidRPr="00EF5447" w:rsidRDefault="00FF663F" w:rsidP="006325F1">
            <w:pPr>
              <w:pStyle w:val="TAC"/>
              <w:rPr>
                <w:lang w:eastAsia="zh-CN"/>
              </w:rPr>
            </w:pPr>
            <w:r>
              <w:rPr>
                <w:rFonts w:hint="eastAsia"/>
                <w:lang w:eastAsia="zh-CN"/>
              </w:rPr>
              <w:t>0</w:t>
            </w:r>
            <w:r>
              <w:rPr>
                <w:lang w:eastAsia="zh-CN"/>
              </w:rPr>
              <w:t>.5</w:t>
            </w:r>
          </w:p>
        </w:tc>
        <w:tc>
          <w:tcPr>
            <w:tcW w:w="1403" w:type="dxa"/>
            <w:vAlign w:val="center"/>
          </w:tcPr>
          <w:p w14:paraId="5008DF9C" w14:textId="77777777" w:rsidR="00FF663F" w:rsidRPr="00EF5447" w:rsidRDefault="00FF663F" w:rsidP="006325F1">
            <w:pPr>
              <w:pStyle w:val="TAC"/>
              <w:rPr>
                <w:rFonts w:eastAsia="游明朝"/>
                <w:lang w:eastAsia="ja-JP"/>
              </w:rPr>
            </w:pPr>
            <w:r>
              <w:rPr>
                <w:lang w:eastAsia="ja-JP"/>
              </w:rPr>
              <w:t>-</w:t>
            </w:r>
          </w:p>
        </w:tc>
        <w:tc>
          <w:tcPr>
            <w:tcW w:w="1403" w:type="dxa"/>
            <w:vAlign w:val="center"/>
          </w:tcPr>
          <w:p w14:paraId="7F773F88" w14:textId="77777777" w:rsidR="00FF663F" w:rsidRPr="00CC1E91" w:rsidRDefault="00FF663F" w:rsidP="006325F1">
            <w:pPr>
              <w:pStyle w:val="TAC"/>
              <w:rPr>
                <w:lang w:eastAsia="zh-CN"/>
              </w:rPr>
            </w:pPr>
            <w:r>
              <w:rPr>
                <w:rFonts w:hint="eastAsia"/>
                <w:lang w:eastAsia="zh-CN"/>
              </w:rPr>
              <w:t>-</w:t>
            </w:r>
          </w:p>
        </w:tc>
      </w:tr>
      <w:tr w:rsidR="00FF663F" w:rsidRPr="00EF5447" w14:paraId="0A4125FC" w14:textId="77777777" w:rsidTr="006325F1">
        <w:trPr>
          <w:trHeight w:val="187"/>
          <w:jc w:val="center"/>
        </w:trPr>
        <w:tc>
          <w:tcPr>
            <w:tcW w:w="2155" w:type="dxa"/>
            <w:tcBorders>
              <w:bottom w:val="single" w:sz="4" w:space="0" w:color="auto"/>
            </w:tcBorders>
            <w:shd w:val="clear" w:color="auto" w:fill="auto"/>
          </w:tcPr>
          <w:p w14:paraId="0807BADB" w14:textId="77777777" w:rsidR="00FF663F" w:rsidRPr="00EF5447" w:rsidRDefault="00FF663F" w:rsidP="006325F1">
            <w:pPr>
              <w:pStyle w:val="TAC"/>
              <w:rPr>
                <w:rFonts w:cs="Arial"/>
              </w:rPr>
            </w:pPr>
            <w:r w:rsidRPr="00EF5447">
              <w:rPr>
                <w:rFonts w:cs="Arial"/>
                <w:szCs w:val="18"/>
                <w:lang w:eastAsia="ja-JP"/>
              </w:rPr>
              <w:t>DC_19-42_n77-n79</w:t>
            </w:r>
          </w:p>
        </w:tc>
        <w:tc>
          <w:tcPr>
            <w:tcW w:w="1488" w:type="dxa"/>
            <w:vAlign w:val="center"/>
          </w:tcPr>
          <w:p w14:paraId="2B981C81" w14:textId="77777777" w:rsidR="00FF663F" w:rsidRPr="00EF5447" w:rsidRDefault="00FF663F" w:rsidP="006325F1">
            <w:pPr>
              <w:pStyle w:val="TAC"/>
              <w:rPr>
                <w:rFonts w:cs="Arial"/>
                <w:lang w:eastAsia="ja-JP"/>
              </w:rPr>
            </w:pPr>
            <w:r>
              <w:rPr>
                <w:lang w:eastAsia="ja-JP"/>
              </w:rPr>
              <w:t>-</w:t>
            </w:r>
          </w:p>
        </w:tc>
        <w:tc>
          <w:tcPr>
            <w:tcW w:w="1489" w:type="dxa"/>
            <w:vAlign w:val="center"/>
          </w:tcPr>
          <w:p w14:paraId="058A5C81"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280B79F6" w14:textId="77777777" w:rsidR="00FF663F" w:rsidRPr="00EF5447" w:rsidRDefault="00FF663F" w:rsidP="006325F1">
            <w:pPr>
              <w:pStyle w:val="TAC"/>
              <w:rPr>
                <w:rFonts w:cs="Arial"/>
                <w:lang w:eastAsia="ja-JP"/>
              </w:rPr>
            </w:pPr>
            <w:r w:rsidRPr="00EF5447">
              <w:rPr>
                <w:lang w:eastAsia="ja-JP"/>
              </w:rPr>
              <w:t>0.5</w:t>
            </w:r>
          </w:p>
        </w:tc>
        <w:tc>
          <w:tcPr>
            <w:tcW w:w="1403" w:type="dxa"/>
            <w:vAlign w:val="center"/>
          </w:tcPr>
          <w:p w14:paraId="5B529594" w14:textId="77777777" w:rsidR="00FF663F" w:rsidRPr="00EF5447" w:rsidRDefault="00FF663F" w:rsidP="006325F1">
            <w:pPr>
              <w:pStyle w:val="TAC"/>
              <w:rPr>
                <w:rFonts w:cs="Arial"/>
                <w:lang w:eastAsia="zh-CN"/>
              </w:rPr>
            </w:pPr>
            <w:r>
              <w:rPr>
                <w:rFonts w:cs="Arial" w:hint="eastAsia"/>
                <w:lang w:eastAsia="zh-CN"/>
              </w:rPr>
              <w:t>-</w:t>
            </w:r>
          </w:p>
        </w:tc>
      </w:tr>
      <w:tr w:rsidR="00FF663F" w:rsidRPr="00EF5447" w14:paraId="1AAE14FC" w14:textId="77777777" w:rsidTr="006325F1">
        <w:trPr>
          <w:trHeight w:val="187"/>
          <w:jc w:val="center"/>
        </w:trPr>
        <w:tc>
          <w:tcPr>
            <w:tcW w:w="2155" w:type="dxa"/>
            <w:tcBorders>
              <w:bottom w:val="single" w:sz="4" w:space="0" w:color="auto"/>
            </w:tcBorders>
            <w:shd w:val="clear" w:color="auto" w:fill="auto"/>
          </w:tcPr>
          <w:p w14:paraId="005AF883" w14:textId="77777777" w:rsidR="00FF663F" w:rsidRPr="00EF5447" w:rsidRDefault="00FF663F" w:rsidP="006325F1">
            <w:pPr>
              <w:pStyle w:val="TAC"/>
              <w:rPr>
                <w:rFonts w:cs="Arial"/>
              </w:rPr>
            </w:pPr>
            <w:r w:rsidRPr="00EF5447">
              <w:rPr>
                <w:rFonts w:cs="Arial"/>
                <w:szCs w:val="18"/>
                <w:lang w:eastAsia="ja-JP"/>
              </w:rPr>
              <w:t>DC_19-42_n78-n79</w:t>
            </w:r>
          </w:p>
        </w:tc>
        <w:tc>
          <w:tcPr>
            <w:tcW w:w="1488" w:type="dxa"/>
            <w:vAlign w:val="center"/>
          </w:tcPr>
          <w:p w14:paraId="3CFC6366" w14:textId="77777777" w:rsidR="00FF663F" w:rsidRPr="00EF5447" w:rsidRDefault="00FF663F" w:rsidP="006325F1">
            <w:pPr>
              <w:pStyle w:val="TAC"/>
              <w:rPr>
                <w:rFonts w:cs="Arial"/>
                <w:lang w:eastAsia="ja-JP"/>
              </w:rPr>
            </w:pPr>
            <w:r>
              <w:rPr>
                <w:lang w:eastAsia="ja-JP"/>
              </w:rPr>
              <w:t>-</w:t>
            </w:r>
          </w:p>
        </w:tc>
        <w:tc>
          <w:tcPr>
            <w:tcW w:w="1489" w:type="dxa"/>
            <w:vAlign w:val="center"/>
          </w:tcPr>
          <w:p w14:paraId="397E2788"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37BF6EB7" w14:textId="77777777" w:rsidR="00FF663F" w:rsidRPr="00EF5447" w:rsidRDefault="00FF663F" w:rsidP="006325F1">
            <w:pPr>
              <w:pStyle w:val="TAC"/>
              <w:rPr>
                <w:rFonts w:cs="Arial"/>
                <w:lang w:eastAsia="ja-JP"/>
              </w:rPr>
            </w:pPr>
            <w:r w:rsidRPr="00EF5447">
              <w:rPr>
                <w:lang w:eastAsia="ja-JP"/>
              </w:rPr>
              <w:t>0.5</w:t>
            </w:r>
          </w:p>
        </w:tc>
        <w:tc>
          <w:tcPr>
            <w:tcW w:w="1403" w:type="dxa"/>
            <w:vAlign w:val="center"/>
          </w:tcPr>
          <w:p w14:paraId="460721F2" w14:textId="77777777" w:rsidR="00FF663F" w:rsidRPr="00EF5447" w:rsidRDefault="00FF663F" w:rsidP="006325F1">
            <w:pPr>
              <w:pStyle w:val="TAC"/>
              <w:rPr>
                <w:rFonts w:cs="Arial"/>
                <w:lang w:eastAsia="zh-CN"/>
              </w:rPr>
            </w:pPr>
            <w:r>
              <w:rPr>
                <w:rFonts w:cs="Arial" w:hint="eastAsia"/>
                <w:lang w:eastAsia="zh-CN"/>
              </w:rPr>
              <w:t>-</w:t>
            </w:r>
          </w:p>
        </w:tc>
      </w:tr>
      <w:tr w:rsidR="00FF663F" w:rsidRPr="00EF5447" w14:paraId="699D68F0" w14:textId="77777777" w:rsidTr="006325F1">
        <w:trPr>
          <w:trHeight w:val="187"/>
          <w:jc w:val="center"/>
        </w:trPr>
        <w:tc>
          <w:tcPr>
            <w:tcW w:w="2155" w:type="dxa"/>
            <w:tcBorders>
              <w:bottom w:val="single" w:sz="4" w:space="0" w:color="auto"/>
            </w:tcBorders>
            <w:shd w:val="clear" w:color="auto" w:fill="auto"/>
          </w:tcPr>
          <w:p w14:paraId="2367D9BF" w14:textId="77777777" w:rsidR="00FF663F" w:rsidRPr="00EF5447" w:rsidRDefault="00FF663F" w:rsidP="006325F1">
            <w:pPr>
              <w:pStyle w:val="TAC"/>
              <w:rPr>
                <w:rFonts w:cs="Arial"/>
                <w:szCs w:val="18"/>
                <w:lang w:eastAsia="ja-JP"/>
              </w:rPr>
            </w:pPr>
            <w:r>
              <w:t>DC_20-(n)3-n67</w:t>
            </w:r>
          </w:p>
        </w:tc>
        <w:tc>
          <w:tcPr>
            <w:tcW w:w="1488" w:type="dxa"/>
            <w:vAlign w:val="center"/>
          </w:tcPr>
          <w:p w14:paraId="621931D3" w14:textId="77777777" w:rsidR="00FF663F" w:rsidRDefault="00FF663F" w:rsidP="006325F1">
            <w:pPr>
              <w:pStyle w:val="TAC"/>
              <w:rPr>
                <w:lang w:eastAsia="ja-JP"/>
              </w:rPr>
            </w:pPr>
            <w:r>
              <w:rPr>
                <w:lang w:eastAsia="zh-CN"/>
              </w:rPr>
              <w:t>0.1</w:t>
            </w:r>
          </w:p>
        </w:tc>
        <w:tc>
          <w:tcPr>
            <w:tcW w:w="1489" w:type="dxa"/>
            <w:vAlign w:val="center"/>
          </w:tcPr>
          <w:p w14:paraId="7B9969C1" w14:textId="77777777" w:rsidR="00FF663F" w:rsidRDefault="00FF663F" w:rsidP="006325F1">
            <w:pPr>
              <w:pStyle w:val="TAC"/>
              <w:rPr>
                <w:rFonts w:cs="Arial"/>
                <w:lang w:eastAsia="zh-CN"/>
              </w:rPr>
            </w:pPr>
            <w:r>
              <w:rPr>
                <w:rFonts w:cs="Arial"/>
                <w:lang w:eastAsia="zh-CN"/>
              </w:rPr>
              <w:t>-</w:t>
            </w:r>
          </w:p>
        </w:tc>
        <w:tc>
          <w:tcPr>
            <w:tcW w:w="1403" w:type="dxa"/>
            <w:vAlign w:val="center"/>
          </w:tcPr>
          <w:p w14:paraId="477B05DA" w14:textId="77777777" w:rsidR="00FF663F" w:rsidRPr="00EF5447" w:rsidRDefault="00FF663F" w:rsidP="006325F1">
            <w:pPr>
              <w:pStyle w:val="TAC"/>
              <w:rPr>
                <w:lang w:eastAsia="ja-JP"/>
              </w:rPr>
            </w:pPr>
            <w:r>
              <w:rPr>
                <w:lang w:eastAsia="zh-CN"/>
              </w:rPr>
              <w:t>-</w:t>
            </w:r>
          </w:p>
        </w:tc>
        <w:tc>
          <w:tcPr>
            <w:tcW w:w="1403" w:type="dxa"/>
            <w:vAlign w:val="center"/>
          </w:tcPr>
          <w:p w14:paraId="559C5609" w14:textId="77777777" w:rsidR="00FF663F" w:rsidRDefault="00FF663F" w:rsidP="006325F1">
            <w:pPr>
              <w:pStyle w:val="TAC"/>
              <w:rPr>
                <w:rFonts w:cs="Arial"/>
                <w:lang w:eastAsia="zh-CN"/>
              </w:rPr>
            </w:pPr>
            <w:r>
              <w:rPr>
                <w:rFonts w:cs="Arial"/>
                <w:lang w:eastAsia="zh-CN"/>
              </w:rPr>
              <w:t>0.1</w:t>
            </w:r>
          </w:p>
        </w:tc>
      </w:tr>
      <w:tr w:rsidR="00FF663F" w14:paraId="02166D0A" w14:textId="77777777" w:rsidTr="006325F1">
        <w:trPr>
          <w:trHeight w:val="187"/>
          <w:jc w:val="center"/>
        </w:trPr>
        <w:tc>
          <w:tcPr>
            <w:tcW w:w="2155" w:type="dxa"/>
            <w:tcBorders>
              <w:bottom w:val="single" w:sz="4" w:space="0" w:color="auto"/>
            </w:tcBorders>
            <w:shd w:val="clear" w:color="auto" w:fill="auto"/>
          </w:tcPr>
          <w:p w14:paraId="56CFBEF0" w14:textId="77777777" w:rsidR="00FF663F" w:rsidRPr="00EF5447" w:rsidRDefault="00FF663F" w:rsidP="006325F1">
            <w:pPr>
              <w:pStyle w:val="TAC"/>
              <w:rPr>
                <w:rFonts w:cs="Arial"/>
                <w:szCs w:val="18"/>
                <w:lang w:eastAsia="ja-JP"/>
              </w:rPr>
            </w:pPr>
            <w:r>
              <w:t>DC_20-28-32</w:t>
            </w:r>
            <w:r w:rsidRPr="00940479">
              <w:t>_n</w:t>
            </w:r>
            <w:r>
              <w:t>1</w:t>
            </w:r>
          </w:p>
        </w:tc>
        <w:tc>
          <w:tcPr>
            <w:tcW w:w="1488" w:type="dxa"/>
            <w:vAlign w:val="center"/>
          </w:tcPr>
          <w:p w14:paraId="7ADCF1C6" w14:textId="77777777" w:rsidR="00FF663F" w:rsidRDefault="00FF663F" w:rsidP="006325F1">
            <w:pPr>
              <w:pStyle w:val="TAC"/>
              <w:rPr>
                <w:lang w:eastAsia="zh-CN"/>
              </w:rPr>
            </w:pPr>
            <w:r>
              <w:rPr>
                <w:rFonts w:hint="eastAsia"/>
                <w:lang w:eastAsia="zh-CN"/>
              </w:rPr>
              <w:t>0</w:t>
            </w:r>
            <w:r>
              <w:rPr>
                <w:lang w:eastAsia="zh-CN"/>
              </w:rPr>
              <w:t>.2</w:t>
            </w:r>
          </w:p>
        </w:tc>
        <w:tc>
          <w:tcPr>
            <w:tcW w:w="1489" w:type="dxa"/>
            <w:vAlign w:val="center"/>
          </w:tcPr>
          <w:p w14:paraId="09342B0D" w14:textId="77777777" w:rsidR="00FF663F"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3164376A" w14:textId="77777777" w:rsidR="00FF663F" w:rsidRPr="00EF5447" w:rsidRDefault="00FF663F" w:rsidP="006325F1">
            <w:pPr>
              <w:pStyle w:val="TAC"/>
              <w:rPr>
                <w:lang w:eastAsia="zh-CN"/>
              </w:rPr>
            </w:pPr>
            <w:r>
              <w:rPr>
                <w:rFonts w:hint="eastAsia"/>
                <w:lang w:eastAsia="zh-CN"/>
              </w:rPr>
              <w:t>-</w:t>
            </w:r>
          </w:p>
        </w:tc>
        <w:tc>
          <w:tcPr>
            <w:tcW w:w="1403" w:type="dxa"/>
            <w:vAlign w:val="center"/>
          </w:tcPr>
          <w:p w14:paraId="6CAE9EFE" w14:textId="77777777" w:rsidR="00FF663F" w:rsidRDefault="00FF663F" w:rsidP="006325F1">
            <w:pPr>
              <w:pStyle w:val="TAC"/>
              <w:rPr>
                <w:rFonts w:cs="Arial"/>
                <w:lang w:eastAsia="zh-CN"/>
              </w:rPr>
            </w:pPr>
            <w:r>
              <w:rPr>
                <w:rFonts w:cs="Arial" w:hint="eastAsia"/>
                <w:lang w:eastAsia="zh-CN"/>
              </w:rPr>
              <w:t>-</w:t>
            </w:r>
          </w:p>
        </w:tc>
      </w:tr>
      <w:tr w:rsidR="00FF663F" w:rsidRPr="00EF5447" w14:paraId="0E5D97DB" w14:textId="77777777" w:rsidTr="006325F1">
        <w:trPr>
          <w:trHeight w:val="187"/>
          <w:jc w:val="center"/>
        </w:trPr>
        <w:tc>
          <w:tcPr>
            <w:tcW w:w="2155" w:type="dxa"/>
            <w:tcBorders>
              <w:bottom w:val="single" w:sz="4" w:space="0" w:color="auto"/>
            </w:tcBorders>
            <w:shd w:val="clear" w:color="auto" w:fill="auto"/>
          </w:tcPr>
          <w:p w14:paraId="3161C85D" w14:textId="77777777" w:rsidR="00FF663F" w:rsidRPr="00EF5447" w:rsidRDefault="00FF663F" w:rsidP="006325F1">
            <w:pPr>
              <w:pStyle w:val="TAC"/>
              <w:rPr>
                <w:rFonts w:cs="Arial"/>
              </w:rPr>
            </w:pPr>
            <w:r>
              <w:t>DC_20-28-32</w:t>
            </w:r>
            <w:r w:rsidRPr="00940479">
              <w:t>_n</w:t>
            </w:r>
            <w:r>
              <w:rPr>
                <w:lang w:val="fi-FI"/>
              </w:rPr>
              <w:t>3</w:t>
            </w:r>
          </w:p>
        </w:tc>
        <w:tc>
          <w:tcPr>
            <w:tcW w:w="1488" w:type="dxa"/>
            <w:vAlign w:val="center"/>
          </w:tcPr>
          <w:p w14:paraId="0F506651" w14:textId="77777777" w:rsidR="00FF663F" w:rsidRPr="00EF5447" w:rsidRDefault="00FF663F" w:rsidP="006325F1">
            <w:pPr>
              <w:pStyle w:val="TAC"/>
              <w:rPr>
                <w:rFonts w:cs="Arial"/>
                <w:lang w:eastAsia="ja-JP"/>
              </w:rPr>
            </w:pPr>
            <w:r>
              <w:rPr>
                <w:rFonts w:eastAsia="Malgun Gothic" w:cs="Arial"/>
                <w:lang w:eastAsia="ko-KR"/>
              </w:rPr>
              <w:t>0.3</w:t>
            </w:r>
          </w:p>
        </w:tc>
        <w:tc>
          <w:tcPr>
            <w:tcW w:w="1489" w:type="dxa"/>
            <w:vAlign w:val="center"/>
          </w:tcPr>
          <w:p w14:paraId="1A71E355"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1E2AE64F" w14:textId="77777777" w:rsidR="00FF663F" w:rsidRPr="00EF5447" w:rsidRDefault="00FF663F" w:rsidP="006325F1">
            <w:pPr>
              <w:pStyle w:val="TAC"/>
              <w:rPr>
                <w:rFonts w:cs="Arial"/>
                <w:lang w:eastAsia="ja-JP"/>
              </w:rPr>
            </w:pPr>
            <w:r>
              <w:rPr>
                <w:rFonts w:eastAsia="Malgun Gothic" w:cs="Arial"/>
                <w:lang w:eastAsia="ko-KR"/>
              </w:rPr>
              <w:t>-</w:t>
            </w:r>
          </w:p>
        </w:tc>
        <w:tc>
          <w:tcPr>
            <w:tcW w:w="1403" w:type="dxa"/>
            <w:vAlign w:val="center"/>
          </w:tcPr>
          <w:p w14:paraId="6ED2218A"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.3</w:t>
            </w:r>
          </w:p>
        </w:tc>
      </w:tr>
      <w:tr w:rsidR="00FF663F" w:rsidRPr="00EF5447" w14:paraId="012FBE78" w14:textId="77777777" w:rsidTr="006325F1">
        <w:trPr>
          <w:trHeight w:val="187"/>
          <w:jc w:val="center"/>
        </w:trPr>
        <w:tc>
          <w:tcPr>
            <w:tcW w:w="2155" w:type="dxa"/>
            <w:tcBorders>
              <w:bottom w:val="single" w:sz="4" w:space="0" w:color="auto"/>
            </w:tcBorders>
            <w:shd w:val="clear" w:color="auto" w:fill="auto"/>
          </w:tcPr>
          <w:p w14:paraId="3797759D" w14:textId="77777777" w:rsidR="00FF663F" w:rsidRPr="00EF5447" w:rsidRDefault="00FF663F" w:rsidP="006325F1">
            <w:pPr>
              <w:pStyle w:val="TAC"/>
              <w:rPr>
                <w:rFonts w:cs="Arial"/>
              </w:rPr>
            </w:pPr>
            <w:r>
              <w:t>DC_20-28-38</w:t>
            </w:r>
            <w:r w:rsidRPr="00940479">
              <w:t>_n</w:t>
            </w:r>
            <w:r>
              <w:t>1</w:t>
            </w:r>
          </w:p>
        </w:tc>
        <w:tc>
          <w:tcPr>
            <w:tcW w:w="1488" w:type="dxa"/>
            <w:vAlign w:val="center"/>
          </w:tcPr>
          <w:p w14:paraId="4887E5B2" w14:textId="77777777" w:rsidR="00FF663F" w:rsidRPr="00EF5447" w:rsidRDefault="00FF663F" w:rsidP="006325F1">
            <w:pPr>
              <w:pStyle w:val="TAC"/>
              <w:rPr>
                <w:rFonts w:cs="Arial"/>
                <w:lang w:eastAsia="ja-JP"/>
              </w:rPr>
            </w:pPr>
            <w:r>
              <w:rPr>
                <w:rFonts w:cs="Arial"/>
                <w:lang w:eastAsia="ja-JP"/>
              </w:rPr>
              <w:t>0.2</w:t>
            </w:r>
          </w:p>
        </w:tc>
        <w:tc>
          <w:tcPr>
            <w:tcW w:w="1489" w:type="dxa"/>
            <w:vAlign w:val="center"/>
          </w:tcPr>
          <w:p w14:paraId="2083B974"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786E5E2B" w14:textId="77777777" w:rsidR="00FF663F" w:rsidRPr="00EF5447" w:rsidRDefault="00FF663F" w:rsidP="006325F1">
            <w:pPr>
              <w:pStyle w:val="TAC"/>
              <w:rPr>
                <w:rFonts w:cs="Arial"/>
                <w:lang w:eastAsia="zh-CN"/>
              </w:rPr>
            </w:pPr>
            <w:r>
              <w:rPr>
                <w:rFonts w:cs="Arial" w:hint="eastAsia"/>
                <w:lang w:eastAsia="zh-CN"/>
              </w:rPr>
              <w:t>-</w:t>
            </w:r>
          </w:p>
        </w:tc>
        <w:tc>
          <w:tcPr>
            <w:tcW w:w="1403" w:type="dxa"/>
            <w:vAlign w:val="center"/>
          </w:tcPr>
          <w:p w14:paraId="3D1F9F51" w14:textId="77777777" w:rsidR="00FF663F" w:rsidRPr="00EF5447" w:rsidRDefault="00FF663F" w:rsidP="006325F1">
            <w:pPr>
              <w:pStyle w:val="TAC"/>
              <w:rPr>
                <w:rFonts w:cs="Arial"/>
                <w:lang w:eastAsia="zh-CN"/>
              </w:rPr>
            </w:pPr>
            <w:r>
              <w:rPr>
                <w:rFonts w:cs="Arial" w:hint="eastAsia"/>
                <w:lang w:eastAsia="zh-CN"/>
              </w:rPr>
              <w:t>-</w:t>
            </w:r>
          </w:p>
        </w:tc>
      </w:tr>
      <w:tr w:rsidR="00FF663F" w:rsidRPr="00CC1E91" w14:paraId="107B6E41" w14:textId="77777777" w:rsidTr="006325F1">
        <w:trPr>
          <w:trHeight w:val="187"/>
          <w:jc w:val="center"/>
        </w:trPr>
        <w:tc>
          <w:tcPr>
            <w:tcW w:w="2155" w:type="dxa"/>
            <w:tcBorders>
              <w:top w:val="single" w:sz="4" w:space="0" w:color="auto"/>
              <w:bottom w:val="single" w:sz="4" w:space="0" w:color="auto"/>
            </w:tcBorders>
            <w:shd w:val="clear" w:color="auto" w:fill="auto"/>
          </w:tcPr>
          <w:p w14:paraId="1FAAC57B" w14:textId="77777777" w:rsidR="00FF663F" w:rsidRPr="00EF5447" w:rsidRDefault="00FF663F" w:rsidP="006325F1">
            <w:pPr>
              <w:pStyle w:val="TAC"/>
              <w:rPr>
                <w:rFonts w:cs="Arial"/>
              </w:rPr>
            </w:pPr>
            <w:r>
              <w:rPr>
                <w:rFonts w:cs="Arial"/>
              </w:rPr>
              <w:t>DC_20-32_n1-n28</w:t>
            </w:r>
          </w:p>
        </w:tc>
        <w:tc>
          <w:tcPr>
            <w:tcW w:w="1488" w:type="dxa"/>
            <w:vAlign w:val="center"/>
          </w:tcPr>
          <w:p w14:paraId="7566C8E3" w14:textId="77777777" w:rsidR="00FF663F" w:rsidRDefault="00FF663F" w:rsidP="006325F1">
            <w:pPr>
              <w:pStyle w:val="TAC"/>
              <w:rPr>
                <w:rFonts w:cs="Arial"/>
                <w:lang w:eastAsia="ja-JP"/>
              </w:rPr>
            </w:pPr>
            <w:r>
              <w:rPr>
                <w:rFonts w:cs="Arial"/>
                <w:lang w:val="x-none" w:eastAsia="zh-CN"/>
              </w:rPr>
              <w:t>0.2</w:t>
            </w:r>
          </w:p>
        </w:tc>
        <w:tc>
          <w:tcPr>
            <w:tcW w:w="1489" w:type="dxa"/>
            <w:vAlign w:val="center"/>
          </w:tcPr>
          <w:p w14:paraId="0335A391" w14:textId="77777777" w:rsidR="00FF663F" w:rsidRDefault="00FF663F" w:rsidP="006325F1">
            <w:pPr>
              <w:pStyle w:val="TAC"/>
              <w:rPr>
                <w:rFonts w:cs="Arial"/>
                <w:lang w:eastAsia="zh-CN"/>
              </w:rPr>
            </w:pPr>
            <w:r>
              <w:rPr>
                <w:rFonts w:cs="Arial" w:hint="eastAsia"/>
                <w:lang w:eastAsia="zh-CN"/>
              </w:rPr>
              <w:t>-</w:t>
            </w:r>
          </w:p>
        </w:tc>
        <w:tc>
          <w:tcPr>
            <w:tcW w:w="1403" w:type="dxa"/>
            <w:vAlign w:val="center"/>
          </w:tcPr>
          <w:p w14:paraId="3BD0AD8B" w14:textId="77777777" w:rsidR="00FF663F" w:rsidRDefault="00FF663F" w:rsidP="006325F1">
            <w:pPr>
              <w:pStyle w:val="TAC"/>
              <w:rPr>
                <w:rFonts w:eastAsia="Malgun Gothic" w:cs="Arial"/>
                <w:lang w:eastAsia="ko-KR"/>
              </w:rPr>
            </w:pPr>
            <w:r>
              <w:rPr>
                <w:rFonts w:cs="Arial"/>
                <w:lang w:val="x-none" w:eastAsia="zh-CN"/>
              </w:rPr>
              <w:t>-</w:t>
            </w:r>
          </w:p>
        </w:tc>
        <w:tc>
          <w:tcPr>
            <w:tcW w:w="1403" w:type="dxa"/>
            <w:vAlign w:val="center"/>
          </w:tcPr>
          <w:p w14:paraId="4F9E8C5B"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.2</w:t>
            </w:r>
          </w:p>
        </w:tc>
      </w:tr>
      <w:tr w:rsidR="00FF663F" w:rsidRPr="00CC1E91" w14:paraId="6BF7EC9D" w14:textId="77777777" w:rsidTr="006325F1">
        <w:trPr>
          <w:trHeight w:val="187"/>
          <w:jc w:val="center"/>
        </w:trPr>
        <w:tc>
          <w:tcPr>
            <w:tcW w:w="2155" w:type="dxa"/>
            <w:tcBorders>
              <w:top w:val="single" w:sz="4" w:space="0" w:color="auto"/>
              <w:bottom w:val="single" w:sz="4" w:space="0" w:color="auto"/>
            </w:tcBorders>
            <w:shd w:val="clear" w:color="auto" w:fill="auto"/>
          </w:tcPr>
          <w:p w14:paraId="6A417C5E" w14:textId="77777777" w:rsidR="00FF663F" w:rsidRPr="00EF5447" w:rsidRDefault="00FF663F" w:rsidP="006325F1">
            <w:pPr>
              <w:pStyle w:val="TAC"/>
              <w:rPr>
                <w:rFonts w:cs="Arial"/>
              </w:rPr>
            </w:pPr>
            <w:r>
              <w:rPr>
                <w:rFonts w:eastAsia="Malgun Gothic"/>
                <w:lang w:val="x-none" w:eastAsia="ko-KR"/>
              </w:rPr>
              <w:t>DC_</w:t>
            </w:r>
            <w:r>
              <w:rPr>
                <w:lang w:eastAsia="zh-CN"/>
              </w:rPr>
              <w:t>20</w:t>
            </w:r>
            <w:r>
              <w:rPr>
                <w:rFonts w:eastAsia="Malgun Gothic"/>
                <w:lang w:val="x-none" w:eastAsia="ko-KR"/>
              </w:rPr>
              <w:t>-3</w:t>
            </w:r>
            <w:r>
              <w:rPr>
                <w:lang w:eastAsia="zh-CN"/>
              </w:rPr>
              <w:t>8</w:t>
            </w:r>
            <w:r>
              <w:rPr>
                <w:rFonts w:eastAsia="Malgun Gothic"/>
                <w:lang w:val="x-none" w:eastAsia="ko-KR"/>
              </w:rPr>
              <w:t>_n3-n78</w:t>
            </w:r>
          </w:p>
        </w:tc>
        <w:tc>
          <w:tcPr>
            <w:tcW w:w="1488" w:type="dxa"/>
            <w:vAlign w:val="center"/>
          </w:tcPr>
          <w:p w14:paraId="6D4D0A4C" w14:textId="77777777" w:rsidR="00FF663F" w:rsidRDefault="00FF663F" w:rsidP="006325F1">
            <w:pPr>
              <w:pStyle w:val="TAC"/>
              <w:rPr>
                <w:rFonts w:cs="Arial"/>
                <w:lang w:eastAsia="ja-JP"/>
              </w:rPr>
            </w:pPr>
            <w:r>
              <w:rPr>
                <w:rFonts w:cs="Arial"/>
                <w:bCs/>
                <w:szCs w:val="18"/>
                <w:lang w:eastAsia="zh-CN"/>
              </w:rPr>
              <w:t>0.2</w:t>
            </w:r>
          </w:p>
        </w:tc>
        <w:tc>
          <w:tcPr>
            <w:tcW w:w="1489" w:type="dxa"/>
            <w:vAlign w:val="center"/>
          </w:tcPr>
          <w:p w14:paraId="3F90F1E2" w14:textId="77777777" w:rsidR="00FF663F" w:rsidRDefault="00FF663F" w:rsidP="006325F1">
            <w:pPr>
              <w:pStyle w:val="TAC"/>
              <w:rPr>
                <w:rFonts w:cs="Arial"/>
                <w:lang w:eastAsia="zh-CN"/>
              </w:rPr>
            </w:pPr>
            <w:r>
              <w:rPr>
                <w:rFonts w:cs="Arial" w:hint="eastAsia"/>
                <w:lang w:eastAsia="zh-CN"/>
              </w:rPr>
              <w:t>0</w:t>
            </w:r>
            <w:r>
              <w:rPr>
                <w:rFonts w:cs="Arial"/>
                <w:lang w:eastAsia="zh-CN"/>
              </w:rPr>
              <w:t>.4</w:t>
            </w:r>
          </w:p>
        </w:tc>
        <w:tc>
          <w:tcPr>
            <w:tcW w:w="1403" w:type="dxa"/>
            <w:vAlign w:val="center"/>
          </w:tcPr>
          <w:p w14:paraId="369C30B6" w14:textId="77777777" w:rsidR="00FF663F" w:rsidRDefault="00FF663F" w:rsidP="006325F1">
            <w:pPr>
              <w:pStyle w:val="TAC"/>
              <w:rPr>
                <w:rFonts w:eastAsia="Malgun Gothic" w:cs="Arial"/>
                <w:lang w:eastAsia="ko-KR"/>
              </w:rPr>
            </w:pPr>
            <w:r>
              <w:rPr>
                <w:rFonts w:cs="Arial"/>
                <w:szCs w:val="18"/>
                <w:lang w:eastAsia="zh-CN"/>
              </w:rPr>
              <w:t>0.2</w:t>
            </w:r>
          </w:p>
        </w:tc>
        <w:tc>
          <w:tcPr>
            <w:tcW w:w="1403" w:type="dxa"/>
            <w:vAlign w:val="center"/>
          </w:tcPr>
          <w:p w14:paraId="21058625"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.5</w:t>
            </w:r>
          </w:p>
        </w:tc>
      </w:tr>
      <w:tr w:rsidR="00FF663F" w14:paraId="228DC951" w14:textId="77777777" w:rsidTr="006325F1">
        <w:trPr>
          <w:trHeight w:val="187"/>
          <w:jc w:val="center"/>
        </w:trPr>
        <w:tc>
          <w:tcPr>
            <w:tcW w:w="2155" w:type="dxa"/>
            <w:tcBorders>
              <w:top w:val="single" w:sz="4" w:space="0" w:color="auto"/>
              <w:bottom w:val="single" w:sz="4" w:space="0" w:color="auto"/>
            </w:tcBorders>
            <w:shd w:val="clear" w:color="auto" w:fill="auto"/>
          </w:tcPr>
          <w:p w14:paraId="213D4590" w14:textId="77777777" w:rsidR="00FF663F" w:rsidRDefault="00FF663F" w:rsidP="006325F1">
            <w:pPr>
              <w:pStyle w:val="TAC"/>
              <w:rPr>
                <w:rFonts w:eastAsia="Malgun Gothic"/>
                <w:lang w:val="x-none" w:eastAsia="ko-KR"/>
              </w:rPr>
            </w:pPr>
            <w:r>
              <w:t>DC_20-41_n1-n78</w:t>
            </w:r>
          </w:p>
        </w:tc>
        <w:tc>
          <w:tcPr>
            <w:tcW w:w="1488" w:type="dxa"/>
            <w:vAlign w:val="center"/>
          </w:tcPr>
          <w:p w14:paraId="46A268F9" w14:textId="77777777" w:rsidR="00FF663F" w:rsidRDefault="00FF663F" w:rsidP="006325F1">
            <w:pPr>
              <w:pStyle w:val="TAC"/>
              <w:rPr>
                <w:rFonts w:cs="Arial"/>
                <w:bCs/>
                <w:szCs w:val="18"/>
                <w:lang w:eastAsia="ko-KR"/>
              </w:rPr>
            </w:pPr>
            <w:r>
              <w:rPr>
                <w:rFonts w:cs="Arial" w:hint="eastAsia"/>
                <w:bCs/>
                <w:szCs w:val="18"/>
                <w:lang w:eastAsia="ko-KR"/>
              </w:rPr>
              <w:t>-</w:t>
            </w:r>
          </w:p>
        </w:tc>
        <w:tc>
          <w:tcPr>
            <w:tcW w:w="1489" w:type="dxa"/>
            <w:vAlign w:val="center"/>
          </w:tcPr>
          <w:p w14:paraId="5FA1F31E" w14:textId="77777777" w:rsidR="00FF663F" w:rsidRDefault="00FF663F" w:rsidP="006325F1">
            <w:pPr>
              <w:pStyle w:val="TAC"/>
              <w:rPr>
                <w:rFonts w:cs="Arial"/>
                <w:lang w:eastAsia="ko-KR"/>
              </w:rPr>
            </w:pPr>
            <w:r>
              <w:rPr>
                <w:rFonts w:cs="Arial" w:hint="eastAsia"/>
                <w:lang w:eastAsia="ko-KR"/>
              </w:rPr>
              <w:t>-</w:t>
            </w:r>
          </w:p>
        </w:tc>
        <w:tc>
          <w:tcPr>
            <w:tcW w:w="1403" w:type="dxa"/>
            <w:vAlign w:val="center"/>
          </w:tcPr>
          <w:p w14:paraId="62F8BDDB" w14:textId="77777777" w:rsidR="00FF663F" w:rsidRDefault="00FF663F" w:rsidP="006325F1">
            <w:pPr>
              <w:pStyle w:val="TAC"/>
              <w:rPr>
                <w:rFonts w:cs="Arial"/>
                <w:szCs w:val="18"/>
                <w:lang w:eastAsia="ko-KR"/>
              </w:rPr>
            </w:pPr>
            <w:r>
              <w:rPr>
                <w:rFonts w:cs="Arial" w:hint="eastAsia"/>
                <w:szCs w:val="18"/>
                <w:lang w:eastAsia="ko-KR"/>
              </w:rPr>
              <w:t>-</w:t>
            </w:r>
          </w:p>
        </w:tc>
        <w:tc>
          <w:tcPr>
            <w:tcW w:w="1403" w:type="dxa"/>
            <w:vAlign w:val="center"/>
          </w:tcPr>
          <w:p w14:paraId="7B987357" w14:textId="77777777" w:rsidR="00FF663F" w:rsidRDefault="00FF663F" w:rsidP="006325F1">
            <w:pPr>
              <w:pStyle w:val="TAC"/>
              <w:rPr>
                <w:rFonts w:cs="Arial"/>
                <w:lang w:eastAsia="ko-KR"/>
              </w:rPr>
            </w:pPr>
            <w:r>
              <w:rPr>
                <w:rFonts w:cs="Arial" w:hint="eastAsia"/>
                <w:lang w:eastAsia="ko-KR"/>
              </w:rPr>
              <w:t>0.5</w:t>
            </w:r>
          </w:p>
        </w:tc>
      </w:tr>
      <w:tr w:rsidR="00FF663F" w14:paraId="577139D0" w14:textId="77777777" w:rsidTr="006325F1">
        <w:trPr>
          <w:trHeight w:val="187"/>
          <w:jc w:val="center"/>
        </w:trPr>
        <w:tc>
          <w:tcPr>
            <w:tcW w:w="2155" w:type="dxa"/>
            <w:tcBorders>
              <w:top w:val="single" w:sz="4" w:space="0" w:color="auto"/>
              <w:bottom w:val="single" w:sz="4" w:space="0" w:color="auto"/>
            </w:tcBorders>
            <w:shd w:val="clear" w:color="auto" w:fill="auto"/>
          </w:tcPr>
          <w:p w14:paraId="3470F3E1" w14:textId="77777777" w:rsidR="00FF663F" w:rsidRDefault="00FF663F" w:rsidP="006325F1">
            <w:pPr>
              <w:pStyle w:val="TAC"/>
            </w:pPr>
            <w:r w:rsidRPr="00432725">
              <w:t>DC_20-67-(n)3</w:t>
            </w:r>
          </w:p>
        </w:tc>
        <w:tc>
          <w:tcPr>
            <w:tcW w:w="1488" w:type="dxa"/>
            <w:vAlign w:val="center"/>
          </w:tcPr>
          <w:p w14:paraId="6C48D534" w14:textId="77777777" w:rsidR="00FF663F" w:rsidRDefault="00FF663F" w:rsidP="006325F1">
            <w:pPr>
              <w:pStyle w:val="TAC"/>
              <w:rPr>
                <w:rFonts w:cs="Arial"/>
                <w:bCs/>
                <w:szCs w:val="18"/>
                <w:lang w:eastAsia="ko-KR"/>
              </w:rPr>
            </w:pPr>
            <w:r>
              <w:rPr>
                <w:lang w:eastAsia="zh-CN"/>
              </w:rPr>
              <w:t>0.1</w:t>
            </w:r>
          </w:p>
        </w:tc>
        <w:tc>
          <w:tcPr>
            <w:tcW w:w="1489" w:type="dxa"/>
            <w:vAlign w:val="center"/>
          </w:tcPr>
          <w:p w14:paraId="41281D42" w14:textId="77777777" w:rsidR="00FF663F" w:rsidRDefault="00FF663F" w:rsidP="006325F1">
            <w:pPr>
              <w:pStyle w:val="TAC"/>
              <w:rPr>
                <w:rFonts w:cs="Arial"/>
                <w:lang w:eastAsia="ko-KR"/>
              </w:rPr>
            </w:pPr>
            <w:r>
              <w:rPr>
                <w:lang w:eastAsia="zh-CN"/>
              </w:rPr>
              <w:t>0.1</w:t>
            </w:r>
          </w:p>
        </w:tc>
        <w:tc>
          <w:tcPr>
            <w:tcW w:w="1403" w:type="dxa"/>
            <w:vAlign w:val="center"/>
          </w:tcPr>
          <w:p w14:paraId="3AF74013" w14:textId="77777777" w:rsidR="00FF663F" w:rsidRDefault="00FF663F" w:rsidP="006325F1">
            <w:pPr>
              <w:pStyle w:val="TAC"/>
              <w:rPr>
                <w:rFonts w:cs="Arial"/>
                <w:szCs w:val="18"/>
                <w:lang w:eastAsia="ko-KR"/>
              </w:rPr>
            </w:pPr>
            <w:r>
              <w:rPr>
                <w:rFonts w:cs="Arial" w:hint="eastAsia"/>
                <w:szCs w:val="18"/>
                <w:lang w:eastAsia="ko-KR"/>
              </w:rPr>
              <w:t>-</w:t>
            </w:r>
          </w:p>
        </w:tc>
        <w:tc>
          <w:tcPr>
            <w:tcW w:w="1403" w:type="dxa"/>
            <w:vAlign w:val="center"/>
          </w:tcPr>
          <w:p w14:paraId="3A61DD3D" w14:textId="77777777" w:rsidR="00FF663F" w:rsidRDefault="00FF663F" w:rsidP="006325F1">
            <w:pPr>
              <w:pStyle w:val="TAC"/>
              <w:rPr>
                <w:rFonts w:cs="Arial"/>
                <w:lang w:eastAsia="ko-KR"/>
              </w:rPr>
            </w:pPr>
            <w:r>
              <w:rPr>
                <w:rFonts w:cs="Arial" w:hint="eastAsia"/>
                <w:szCs w:val="18"/>
                <w:lang w:eastAsia="ko-KR"/>
              </w:rPr>
              <w:t>-</w:t>
            </w:r>
          </w:p>
        </w:tc>
      </w:tr>
      <w:tr w:rsidR="00FF663F" w14:paraId="044EDC11" w14:textId="77777777" w:rsidTr="006325F1">
        <w:trPr>
          <w:trHeight w:val="187"/>
          <w:jc w:val="center"/>
        </w:trPr>
        <w:tc>
          <w:tcPr>
            <w:tcW w:w="2155" w:type="dxa"/>
            <w:tcBorders>
              <w:top w:val="single" w:sz="4" w:space="0" w:color="auto"/>
              <w:bottom w:val="single" w:sz="4" w:space="0" w:color="auto"/>
            </w:tcBorders>
            <w:shd w:val="clear" w:color="auto" w:fill="auto"/>
          </w:tcPr>
          <w:p w14:paraId="2DC3B36F" w14:textId="77777777" w:rsidR="00FF663F" w:rsidRDefault="00FF663F" w:rsidP="006325F1">
            <w:pPr>
              <w:pStyle w:val="TAC"/>
              <w:rPr>
                <w:rFonts w:eastAsia="Malgun Gothic"/>
                <w:lang w:val="x-none" w:eastAsia="ko-KR"/>
              </w:rPr>
            </w:pPr>
            <w:r>
              <w:rPr>
                <w:lang w:val="en-US"/>
              </w:rPr>
              <w:t>DC_21_n1-</w:t>
            </w:r>
            <w:r>
              <w:rPr>
                <w:lang w:val="en-US" w:eastAsia="ja-JP"/>
              </w:rPr>
              <w:t>n77</w:t>
            </w:r>
            <w:r>
              <w:rPr>
                <w:lang w:val="en-US"/>
              </w:rPr>
              <w:t>-</w:t>
            </w:r>
            <w:r>
              <w:rPr>
                <w:lang w:val="en-US" w:eastAsia="ja-JP"/>
              </w:rPr>
              <w:t>n79</w:t>
            </w:r>
          </w:p>
        </w:tc>
        <w:tc>
          <w:tcPr>
            <w:tcW w:w="1488" w:type="dxa"/>
            <w:vAlign w:val="center"/>
          </w:tcPr>
          <w:p w14:paraId="47C77F1E" w14:textId="77777777" w:rsidR="00FF663F" w:rsidRDefault="00FF663F" w:rsidP="006325F1">
            <w:pPr>
              <w:pStyle w:val="TAC"/>
              <w:rPr>
                <w:rFonts w:cs="Arial"/>
                <w:bCs/>
                <w:szCs w:val="18"/>
                <w:lang w:eastAsia="zh-CN"/>
              </w:rPr>
            </w:pPr>
            <w:r>
              <w:rPr>
                <w:rFonts w:cs="Arial" w:hint="eastAsia"/>
                <w:bCs/>
                <w:szCs w:val="18"/>
                <w:lang w:eastAsia="zh-CN"/>
              </w:rPr>
              <w:t>-</w:t>
            </w:r>
          </w:p>
        </w:tc>
        <w:tc>
          <w:tcPr>
            <w:tcW w:w="1489" w:type="dxa"/>
            <w:vAlign w:val="center"/>
          </w:tcPr>
          <w:p w14:paraId="4B647AEA" w14:textId="77777777" w:rsidR="00FF663F"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68CC34C1" w14:textId="77777777" w:rsidR="00FF663F"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vAlign w:val="center"/>
          </w:tcPr>
          <w:p w14:paraId="7D10B078" w14:textId="77777777" w:rsidR="00FF663F" w:rsidRDefault="00FF663F" w:rsidP="006325F1">
            <w:pPr>
              <w:pStyle w:val="TAC"/>
              <w:rPr>
                <w:rFonts w:cs="Arial"/>
                <w:lang w:eastAsia="zh-CN"/>
              </w:rPr>
            </w:pPr>
            <w:r>
              <w:rPr>
                <w:rFonts w:cs="Arial" w:hint="eastAsia"/>
                <w:lang w:eastAsia="zh-CN"/>
              </w:rPr>
              <w:t>-</w:t>
            </w:r>
          </w:p>
        </w:tc>
      </w:tr>
      <w:tr w:rsidR="00FF663F" w14:paraId="07C0DBAF" w14:textId="77777777" w:rsidTr="006325F1">
        <w:trPr>
          <w:trHeight w:val="187"/>
          <w:jc w:val="center"/>
        </w:trPr>
        <w:tc>
          <w:tcPr>
            <w:tcW w:w="2155" w:type="dxa"/>
            <w:tcBorders>
              <w:top w:val="single" w:sz="4" w:space="0" w:color="auto"/>
              <w:bottom w:val="single" w:sz="4" w:space="0" w:color="auto"/>
            </w:tcBorders>
            <w:shd w:val="clear" w:color="auto" w:fill="auto"/>
          </w:tcPr>
          <w:p w14:paraId="605D1E03" w14:textId="77777777" w:rsidR="00FF663F" w:rsidRDefault="00FF663F" w:rsidP="006325F1">
            <w:pPr>
              <w:pStyle w:val="TAC"/>
              <w:rPr>
                <w:lang w:val="en-US"/>
              </w:rPr>
            </w:pPr>
            <w:r>
              <w:rPr>
                <w:lang w:val="en-US"/>
              </w:rPr>
              <w:t>DC_21_n1-</w:t>
            </w:r>
            <w:r>
              <w:rPr>
                <w:lang w:val="en-US" w:eastAsia="ja-JP"/>
              </w:rPr>
              <w:t>n7</w:t>
            </w:r>
            <w:r>
              <w:rPr>
                <w:rFonts w:hint="eastAsia"/>
                <w:lang w:val="en-US" w:eastAsia="zh-CN"/>
              </w:rPr>
              <w:t>8</w:t>
            </w:r>
            <w:r>
              <w:rPr>
                <w:lang w:val="en-US"/>
              </w:rPr>
              <w:t>-</w:t>
            </w:r>
            <w:r>
              <w:rPr>
                <w:lang w:val="en-US" w:eastAsia="ja-JP"/>
              </w:rPr>
              <w:t>n79</w:t>
            </w:r>
          </w:p>
        </w:tc>
        <w:tc>
          <w:tcPr>
            <w:tcW w:w="1488" w:type="dxa"/>
            <w:vAlign w:val="center"/>
          </w:tcPr>
          <w:p w14:paraId="6F554EE0" w14:textId="77777777" w:rsidR="00FF663F" w:rsidRDefault="00FF663F" w:rsidP="006325F1">
            <w:pPr>
              <w:pStyle w:val="TAC"/>
              <w:rPr>
                <w:rFonts w:cs="Arial"/>
                <w:bCs/>
                <w:szCs w:val="18"/>
                <w:lang w:eastAsia="zh-CN"/>
              </w:rPr>
            </w:pPr>
            <w:r>
              <w:rPr>
                <w:rFonts w:cs="Arial" w:hint="eastAsia"/>
                <w:bCs/>
                <w:szCs w:val="18"/>
                <w:lang w:eastAsia="zh-CN"/>
              </w:rPr>
              <w:t>-</w:t>
            </w:r>
          </w:p>
        </w:tc>
        <w:tc>
          <w:tcPr>
            <w:tcW w:w="1489" w:type="dxa"/>
            <w:vAlign w:val="center"/>
          </w:tcPr>
          <w:p w14:paraId="36BFD5E5" w14:textId="77777777" w:rsidR="00FF663F"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787D8908" w14:textId="77777777" w:rsidR="00FF663F"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c>
          <w:tcPr>
            <w:tcW w:w="1403" w:type="dxa"/>
            <w:vAlign w:val="center"/>
          </w:tcPr>
          <w:p w14:paraId="02FEE5C1" w14:textId="77777777" w:rsidR="00FF663F" w:rsidRDefault="00FF663F" w:rsidP="006325F1">
            <w:pPr>
              <w:pStyle w:val="TAC"/>
              <w:rPr>
                <w:rFonts w:cs="Arial"/>
                <w:lang w:eastAsia="zh-CN"/>
              </w:rPr>
            </w:pPr>
            <w:r>
              <w:rPr>
                <w:rFonts w:cs="Arial" w:hint="eastAsia"/>
                <w:lang w:eastAsia="zh-CN"/>
              </w:rPr>
              <w:t>-</w:t>
            </w:r>
          </w:p>
        </w:tc>
      </w:tr>
      <w:tr w:rsidR="00FF663F" w:rsidRPr="00EF5447" w14:paraId="116B2674" w14:textId="77777777" w:rsidTr="006325F1">
        <w:trPr>
          <w:trHeight w:val="187"/>
          <w:jc w:val="center"/>
        </w:trPr>
        <w:tc>
          <w:tcPr>
            <w:tcW w:w="2155" w:type="dxa"/>
            <w:tcBorders>
              <w:bottom w:val="single" w:sz="4" w:space="0" w:color="auto"/>
            </w:tcBorders>
            <w:shd w:val="clear" w:color="auto" w:fill="auto"/>
          </w:tcPr>
          <w:p w14:paraId="0CB86F65" w14:textId="77777777" w:rsidR="00FF663F" w:rsidRPr="00EF5447" w:rsidRDefault="00FF663F" w:rsidP="006325F1">
            <w:pPr>
              <w:pStyle w:val="TAC"/>
              <w:rPr>
                <w:rFonts w:cs="Arial"/>
              </w:rPr>
            </w:pPr>
            <w:r w:rsidRPr="00EF5447">
              <w:rPr>
                <w:rFonts w:cs="Arial"/>
              </w:rPr>
              <w:t>DC_</w:t>
            </w:r>
            <w:r w:rsidRPr="00EF5447">
              <w:rPr>
                <w:rFonts w:cs="Arial"/>
                <w:lang w:eastAsia="ja-JP"/>
              </w:rPr>
              <w:t>21-28-42_n77</w:t>
            </w:r>
          </w:p>
        </w:tc>
        <w:tc>
          <w:tcPr>
            <w:tcW w:w="1488" w:type="dxa"/>
            <w:vAlign w:val="center"/>
          </w:tcPr>
          <w:p w14:paraId="1A961D3F" w14:textId="77777777" w:rsidR="00FF663F" w:rsidRPr="00EF5447" w:rsidRDefault="00FF663F" w:rsidP="006325F1">
            <w:pPr>
              <w:pStyle w:val="TAC"/>
              <w:rPr>
                <w:rFonts w:cs="Arial"/>
                <w:lang w:eastAsia="ja-JP"/>
              </w:rPr>
            </w:pPr>
            <w:r>
              <w:rPr>
                <w:rFonts w:cs="Arial"/>
                <w:szCs w:val="18"/>
                <w:lang w:eastAsia="ja-JP"/>
              </w:rPr>
              <w:t>-</w:t>
            </w:r>
          </w:p>
        </w:tc>
        <w:tc>
          <w:tcPr>
            <w:tcW w:w="1489" w:type="dxa"/>
            <w:vAlign w:val="center"/>
          </w:tcPr>
          <w:p w14:paraId="0BECC0E0"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.2</w:t>
            </w:r>
          </w:p>
        </w:tc>
        <w:tc>
          <w:tcPr>
            <w:tcW w:w="1403" w:type="dxa"/>
            <w:vAlign w:val="center"/>
          </w:tcPr>
          <w:p w14:paraId="14B00CCC" w14:textId="77777777" w:rsidR="00FF663F" w:rsidRPr="00EF5447" w:rsidRDefault="00FF663F" w:rsidP="006325F1">
            <w:pPr>
              <w:pStyle w:val="TAC"/>
              <w:rPr>
                <w:rFonts w:cs="Arial"/>
                <w:lang w:eastAsia="ja-JP"/>
              </w:rPr>
            </w:pPr>
            <w:r w:rsidRPr="00EF5447">
              <w:rPr>
                <w:rFonts w:cs="Arial"/>
                <w:lang w:eastAsia="ko-KR"/>
              </w:rPr>
              <w:t>0</w:t>
            </w:r>
            <w:r w:rsidRPr="00EF5447">
              <w:rPr>
                <w:rFonts w:cs="Arial"/>
                <w:lang w:eastAsia="ja-JP"/>
              </w:rPr>
              <w:t>.</w:t>
            </w:r>
            <w:r>
              <w:rPr>
                <w:rFonts w:cs="Arial"/>
                <w:lang w:eastAsia="ja-JP"/>
              </w:rPr>
              <w:t>5</w:t>
            </w:r>
          </w:p>
        </w:tc>
        <w:tc>
          <w:tcPr>
            <w:tcW w:w="1403" w:type="dxa"/>
            <w:vAlign w:val="center"/>
          </w:tcPr>
          <w:p w14:paraId="40E7A329"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2116E819" w14:textId="77777777" w:rsidTr="006325F1">
        <w:trPr>
          <w:trHeight w:val="187"/>
          <w:jc w:val="center"/>
        </w:trPr>
        <w:tc>
          <w:tcPr>
            <w:tcW w:w="2155" w:type="dxa"/>
            <w:tcBorders>
              <w:bottom w:val="single" w:sz="4" w:space="0" w:color="auto"/>
            </w:tcBorders>
            <w:shd w:val="clear" w:color="auto" w:fill="auto"/>
          </w:tcPr>
          <w:p w14:paraId="56AED95A" w14:textId="77777777" w:rsidR="00FF663F" w:rsidRPr="00EF5447" w:rsidRDefault="00FF663F" w:rsidP="006325F1">
            <w:pPr>
              <w:pStyle w:val="TAC"/>
              <w:rPr>
                <w:rFonts w:cs="Arial"/>
              </w:rPr>
            </w:pPr>
            <w:r w:rsidRPr="00EF5447">
              <w:rPr>
                <w:rFonts w:cs="Arial"/>
              </w:rPr>
              <w:t>DC_</w:t>
            </w:r>
            <w:r w:rsidRPr="00EF5447">
              <w:rPr>
                <w:rFonts w:cs="Arial"/>
                <w:lang w:eastAsia="ja-JP"/>
              </w:rPr>
              <w:t>21-28-42_n78</w:t>
            </w:r>
          </w:p>
        </w:tc>
        <w:tc>
          <w:tcPr>
            <w:tcW w:w="1488" w:type="dxa"/>
            <w:vAlign w:val="center"/>
          </w:tcPr>
          <w:p w14:paraId="0CD527CB" w14:textId="77777777" w:rsidR="00FF663F" w:rsidRPr="00EF5447" w:rsidRDefault="00FF663F" w:rsidP="006325F1">
            <w:pPr>
              <w:pStyle w:val="TAC"/>
              <w:rPr>
                <w:rFonts w:cs="Arial"/>
                <w:szCs w:val="18"/>
                <w:lang w:eastAsia="ja-JP"/>
              </w:rPr>
            </w:pPr>
            <w:r>
              <w:rPr>
                <w:rFonts w:cs="Arial"/>
                <w:szCs w:val="18"/>
                <w:lang w:eastAsia="ja-JP"/>
              </w:rPr>
              <w:t>-</w:t>
            </w:r>
          </w:p>
        </w:tc>
        <w:tc>
          <w:tcPr>
            <w:tcW w:w="1489" w:type="dxa"/>
            <w:vAlign w:val="center"/>
          </w:tcPr>
          <w:p w14:paraId="68643EE8"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68CE31E8" w14:textId="77777777" w:rsidR="00FF663F" w:rsidRPr="00EF5447" w:rsidRDefault="00FF663F" w:rsidP="006325F1">
            <w:pPr>
              <w:pStyle w:val="TAC"/>
              <w:rPr>
                <w:rFonts w:cs="Arial"/>
                <w:szCs w:val="18"/>
                <w:lang w:eastAsia="ja-JP"/>
              </w:rPr>
            </w:pPr>
            <w:r w:rsidRPr="00EF5447">
              <w:rPr>
                <w:rFonts w:cs="Arial"/>
                <w:lang w:eastAsia="ko-KR"/>
              </w:rPr>
              <w:t>0</w:t>
            </w:r>
            <w:r w:rsidRPr="00EF5447">
              <w:rPr>
                <w:rFonts w:cs="Arial"/>
                <w:lang w:eastAsia="ja-JP"/>
              </w:rPr>
              <w:t>.</w:t>
            </w:r>
            <w:r>
              <w:rPr>
                <w:rFonts w:cs="Arial"/>
                <w:lang w:eastAsia="ja-JP"/>
              </w:rPr>
              <w:t>5</w:t>
            </w:r>
          </w:p>
        </w:tc>
        <w:tc>
          <w:tcPr>
            <w:tcW w:w="1403" w:type="dxa"/>
            <w:vAlign w:val="center"/>
          </w:tcPr>
          <w:p w14:paraId="495D7323"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rsidRPr="00EF5447" w14:paraId="18B5CEB9" w14:textId="77777777" w:rsidTr="006325F1">
        <w:trPr>
          <w:trHeight w:val="187"/>
          <w:jc w:val="center"/>
        </w:trPr>
        <w:tc>
          <w:tcPr>
            <w:tcW w:w="2155" w:type="dxa"/>
            <w:tcBorders>
              <w:bottom w:val="single" w:sz="4" w:space="0" w:color="auto"/>
            </w:tcBorders>
            <w:shd w:val="clear" w:color="auto" w:fill="auto"/>
          </w:tcPr>
          <w:p w14:paraId="06D2CD85" w14:textId="77777777" w:rsidR="00FF663F" w:rsidRPr="00EF5447" w:rsidRDefault="00FF663F" w:rsidP="006325F1">
            <w:pPr>
              <w:pStyle w:val="TAC"/>
              <w:rPr>
                <w:rFonts w:cs="Arial"/>
              </w:rPr>
            </w:pPr>
            <w:r w:rsidRPr="00EF5447">
              <w:rPr>
                <w:rFonts w:cs="Arial"/>
              </w:rPr>
              <w:t>DC_</w:t>
            </w:r>
            <w:r w:rsidRPr="00EF5447">
              <w:rPr>
                <w:rFonts w:cs="Arial"/>
                <w:lang w:eastAsia="ja-JP"/>
              </w:rPr>
              <w:t>21-28-42_n79</w:t>
            </w:r>
          </w:p>
        </w:tc>
        <w:tc>
          <w:tcPr>
            <w:tcW w:w="1488" w:type="dxa"/>
            <w:vAlign w:val="center"/>
          </w:tcPr>
          <w:p w14:paraId="602310E6" w14:textId="77777777" w:rsidR="00FF663F" w:rsidRPr="00EF5447" w:rsidRDefault="00FF663F" w:rsidP="006325F1">
            <w:pPr>
              <w:pStyle w:val="TAC"/>
              <w:rPr>
                <w:rFonts w:cs="Arial"/>
                <w:szCs w:val="18"/>
                <w:lang w:eastAsia="ja-JP"/>
              </w:rPr>
            </w:pPr>
            <w:r>
              <w:rPr>
                <w:rFonts w:cs="Arial"/>
                <w:szCs w:val="18"/>
                <w:lang w:eastAsia="ja-JP"/>
              </w:rPr>
              <w:t>-</w:t>
            </w:r>
          </w:p>
        </w:tc>
        <w:tc>
          <w:tcPr>
            <w:tcW w:w="1489" w:type="dxa"/>
            <w:vAlign w:val="center"/>
          </w:tcPr>
          <w:p w14:paraId="3C4C407D"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5452DBB1" w14:textId="77777777" w:rsidR="00FF663F" w:rsidRPr="00EF5447" w:rsidRDefault="00FF663F" w:rsidP="006325F1">
            <w:pPr>
              <w:pStyle w:val="TAC"/>
              <w:rPr>
                <w:rFonts w:cs="Arial"/>
                <w:szCs w:val="18"/>
                <w:lang w:eastAsia="ja-JP"/>
              </w:rPr>
            </w:pPr>
            <w:r w:rsidRPr="00EF5447">
              <w:rPr>
                <w:rFonts w:cs="Arial"/>
                <w:lang w:eastAsia="ko-KR"/>
              </w:rPr>
              <w:t>0</w:t>
            </w:r>
            <w:r w:rsidRPr="00EF5447">
              <w:rPr>
                <w:rFonts w:cs="Arial"/>
                <w:lang w:eastAsia="ja-JP"/>
              </w:rPr>
              <w:t>.</w:t>
            </w:r>
            <w:r>
              <w:rPr>
                <w:rFonts w:cs="Arial"/>
                <w:lang w:eastAsia="ja-JP"/>
              </w:rPr>
              <w:t>5</w:t>
            </w:r>
          </w:p>
        </w:tc>
        <w:tc>
          <w:tcPr>
            <w:tcW w:w="1403" w:type="dxa"/>
            <w:vAlign w:val="center"/>
          </w:tcPr>
          <w:p w14:paraId="09C2FECE" w14:textId="77777777" w:rsidR="00FF663F" w:rsidRPr="00EF5447" w:rsidRDefault="00FF663F" w:rsidP="006325F1">
            <w:pPr>
              <w:pStyle w:val="TAC"/>
              <w:rPr>
                <w:rFonts w:cs="Arial"/>
                <w:szCs w:val="18"/>
                <w:lang w:eastAsia="zh-CN"/>
              </w:rPr>
            </w:pPr>
            <w:r>
              <w:rPr>
                <w:rFonts w:cs="Arial" w:hint="eastAsia"/>
                <w:szCs w:val="18"/>
                <w:lang w:eastAsia="zh-CN"/>
              </w:rPr>
              <w:t>-</w:t>
            </w:r>
          </w:p>
        </w:tc>
      </w:tr>
      <w:tr w:rsidR="00FF663F" w14:paraId="6C861449" w14:textId="77777777" w:rsidTr="006325F1">
        <w:trPr>
          <w:trHeight w:val="187"/>
          <w:jc w:val="center"/>
        </w:trPr>
        <w:tc>
          <w:tcPr>
            <w:tcW w:w="2155" w:type="dxa"/>
            <w:tcBorders>
              <w:bottom w:val="single" w:sz="4" w:space="0" w:color="auto"/>
            </w:tcBorders>
            <w:shd w:val="clear" w:color="auto" w:fill="auto"/>
          </w:tcPr>
          <w:p w14:paraId="11C8574B" w14:textId="77777777" w:rsidR="00FF663F" w:rsidRPr="00EF5447" w:rsidRDefault="00FF663F" w:rsidP="006325F1">
            <w:pPr>
              <w:pStyle w:val="TAC"/>
              <w:rPr>
                <w:rFonts w:cs="Arial"/>
              </w:rPr>
            </w:pPr>
            <w:r>
              <w:rPr>
                <w:lang w:val="en-US"/>
              </w:rPr>
              <w:t>DC_21_n28-</w:t>
            </w:r>
            <w:r>
              <w:rPr>
                <w:lang w:val="en-US" w:eastAsia="ja-JP"/>
              </w:rPr>
              <w:t>n77</w:t>
            </w:r>
            <w:r>
              <w:rPr>
                <w:lang w:val="en-US"/>
              </w:rPr>
              <w:t>-</w:t>
            </w:r>
            <w:r>
              <w:rPr>
                <w:lang w:val="en-US" w:eastAsia="ja-JP"/>
              </w:rPr>
              <w:t>n79</w:t>
            </w:r>
          </w:p>
        </w:tc>
        <w:tc>
          <w:tcPr>
            <w:tcW w:w="1488" w:type="dxa"/>
            <w:vAlign w:val="center"/>
          </w:tcPr>
          <w:p w14:paraId="4DC981AE" w14:textId="77777777" w:rsidR="00FF663F" w:rsidRDefault="00FF663F" w:rsidP="006325F1">
            <w:pPr>
              <w:pStyle w:val="TAC"/>
              <w:rPr>
                <w:rFonts w:cs="Arial"/>
                <w:szCs w:val="18"/>
                <w:lang w:eastAsia="zh-CN"/>
              </w:rPr>
            </w:pPr>
            <w:r>
              <w:rPr>
                <w:rFonts w:cs="Arial" w:hint="eastAsia"/>
                <w:szCs w:val="18"/>
                <w:lang w:eastAsia="zh-CN"/>
              </w:rPr>
              <w:t>-</w:t>
            </w:r>
          </w:p>
        </w:tc>
        <w:tc>
          <w:tcPr>
            <w:tcW w:w="1489" w:type="dxa"/>
            <w:vAlign w:val="center"/>
          </w:tcPr>
          <w:p w14:paraId="4680DB35" w14:textId="77777777" w:rsidR="00FF663F" w:rsidRDefault="00FF663F" w:rsidP="006325F1">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586668C7"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6BCE830A" w14:textId="77777777" w:rsidR="00FF663F" w:rsidRDefault="00FF663F" w:rsidP="006325F1">
            <w:pPr>
              <w:pStyle w:val="TAC"/>
              <w:rPr>
                <w:rFonts w:cs="Arial"/>
                <w:szCs w:val="18"/>
                <w:lang w:eastAsia="zh-CN"/>
              </w:rPr>
            </w:pPr>
            <w:r>
              <w:rPr>
                <w:rFonts w:cs="Arial" w:hint="eastAsia"/>
                <w:szCs w:val="18"/>
                <w:lang w:eastAsia="zh-CN"/>
              </w:rPr>
              <w:t>-</w:t>
            </w:r>
          </w:p>
        </w:tc>
      </w:tr>
      <w:tr w:rsidR="00FF663F" w14:paraId="16390860" w14:textId="77777777" w:rsidTr="006325F1">
        <w:trPr>
          <w:trHeight w:val="187"/>
          <w:jc w:val="center"/>
        </w:trPr>
        <w:tc>
          <w:tcPr>
            <w:tcW w:w="2155" w:type="dxa"/>
            <w:tcBorders>
              <w:bottom w:val="single" w:sz="4" w:space="0" w:color="auto"/>
            </w:tcBorders>
            <w:shd w:val="clear" w:color="auto" w:fill="auto"/>
          </w:tcPr>
          <w:p w14:paraId="6EC525E2" w14:textId="77777777" w:rsidR="00FF663F" w:rsidRDefault="00FF663F" w:rsidP="006325F1">
            <w:pPr>
              <w:pStyle w:val="TAC"/>
              <w:rPr>
                <w:lang w:val="en-US"/>
              </w:rPr>
            </w:pPr>
            <w:r>
              <w:rPr>
                <w:lang w:val="en-US"/>
              </w:rPr>
              <w:t>DC_21_n28-</w:t>
            </w:r>
            <w:r>
              <w:rPr>
                <w:lang w:val="en-US" w:eastAsia="ja-JP"/>
              </w:rPr>
              <w:t>n7</w:t>
            </w:r>
            <w:r>
              <w:rPr>
                <w:rFonts w:hint="eastAsia"/>
                <w:lang w:val="en-US" w:eastAsia="zh-CN"/>
              </w:rPr>
              <w:t>8</w:t>
            </w:r>
            <w:r>
              <w:rPr>
                <w:lang w:val="en-US"/>
              </w:rPr>
              <w:t>-</w:t>
            </w:r>
            <w:r>
              <w:rPr>
                <w:lang w:val="en-US" w:eastAsia="ja-JP"/>
              </w:rPr>
              <w:t>n79</w:t>
            </w:r>
          </w:p>
        </w:tc>
        <w:tc>
          <w:tcPr>
            <w:tcW w:w="1488" w:type="dxa"/>
            <w:vAlign w:val="center"/>
          </w:tcPr>
          <w:p w14:paraId="1C4B4890" w14:textId="77777777" w:rsidR="00FF663F" w:rsidRDefault="00FF663F" w:rsidP="006325F1">
            <w:pPr>
              <w:pStyle w:val="TAC"/>
              <w:rPr>
                <w:rFonts w:cs="Arial"/>
                <w:szCs w:val="18"/>
                <w:lang w:eastAsia="zh-CN"/>
              </w:rPr>
            </w:pPr>
            <w:r>
              <w:rPr>
                <w:rFonts w:cs="Arial" w:hint="eastAsia"/>
                <w:szCs w:val="18"/>
                <w:lang w:eastAsia="zh-CN"/>
              </w:rPr>
              <w:t>-</w:t>
            </w:r>
          </w:p>
        </w:tc>
        <w:tc>
          <w:tcPr>
            <w:tcW w:w="1489" w:type="dxa"/>
            <w:vAlign w:val="center"/>
          </w:tcPr>
          <w:p w14:paraId="0F2B80BA" w14:textId="77777777" w:rsidR="00FF663F" w:rsidRDefault="00FF663F" w:rsidP="006325F1">
            <w:pPr>
              <w:pStyle w:val="TAC"/>
              <w:rPr>
                <w:rFonts w:cs="Arial"/>
                <w:szCs w:val="18"/>
                <w:lang w:eastAsia="zh-CN"/>
              </w:rPr>
            </w:pPr>
            <w:r>
              <w:rPr>
                <w:rFonts w:cs="Arial" w:hint="eastAsia"/>
                <w:szCs w:val="18"/>
                <w:lang w:eastAsia="zh-CN"/>
              </w:rPr>
              <w:t>0</w:t>
            </w:r>
            <w:r>
              <w:rPr>
                <w:rFonts w:cs="Arial"/>
                <w:szCs w:val="18"/>
                <w:lang w:eastAsia="zh-CN"/>
              </w:rPr>
              <w:t>.2</w:t>
            </w:r>
          </w:p>
        </w:tc>
        <w:tc>
          <w:tcPr>
            <w:tcW w:w="1403" w:type="dxa"/>
            <w:vAlign w:val="center"/>
          </w:tcPr>
          <w:p w14:paraId="12F60CD5" w14:textId="77777777" w:rsidR="00FF663F" w:rsidRDefault="00FF663F" w:rsidP="006325F1">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0456EFC5" w14:textId="77777777" w:rsidR="00FF663F" w:rsidRDefault="00FF663F" w:rsidP="006325F1">
            <w:pPr>
              <w:pStyle w:val="TAC"/>
              <w:rPr>
                <w:rFonts w:cs="Arial"/>
                <w:szCs w:val="18"/>
                <w:lang w:eastAsia="zh-CN"/>
              </w:rPr>
            </w:pPr>
            <w:r>
              <w:rPr>
                <w:rFonts w:cs="Arial" w:hint="eastAsia"/>
                <w:szCs w:val="18"/>
                <w:lang w:eastAsia="zh-CN"/>
              </w:rPr>
              <w:t>-</w:t>
            </w:r>
          </w:p>
        </w:tc>
      </w:tr>
      <w:tr w:rsidR="00FF663F" w:rsidRPr="00EF5447" w14:paraId="1632C7A6" w14:textId="77777777" w:rsidTr="006325F1">
        <w:trPr>
          <w:trHeight w:val="187"/>
          <w:jc w:val="center"/>
        </w:trPr>
        <w:tc>
          <w:tcPr>
            <w:tcW w:w="2155" w:type="dxa"/>
            <w:tcBorders>
              <w:top w:val="single" w:sz="4" w:space="0" w:color="auto"/>
              <w:bottom w:val="single" w:sz="4" w:space="0" w:color="auto"/>
            </w:tcBorders>
            <w:shd w:val="clear" w:color="auto" w:fill="auto"/>
          </w:tcPr>
          <w:p w14:paraId="2502FA02" w14:textId="77777777" w:rsidR="00FF663F" w:rsidRPr="00EF5447" w:rsidRDefault="00FF663F" w:rsidP="006325F1">
            <w:pPr>
              <w:pStyle w:val="TAC"/>
            </w:pPr>
            <w:r w:rsidRPr="00EF5447">
              <w:rPr>
                <w:lang w:eastAsia="zh-TW"/>
              </w:rPr>
              <w:t>DC_21-42_n1-n77</w:t>
            </w:r>
          </w:p>
        </w:tc>
        <w:tc>
          <w:tcPr>
            <w:tcW w:w="1488" w:type="dxa"/>
            <w:vAlign w:val="center"/>
          </w:tcPr>
          <w:p w14:paraId="7E3DDBDD" w14:textId="77777777" w:rsidR="00FF663F" w:rsidRPr="00EF5447" w:rsidRDefault="00FF663F" w:rsidP="006325F1">
            <w:pPr>
              <w:pStyle w:val="TAC"/>
              <w:rPr>
                <w:szCs w:val="18"/>
                <w:lang w:eastAsia="zh-CN"/>
              </w:rPr>
            </w:pPr>
            <w:r>
              <w:rPr>
                <w:szCs w:val="18"/>
                <w:lang w:eastAsia="zh-CN"/>
              </w:rPr>
              <w:t>-</w:t>
            </w:r>
          </w:p>
        </w:tc>
        <w:tc>
          <w:tcPr>
            <w:tcW w:w="1489" w:type="dxa"/>
            <w:vAlign w:val="center"/>
          </w:tcPr>
          <w:p w14:paraId="2628B5E2" w14:textId="77777777" w:rsidR="00FF663F" w:rsidRPr="00EF5447" w:rsidRDefault="00FF663F" w:rsidP="006325F1">
            <w:pPr>
              <w:pStyle w:val="TAC"/>
              <w:rPr>
                <w:szCs w:val="18"/>
                <w:lang w:eastAsia="zh-CN"/>
              </w:rPr>
            </w:pPr>
            <w:r>
              <w:rPr>
                <w:rFonts w:hint="eastAsia"/>
                <w:szCs w:val="18"/>
                <w:lang w:eastAsia="zh-CN"/>
              </w:rPr>
              <w:t>0</w:t>
            </w:r>
            <w:r>
              <w:rPr>
                <w:szCs w:val="18"/>
                <w:lang w:eastAsia="zh-CN"/>
              </w:rPr>
              <w:t>.5</w:t>
            </w:r>
          </w:p>
        </w:tc>
        <w:tc>
          <w:tcPr>
            <w:tcW w:w="1403" w:type="dxa"/>
            <w:vAlign w:val="center"/>
          </w:tcPr>
          <w:p w14:paraId="02D657AD" w14:textId="77777777" w:rsidR="00FF663F" w:rsidRPr="00EF5447" w:rsidRDefault="00FF663F" w:rsidP="006325F1">
            <w:pPr>
              <w:pStyle w:val="TAC"/>
              <w:rPr>
                <w:lang w:eastAsia="ko-KR"/>
              </w:rPr>
            </w:pPr>
            <w:r w:rsidRPr="00EF5447">
              <w:rPr>
                <w:lang w:eastAsia="ko-KR"/>
              </w:rPr>
              <w:t>0</w:t>
            </w:r>
            <w:r w:rsidRPr="00EF5447">
              <w:rPr>
                <w:lang w:eastAsia="ja-JP"/>
              </w:rPr>
              <w:t>.</w:t>
            </w:r>
            <w:r>
              <w:rPr>
                <w:lang w:eastAsia="ja-JP"/>
              </w:rPr>
              <w:t>2</w:t>
            </w:r>
          </w:p>
        </w:tc>
        <w:tc>
          <w:tcPr>
            <w:tcW w:w="1403" w:type="dxa"/>
            <w:vAlign w:val="center"/>
          </w:tcPr>
          <w:p w14:paraId="73EE40A4" w14:textId="77777777" w:rsidR="00FF663F" w:rsidRPr="00EF5447" w:rsidRDefault="00FF663F" w:rsidP="006325F1">
            <w:pPr>
              <w:pStyle w:val="TAC"/>
              <w:rPr>
                <w:lang w:eastAsia="zh-CN"/>
              </w:rPr>
            </w:pPr>
            <w:r>
              <w:rPr>
                <w:rFonts w:hint="eastAsia"/>
                <w:lang w:eastAsia="zh-CN"/>
              </w:rPr>
              <w:t>0</w:t>
            </w:r>
            <w:r>
              <w:rPr>
                <w:lang w:eastAsia="zh-CN"/>
              </w:rPr>
              <w:t>.5</w:t>
            </w:r>
          </w:p>
        </w:tc>
      </w:tr>
      <w:tr w:rsidR="00FF663F" w:rsidRPr="00EF5447" w14:paraId="678B43EC" w14:textId="77777777" w:rsidTr="006325F1">
        <w:trPr>
          <w:trHeight w:val="187"/>
          <w:jc w:val="center"/>
        </w:trPr>
        <w:tc>
          <w:tcPr>
            <w:tcW w:w="2155" w:type="dxa"/>
            <w:tcBorders>
              <w:top w:val="single" w:sz="4" w:space="0" w:color="auto"/>
              <w:bottom w:val="single" w:sz="4" w:space="0" w:color="auto"/>
            </w:tcBorders>
            <w:shd w:val="clear" w:color="auto" w:fill="auto"/>
          </w:tcPr>
          <w:p w14:paraId="3521DD48" w14:textId="77777777" w:rsidR="00FF663F" w:rsidRPr="00EF5447" w:rsidRDefault="00FF663F" w:rsidP="006325F1">
            <w:pPr>
              <w:pStyle w:val="TAC"/>
            </w:pPr>
            <w:r w:rsidRPr="00EF5447">
              <w:rPr>
                <w:lang w:eastAsia="zh-TW"/>
              </w:rPr>
              <w:t>DC_21-42_n1-n78</w:t>
            </w:r>
          </w:p>
        </w:tc>
        <w:tc>
          <w:tcPr>
            <w:tcW w:w="1488" w:type="dxa"/>
            <w:vAlign w:val="center"/>
          </w:tcPr>
          <w:p w14:paraId="6F32F2E9" w14:textId="77777777" w:rsidR="00FF663F" w:rsidRPr="00EF5447" w:rsidRDefault="00FF663F" w:rsidP="006325F1">
            <w:pPr>
              <w:pStyle w:val="TAC"/>
              <w:rPr>
                <w:szCs w:val="18"/>
                <w:lang w:eastAsia="zh-CN"/>
              </w:rPr>
            </w:pPr>
            <w:r>
              <w:rPr>
                <w:szCs w:val="18"/>
                <w:lang w:eastAsia="zh-CN"/>
              </w:rPr>
              <w:t>-</w:t>
            </w:r>
          </w:p>
        </w:tc>
        <w:tc>
          <w:tcPr>
            <w:tcW w:w="1489" w:type="dxa"/>
            <w:vAlign w:val="center"/>
          </w:tcPr>
          <w:p w14:paraId="109DDA18" w14:textId="77777777" w:rsidR="00FF663F" w:rsidRPr="00EF5447" w:rsidRDefault="00FF663F" w:rsidP="006325F1">
            <w:pPr>
              <w:pStyle w:val="TAC"/>
              <w:rPr>
                <w:szCs w:val="18"/>
                <w:lang w:eastAsia="zh-CN"/>
              </w:rPr>
            </w:pPr>
            <w:r>
              <w:rPr>
                <w:rFonts w:hint="eastAsia"/>
                <w:szCs w:val="18"/>
                <w:lang w:eastAsia="zh-CN"/>
              </w:rPr>
              <w:t>0</w:t>
            </w:r>
            <w:r>
              <w:rPr>
                <w:szCs w:val="18"/>
                <w:lang w:eastAsia="zh-CN"/>
              </w:rPr>
              <w:t>.5</w:t>
            </w:r>
          </w:p>
        </w:tc>
        <w:tc>
          <w:tcPr>
            <w:tcW w:w="1403" w:type="dxa"/>
            <w:vAlign w:val="center"/>
          </w:tcPr>
          <w:p w14:paraId="12C49187" w14:textId="77777777" w:rsidR="00FF663F" w:rsidRPr="00EF5447" w:rsidRDefault="00FF663F" w:rsidP="006325F1">
            <w:pPr>
              <w:pStyle w:val="TAC"/>
              <w:rPr>
                <w:lang w:eastAsia="ko-KR"/>
              </w:rPr>
            </w:pPr>
            <w:r>
              <w:rPr>
                <w:lang w:eastAsia="ko-KR"/>
              </w:rPr>
              <w:t>-</w:t>
            </w:r>
          </w:p>
        </w:tc>
        <w:tc>
          <w:tcPr>
            <w:tcW w:w="1403" w:type="dxa"/>
            <w:vAlign w:val="center"/>
          </w:tcPr>
          <w:p w14:paraId="1A0FB479" w14:textId="77777777" w:rsidR="00FF663F" w:rsidRPr="00EF5447" w:rsidRDefault="00FF663F" w:rsidP="006325F1">
            <w:pPr>
              <w:pStyle w:val="TAC"/>
              <w:rPr>
                <w:lang w:eastAsia="zh-CN"/>
              </w:rPr>
            </w:pPr>
            <w:r>
              <w:rPr>
                <w:rFonts w:hint="eastAsia"/>
                <w:lang w:eastAsia="zh-CN"/>
              </w:rPr>
              <w:t>0</w:t>
            </w:r>
            <w:r>
              <w:rPr>
                <w:lang w:eastAsia="zh-CN"/>
              </w:rPr>
              <w:t>.5</w:t>
            </w:r>
          </w:p>
        </w:tc>
      </w:tr>
      <w:tr w:rsidR="00FF663F" w:rsidRPr="00EF5447" w14:paraId="011CC996" w14:textId="77777777" w:rsidTr="006325F1">
        <w:trPr>
          <w:trHeight w:val="187"/>
          <w:jc w:val="center"/>
        </w:trPr>
        <w:tc>
          <w:tcPr>
            <w:tcW w:w="2155" w:type="dxa"/>
            <w:tcBorders>
              <w:top w:val="single" w:sz="4" w:space="0" w:color="auto"/>
              <w:bottom w:val="single" w:sz="4" w:space="0" w:color="auto"/>
            </w:tcBorders>
            <w:shd w:val="clear" w:color="auto" w:fill="auto"/>
          </w:tcPr>
          <w:p w14:paraId="64B996E3" w14:textId="77777777" w:rsidR="00FF663F" w:rsidRPr="00EF5447" w:rsidRDefault="00FF663F" w:rsidP="006325F1">
            <w:pPr>
              <w:pStyle w:val="TAC"/>
            </w:pPr>
            <w:r w:rsidRPr="00EF5447">
              <w:rPr>
                <w:lang w:eastAsia="zh-TW"/>
              </w:rPr>
              <w:t>DC_21-42_n1-n79</w:t>
            </w:r>
          </w:p>
        </w:tc>
        <w:tc>
          <w:tcPr>
            <w:tcW w:w="1488" w:type="dxa"/>
            <w:vAlign w:val="center"/>
          </w:tcPr>
          <w:p w14:paraId="3EDE80B8" w14:textId="77777777" w:rsidR="00FF663F" w:rsidRPr="00EF5447" w:rsidRDefault="00FF663F" w:rsidP="006325F1">
            <w:pPr>
              <w:pStyle w:val="TAC"/>
              <w:rPr>
                <w:szCs w:val="18"/>
                <w:lang w:eastAsia="zh-CN"/>
              </w:rPr>
            </w:pPr>
            <w:r>
              <w:rPr>
                <w:szCs w:val="18"/>
                <w:lang w:eastAsia="zh-CN"/>
              </w:rPr>
              <w:t>-</w:t>
            </w:r>
          </w:p>
        </w:tc>
        <w:tc>
          <w:tcPr>
            <w:tcW w:w="1489" w:type="dxa"/>
            <w:vAlign w:val="center"/>
          </w:tcPr>
          <w:p w14:paraId="78FCEF27" w14:textId="77777777" w:rsidR="00FF663F" w:rsidRPr="00EF5447" w:rsidRDefault="00FF663F" w:rsidP="006325F1">
            <w:pPr>
              <w:pStyle w:val="TAC"/>
              <w:rPr>
                <w:szCs w:val="18"/>
                <w:lang w:eastAsia="zh-CN"/>
              </w:rPr>
            </w:pPr>
            <w:r>
              <w:rPr>
                <w:rFonts w:hint="eastAsia"/>
                <w:szCs w:val="18"/>
                <w:lang w:eastAsia="zh-CN"/>
              </w:rPr>
              <w:t>0</w:t>
            </w:r>
            <w:r>
              <w:rPr>
                <w:szCs w:val="18"/>
                <w:lang w:eastAsia="zh-CN"/>
              </w:rPr>
              <w:t>.5</w:t>
            </w:r>
          </w:p>
        </w:tc>
        <w:tc>
          <w:tcPr>
            <w:tcW w:w="1403" w:type="dxa"/>
            <w:vAlign w:val="center"/>
          </w:tcPr>
          <w:p w14:paraId="1A6FA2FB" w14:textId="77777777" w:rsidR="00FF663F" w:rsidRPr="00EF5447" w:rsidRDefault="00FF663F" w:rsidP="006325F1">
            <w:pPr>
              <w:pStyle w:val="TAC"/>
              <w:rPr>
                <w:lang w:eastAsia="ko-KR"/>
              </w:rPr>
            </w:pPr>
            <w:r>
              <w:rPr>
                <w:lang w:eastAsia="ko-KR"/>
              </w:rPr>
              <w:t>-</w:t>
            </w:r>
          </w:p>
        </w:tc>
        <w:tc>
          <w:tcPr>
            <w:tcW w:w="1403" w:type="dxa"/>
            <w:vAlign w:val="center"/>
          </w:tcPr>
          <w:p w14:paraId="47CC3BBE" w14:textId="77777777" w:rsidR="00FF663F" w:rsidRPr="00EF5447" w:rsidRDefault="00FF663F" w:rsidP="006325F1">
            <w:pPr>
              <w:pStyle w:val="TAC"/>
              <w:rPr>
                <w:lang w:eastAsia="zh-CN"/>
              </w:rPr>
            </w:pPr>
            <w:r>
              <w:rPr>
                <w:rFonts w:hint="eastAsia"/>
                <w:lang w:eastAsia="zh-CN"/>
              </w:rPr>
              <w:t>-</w:t>
            </w:r>
          </w:p>
        </w:tc>
      </w:tr>
      <w:tr w:rsidR="00FF663F" w:rsidRPr="00EF5447" w14:paraId="76EBC5C2" w14:textId="77777777" w:rsidTr="006325F1">
        <w:trPr>
          <w:trHeight w:val="187"/>
          <w:jc w:val="center"/>
        </w:trPr>
        <w:tc>
          <w:tcPr>
            <w:tcW w:w="2155" w:type="dxa"/>
            <w:tcBorders>
              <w:bottom w:val="single" w:sz="4" w:space="0" w:color="auto"/>
            </w:tcBorders>
            <w:shd w:val="clear" w:color="auto" w:fill="auto"/>
          </w:tcPr>
          <w:p w14:paraId="486E1FA3" w14:textId="77777777" w:rsidR="00FF663F" w:rsidRPr="00EF5447" w:rsidRDefault="00FF663F" w:rsidP="006325F1">
            <w:pPr>
              <w:pStyle w:val="TAC"/>
              <w:rPr>
                <w:rFonts w:cs="Arial"/>
              </w:rPr>
            </w:pPr>
            <w:r w:rsidRPr="00EF5447">
              <w:rPr>
                <w:rFonts w:cs="Arial"/>
                <w:szCs w:val="18"/>
                <w:lang w:eastAsia="ja-JP"/>
              </w:rPr>
              <w:lastRenderedPageBreak/>
              <w:t>DC_21-42_n77-n79</w:t>
            </w:r>
          </w:p>
        </w:tc>
        <w:tc>
          <w:tcPr>
            <w:tcW w:w="1488" w:type="dxa"/>
            <w:vAlign w:val="center"/>
          </w:tcPr>
          <w:p w14:paraId="43C08722" w14:textId="77777777" w:rsidR="00FF663F" w:rsidRPr="00EF5447" w:rsidRDefault="00FF663F" w:rsidP="006325F1">
            <w:pPr>
              <w:pStyle w:val="TAC"/>
              <w:rPr>
                <w:rFonts w:cs="Arial"/>
                <w:lang w:eastAsia="ja-JP"/>
              </w:rPr>
            </w:pPr>
            <w:r>
              <w:rPr>
                <w:lang w:eastAsia="ja-JP"/>
              </w:rPr>
              <w:t>-</w:t>
            </w:r>
          </w:p>
        </w:tc>
        <w:tc>
          <w:tcPr>
            <w:tcW w:w="1489" w:type="dxa"/>
            <w:vAlign w:val="center"/>
          </w:tcPr>
          <w:p w14:paraId="4C0CFD44"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295CF258" w14:textId="77777777" w:rsidR="00FF663F" w:rsidRPr="00EF5447" w:rsidRDefault="00FF663F" w:rsidP="006325F1">
            <w:pPr>
              <w:pStyle w:val="TAC"/>
              <w:rPr>
                <w:rFonts w:cs="Arial"/>
                <w:lang w:eastAsia="ja-JP"/>
              </w:rPr>
            </w:pPr>
            <w:r w:rsidRPr="00EF5447">
              <w:rPr>
                <w:lang w:eastAsia="ja-JP"/>
              </w:rPr>
              <w:t>0.5</w:t>
            </w:r>
          </w:p>
        </w:tc>
        <w:tc>
          <w:tcPr>
            <w:tcW w:w="1403" w:type="dxa"/>
            <w:vAlign w:val="center"/>
          </w:tcPr>
          <w:p w14:paraId="6DC9EF3C" w14:textId="77777777" w:rsidR="00FF663F" w:rsidRPr="00EF5447" w:rsidRDefault="00FF663F" w:rsidP="006325F1">
            <w:pPr>
              <w:pStyle w:val="TAC"/>
              <w:rPr>
                <w:rFonts w:cs="Arial"/>
                <w:lang w:eastAsia="zh-CN"/>
              </w:rPr>
            </w:pPr>
            <w:r>
              <w:rPr>
                <w:rFonts w:cs="Arial" w:hint="eastAsia"/>
                <w:lang w:eastAsia="zh-CN"/>
              </w:rPr>
              <w:t>-</w:t>
            </w:r>
          </w:p>
        </w:tc>
      </w:tr>
      <w:tr w:rsidR="00FF663F" w:rsidRPr="00EF5447" w14:paraId="2888F45B" w14:textId="77777777" w:rsidTr="006325F1">
        <w:trPr>
          <w:trHeight w:val="187"/>
          <w:jc w:val="center"/>
        </w:trPr>
        <w:tc>
          <w:tcPr>
            <w:tcW w:w="2155" w:type="dxa"/>
            <w:tcBorders>
              <w:bottom w:val="single" w:sz="4" w:space="0" w:color="auto"/>
            </w:tcBorders>
            <w:shd w:val="clear" w:color="auto" w:fill="auto"/>
          </w:tcPr>
          <w:p w14:paraId="4E0E9225" w14:textId="77777777" w:rsidR="00FF663F" w:rsidRPr="00EF5447" w:rsidRDefault="00FF663F" w:rsidP="006325F1">
            <w:pPr>
              <w:pStyle w:val="TAC"/>
              <w:rPr>
                <w:rFonts w:cs="Arial"/>
              </w:rPr>
            </w:pPr>
            <w:r w:rsidRPr="00EF5447">
              <w:rPr>
                <w:rFonts w:cs="Arial"/>
                <w:szCs w:val="18"/>
                <w:lang w:eastAsia="ja-JP"/>
              </w:rPr>
              <w:t>DC_21-42_n78-n79</w:t>
            </w:r>
          </w:p>
        </w:tc>
        <w:tc>
          <w:tcPr>
            <w:tcW w:w="1488" w:type="dxa"/>
            <w:vAlign w:val="center"/>
          </w:tcPr>
          <w:p w14:paraId="20097A39" w14:textId="77777777" w:rsidR="00FF663F" w:rsidRPr="00EF5447" w:rsidRDefault="00FF663F" w:rsidP="006325F1">
            <w:pPr>
              <w:pStyle w:val="TAC"/>
              <w:rPr>
                <w:rFonts w:cs="Arial"/>
                <w:lang w:eastAsia="ja-JP"/>
              </w:rPr>
            </w:pPr>
            <w:r>
              <w:rPr>
                <w:lang w:eastAsia="ja-JP"/>
              </w:rPr>
              <w:t>-</w:t>
            </w:r>
          </w:p>
        </w:tc>
        <w:tc>
          <w:tcPr>
            <w:tcW w:w="1489" w:type="dxa"/>
            <w:vAlign w:val="center"/>
          </w:tcPr>
          <w:p w14:paraId="26A29BF3"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47457871" w14:textId="77777777" w:rsidR="00FF663F" w:rsidRPr="00EF5447" w:rsidRDefault="00FF663F" w:rsidP="006325F1">
            <w:pPr>
              <w:pStyle w:val="TAC"/>
              <w:rPr>
                <w:rFonts w:cs="Arial"/>
                <w:lang w:eastAsia="ja-JP"/>
              </w:rPr>
            </w:pPr>
            <w:r w:rsidRPr="00EF5447">
              <w:rPr>
                <w:lang w:eastAsia="ja-JP"/>
              </w:rPr>
              <w:t>0.5</w:t>
            </w:r>
          </w:p>
        </w:tc>
        <w:tc>
          <w:tcPr>
            <w:tcW w:w="1403" w:type="dxa"/>
            <w:vAlign w:val="center"/>
          </w:tcPr>
          <w:p w14:paraId="4F2A659C" w14:textId="77777777" w:rsidR="00FF663F" w:rsidRPr="00EF5447" w:rsidRDefault="00FF663F" w:rsidP="006325F1">
            <w:pPr>
              <w:pStyle w:val="TAC"/>
              <w:rPr>
                <w:rFonts w:cs="Arial"/>
                <w:lang w:eastAsia="zh-CN"/>
              </w:rPr>
            </w:pPr>
            <w:r>
              <w:rPr>
                <w:rFonts w:cs="Arial" w:hint="eastAsia"/>
                <w:lang w:eastAsia="zh-CN"/>
              </w:rPr>
              <w:t>-</w:t>
            </w:r>
          </w:p>
        </w:tc>
      </w:tr>
      <w:tr w:rsidR="00FF663F" w:rsidRPr="00EF5447" w14:paraId="5B2C0A43" w14:textId="77777777" w:rsidTr="006325F1">
        <w:trPr>
          <w:trHeight w:val="187"/>
          <w:jc w:val="center"/>
        </w:trPr>
        <w:tc>
          <w:tcPr>
            <w:tcW w:w="2155" w:type="dxa"/>
            <w:tcBorders>
              <w:bottom w:val="single" w:sz="4" w:space="0" w:color="auto"/>
            </w:tcBorders>
            <w:shd w:val="clear" w:color="auto" w:fill="auto"/>
          </w:tcPr>
          <w:p w14:paraId="29130301" w14:textId="77777777" w:rsidR="00FF663F" w:rsidRPr="00EF5447" w:rsidRDefault="00FF663F" w:rsidP="006325F1">
            <w:pPr>
              <w:pStyle w:val="TAC"/>
              <w:rPr>
                <w:rFonts w:cs="Arial"/>
                <w:szCs w:val="18"/>
                <w:lang w:eastAsia="ja-JP"/>
              </w:rPr>
            </w:pPr>
            <w:r>
              <w:rPr>
                <w:rFonts w:cs="Arial"/>
                <w:szCs w:val="18"/>
                <w:lang w:eastAsia="ja-JP"/>
              </w:rPr>
              <w:t>DC_28_n5-n40-n78</w:t>
            </w:r>
          </w:p>
        </w:tc>
        <w:tc>
          <w:tcPr>
            <w:tcW w:w="1488" w:type="dxa"/>
            <w:vAlign w:val="center"/>
          </w:tcPr>
          <w:p w14:paraId="5966FCD4" w14:textId="77777777" w:rsidR="00FF663F" w:rsidRDefault="00FF663F" w:rsidP="006325F1">
            <w:pPr>
              <w:pStyle w:val="TAC"/>
              <w:rPr>
                <w:lang w:eastAsia="ja-JP"/>
              </w:rPr>
            </w:pPr>
            <w:r>
              <w:rPr>
                <w:rFonts w:hint="eastAsia"/>
                <w:lang w:eastAsia="zh-CN"/>
              </w:rPr>
              <w:t>0</w:t>
            </w:r>
            <w:r>
              <w:rPr>
                <w:lang w:eastAsia="zh-CN"/>
              </w:rPr>
              <w:t>.2</w:t>
            </w:r>
          </w:p>
        </w:tc>
        <w:tc>
          <w:tcPr>
            <w:tcW w:w="1489" w:type="dxa"/>
            <w:vAlign w:val="center"/>
          </w:tcPr>
          <w:p w14:paraId="5EFE2515" w14:textId="77777777" w:rsidR="00FF663F" w:rsidRDefault="00FF663F" w:rsidP="006325F1">
            <w:pPr>
              <w:pStyle w:val="TAC"/>
              <w:rPr>
                <w:rFonts w:cs="Arial"/>
                <w:lang w:eastAsia="zh-CN"/>
              </w:rPr>
            </w:pPr>
            <w:r>
              <w:rPr>
                <w:rFonts w:hint="eastAsia"/>
                <w:lang w:eastAsia="zh-CN"/>
              </w:rPr>
              <w:t>0</w:t>
            </w:r>
            <w:r>
              <w:rPr>
                <w:lang w:eastAsia="zh-CN"/>
              </w:rPr>
              <w:t>.2</w:t>
            </w:r>
          </w:p>
        </w:tc>
        <w:tc>
          <w:tcPr>
            <w:tcW w:w="1403" w:type="dxa"/>
            <w:vAlign w:val="center"/>
          </w:tcPr>
          <w:p w14:paraId="56E18F30" w14:textId="77777777" w:rsidR="00FF663F" w:rsidRPr="00EF5447" w:rsidRDefault="00FF663F" w:rsidP="006325F1">
            <w:pPr>
              <w:pStyle w:val="TAC"/>
              <w:rPr>
                <w:lang w:eastAsia="ja-JP"/>
              </w:rPr>
            </w:pPr>
            <w:r>
              <w:rPr>
                <w:rFonts w:hint="eastAsia"/>
                <w:lang w:eastAsia="zh-CN"/>
              </w:rPr>
              <w:t>0</w:t>
            </w:r>
            <w:r>
              <w:rPr>
                <w:lang w:eastAsia="zh-CN"/>
              </w:rPr>
              <w:t>.5</w:t>
            </w:r>
          </w:p>
        </w:tc>
        <w:tc>
          <w:tcPr>
            <w:tcW w:w="1403" w:type="dxa"/>
            <w:vAlign w:val="center"/>
          </w:tcPr>
          <w:p w14:paraId="263F083E" w14:textId="77777777" w:rsidR="00FF663F" w:rsidRDefault="00FF663F" w:rsidP="006325F1">
            <w:pPr>
              <w:pStyle w:val="TAC"/>
              <w:rPr>
                <w:rFonts w:cs="Arial"/>
                <w:lang w:eastAsia="zh-CN"/>
              </w:rPr>
            </w:pPr>
            <w:r>
              <w:rPr>
                <w:rFonts w:hint="eastAsia"/>
                <w:lang w:eastAsia="zh-CN"/>
              </w:rPr>
              <w:t>0</w:t>
            </w:r>
            <w:r>
              <w:rPr>
                <w:lang w:eastAsia="zh-CN"/>
              </w:rPr>
              <w:t>.5</w:t>
            </w:r>
          </w:p>
        </w:tc>
      </w:tr>
      <w:tr w:rsidR="00FF663F" w:rsidRPr="00EF5447" w14:paraId="6F37C900" w14:textId="77777777" w:rsidTr="006325F1">
        <w:trPr>
          <w:trHeight w:val="187"/>
          <w:jc w:val="center"/>
        </w:trPr>
        <w:tc>
          <w:tcPr>
            <w:tcW w:w="2155" w:type="dxa"/>
            <w:tcBorders>
              <w:top w:val="single" w:sz="4" w:space="0" w:color="auto"/>
              <w:bottom w:val="single" w:sz="4" w:space="0" w:color="auto"/>
            </w:tcBorders>
            <w:shd w:val="clear" w:color="auto" w:fill="auto"/>
          </w:tcPr>
          <w:p w14:paraId="4392A114" w14:textId="77777777" w:rsidR="00FF663F" w:rsidRPr="00EF5447" w:rsidRDefault="00FF663F" w:rsidP="006325F1">
            <w:pPr>
              <w:pStyle w:val="TAC"/>
            </w:pPr>
            <w:r>
              <w:t>DC_28-32-38</w:t>
            </w:r>
            <w:r w:rsidRPr="00940479">
              <w:t>_n</w:t>
            </w:r>
            <w:r>
              <w:t>1</w:t>
            </w:r>
          </w:p>
        </w:tc>
        <w:tc>
          <w:tcPr>
            <w:tcW w:w="1488" w:type="dxa"/>
            <w:vAlign w:val="center"/>
          </w:tcPr>
          <w:p w14:paraId="6B3A55F4" w14:textId="77777777" w:rsidR="00FF663F" w:rsidRPr="00EF5447" w:rsidRDefault="00FF663F" w:rsidP="006325F1">
            <w:pPr>
              <w:pStyle w:val="TAC"/>
              <w:rPr>
                <w:szCs w:val="18"/>
                <w:lang w:eastAsia="zh-CN"/>
              </w:rPr>
            </w:pPr>
            <w:r>
              <w:rPr>
                <w:rFonts w:cs="Arial"/>
                <w:lang w:eastAsia="ja-JP"/>
              </w:rPr>
              <w:t>0.2</w:t>
            </w:r>
          </w:p>
        </w:tc>
        <w:tc>
          <w:tcPr>
            <w:tcW w:w="1489" w:type="dxa"/>
            <w:vAlign w:val="center"/>
          </w:tcPr>
          <w:p w14:paraId="38005BBD" w14:textId="77777777" w:rsidR="00FF663F" w:rsidRPr="00EF5447" w:rsidRDefault="00FF663F" w:rsidP="006325F1">
            <w:pPr>
              <w:pStyle w:val="TAC"/>
              <w:rPr>
                <w:szCs w:val="18"/>
                <w:lang w:eastAsia="zh-CN"/>
              </w:rPr>
            </w:pPr>
            <w:r>
              <w:rPr>
                <w:rFonts w:hint="eastAsia"/>
                <w:szCs w:val="18"/>
                <w:lang w:eastAsia="zh-CN"/>
              </w:rPr>
              <w:t>-</w:t>
            </w:r>
          </w:p>
        </w:tc>
        <w:tc>
          <w:tcPr>
            <w:tcW w:w="1403" w:type="dxa"/>
            <w:vAlign w:val="center"/>
          </w:tcPr>
          <w:p w14:paraId="00CC434C" w14:textId="77777777" w:rsidR="00FF663F" w:rsidRPr="00EF5447" w:rsidRDefault="00FF663F" w:rsidP="006325F1">
            <w:pPr>
              <w:pStyle w:val="TAC"/>
              <w:rPr>
                <w:lang w:eastAsia="ko-KR"/>
              </w:rPr>
            </w:pPr>
            <w:r>
              <w:rPr>
                <w:rFonts w:eastAsia="Malgun Gothic" w:cs="Arial"/>
                <w:lang w:eastAsia="ko-KR"/>
              </w:rPr>
              <w:t>-</w:t>
            </w:r>
          </w:p>
        </w:tc>
        <w:tc>
          <w:tcPr>
            <w:tcW w:w="1403" w:type="dxa"/>
            <w:vAlign w:val="center"/>
          </w:tcPr>
          <w:p w14:paraId="373E61B9" w14:textId="77777777" w:rsidR="00FF663F" w:rsidRPr="00EF5447" w:rsidRDefault="00FF663F" w:rsidP="006325F1">
            <w:pPr>
              <w:pStyle w:val="TAC"/>
              <w:rPr>
                <w:lang w:eastAsia="zh-CN"/>
              </w:rPr>
            </w:pPr>
            <w:r>
              <w:rPr>
                <w:rFonts w:hint="eastAsia"/>
                <w:lang w:eastAsia="zh-CN"/>
              </w:rPr>
              <w:t>-</w:t>
            </w:r>
          </w:p>
        </w:tc>
      </w:tr>
      <w:tr w:rsidR="00FF663F" w:rsidRPr="00CC1E91" w14:paraId="21AC5EF5" w14:textId="77777777" w:rsidTr="006325F1">
        <w:trPr>
          <w:trHeight w:val="187"/>
          <w:jc w:val="center"/>
        </w:trPr>
        <w:tc>
          <w:tcPr>
            <w:tcW w:w="2155" w:type="dxa"/>
            <w:tcBorders>
              <w:bottom w:val="single" w:sz="4" w:space="0" w:color="auto"/>
            </w:tcBorders>
            <w:shd w:val="clear" w:color="auto" w:fill="auto"/>
          </w:tcPr>
          <w:p w14:paraId="4A2705A7" w14:textId="77777777" w:rsidR="00FF663F" w:rsidRPr="00EF5447" w:rsidRDefault="00FF663F" w:rsidP="006325F1">
            <w:pPr>
              <w:pStyle w:val="TAC"/>
              <w:rPr>
                <w:rFonts w:cs="Arial"/>
              </w:rPr>
            </w:pPr>
            <w:r w:rsidRPr="00EF5447">
              <w:rPr>
                <w:rFonts w:cs="Arial"/>
                <w:lang w:eastAsia="ja-JP"/>
              </w:rPr>
              <w:t>DC_28-41-42_n78</w:t>
            </w:r>
          </w:p>
        </w:tc>
        <w:tc>
          <w:tcPr>
            <w:tcW w:w="1488" w:type="dxa"/>
            <w:vAlign w:val="center"/>
          </w:tcPr>
          <w:p w14:paraId="5610ACDC" w14:textId="77777777" w:rsidR="00FF663F" w:rsidRPr="00EF5447" w:rsidRDefault="00FF663F" w:rsidP="006325F1">
            <w:pPr>
              <w:pStyle w:val="TAC"/>
              <w:rPr>
                <w:lang w:eastAsia="ja-JP"/>
              </w:rPr>
            </w:pPr>
            <w:r>
              <w:rPr>
                <w:lang w:eastAsia="zh-CN"/>
              </w:rPr>
              <w:t>0.2</w:t>
            </w:r>
          </w:p>
        </w:tc>
        <w:tc>
          <w:tcPr>
            <w:tcW w:w="1489" w:type="dxa"/>
            <w:vAlign w:val="center"/>
          </w:tcPr>
          <w:p w14:paraId="58C461EA" w14:textId="77777777" w:rsidR="00FF663F" w:rsidRPr="00EF5447" w:rsidRDefault="00FF663F" w:rsidP="006325F1">
            <w:pPr>
              <w:pStyle w:val="TAC"/>
              <w:rPr>
                <w:lang w:eastAsia="zh-CN"/>
              </w:rPr>
            </w:pPr>
            <w:r>
              <w:rPr>
                <w:rFonts w:hint="eastAsia"/>
                <w:lang w:eastAsia="zh-CN"/>
              </w:rPr>
              <w:t>0</w:t>
            </w:r>
            <w:r>
              <w:rPr>
                <w:lang w:eastAsia="zh-CN"/>
              </w:rPr>
              <w:t>.4</w:t>
            </w:r>
          </w:p>
        </w:tc>
        <w:tc>
          <w:tcPr>
            <w:tcW w:w="1403" w:type="dxa"/>
            <w:vAlign w:val="center"/>
          </w:tcPr>
          <w:p w14:paraId="00ED40BA" w14:textId="77777777" w:rsidR="00FF663F" w:rsidRPr="00EF5447" w:rsidRDefault="00FF663F" w:rsidP="006325F1">
            <w:pPr>
              <w:pStyle w:val="TAC"/>
              <w:rPr>
                <w:rFonts w:eastAsia="游明朝" w:cs="Arial"/>
                <w:lang w:eastAsia="ja-JP"/>
              </w:rPr>
            </w:pPr>
            <w:r w:rsidRPr="00EF5447">
              <w:rPr>
                <w:rFonts w:cs="Arial"/>
                <w:lang w:eastAsia="zh-CN"/>
              </w:rPr>
              <w:t>0</w:t>
            </w:r>
            <w:r w:rsidRPr="00EF5447">
              <w:rPr>
                <w:rFonts w:cs="Arial"/>
              </w:rPr>
              <w:t>.</w:t>
            </w:r>
            <w:r>
              <w:rPr>
                <w:rFonts w:cs="Arial"/>
                <w:lang w:eastAsia="zh-CN"/>
              </w:rPr>
              <w:t>5</w:t>
            </w:r>
          </w:p>
        </w:tc>
        <w:tc>
          <w:tcPr>
            <w:tcW w:w="1403" w:type="dxa"/>
            <w:vAlign w:val="center"/>
          </w:tcPr>
          <w:p w14:paraId="28D8D692"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.5</w:t>
            </w:r>
          </w:p>
        </w:tc>
      </w:tr>
      <w:tr w:rsidR="00FF663F" w:rsidRPr="00EF5447" w14:paraId="33992A1B" w14:textId="77777777" w:rsidTr="006325F1">
        <w:trPr>
          <w:trHeight w:val="187"/>
          <w:jc w:val="center"/>
        </w:trPr>
        <w:tc>
          <w:tcPr>
            <w:tcW w:w="2155" w:type="dxa"/>
            <w:tcBorders>
              <w:bottom w:val="single" w:sz="4" w:space="0" w:color="auto"/>
            </w:tcBorders>
            <w:shd w:val="clear" w:color="auto" w:fill="auto"/>
          </w:tcPr>
          <w:p w14:paraId="6CC399A8" w14:textId="77777777" w:rsidR="00FF663F" w:rsidRPr="00EF5447" w:rsidRDefault="00FF663F" w:rsidP="006325F1">
            <w:pPr>
              <w:pStyle w:val="TAC"/>
              <w:rPr>
                <w:rFonts w:cs="Arial"/>
                <w:lang w:eastAsia="ja-JP"/>
              </w:rPr>
            </w:pPr>
            <w:r w:rsidRPr="00EF5447">
              <w:rPr>
                <w:rFonts w:cs="Arial"/>
                <w:lang w:eastAsia="ja-JP"/>
              </w:rPr>
              <w:t>DC_29-30-66_n2</w:t>
            </w:r>
          </w:p>
          <w:p w14:paraId="26EAB084" w14:textId="77777777" w:rsidR="00FF663F" w:rsidRPr="00EF5447" w:rsidRDefault="00FF663F" w:rsidP="006325F1">
            <w:pPr>
              <w:pStyle w:val="TAC"/>
              <w:rPr>
                <w:rFonts w:cs="Arial"/>
                <w:szCs w:val="16"/>
                <w:lang w:eastAsia="zh-CN"/>
              </w:rPr>
            </w:pPr>
            <w:r w:rsidRPr="00EF5447">
              <w:rPr>
                <w:rFonts w:cs="Arial"/>
                <w:lang w:eastAsia="ja-JP"/>
              </w:rPr>
              <w:t>DC_29-30-66-66_n2</w:t>
            </w:r>
          </w:p>
        </w:tc>
        <w:tc>
          <w:tcPr>
            <w:tcW w:w="1488" w:type="dxa"/>
            <w:vAlign w:val="center"/>
          </w:tcPr>
          <w:p w14:paraId="1482782B" w14:textId="77777777" w:rsidR="00FF663F" w:rsidRPr="00EF5447" w:rsidRDefault="00FF663F" w:rsidP="006325F1">
            <w:pPr>
              <w:pStyle w:val="TAC"/>
              <w:rPr>
                <w:rFonts w:eastAsia="Malgun Gothic" w:cs="Arial"/>
                <w:lang w:eastAsia="ko-KR"/>
              </w:rPr>
            </w:pPr>
            <w:r>
              <w:rPr>
                <w:rFonts w:cs="Arial"/>
                <w:lang w:eastAsia="ja-JP"/>
              </w:rPr>
              <w:t>-</w:t>
            </w:r>
          </w:p>
        </w:tc>
        <w:tc>
          <w:tcPr>
            <w:tcW w:w="1489" w:type="dxa"/>
            <w:vAlign w:val="center"/>
          </w:tcPr>
          <w:p w14:paraId="6C48D6A5"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415F6DA7" w14:textId="77777777" w:rsidR="00FF663F" w:rsidRPr="00EF5447" w:rsidRDefault="00FF663F" w:rsidP="006325F1">
            <w:pPr>
              <w:pStyle w:val="TAC"/>
              <w:rPr>
                <w:rFonts w:cs="Arial"/>
                <w:lang w:eastAsia="ja-JP"/>
              </w:rPr>
            </w:pPr>
            <w:r w:rsidRPr="00EF5447">
              <w:t>0.</w:t>
            </w:r>
            <w:r>
              <w:t>4</w:t>
            </w:r>
          </w:p>
        </w:tc>
        <w:tc>
          <w:tcPr>
            <w:tcW w:w="1403" w:type="dxa"/>
            <w:vAlign w:val="center"/>
          </w:tcPr>
          <w:p w14:paraId="04FE874C"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.4</w:t>
            </w:r>
          </w:p>
        </w:tc>
      </w:tr>
      <w:tr w:rsidR="00FF663F" w:rsidRPr="00EF5447" w14:paraId="50994CAA" w14:textId="77777777" w:rsidTr="006325F1">
        <w:trPr>
          <w:trHeight w:val="187"/>
          <w:jc w:val="center"/>
        </w:trPr>
        <w:tc>
          <w:tcPr>
            <w:tcW w:w="2155" w:type="dxa"/>
            <w:tcBorders>
              <w:bottom w:val="single" w:sz="4" w:space="0" w:color="auto"/>
            </w:tcBorders>
            <w:shd w:val="clear" w:color="auto" w:fill="auto"/>
          </w:tcPr>
          <w:p w14:paraId="15F109D4" w14:textId="77777777" w:rsidR="00FF663F" w:rsidRPr="00EF5447" w:rsidRDefault="00FF663F" w:rsidP="006325F1">
            <w:pPr>
              <w:pStyle w:val="TAC"/>
              <w:rPr>
                <w:rFonts w:cs="Arial"/>
                <w:szCs w:val="16"/>
                <w:lang w:eastAsia="zh-CN"/>
              </w:rPr>
            </w:pPr>
            <w:r w:rsidRPr="00EF5447">
              <w:rPr>
                <w:rFonts w:cs="Arial"/>
                <w:lang w:eastAsia="ja-JP"/>
              </w:rPr>
              <w:t>DC_29-30-66_n66</w:t>
            </w:r>
          </w:p>
        </w:tc>
        <w:tc>
          <w:tcPr>
            <w:tcW w:w="1488" w:type="dxa"/>
            <w:vAlign w:val="center"/>
          </w:tcPr>
          <w:p w14:paraId="5B12D072" w14:textId="77777777" w:rsidR="00FF663F" w:rsidRPr="00EF5447" w:rsidRDefault="00FF663F" w:rsidP="006325F1">
            <w:pPr>
              <w:pStyle w:val="TAC"/>
              <w:rPr>
                <w:rFonts w:eastAsia="Malgun Gothic" w:cs="Arial"/>
                <w:lang w:eastAsia="ko-KR"/>
              </w:rPr>
            </w:pPr>
            <w:r>
              <w:rPr>
                <w:rFonts w:cs="Arial"/>
                <w:lang w:eastAsia="ja-JP"/>
              </w:rPr>
              <w:t>-</w:t>
            </w:r>
          </w:p>
        </w:tc>
        <w:tc>
          <w:tcPr>
            <w:tcW w:w="1489" w:type="dxa"/>
            <w:vAlign w:val="center"/>
          </w:tcPr>
          <w:p w14:paraId="7BD39BB9"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.5</w:t>
            </w:r>
          </w:p>
        </w:tc>
        <w:tc>
          <w:tcPr>
            <w:tcW w:w="1403" w:type="dxa"/>
            <w:vAlign w:val="center"/>
          </w:tcPr>
          <w:p w14:paraId="000A0125" w14:textId="77777777" w:rsidR="00FF663F" w:rsidRPr="00EF5447" w:rsidRDefault="00FF663F" w:rsidP="006325F1">
            <w:pPr>
              <w:pStyle w:val="TAC"/>
              <w:rPr>
                <w:rFonts w:cs="Arial"/>
                <w:lang w:eastAsia="ja-JP"/>
              </w:rPr>
            </w:pPr>
            <w:r w:rsidRPr="00EF5447">
              <w:rPr>
                <w:rFonts w:cs="Arial"/>
                <w:lang w:eastAsia="zh-CN"/>
              </w:rPr>
              <w:t>0.</w:t>
            </w:r>
            <w:r>
              <w:rPr>
                <w:rFonts w:cs="Arial"/>
                <w:lang w:eastAsia="zh-CN"/>
              </w:rPr>
              <w:t>3</w:t>
            </w:r>
          </w:p>
        </w:tc>
        <w:tc>
          <w:tcPr>
            <w:tcW w:w="1403" w:type="dxa"/>
            <w:vAlign w:val="center"/>
          </w:tcPr>
          <w:p w14:paraId="1ADAA283"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.3</w:t>
            </w:r>
          </w:p>
        </w:tc>
      </w:tr>
      <w:tr w:rsidR="00FF663F" w:rsidRPr="00CC1E91" w14:paraId="62937EE3" w14:textId="77777777" w:rsidTr="006325F1">
        <w:trPr>
          <w:trHeight w:val="187"/>
          <w:jc w:val="center"/>
        </w:trPr>
        <w:tc>
          <w:tcPr>
            <w:tcW w:w="2155" w:type="dxa"/>
            <w:tcBorders>
              <w:bottom w:val="single" w:sz="4" w:space="0" w:color="auto"/>
            </w:tcBorders>
            <w:shd w:val="clear" w:color="auto" w:fill="auto"/>
          </w:tcPr>
          <w:p w14:paraId="241EEB67" w14:textId="77777777" w:rsidR="00FF663F" w:rsidRPr="00EF5447" w:rsidRDefault="00FF663F" w:rsidP="006325F1">
            <w:pPr>
              <w:pStyle w:val="TAC"/>
              <w:rPr>
                <w:rFonts w:cs="Arial"/>
              </w:rPr>
            </w:pPr>
            <w:r w:rsidRPr="005D1F57">
              <w:t>DC_</w:t>
            </w:r>
            <w:r>
              <w:t>29-30-66</w:t>
            </w:r>
            <w:r w:rsidRPr="005D1F57">
              <w:t>_n77</w:t>
            </w:r>
          </w:p>
        </w:tc>
        <w:tc>
          <w:tcPr>
            <w:tcW w:w="1488" w:type="dxa"/>
            <w:vAlign w:val="center"/>
          </w:tcPr>
          <w:p w14:paraId="5139997F" w14:textId="77777777" w:rsidR="00FF663F" w:rsidRPr="00EF5447" w:rsidRDefault="00FF663F" w:rsidP="006325F1">
            <w:pPr>
              <w:pStyle w:val="TAC"/>
              <w:rPr>
                <w:lang w:eastAsia="ja-JP"/>
              </w:rPr>
            </w:pPr>
            <w:r>
              <w:rPr>
                <w:lang w:val="fi-FI" w:eastAsia="ja-JP"/>
              </w:rPr>
              <w:t>0.5</w:t>
            </w:r>
          </w:p>
        </w:tc>
        <w:tc>
          <w:tcPr>
            <w:tcW w:w="1489" w:type="dxa"/>
            <w:vAlign w:val="center"/>
          </w:tcPr>
          <w:p w14:paraId="29C27721" w14:textId="77777777" w:rsidR="00FF663F" w:rsidRPr="00EF5447" w:rsidRDefault="00FF663F" w:rsidP="006325F1">
            <w:pPr>
              <w:pStyle w:val="TAC"/>
              <w:rPr>
                <w:lang w:eastAsia="zh-CN"/>
              </w:rPr>
            </w:pPr>
            <w:r>
              <w:rPr>
                <w:rFonts w:hint="eastAsia"/>
                <w:lang w:eastAsia="zh-CN"/>
              </w:rPr>
              <w:t>0</w:t>
            </w:r>
            <w:r>
              <w:rPr>
                <w:lang w:eastAsia="zh-CN"/>
              </w:rPr>
              <w:t>.5</w:t>
            </w:r>
          </w:p>
        </w:tc>
        <w:tc>
          <w:tcPr>
            <w:tcW w:w="1403" w:type="dxa"/>
            <w:vAlign w:val="center"/>
          </w:tcPr>
          <w:p w14:paraId="2460E63C" w14:textId="77777777" w:rsidR="00FF663F" w:rsidRPr="00EF5447" w:rsidRDefault="00FF663F" w:rsidP="006325F1">
            <w:pPr>
              <w:pStyle w:val="TAC"/>
              <w:rPr>
                <w:rFonts w:eastAsia="游明朝" w:cs="Arial"/>
                <w:lang w:eastAsia="ja-JP"/>
              </w:rPr>
            </w:pPr>
            <w:r>
              <w:rPr>
                <w:rFonts w:eastAsia="游明朝"/>
                <w:lang w:eastAsia="ja-JP"/>
              </w:rPr>
              <w:t>0.5</w:t>
            </w:r>
          </w:p>
        </w:tc>
        <w:tc>
          <w:tcPr>
            <w:tcW w:w="1403" w:type="dxa"/>
            <w:vAlign w:val="center"/>
          </w:tcPr>
          <w:p w14:paraId="346D5CF2" w14:textId="77777777" w:rsidR="00FF663F" w:rsidRPr="00CC1E91" w:rsidRDefault="00FF663F" w:rsidP="006325F1">
            <w:pPr>
              <w:pStyle w:val="TAC"/>
              <w:rPr>
                <w:rFonts w:cs="Arial"/>
                <w:lang w:eastAsia="zh-CN"/>
              </w:rPr>
            </w:pPr>
            <w:r>
              <w:rPr>
                <w:rFonts w:cs="Arial" w:hint="eastAsia"/>
                <w:lang w:eastAsia="zh-CN"/>
              </w:rPr>
              <w:t>0</w:t>
            </w:r>
            <w:r>
              <w:rPr>
                <w:rFonts w:cs="Arial"/>
                <w:lang w:eastAsia="zh-CN"/>
              </w:rPr>
              <w:t>.5</w:t>
            </w:r>
          </w:p>
        </w:tc>
      </w:tr>
      <w:tr w:rsidR="00FF663F" w14:paraId="52AC75B2" w14:textId="77777777" w:rsidTr="006325F1">
        <w:trPr>
          <w:trHeight w:val="187"/>
          <w:jc w:val="center"/>
        </w:trPr>
        <w:tc>
          <w:tcPr>
            <w:tcW w:w="2155" w:type="dxa"/>
            <w:tcBorders>
              <w:bottom w:val="single" w:sz="4" w:space="0" w:color="auto"/>
            </w:tcBorders>
            <w:shd w:val="clear" w:color="auto" w:fill="auto"/>
          </w:tcPr>
          <w:p w14:paraId="4F77B589" w14:textId="77777777" w:rsidR="00FF663F" w:rsidRPr="005D1F57" w:rsidRDefault="00FF663F" w:rsidP="006325F1">
            <w:pPr>
              <w:pStyle w:val="TAC"/>
            </w:pPr>
            <w:r w:rsidRPr="005D1F57">
              <w:t>DC_</w:t>
            </w:r>
            <w:r>
              <w:t>30-66-(n)5</w:t>
            </w:r>
          </w:p>
        </w:tc>
        <w:tc>
          <w:tcPr>
            <w:tcW w:w="1488" w:type="dxa"/>
            <w:vAlign w:val="center"/>
          </w:tcPr>
          <w:p w14:paraId="3E7C3843" w14:textId="77777777" w:rsidR="00FF663F" w:rsidRDefault="00FF663F" w:rsidP="006325F1">
            <w:pPr>
              <w:pStyle w:val="TAC"/>
              <w:rPr>
                <w:lang w:val="fi-FI" w:eastAsia="zh-CN"/>
              </w:rPr>
            </w:pPr>
            <w:r>
              <w:rPr>
                <w:rFonts w:hint="eastAsia"/>
                <w:lang w:val="fi-FI" w:eastAsia="zh-CN"/>
              </w:rPr>
              <w:t>0</w:t>
            </w:r>
            <w:r>
              <w:rPr>
                <w:lang w:val="fi-FI" w:eastAsia="zh-CN"/>
              </w:rPr>
              <w:t>.5</w:t>
            </w:r>
          </w:p>
        </w:tc>
        <w:tc>
          <w:tcPr>
            <w:tcW w:w="1489" w:type="dxa"/>
            <w:vAlign w:val="center"/>
          </w:tcPr>
          <w:p w14:paraId="3E8746F8" w14:textId="77777777" w:rsidR="00FF663F" w:rsidRDefault="00FF663F" w:rsidP="006325F1">
            <w:pPr>
              <w:pStyle w:val="TAC"/>
              <w:rPr>
                <w:lang w:eastAsia="zh-CN"/>
              </w:rPr>
            </w:pPr>
            <w:r>
              <w:rPr>
                <w:lang w:eastAsia="zh-CN"/>
              </w:rPr>
              <w:t>-</w:t>
            </w:r>
          </w:p>
        </w:tc>
        <w:tc>
          <w:tcPr>
            <w:tcW w:w="1403" w:type="dxa"/>
            <w:vAlign w:val="center"/>
          </w:tcPr>
          <w:p w14:paraId="66BA6FC2" w14:textId="77777777" w:rsidR="00FF663F" w:rsidRPr="00CC1E91" w:rsidRDefault="00FF663F" w:rsidP="006325F1">
            <w:pPr>
              <w:pStyle w:val="TAC"/>
              <w:rPr>
                <w:lang w:eastAsia="zh-CN"/>
              </w:rPr>
            </w:pPr>
            <w:r>
              <w:rPr>
                <w:rFonts w:hint="eastAsia"/>
                <w:lang w:eastAsia="zh-CN"/>
              </w:rPr>
              <w:t>0</w:t>
            </w:r>
            <w:r>
              <w:rPr>
                <w:lang w:eastAsia="zh-CN"/>
              </w:rPr>
              <w:t>.4</w:t>
            </w:r>
          </w:p>
        </w:tc>
        <w:tc>
          <w:tcPr>
            <w:tcW w:w="1403" w:type="dxa"/>
            <w:vAlign w:val="center"/>
          </w:tcPr>
          <w:p w14:paraId="195E5340" w14:textId="77777777" w:rsidR="00FF663F" w:rsidRDefault="00FF663F" w:rsidP="006325F1">
            <w:pPr>
              <w:pStyle w:val="TAC"/>
              <w:rPr>
                <w:rFonts w:cs="Arial"/>
                <w:lang w:eastAsia="zh-CN"/>
              </w:rPr>
            </w:pPr>
            <w:r>
              <w:rPr>
                <w:rFonts w:cs="Arial" w:hint="eastAsia"/>
                <w:lang w:eastAsia="zh-CN"/>
              </w:rPr>
              <w:t>0</w:t>
            </w:r>
            <w:r>
              <w:rPr>
                <w:rFonts w:cs="Arial"/>
                <w:lang w:eastAsia="zh-CN"/>
              </w:rPr>
              <w:t>.5</w:t>
            </w:r>
          </w:p>
        </w:tc>
      </w:tr>
      <w:tr w:rsidR="00FF663F" w14:paraId="23FF0B99" w14:textId="77777777" w:rsidTr="006325F1">
        <w:trPr>
          <w:trHeight w:val="187"/>
          <w:jc w:val="center"/>
        </w:trPr>
        <w:tc>
          <w:tcPr>
            <w:tcW w:w="2155" w:type="dxa"/>
            <w:tcBorders>
              <w:bottom w:val="single" w:sz="4" w:space="0" w:color="auto"/>
            </w:tcBorders>
            <w:shd w:val="clear" w:color="auto" w:fill="auto"/>
          </w:tcPr>
          <w:p w14:paraId="3D2C1763" w14:textId="77777777" w:rsidR="00FF663F" w:rsidRPr="005D1F57" w:rsidRDefault="00FF663F" w:rsidP="006325F1">
            <w:pPr>
              <w:pStyle w:val="TAC"/>
            </w:pPr>
            <w:r>
              <w:rPr>
                <w:lang w:val="en-US"/>
              </w:rPr>
              <w:t>DC_42_n1-</w:t>
            </w:r>
            <w:r>
              <w:rPr>
                <w:lang w:val="en-US" w:eastAsia="ja-JP"/>
              </w:rPr>
              <w:t>n77</w:t>
            </w:r>
            <w:r>
              <w:rPr>
                <w:lang w:val="en-US"/>
              </w:rPr>
              <w:t>-</w:t>
            </w:r>
            <w:r>
              <w:rPr>
                <w:lang w:val="en-US" w:eastAsia="ja-JP"/>
              </w:rPr>
              <w:t>n79</w:t>
            </w:r>
          </w:p>
        </w:tc>
        <w:tc>
          <w:tcPr>
            <w:tcW w:w="1488" w:type="dxa"/>
            <w:vAlign w:val="center"/>
          </w:tcPr>
          <w:p w14:paraId="5F8A161E" w14:textId="77777777" w:rsidR="00FF663F" w:rsidRDefault="00FF663F" w:rsidP="006325F1">
            <w:pPr>
              <w:pStyle w:val="TAC"/>
              <w:rPr>
                <w:lang w:val="fi-FI" w:eastAsia="zh-CN"/>
              </w:rPr>
            </w:pPr>
            <w:r>
              <w:rPr>
                <w:rFonts w:hint="eastAsia"/>
                <w:lang w:val="fi-FI" w:eastAsia="zh-CN"/>
              </w:rPr>
              <w:t>0</w:t>
            </w:r>
            <w:r>
              <w:rPr>
                <w:lang w:val="fi-FI" w:eastAsia="zh-CN"/>
              </w:rPr>
              <w:t>.5</w:t>
            </w:r>
          </w:p>
        </w:tc>
        <w:tc>
          <w:tcPr>
            <w:tcW w:w="1489" w:type="dxa"/>
            <w:vAlign w:val="center"/>
          </w:tcPr>
          <w:p w14:paraId="4F7F5EFB" w14:textId="77777777" w:rsidR="00FF663F" w:rsidRDefault="00FF663F" w:rsidP="006325F1">
            <w:pPr>
              <w:pStyle w:val="TAC"/>
              <w:rPr>
                <w:lang w:eastAsia="zh-CN"/>
              </w:rPr>
            </w:pPr>
            <w:r>
              <w:rPr>
                <w:rFonts w:hint="eastAsia"/>
                <w:lang w:eastAsia="zh-CN"/>
              </w:rPr>
              <w:t>0</w:t>
            </w:r>
            <w:r>
              <w:rPr>
                <w:lang w:eastAsia="zh-CN"/>
              </w:rPr>
              <w:t>.2</w:t>
            </w:r>
          </w:p>
        </w:tc>
        <w:tc>
          <w:tcPr>
            <w:tcW w:w="1403" w:type="dxa"/>
            <w:vAlign w:val="center"/>
          </w:tcPr>
          <w:p w14:paraId="646B941B" w14:textId="77777777" w:rsidR="00FF663F" w:rsidRDefault="00FF663F" w:rsidP="006325F1">
            <w:pPr>
              <w:pStyle w:val="TAC"/>
              <w:rPr>
                <w:lang w:eastAsia="zh-CN"/>
              </w:rPr>
            </w:pPr>
            <w:r>
              <w:rPr>
                <w:rFonts w:hint="eastAsia"/>
                <w:lang w:eastAsia="zh-CN"/>
              </w:rPr>
              <w:t>0</w:t>
            </w:r>
            <w:r>
              <w:rPr>
                <w:lang w:eastAsia="zh-CN"/>
              </w:rPr>
              <w:t>.5</w:t>
            </w:r>
          </w:p>
        </w:tc>
        <w:tc>
          <w:tcPr>
            <w:tcW w:w="1403" w:type="dxa"/>
            <w:vAlign w:val="center"/>
          </w:tcPr>
          <w:p w14:paraId="0E1DB03F" w14:textId="77777777" w:rsidR="00FF663F" w:rsidRDefault="00FF663F" w:rsidP="006325F1">
            <w:pPr>
              <w:pStyle w:val="TAC"/>
              <w:rPr>
                <w:rFonts w:cs="Arial"/>
                <w:lang w:eastAsia="zh-CN"/>
              </w:rPr>
            </w:pPr>
            <w:r>
              <w:rPr>
                <w:rFonts w:cs="Arial" w:hint="eastAsia"/>
                <w:lang w:eastAsia="zh-CN"/>
              </w:rPr>
              <w:t>-</w:t>
            </w:r>
          </w:p>
        </w:tc>
      </w:tr>
      <w:tr w:rsidR="00FF663F" w14:paraId="602282FF" w14:textId="77777777" w:rsidTr="006325F1">
        <w:trPr>
          <w:trHeight w:val="187"/>
          <w:jc w:val="center"/>
        </w:trPr>
        <w:tc>
          <w:tcPr>
            <w:tcW w:w="2155" w:type="dxa"/>
            <w:tcBorders>
              <w:bottom w:val="single" w:sz="4" w:space="0" w:color="auto"/>
            </w:tcBorders>
            <w:shd w:val="clear" w:color="auto" w:fill="auto"/>
          </w:tcPr>
          <w:p w14:paraId="0A6CB497" w14:textId="77777777" w:rsidR="00FF663F" w:rsidRDefault="00FF663F" w:rsidP="006325F1">
            <w:pPr>
              <w:pStyle w:val="TAC"/>
              <w:rPr>
                <w:lang w:val="en-US"/>
              </w:rPr>
            </w:pPr>
            <w:r>
              <w:rPr>
                <w:lang w:val="en-US"/>
              </w:rPr>
              <w:t>DC_42_n1-</w:t>
            </w:r>
            <w:r>
              <w:rPr>
                <w:lang w:val="en-US" w:eastAsia="ja-JP"/>
              </w:rPr>
              <w:t>n78</w:t>
            </w:r>
            <w:r>
              <w:rPr>
                <w:lang w:val="en-US"/>
              </w:rPr>
              <w:t>-</w:t>
            </w:r>
            <w:r>
              <w:rPr>
                <w:lang w:val="en-US" w:eastAsia="ja-JP"/>
              </w:rPr>
              <w:t>n79</w:t>
            </w:r>
          </w:p>
        </w:tc>
        <w:tc>
          <w:tcPr>
            <w:tcW w:w="1488" w:type="dxa"/>
            <w:vAlign w:val="center"/>
          </w:tcPr>
          <w:p w14:paraId="0758CDB1" w14:textId="77777777" w:rsidR="00FF663F" w:rsidRDefault="00FF663F" w:rsidP="006325F1">
            <w:pPr>
              <w:pStyle w:val="TAC"/>
              <w:rPr>
                <w:lang w:val="fi-FI" w:eastAsia="zh-CN"/>
              </w:rPr>
            </w:pPr>
            <w:r>
              <w:rPr>
                <w:rFonts w:hint="eastAsia"/>
                <w:lang w:val="fi-FI" w:eastAsia="zh-CN"/>
              </w:rPr>
              <w:t>0</w:t>
            </w:r>
            <w:r>
              <w:rPr>
                <w:lang w:val="fi-FI" w:eastAsia="zh-CN"/>
              </w:rPr>
              <w:t>.5</w:t>
            </w:r>
          </w:p>
        </w:tc>
        <w:tc>
          <w:tcPr>
            <w:tcW w:w="1489" w:type="dxa"/>
            <w:vAlign w:val="center"/>
          </w:tcPr>
          <w:p w14:paraId="74D7A1B1" w14:textId="77777777" w:rsidR="00FF663F" w:rsidRDefault="00FF663F" w:rsidP="006325F1">
            <w:pPr>
              <w:pStyle w:val="TAC"/>
              <w:rPr>
                <w:lang w:eastAsia="zh-CN"/>
              </w:rPr>
            </w:pPr>
            <w:r>
              <w:rPr>
                <w:rFonts w:hint="eastAsia"/>
                <w:lang w:eastAsia="zh-CN"/>
              </w:rPr>
              <w:t>0</w:t>
            </w:r>
            <w:r>
              <w:rPr>
                <w:lang w:eastAsia="zh-CN"/>
              </w:rPr>
              <w:t>.2</w:t>
            </w:r>
          </w:p>
        </w:tc>
        <w:tc>
          <w:tcPr>
            <w:tcW w:w="1403" w:type="dxa"/>
            <w:vAlign w:val="center"/>
          </w:tcPr>
          <w:p w14:paraId="0F62EB74" w14:textId="77777777" w:rsidR="00FF663F" w:rsidRDefault="00FF663F" w:rsidP="006325F1">
            <w:pPr>
              <w:pStyle w:val="TAC"/>
              <w:rPr>
                <w:lang w:eastAsia="zh-CN"/>
              </w:rPr>
            </w:pPr>
            <w:r>
              <w:rPr>
                <w:rFonts w:hint="eastAsia"/>
                <w:lang w:eastAsia="zh-CN"/>
              </w:rPr>
              <w:t>0</w:t>
            </w:r>
            <w:r>
              <w:rPr>
                <w:lang w:eastAsia="zh-CN"/>
              </w:rPr>
              <w:t>.5</w:t>
            </w:r>
          </w:p>
        </w:tc>
        <w:tc>
          <w:tcPr>
            <w:tcW w:w="1403" w:type="dxa"/>
            <w:vAlign w:val="center"/>
          </w:tcPr>
          <w:p w14:paraId="60EF8732" w14:textId="77777777" w:rsidR="00FF663F" w:rsidRDefault="00FF663F" w:rsidP="006325F1">
            <w:pPr>
              <w:pStyle w:val="TAC"/>
              <w:rPr>
                <w:rFonts w:cs="Arial"/>
                <w:lang w:eastAsia="zh-CN"/>
              </w:rPr>
            </w:pPr>
            <w:r>
              <w:rPr>
                <w:rFonts w:cs="Arial" w:hint="eastAsia"/>
                <w:lang w:eastAsia="zh-CN"/>
              </w:rPr>
              <w:t>-</w:t>
            </w:r>
          </w:p>
        </w:tc>
      </w:tr>
      <w:tr w:rsidR="00FF663F" w14:paraId="06C10560" w14:textId="77777777" w:rsidTr="006325F1">
        <w:trPr>
          <w:trHeight w:val="187"/>
          <w:jc w:val="center"/>
        </w:trPr>
        <w:tc>
          <w:tcPr>
            <w:tcW w:w="2155" w:type="dxa"/>
            <w:tcBorders>
              <w:bottom w:val="single" w:sz="4" w:space="0" w:color="auto"/>
            </w:tcBorders>
            <w:shd w:val="clear" w:color="auto" w:fill="auto"/>
          </w:tcPr>
          <w:p w14:paraId="270857D1" w14:textId="77777777" w:rsidR="00FF663F" w:rsidRDefault="00FF663F" w:rsidP="006325F1">
            <w:pPr>
              <w:pStyle w:val="TAC"/>
              <w:rPr>
                <w:lang w:val="en-US"/>
              </w:rPr>
            </w:pPr>
            <w:r>
              <w:t>DC_42_n3-n28-n77</w:t>
            </w:r>
          </w:p>
        </w:tc>
        <w:tc>
          <w:tcPr>
            <w:tcW w:w="1488" w:type="dxa"/>
            <w:vAlign w:val="center"/>
          </w:tcPr>
          <w:p w14:paraId="061DA4FA" w14:textId="77777777" w:rsidR="00FF663F" w:rsidRDefault="00FF663F" w:rsidP="006325F1">
            <w:pPr>
              <w:pStyle w:val="TAC"/>
              <w:rPr>
                <w:lang w:val="fi-FI" w:eastAsia="zh-CN"/>
              </w:rPr>
            </w:pPr>
            <w:r>
              <w:rPr>
                <w:rFonts w:hint="eastAsia"/>
                <w:lang w:val="fi-FI" w:eastAsia="zh-CN"/>
              </w:rPr>
              <w:t>0</w:t>
            </w:r>
            <w:r>
              <w:rPr>
                <w:lang w:val="fi-FI" w:eastAsia="zh-CN"/>
              </w:rPr>
              <w:t>.5</w:t>
            </w:r>
          </w:p>
        </w:tc>
        <w:tc>
          <w:tcPr>
            <w:tcW w:w="1489" w:type="dxa"/>
            <w:vAlign w:val="center"/>
          </w:tcPr>
          <w:p w14:paraId="3A4EB934" w14:textId="77777777" w:rsidR="00FF663F" w:rsidRDefault="00FF663F" w:rsidP="006325F1">
            <w:pPr>
              <w:pStyle w:val="TAC"/>
              <w:rPr>
                <w:lang w:eastAsia="zh-CN"/>
              </w:rPr>
            </w:pPr>
            <w:r>
              <w:rPr>
                <w:rFonts w:hint="eastAsia"/>
                <w:lang w:eastAsia="zh-CN"/>
              </w:rPr>
              <w:t>0</w:t>
            </w:r>
            <w:r>
              <w:rPr>
                <w:lang w:eastAsia="zh-CN"/>
              </w:rPr>
              <w:t>.2</w:t>
            </w:r>
          </w:p>
        </w:tc>
        <w:tc>
          <w:tcPr>
            <w:tcW w:w="1403" w:type="dxa"/>
            <w:vAlign w:val="center"/>
          </w:tcPr>
          <w:p w14:paraId="7923C412" w14:textId="77777777" w:rsidR="00FF663F" w:rsidRDefault="00FF663F" w:rsidP="006325F1">
            <w:pPr>
              <w:pStyle w:val="TAC"/>
              <w:rPr>
                <w:lang w:eastAsia="zh-CN"/>
              </w:rPr>
            </w:pPr>
            <w:r>
              <w:rPr>
                <w:rFonts w:hint="eastAsia"/>
                <w:lang w:eastAsia="zh-CN"/>
              </w:rPr>
              <w:t>0</w:t>
            </w:r>
            <w:r>
              <w:rPr>
                <w:lang w:eastAsia="zh-CN"/>
              </w:rPr>
              <w:t>.5</w:t>
            </w:r>
          </w:p>
        </w:tc>
        <w:tc>
          <w:tcPr>
            <w:tcW w:w="1403" w:type="dxa"/>
            <w:vAlign w:val="center"/>
          </w:tcPr>
          <w:p w14:paraId="6C25F1FA" w14:textId="77777777" w:rsidR="00FF663F" w:rsidRDefault="00FF663F" w:rsidP="006325F1">
            <w:pPr>
              <w:pStyle w:val="TAC"/>
              <w:rPr>
                <w:rFonts w:cs="Arial"/>
                <w:lang w:eastAsia="zh-CN"/>
              </w:rPr>
            </w:pPr>
            <w:r>
              <w:rPr>
                <w:rFonts w:cs="Arial" w:hint="eastAsia"/>
                <w:lang w:eastAsia="zh-CN"/>
              </w:rPr>
              <w:t>0</w:t>
            </w:r>
            <w:r>
              <w:rPr>
                <w:rFonts w:cs="Arial"/>
                <w:lang w:eastAsia="zh-CN"/>
              </w:rPr>
              <w:t>.5</w:t>
            </w:r>
          </w:p>
        </w:tc>
      </w:tr>
      <w:tr w:rsidR="00FF663F" w14:paraId="7A5D2ECD" w14:textId="77777777" w:rsidTr="006325F1">
        <w:trPr>
          <w:trHeight w:val="187"/>
          <w:jc w:val="center"/>
        </w:trPr>
        <w:tc>
          <w:tcPr>
            <w:tcW w:w="2155" w:type="dxa"/>
            <w:tcBorders>
              <w:bottom w:val="single" w:sz="4" w:space="0" w:color="auto"/>
            </w:tcBorders>
            <w:shd w:val="clear" w:color="auto" w:fill="auto"/>
          </w:tcPr>
          <w:p w14:paraId="35F7E999" w14:textId="77777777" w:rsidR="00FF663F" w:rsidRDefault="00FF663F" w:rsidP="006325F1">
            <w:pPr>
              <w:pStyle w:val="TAC"/>
            </w:pPr>
            <w:r w:rsidRPr="00EF5447">
              <w:rPr>
                <w:rFonts w:cs="Arial"/>
                <w:szCs w:val="16"/>
                <w:lang w:eastAsia="zh-CN"/>
              </w:rPr>
              <w:t>DC_46-66_n25-n41</w:t>
            </w:r>
          </w:p>
        </w:tc>
        <w:tc>
          <w:tcPr>
            <w:tcW w:w="1488" w:type="dxa"/>
            <w:vAlign w:val="center"/>
          </w:tcPr>
          <w:p w14:paraId="02C9757E" w14:textId="77777777" w:rsidR="00FF663F" w:rsidRDefault="00FF663F" w:rsidP="006325F1">
            <w:pPr>
              <w:pStyle w:val="TAC"/>
              <w:rPr>
                <w:lang w:val="fi-FI" w:eastAsia="zh-CN"/>
              </w:rPr>
            </w:pPr>
            <w:r>
              <w:rPr>
                <w:rFonts w:hint="eastAsia"/>
                <w:lang w:val="fi-FI" w:eastAsia="zh-CN"/>
              </w:rPr>
              <w:t>-</w:t>
            </w:r>
          </w:p>
        </w:tc>
        <w:tc>
          <w:tcPr>
            <w:tcW w:w="1489" w:type="dxa"/>
            <w:vAlign w:val="center"/>
          </w:tcPr>
          <w:p w14:paraId="05AD0D43" w14:textId="77777777" w:rsidR="00FF663F" w:rsidRDefault="00FF663F" w:rsidP="006325F1">
            <w:pPr>
              <w:pStyle w:val="TAC"/>
              <w:rPr>
                <w:lang w:eastAsia="zh-CN"/>
              </w:rPr>
            </w:pPr>
            <w:r>
              <w:rPr>
                <w:rFonts w:hint="eastAsia"/>
                <w:lang w:eastAsia="zh-CN"/>
              </w:rPr>
              <w:t>0</w:t>
            </w:r>
            <w:r>
              <w:rPr>
                <w:lang w:eastAsia="zh-CN"/>
              </w:rPr>
              <w:t>.3</w:t>
            </w:r>
          </w:p>
        </w:tc>
        <w:tc>
          <w:tcPr>
            <w:tcW w:w="1403" w:type="dxa"/>
            <w:vAlign w:val="center"/>
          </w:tcPr>
          <w:p w14:paraId="5AE27671" w14:textId="77777777" w:rsidR="00FF663F" w:rsidRDefault="00FF663F" w:rsidP="006325F1">
            <w:pPr>
              <w:pStyle w:val="TAC"/>
              <w:rPr>
                <w:lang w:eastAsia="zh-CN"/>
              </w:rPr>
            </w:pPr>
            <w:r>
              <w:rPr>
                <w:rFonts w:hint="eastAsia"/>
                <w:lang w:eastAsia="zh-CN"/>
              </w:rPr>
              <w:t>0</w:t>
            </w:r>
            <w:r>
              <w:rPr>
                <w:lang w:eastAsia="zh-CN"/>
              </w:rPr>
              <w:t>.3</w:t>
            </w:r>
          </w:p>
        </w:tc>
        <w:tc>
          <w:tcPr>
            <w:tcW w:w="1403" w:type="dxa"/>
            <w:vAlign w:val="center"/>
          </w:tcPr>
          <w:p w14:paraId="3CE6B93D" w14:textId="77777777" w:rsidR="00FF663F" w:rsidRDefault="00FF663F" w:rsidP="006325F1">
            <w:pPr>
              <w:pStyle w:val="TAC"/>
              <w:rPr>
                <w:rFonts w:cs="Arial"/>
                <w:lang w:eastAsia="zh-CN"/>
              </w:rPr>
            </w:pPr>
            <w:r>
              <w:rPr>
                <w:rFonts w:cs="Arial" w:hint="eastAsia"/>
                <w:lang w:eastAsia="zh-CN"/>
              </w:rPr>
              <w:t>0</w:t>
            </w:r>
            <w:r>
              <w:rPr>
                <w:rFonts w:cs="Arial"/>
                <w:lang w:eastAsia="zh-CN"/>
              </w:rPr>
              <w:t>.5</w:t>
            </w:r>
            <w:r w:rsidRPr="00CC1E91">
              <w:rPr>
                <w:rFonts w:cs="Arial"/>
                <w:vertAlign w:val="superscript"/>
                <w:lang w:eastAsia="zh-CN"/>
              </w:rPr>
              <w:t>1</w:t>
            </w:r>
            <w:r>
              <w:rPr>
                <w:rFonts w:cs="Arial"/>
                <w:lang w:eastAsia="zh-CN"/>
              </w:rPr>
              <w:t xml:space="preserve"> / 1</w:t>
            </w:r>
            <w:r w:rsidRPr="00CC1E91">
              <w:rPr>
                <w:rFonts w:cs="Arial"/>
                <w:vertAlign w:val="superscript"/>
                <w:lang w:eastAsia="zh-CN"/>
              </w:rPr>
              <w:t>2</w:t>
            </w:r>
          </w:p>
        </w:tc>
      </w:tr>
      <w:tr w:rsidR="00FF663F" w14:paraId="7814A955" w14:textId="77777777" w:rsidTr="006325F1">
        <w:trPr>
          <w:trHeight w:val="187"/>
          <w:jc w:val="center"/>
        </w:trPr>
        <w:tc>
          <w:tcPr>
            <w:tcW w:w="2155" w:type="dxa"/>
            <w:tcBorders>
              <w:bottom w:val="single" w:sz="4" w:space="0" w:color="auto"/>
            </w:tcBorders>
            <w:shd w:val="clear" w:color="auto" w:fill="auto"/>
          </w:tcPr>
          <w:p w14:paraId="63D95FEA" w14:textId="77777777" w:rsidR="00FF663F" w:rsidRPr="00EF5447" w:rsidRDefault="00FF663F" w:rsidP="006325F1">
            <w:pPr>
              <w:pStyle w:val="TAC"/>
              <w:rPr>
                <w:rFonts w:cs="Arial"/>
                <w:szCs w:val="16"/>
                <w:lang w:eastAsia="zh-CN"/>
              </w:rPr>
            </w:pPr>
            <w:r w:rsidRPr="00EF5447">
              <w:rPr>
                <w:lang w:eastAsia="zh-CN"/>
              </w:rPr>
              <w:t>DC_46-66_n41-n71</w:t>
            </w:r>
          </w:p>
        </w:tc>
        <w:tc>
          <w:tcPr>
            <w:tcW w:w="1488" w:type="dxa"/>
            <w:vAlign w:val="center"/>
          </w:tcPr>
          <w:p w14:paraId="25416E26" w14:textId="77777777" w:rsidR="00FF663F" w:rsidRDefault="00FF663F" w:rsidP="006325F1">
            <w:pPr>
              <w:pStyle w:val="TAC"/>
              <w:rPr>
                <w:lang w:val="fi-FI" w:eastAsia="zh-CN"/>
              </w:rPr>
            </w:pPr>
            <w:r>
              <w:rPr>
                <w:rFonts w:hint="eastAsia"/>
                <w:lang w:val="fi-FI" w:eastAsia="zh-CN"/>
              </w:rPr>
              <w:t>-</w:t>
            </w:r>
          </w:p>
        </w:tc>
        <w:tc>
          <w:tcPr>
            <w:tcW w:w="1489" w:type="dxa"/>
            <w:vAlign w:val="center"/>
          </w:tcPr>
          <w:p w14:paraId="5A2B6EFC" w14:textId="77777777" w:rsidR="00FF663F" w:rsidRDefault="00FF663F" w:rsidP="006325F1">
            <w:pPr>
              <w:pStyle w:val="TAC"/>
              <w:rPr>
                <w:lang w:eastAsia="zh-CN"/>
              </w:rPr>
            </w:pPr>
            <w:r>
              <w:rPr>
                <w:rFonts w:hint="eastAsia"/>
                <w:lang w:eastAsia="zh-CN"/>
              </w:rPr>
              <w:t>0</w:t>
            </w:r>
            <w:r>
              <w:rPr>
                <w:lang w:eastAsia="zh-CN"/>
              </w:rPr>
              <w:t>.3</w:t>
            </w:r>
          </w:p>
        </w:tc>
        <w:tc>
          <w:tcPr>
            <w:tcW w:w="1403" w:type="dxa"/>
            <w:vAlign w:val="center"/>
          </w:tcPr>
          <w:p w14:paraId="4F4DA8D1" w14:textId="77777777" w:rsidR="00FF663F" w:rsidRDefault="00FF663F" w:rsidP="006325F1">
            <w:pPr>
              <w:pStyle w:val="TAC"/>
              <w:rPr>
                <w:lang w:eastAsia="zh-CN"/>
              </w:rPr>
            </w:pPr>
            <w:r>
              <w:rPr>
                <w:rFonts w:cs="Arial" w:hint="eastAsia"/>
                <w:lang w:eastAsia="zh-CN"/>
              </w:rPr>
              <w:t>0</w:t>
            </w:r>
            <w:r>
              <w:rPr>
                <w:rFonts w:cs="Arial"/>
                <w:lang w:eastAsia="zh-CN"/>
              </w:rPr>
              <w:t>.5</w:t>
            </w:r>
            <w:r w:rsidRPr="00715A05">
              <w:rPr>
                <w:rFonts w:cs="Arial"/>
                <w:vertAlign w:val="superscript"/>
                <w:lang w:eastAsia="zh-CN"/>
              </w:rPr>
              <w:t>1</w:t>
            </w:r>
            <w:r>
              <w:rPr>
                <w:rFonts w:cs="Arial"/>
                <w:lang w:eastAsia="zh-CN"/>
              </w:rPr>
              <w:t xml:space="preserve"> / 1</w:t>
            </w:r>
            <w:r w:rsidRPr="00715A05">
              <w:rPr>
                <w:rFonts w:cs="Arial"/>
                <w:vertAlign w:val="superscript"/>
                <w:lang w:eastAsia="zh-CN"/>
              </w:rPr>
              <w:t>2</w:t>
            </w:r>
          </w:p>
        </w:tc>
        <w:tc>
          <w:tcPr>
            <w:tcW w:w="1403" w:type="dxa"/>
            <w:vAlign w:val="center"/>
          </w:tcPr>
          <w:p w14:paraId="715229A6" w14:textId="77777777" w:rsidR="00FF663F" w:rsidRDefault="00FF663F" w:rsidP="006325F1">
            <w:pPr>
              <w:pStyle w:val="TAC"/>
              <w:rPr>
                <w:rFonts w:cs="Arial"/>
                <w:lang w:eastAsia="zh-CN"/>
              </w:rPr>
            </w:pPr>
            <w:r>
              <w:rPr>
                <w:lang w:eastAsia="zh-CN"/>
              </w:rPr>
              <w:t>0.2</w:t>
            </w:r>
          </w:p>
        </w:tc>
      </w:tr>
      <w:tr w:rsidR="00FF663F" w:rsidRPr="00EF5447" w14:paraId="036AD225" w14:textId="77777777" w:rsidTr="006325F1">
        <w:trPr>
          <w:trHeight w:val="187"/>
          <w:jc w:val="center"/>
        </w:trPr>
        <w:tc>
          <w:tcPr>
            <w:tcW w:w="2155" w:type="dxa"/>
            <w:tcBorders>
              <w:top w:val="single" w:sz="4" w:space="0" w:color="auto"/>
              <w:bottom w:val="single" w:sz="4" w:space="0" w:color="auto"/>
            </w:tcBorders>
            <w:shd w:val="clear" w:color="auto" w:fill="auto"/>
            <w:vAlign w:val="center"/>
          </w:tcPr>
          <w:p w14:paraId="4BB10E99" w14:textId="77777777" w:rsidR="00FF663F" w:rsidRPr="00EF5447" w:rsidRDefault="00FF663F" w:rsidP="006325F1">
            <w:pPr>
              <w:pStyle w:val="TAC"/>
              <w:rPr>
                <w:rFonts w:cs="Arial"/>
              </w:rPr>
            </w:pPr>
            <w:r w:rsidRPr="00EF5447">
              <w:rPr>
                <w:rFonts w:eastAsia="Malgun Gothic" w:cs="Arial"/>
                <w:szCs w:val="18"/>
                <w:lang w:eastAsia="ko-KR"/>
              </w:rPr>
              <w:t>DC_48-66_n25-n48</w:t>
            </w:r>
          </w:p>
        </w:tc>
        <w:tc>
          <w:tcPr>
            <w:tcW w:w="1488" w:type="dxa"/>
            <w:vAlign w:val="center"/>
          </w:tcPr>
          <w:p w14:paraId="6289F300" w14:textId="77777777" w:rsidR="00FF663F" w:rsidRPr="00EF5447" w:rsidRDefault="00FF663F" w:rsidP="006325F1">
            <w:pPr>
              <w:pStyle w:val="TAC"/>
              <w:rPr>
                <w:rFonts w:eastAsia="Malgun Gothic"/>
                <w:lang w:eastAsia="ko-KR"/>
              </w:rPr>
            </w:pPr>
            <w:r>
              <w:rPr>
                <w:rFonts w:eastAsia="Malgun Gothic" w:cs="Arial"/>
                <w:szCs w:val="18"/>
                <w:lang w:eastAsia="ko-KR"/>
              </w:rPr>
              <w:t>0.4</w:t>
            </w:r>
          </w:p>
        </w:tc>
        <w:tc>
          <w:tcPr>
            <w:tcW w:w="1489" w:type="dxa"/>
            <w:vAlign w:val="center"/>
          </w:tcPr>
          <w:p w14:paraId="613C24A9" w14:textId="77777777" w:rsidR="00FF663F" w:rsidRPr="00CC1E91" w:rsidRDefault="00FF663F" w:rsidP="006325F1">
            <w:pPr>
              <w:pStyle w:val="TAC"/>
              <w:rPr>
                <w:lang w:eastAsia="zh-CN"/>
              </w:rPr>
            </w:pPr>
            <w:r>
              <w:rPr>
                <w:rFonts w:hint="eastAsia"/>
                <w:lang w:eastAsia="zh-CN"/>
              </w:rPr>
              <w:t>0</w:t>
            </w:r>
            <w:r>
              <w:rPr>
                <w:lang w:eastAsia="zh-CN"/>
              </w:rPr>
              <w:t>.3</w:t>
            </w:r>
          </w:p>
        </w:tc>
        <w:tc>
          <w:tcPr>
            <w:tcW w:w="1403" w:type="dxa"/>
            <w:vAlign w:val="center"/>
          </w:tcPr>
          <w:p w14:paraId="5B57432E" w14:textId="77777777" w:rsidR="00FF663F" w:rsidRPr="00EF5447" w:rsidRDefault="00FF663F" w:rsidP="006325F1">
            <w:pPr>
              <w:pStyle w:val="TAC"/>
              <w:rPr>
                <w:rFonts w:cs="Arial"/>
                <w:lang w:eastAsia="ja-JP"/>
              </w:rPr>
            </w:pPr>
            <w:r w:rsidRPr="00EF5447">
              <w:rPr>
                <w:rFonts w:cs="Arial"/>
                <w:szCs w:val="18"/>
                <w:lang w:eastAsia="ja-JP"/>
              </w:rPr>
              <w:t>0.</w:t>
            </w:r>
            <w:r>
              <w:rPr>
                <w:rFonts w:cs="Arial"/>
                <w:szCs w:val="18"/>
                <w:lang w:eastAsia="ja-JP"/>
              </w:rPr>
              <w:t>3</w:t>
            </w:r>
          </w:p>
        </w:tc>
        <w:tc>
          <w:tcPr>
            <w:tcW w:w="1403" w:type="dxa"/>
            <w:vAlign w:val="center"/>
          </w:tcPr>
          <w:p w14:paraId="3DB9291B" w14:textId="77777777" w:rsidR="00FF663F" w:rsidRPr="00EF5447" w:rsidRDefault="00FF663F" w:rsidP="006325F1">
            <w:pPr>
              <w:pStyle w:val="TAC"/>
              <w:rPr>
                <w:rFonts w:cs="Arial"/>
                <w:lang w:eastAsia="zh-CN"/>
              </w:rPr>
            </w:pPr>
            <w:r>
              <w:rPr>
                <w:rFonts w:cs="Arial" w:hint="eastAsia"/>
                <w:lang w:eastAsia="zh-CN"/>
              </w:rPr>
              <w:t>0</w:t>
            </w:r>
            <w:r>
              <w:rPr>
                <w:rFonts w:cs="Arial"/>
                <w:lang w:eastAsia="zh-CN"/>
              </w:rPr>
              <w:t>.4</w:t>
            </w:r>
          </w:p>
        </w:tc>
      </w:tr>
      <w:tr w:rsidR="00FF663F" w14:paraId="6A43A1C5" w14:textId="77777777" w:rsidTr="006325F1">
        <w:trPr>
          <w:trHeight w:val="187"/>
          <w:jc w:val="center"/>
        </w:trPr>
        <w:tc>
          <w:tcPr>
            <w:tcW w:w="2155" w:type="dxa"/>
            <w:tcBorders>
              <w:top w:val="single" w:sz="4" w:space="0" w:color="auto"/>
              <w:bottom w:val="single" w:sz="4" w:space="0" w:color="auto"/>
            </w:tcBorders>
            <w:shd w:val="clear" w:color="auto" w:fill="auto"/>
          </w:tcPr>
          <w:p w14:paraId="340C870C" w14:textId="77777777" w:rsidR="00FF663F" w:rsidRPr="00EF5447" w:rsidRDefault="00FF663F" w:rsidP="006325F1">
            <w:pPr>
              <w:pStyle w:val="TAC"/>
              <w:rPr>
                <w:rFonts w:eastAsia="Malgun Gothic" w:cs="Arial"/>
                <w:szCs w:val="18"/>
                <w:lang w:eastAsia="ko-KR"/>
              </w:rPr>
            </w:pPr>
            <w:r>
              <w:rPr>
                <w:rFonts w:cs="Arial"/>
                <w:lang w:val="x-none" w:eastAsia="ja-JP"/>
              </w:rPr>
              <w:t>DC_</w:t>
            </w:r>
            <w:r>
              <w:rPr>
                <w:rFonts w:cs="Arial"/>
                <w:lang w:val="sv-SE" w:eastAsia="ja-JP"/>
              </w:rPr>
              <w:t>66</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41</w:t>
            </w:r>
          </w:p>
        </w:tc>
        <w:tc>
          <w:tcPr>
            <w:tcW w:w="1488" w:type="dxa"/>
            <w:vAlign w:val="center"/>
          </w:tcPr>
          <w:p w14:paraId="5FA59446" w14:textId="77777777" w:rsidR="00FF663F" w:rsidRDefault="00FF663F" w:rsidP="006325F1">
            <w:pPr>
              <w:pStyle w:val="TAC"/>
              <w:rPr>
                <w:rFonts w:eastAsia="Malgun Gothic" w:cs="Arial"/>
                <w:szCs w:val="18"/>
                <w:lang w:eastAsia="ko-KR"/>
              </w:rPr>
            </w:pPr>
            <w:r>
              <w:rPr>
                <w:lang w:val="sv-SE"/>
              </w:rPr>
              <w:t>0.5</w:t>
            </w:r>
          </w:p>
        </w:tc>
        <w:tc>
          <w:tcPr>
            <w:tcW w:w="1489" w:type="dxa"/>
            <w:vAlign w:val="center"/>
          </w:tcPr>
          <w:p w14:paraId="6E36351E" w14:textId="77777777" w:rsidR="00FF663F" w:rsidRDefault="00FF663F" w:rsidP="006325F1">
            <w:pPr>
              <w:pStyle w:val="TAC"/>
              <w:rPr>
                <w:lang w:eastAsia="zh-CN"/>
              </w:rPr>
            </w:pPr>
            <w:r>
              <w:rPr>
                <w:rFonts w:cs="Arial" w:hint="eastAsia"/>
                <w:szCs w:val="18"/>
                <w:lang w:eastAsia="zh-CN"/>
              </w:rPr>
              <w:t>-</w:t>
            </w:r>
          </w:p>
        </w:tc>
        <w:tc>
          <w:tcPr>
            <w:tcW w:w="1403" w:type="dxa"/>
            <w:vAlign w:val="center"/>
          </w:tcPr>
          <w:p w14:paraId="30A0AB1F" w14:textId="77777777" w:rsidR="00FF663F" w:rsidRPr="00EF5447" w:rsidRDefault="00FF663F" w:rsidP="006325F1">
            <w:pPr>
              <w:pStyle w:val="TAC"/>
              <w:rPr>
                <w:rFonts w:cs="Arial"/>
                <w:szCs w:val="18"/>
                <w:lang w:eastAsia="ja-JP"/>
              </w:rPr>
            </w:pPr>
            <w:r w:rsidRPr="00C47B3E">
              <w:rPr>
                <w:lang w:eastAsia="zh-CN"/>
              </w:rPr>
              <w:t>0</w:t>
            </w:r>
            <w:r>
              <w:rPr>
                <w:lang w:eastAsia="zh-CN"/>
              </w:rPr>
              <w:t>.3</w:t>
            </w:r>
          </w:p>
        </w:tc>
        <w:tc>
          <w:tcPr>
            <w:tcW w:w="1403" w:type="dxa"/>
            <w:vAlign w:val="center"/>
          </w:tcPr>
          <w:p w14:paraId="1ED19B68" w14:textId="77777777" w:rsidR="00FF663F" w:rsidRDefault="00FF663F" w:rsidP="006325F1">
            <w:pPr>
              <w:pStyle w:val="TAC"/>
              <w:rPr>
                <w:rFonts w:cs="Arial"/>
                <w:lang w:eastAsia="zh-CN"/>
              </w:rPr>
            </w:pPr>
            <w:r>
              <w:rPr>
                <w:rFonts w:cs="Arial" w:hint="eastAsia"/>
                <w:szCs w:val="18"/>
                <w:lang w:eastAsia="zh-CN"/>
              </w:rPr>
              <w:t>0</w:t>
            </w:r>
            <w:r>
              <w:rPr>
                <w:rFonts w:cs="Arial"/>
                <w:szCs w:val="18"/>
                <w:lang w:eastAsia="zh-CN"/>
              </w:rPr>
              <w:t>.5</w:t>
            </w:r>
          </w:p>
        </w:tc>
      </w:tr>
      <w:tr w:rsidR="00FF663F" w14:paraId="39BD9A0D" w14:textId="77777777" w:rsidTr="006325F1">
        <w:trPr>
          <w:trHeight w:val="187"/>
          <w:jc w:val="center"/>
        </w:trPr>
        <w:tc>
          <w:tcPr>
            <w:tcW w:w="2155" w:type="dxa"/>
            <w:tcBorders>
              <w:top w:val="single" w:sz="4" w:space="0" w:color="auto"/>
              <w:bottom w:val="single" w:sz="4" w:space="0" w:color="auto"/>
            </w:tcBorders>
            <w:shd w:val="clear" w:color="auto" w:fill="auto"/>
          </w:tcPr>
          <w:p w14:paraId="3FA1FD39" w14:textId="77777777" w:rsidR="00FF663F" w:rsidRDefault="00FF663F" w:rsidP="006325F1">
            <w:pPr>
              <w:pStyle w:val="TAC"/>
              <w:rPr>
                <w:rFonts w:cs="Arial"/>
                <w:lang w:val="x-none" w:eastAsia="ja-JP"/>
              </w:rPr>
            </w:pPr>
            <w:r>
              <w:rPr>
                <w:rFonts w:cs="Arial"/>
                <w:lang w:val="x-none" w:eastAsia="ja-JP"/>
              </w:rPr>
              <w:t>DC_</w:t>
            </w:r>
            <w:r>
              <w:rPr>
                <w:rFonts w:cs="Arial"/>
                <w:lang w:val="sv-SE" w:eastAsia="ja-JP"/>
              </w:rPr>
              <w:t>66</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66</w:t>
            </w:r>
          </w:p>
        </w:tc>
        <w:tc>
          <w:tcPr>
            <w:tcW w:w="1488" w:type="dxa"/>
            <w:vAlign w:val="center"/>
          </w:tcPr>
          <w:p w14:paraId="447C5ACF" w14:textId="77777777" w:rsidR="00FF663F" w:rsidRDefault="00FF663F" w:rsidP="006325F1">
            <w:pPr>
              <w:pStyle w:val="TAC"/>
              <w:rPr>
                <w:lang w:val="sv-SE"/>
              </w:rPr>
            </w:pPr>
            <w:r>
              <w:rPr>
                <w:lang w:eastAsia="zh-CN"/>
              </w:rPr>
              <w:t>0.3</w:t>
            </w:r>
          </w:p>
        </w:tc>
        <w:tc>
          <w:tcPr>
            <w:tcW w:w="1489" w:type="dxa"/>
            <w:vAlign w:val="center"/>
          </w:tcPr>
          <w:p w14:paraId="71B48EA3" w14:textId="77777777" w:rsidR="00FF663F" w:rsidRDefault="00FF663F" w:rsidP="006325F1">
            <w:pPr>
              <w:pStyle w:val="TAC"/>
              <w:rPr>
                <w:rFonts w:cs="Arial"/>
                <w:szCs w:val="18"/>
                <w:lang w:eastAsia="zh-CN"/>
              </w:rPr>
            </w:pPr>
            <w:r>
              <w:rPr>
                <w:rFonts w:cs="Arial"/>
                <w:szCs w:val="18"/>
                <w:lang w:eastAsia="zh-CN"/>
              </w:rPr>
              <w:t>-</w:t>
            </w:r>
          </w:p>
        </w:tc>
        <w:tc>
          <w:tcPr>
            <w:tcW w:w="1403" w:type="dxa"/>
            <w:vAlign w:val="center"/>
          </w:tcPr>
          <w:p w14:paraId="36D10272" w14:textId="77777777" w:rsidR="00FF663F" w:rsidRPr="00C47B3E" w:rsidRDefault="00FF663F" w:rsidP="006325F1">
            <w:pPr>
              <w:pStyle w:val="TAC"/>
              <w:rPr>
                <w:lang w:eastAsia="zh-CN"/>
              </w:rPr>
            </w:pPr>
            <w:r>
              <w:rPr>
                <w:lang w:eastAsia="zh-CN"/>
              </w:rPr>
              <w:t>0.3</w:t>
            </w:r>
          </w:p>
        </w:tc>
        <w:tc>
          <w:tcPr>
            <w:tcW w:w="1403" w:type="dxa"/>
            <w:vAlign w:val="center"/>
          </w:tcPr>
          <w:p w14:paraId="0B579361" w14:textId="77777777" w:rsidR="00FF663F" w:rsidRDefault="00FF663F" w:rsidP="006325F1">
            <w:pPr>
              <w:pStyle w:val="TAC"/>
              <w:rPr>
                <w:rFonts w:cs="Arial"/>
                <w:szCs w:val="18"/>
                <w:lang w:eastAsia="zh-CN"/>
              </w:rPr>
            </w:pPr>
            <w:r>
              <w:rPr>
                <w:lang w:eastAsia="zh-CN"/>
              </w:rPr>
              <w:t>0.3</w:t>
            </w:r>
          </w:p>
        </w:tc>
      </w:tr>
      <w:tr w:rsidR="00FF663F" w14:paraId="4100A0EF" w14:textId="77777777" w:rsidTr="006325F1">
        <w:trPr>
          <w:trHeight w:val="187"/>
          <w:jc w:val="center"/>
        </w:trPr>
        <w:tc>
          <w:tcPr>
            <w:tcW w:w="2155" w:type="dxa"/>
            <w:tcBorders>
              <w:top w:val="single" w:sz="4" w:space="0" w:color="auto"/>
              <w:bottom w:val="single" w:sz="4" w:space="0" w:color="auto"/>
            </w:tcBorders>
            <w:shd w:val="clear" w:color="auto" w:fill="auto"/>
          </w:tcPr>
          <w:p w14:paraId="39CBA5D6" w14:textId="77777777" w:rsidR="00FF663F" w:rsidRDefault="00FF663F" w:rsidP="006325F1">
            <w:pPr>
              <w:pStyle w:val="TAC"/>
              <w:rPr>
                <w:rFonts w:cs="Arial"/>
                <w:lang w:val="x-none" w:eastAsia="ja-JP"/>
              </w:rPr>
            </w:pPr>
            <w:r>
              <w:rPr>
                <w:rFonts w:cs="Arial"/>
                <w:lang w:eastAsia="zh-CN"/>
              </w:rPr>
              <w:t>DC_2-5-66_n2-n66</w:t>
            </w:r>
          </w:p>
        </w:tc>
        <w:tc>
          <w:tcPr>
            <w:tcW w:w="1488" w:type="dxa"/>
            <w:vAlign w:val="center"/>
          </w:tcPr>
          <w:p w14:paraId="54A5D6A9" w14:textId="77777777" w:rsidR="00FF663F" w:rsidRDefault="00FF663F" w:rsidP="006325F1">
            <w:pPr>
              <w:pStyle w:val="TAC"/>
              <w:rPr>
                <w:lang w:val="sv-SE"/>
              </w:rPr>
            </w:pPr>
            <w:r>
              <w:rPr>
                <w:rFonts w:cs="Arial"/>
                <w:lang w:eastAsia="zh-CN"/>
              </w:rPr>
              <w:t>0.5</w:t>
            </w:r>
          </w:p>
        </w:tc>
        <w:tc>
          <w:tcPr>
            <w:tcW w:w="1489" w:type="dxa"/>
            <w:vAlign w:val="center"/>
          </w:tcPr>
          <w:p w14:paraId="7928FC04" w14:textId="77777777" w:rsidR="00FF663F" w:rsidRDefault="00FF663F" w:rsidP="006325F1">
            <w:pPr>
              <w:pStyle w:val="TAC"/>
              <w:rPr>
                <w:rFonts w:cs="Arial"/>
                <w:szCs w:val="18"/>
                <w:lang w:eastAsia="zh-CN"/>
              </w:rPr>
            </w:pPr>
            <w:r>
              <w:rPr>
                <w:lang w:val="sv-SE"/>
              </w:rPr>
              <w:t>0.3</w:t>
            </w:r>
          </w:p>
        </w:tc>
        <w:tc>
          <w:tcPr>
            <w:tcW w:w="1403" w:type="dxa"/>
            <w:vAlign w:val="center"/>
          </w:tcPr>
          <w:p w14:paraId="34591180" w14:textId="77777777" w:rsidR="00FF663F" w:rsidRPr="00C47B3E" w:rsidRDefault="00FF663F" w:rsidP="006325F1">
            <w:pPr>
              <w:pStyle w:val="TAC"/>
              <w:rPr>
                <w:lang w:eastAsia="zh-CN"/>
              </w:rPr>
            </w:pPr>
            <w:r>
              <w:rPr>
                <w:lang w:eastAsia="zh-CN"/>
              </w:rPr>
              <w:t>0.5</w:t>
            </w:r>
          </w:p>
        </w:tc>
        <w:tc>
          <w:tcPr>
            <w:tcW w:w="1403" w:type="dxa"/>
            <w:vAlign w:val="center"/>
          </w:tcPr>
          <w:p w14:paraId="580132A4" w14:textId="77777777" w:rsidR="00FF663F" w:rsidRDefault="00FF663F" w:rsidP="006325F1">
            <w:pPr>
              <w:pStyle w:val="TAC"/>
              <w:rPr>
                <w:rFonts w:cs="Arial"/>
                <w:szCs w:val="18"/>
                <w:lang w:eastAsia="zh-CN"/>
              </w:rPr>
            </w:pPr>
            <w:r>
              <w:rPr>
                <w:rFonts w:cs="Arial"/>
                <w:lang w:val="x-none" w:eastAsia="ja-JP"/>
              </w:rPr>
              <w:t>0.</w:t>
            </w:r>
            <w:r>
              <w:rPr>
                <w:rFonts w:cs="Arial"/>
                <w:lang w:val="x-none" w:eastAsia="zh-CN"/>
              </w:rPr>
              <w:t>5</w:t>
            </w:r>
          </w:p>
        </w:tc>
      </w:tr>
      <w:tr w:rsidR="00FF663F" w14:paraId="7DCB154F" w14:textId="77777777" w:rsidTr="006325F1">
        <w:trPr>
          <w:trHeight w:val="187"/>
          <w:jc w:val="center"/>
        </w:trPr>
        <w:tc>
          <w:tcPr>
            <w:tcW w:w="2155" w:type="dxa"/>
            <w:tcBorders>
              <w:top w:val="single" w:sz="4" w:space="0" w:color="auto"/>
              <w:bottom w:val="single" w:sz="4" w:space="0" w:color="auto"/>
            </w:tcBorders>
            <w:shd w:val="clear" w:color="auto" w:fill="auto"/>
          </w:tcPr>
          <w:p w14:paraId="502AC51E" w14:textId="77777777" w:rsidR="00FF663F" w:rsidRPr="00EF5447" w:rsidRDefault="00FF663F" w:rsidP="006325F1">
            <w:pPr>
              <w:pStyle w:val="TAC"/>
              <w:rPr>
                <w:rFonts w:eastAsia="Malgun Gothic" w:cs="Arial"/>
                <w:szCs w:val="18"/>
                <w:lang w:eastAsia="ko-KR"/>
              </w:rPr>
            </w:pPr>
            <w:r>
              <w:rPr>
                <w:rFonts w:cs="Arial"/>
                <w:lang w:val="x-none" w:eastAsia="ja-JP"/>
              </w:rPr>
              <w:t>DC_</w:t>
            </w:r>
            <w:r>
              <w:rPr>
                <w:rFonts w:cs="Arial"/>
                <w:lang w:val="sv-SE" w:eastAsia="ja-JP"/>
              </w:rPr>
              <w:t>66</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88" w:type="dxa"/>
            <w:vAlign w:val="center"/>
          </w:tcPr>
          <w:p w14:paraId="13D8F701" w14:textId="77777777" w:rsidR="00FF663F" w:rsidRDefault="00FF663F" w:rsidP="006325F1">
            <w:pPr>
              <w:pStyle w:val="TAC"/>
              <w:rPr>
                <w:rFonts w:eastAsia="Malgun Gothic" w:cs="Arial"/>
                <w:szCs w:val="18"/>
                <w:lang w:eastAsia="ko-KR"/>
              </w:rPr>
            </w:pPr>
            <w:r>
              <w:rPr>
                <w:lang w:val="sv-SE"/>
              </w:rPr>
              <w:t>0.5</w:t>
            </w:r>
          </w:p>
        </w:tc>
        <w:tc>
          <w:tcPr>
            <w:tcW w:w="1489" w:type="dxa"/>
            <w:vAlign w:val="center"/>
          </w:tcPr>
          <w:p w14:paraId="05889272" w14:textId="77777777" w:rsidR="00FF663F" w:rsidRDefault="00FF663F" w:rsidP="006325F1">
            <w:pPr>
              <w:pStyle w:val="TAC"/>
              <w:rPr>
                <w:lang w:eastAsia="zh-CN"/>
              </w:rPr>
            </w:pPr>
            <w:r>
              <w:rPr>
                <w:rFonts w:cs="Arial" w:hint="eastAsia"/>
                <w:szCs w:val="18"/>
                <w:lang w:eastAsia="zh-CN"/>
              </w:rPr>
              <w:t>-</w:t>
            </w:r>
          </w:p>
        </w:tc>
        <w:tc>
          <w:tcPr>
            <w:tcW w:w="1403" w:type="dxa"/>
            <w:vAlign w:val="center"/>
          </w:tcPr>
          <w:p w14:paraId="6366D1EA" w14:textId="77777777" w:rsidR="00FF663F" w:rsidRPr="00EF5447" w:rsidRDefault="00FF663F" w:rsidP="006325F1">
            <w:pPr>
              <w:pStyle w:val="TAC"/>
              <w:rPr>
                <w:rFonts w:cs="Arial"/>
                <w:szCs w:val="18"/>
                <w:lang w:eastAsia="ja-JP"/>
              </w:rPr>
            </w:pPr>
            <w:r w:rsidRPr="00C47B3E">
              <w:rPr>
                <w:lang w:eastAsia="zh-CN"/>
              </w:rPr>
              <w:t>0</w:t>
            </w:r>
            <w:r>
              <w:rPr>
                <w:lang w:eastAsia="zh-CN"/>
              </w:rPr>
              <w:t>.3</w:t>
            </w:r>
          </w:p>
        </w:tc>
        <w:tc>
          <w:tcPr>
            <w:tcW w:w="1403" w:type="dxa"/>
            <w:vAlign w:val="center"/>
          </w:tcPr>
          <w:p w14:paraId="7A8FE82E" w14:textId="77777777" w:rsidR="00FF663F" w:rsidRDefault="00FF663F" w:rsidP="006325F1">
            <w:pPr>
              <w:pStyle w:val="TAC"/>
              <w:rPr>
                <w:rFonts w:cs="Arial"/>
                <w:lang w:eastAsia="zh-CN"/>
              </w:rPr>
            </w:pPr>
            <w:r>
              <w:rPr>
                <w:rFonts w:cs="Arial" w:hint="eastAsia"/>
                <w:szCs w:val="18"/>
                <w:lang w:eastAsia="zh-CN"/>
              </w:rPr>
              <w:t>0</w:t>
            </w:r>
            <w:r>
              <w:rPr>
                <w:rFonts w:cs="Arial"/>
                <w:szCs w:val="18"/>
                <w:lang w:eastAsia="zh-CN"/>
              </w:rPr>
              <w:t>.5</w:t>
            </w:r>
          </w:p>
        </w:tc>
      </w:tr>
      <w:tr w:rsidR="00FF663F" w:rsidRPr="00EF5447" w14:paraId="5C688BC6" w14:textId="77777777" w:rsidTr="006325F1">
        <w:trPr>
          <w:trHeight w:val="187"/>
          <w:jc w:val="center"/>
        </w:trPr>
        <w:tc>
          <w:tcPr>
            <w:tcW w:w="2155" w:type="dxa"/>
            <w:tcBorders>
              <w:top w:val="single" w:sz="4" w:space="0" w:color="auto"/>
              <w:bottom w:val="single" w:sz="4" w:space="0" w:color="auto"/>
            </w:tcBorders>
            <w:shd w:val="clear" w:color="auto" w:fill="auto"/>
          </w:tcPr>
          <w:p w14:paraId="72FD676A" w14:textId="77777777" w:rsidR="00FF663F" w:rsidRPr="00EF5447" w:rsidRDefault="00FF663F" w:rsidP="006325F1">
            <w:pPr>
              <w:pStyle w:val="TAC"/>
              <w:rPr>
                <w:rFonts w:cs="Arial"/>
              </w:rPr>
            </w:pPr>
            <w:r>
              <w:rPr>
                <w:rFonts w:cs="Arial"/>
                <w:lang w:val="x-none" w:eastAsia="ja-JP"/>
              </w:rPr>
              <w:t>DC_</w:t>
            </w:r>
            <w:r>
              <w:rPr>
                <w:rFonts w:cs="Arial"/>
                <w:lang w:val="sv-SE" w:eastAsia="ja-JP"/>
              </w:rPr>
              <w:t>66</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88" w:type="dxa"/>
            <w:vAlign w:val="center"/>
          </w:tcPr>
          <w:p w14:paraId="7E75471D" w14:textId="77777777" w:rsidR="00FF663F" w:rsidRPr="00EF5447" w:rsidRDefault="00FF663F" w:rsidP="006325F1">
            <w:pPr>
              <w:pStyle w:val="TAC"/>
              <w:rPr>
                <w:rFonts w:cs="Arial"/>
                <w:szCs w:val="18"/>
                <w:lang w:eastAsia="ja-JP"/>
              </w:rPr>
            </w:pPr>
            <w:r>
              <w:rPr>
                <w:lang w:val="sv-SE"/>
              </w:rPr>
              <w:t>0.5</w:t>
            </w:r>
          </w:p>
        </w:tc>
        <w:tc>
          <w:tcPr>
            <w:tcW w:w="1489" w:type="dxa"/>
            <w:vAlign w:val="center"/>
          </w:tcPr>
          <w:p w14:paraId="74361C3E" w14:textId="77777777" w:rsidR="00FF663F" w:rsidRPr="00EF5447" w:rsidRDefault="00FF663F" w:rsidP="006325F1">
            <w:pPr>
              <w:pStyle w:val="TAC"/>
              <w:rPr>
                <w:rFonts w:cs="Arial"/>
                <w:szCs w:val="18"/>
                <w:lang w:eastAsia="zh-CN"/>
              </w:rPr>
            </w:pPr>
            <w:r>
              <w:rPr>
                <w:rFonts w:cs="Arial" w:hint="eastAsia"/>
                <w:szCs w:val="18"/>
                <w:lang w:eastAsia="zh-CN"/>
              </w:rPr>
              <w:t>-</w:t>
            </w:r>
          </w:p>
        </w:tc>
        <w:tc>
          <w:tcPr>
            <w:tcW w:w="1403" w:type="dxa"/>
            <w:vAlign w:val="center"/>
          </w:tcPr>
          <w:p w14:paraId="5AE66857" w14:textId="77777777" w:rsidR="00FF663F" w:rsidRPr="00EF5447" w:rsidRDefault="00FF663F" w:rsidP="006325F1">
            <w:pPr>
              <w:pStyle w:val="TAC"/>
              <w:rPr>
                <w:rFonts w:cs="Arial"/>
                <w:szCs w:val="18"/>
                <w:lang w:eastAsia="ja-JP"/>
              </w:rPr>
            </w:pPr>
            <w:r w:rsidRPr="00C47B3E">
              <w:rPr>
                <w:lang w:eastAsia="zh-CN"/>
              </w:rPr>
              <w:t>0</w:t>
            </w:r>
            <w:r>
              <w:rPr>
                <w:lang w:eastAsia="zh-CN"/>
              </w:rPr>
              <w:t>.3</w:t>
            </w:r>
          </w:p>
        </w:tc>
        <w:tc>
          <w:tcPr>
            <w:tcW w:w="1403" w:type="dxa"/>
            <w:vAlign w:val="center"/>
          </w:tcPr>
          <w:p w14:paraId="543DA826" w14:textId="77777777" w:rsidR="00FF663F" w:rsidRPr="00EF5447" w:rsidRDefault="00FF663F" w:rsidP="006325F1">
            <w:pPr>
              <w:pStyle w:val="TAC"/>
              <w:rPr>
                <w:rFonts w:cs="Arial"/>
                <w:szCs w:val="18"/>
                <w:lang w:eastAsia="zh-CN"/>
              </w:rPr>
            </w:pPr>
            <w:r>
              <w:rPr>
                <w:rFonts w:cs="Arial" w:hint="eastAsia"/>
                <w:szCs w:val="18"/>
                <w:lang w:eastAsia="zh-CN"/>
              </w:rPr>
              <w:t>0</w:t>
            </w:r>
            <w:r>
              <w:rPr>
                <w:rFonts w:cs="Arial"/>
                <w:szCs w:val="18"/>
                <w:lang w:eastAsia="zh-CN"/>
              </w:rPr>
              <w:t>.5</w:t>
            </w:r>
          </w:p>
        </w:tc>
      </w:tr>
      <w:tr w:rsidR="00FF663F" w14:paraId="5F35B324" w14:textId="77777777" w:rsidTr="006325F1">
        <w:trPr>
          <w:trHeight w:val="187"/>
          <w:jc w:val="center"/>
        </w:trPr>
        <w:tc>
          <w:tcPr>
            <w:tcW w:w="2155" w:type="dxa"/>
            <w:tcBorders>
              <w:top w:val="single" w:sz="4" w:space="0" w:color="auto"/>
              <w:bottom w:val="single" w:sz="4" w:space="0" w:color="auto"/>
            </w:tcBorders>
            <w:shd w:val="clear" w:color="auto" w:fill="auto"/>
          </w:tcPr>
          <w:p w14:paraId="31C72032" w14:textId="77777777" w:rsidR="00FF663F" w:rsidRDefault="00FF663F" w:rsidP="006325F1">
            <w:pPr>
              <w:pStyle w:val="TAC"/>
              <w:rPr>
                <w:rFonts w:cs="Arial"/>
                <w:lang w:val="x-none" w:eastAsia="ja-JP"/>
              </w:rPr>
            </w:pPr>
            <w:r w:rsidRPr="006061A0">
              <w:rPr>
                <w:rFonts w:cs="Arial"/>
                <w:lang w:val="x-none" w:eastAsia="ja-JP"/>
              </w:rPr>
              <w:t>DC_66-71_n66-n77</w:t>
            </w:r>
          </w:p>
        </w:tc>
        <w:tc>
          <w:tcPr>
            <w:tcW w:w="1488" w:type="dxa"/>
            <w:vAlign w:val="center"/>
          </w:tcPr>
          <w:p w14:paraId="3F2ADBE8" w14:textId="77777777" w:rsidR="00FF663F" w:rsidRDefault="00FF663F" w:rsidP="006325F1">
            <w:pPr>
              <w:pStyle w:val="TAC"/>
              <w:rPr>
                <w:lang w:val="sv-SE"/>
              </w:rPr>
            </w:pPr>
            <w:r>
              <w:t>0.2</w:t>
            </w:r>
          </w:p>
        </w:tc>
        <w:tc>
          <w:tcPr>
            <w:tcW w:w="1489" w:type="dxa"/>
            <w:vAlign w:val="center"/>
          </w:tcPr>
          <w:p w14:paraId="6A432088" w14:textId="77777777" w:rsidR="00FF663F" w:rsidRDefault="00FF663F" w:rsidP="006325F1">
            <w:pPr>
              <w:pStyle w:val="TAC"/>
              <w:rPr>
                <w:rFonts w:cs="Arial"/>
                <w:szCs w:val="18"/>
                <w:lang w:eastAsia="zh-CN"/>
              </w:rPr>
            </w:pPr>
            <w:r>
              <w:rPr>
                <w:rFonts w:cs="Arial" w:hint="eastAsia"/>
                <w:lang w:eastAsia="zh-CN"/>
              </w:rPr>
              <w:t>0</w:t>
            </w:r>
            <w:r>
              <w:rPr>
                <w:rFonts w:cs="Arial"/>
                <w:lang w:eastAsia="zh-CN"/>
              </w:rPr>
              <w:t>.2</w:t>
            </w:r>
          </w:p>
        </w:tc>
        <w:tc>
          <w:tcPr>
            <w:tcW w:w="1403" w:type="dxa"/>
            <w:vAlign w:val="center"/>
          </w:tcPr>
          <w:p w14:paraId="2C43E5A9" w14:textId="77777777" w:rsidR="00FF663F" w:rsidRPr="00C47B3E" w:rsidRDefault="00FF663F" w:rsidP="006325F1">
            <w:pPr>
              <w:pStyle w:val="TAC"/>
              <w:rPr>
                <w:lang w:eastAsia="zh-CN"/>
              </w:rPr>
            </w:pPr>
            <w:r>
              <w:rPr>
                <w:lang w:eastAsia="zh-CN"/>
              </w:rPr>
              <w:t>0.2</w:t>
            </w:r>
          </w:p>
        </w:tc>
        <w:tc>
          <w:tcPr>
            <w:tcW w:w="1403" w:type="dxa"/>
            <w:vAlign w:val="center"/>
          </w:tcPr>
          <w:p w14:paraId="43CE5F95" w14:textId="77777777" w:rsidR="00FF663F" w:rsidRDefault="00FF663F" w:rsidP="006325F1">
            <w:pPr>
              <w:pStyle w:val="TAC"/>
              <w:rPr>
                <w:rFonts w:cs="Arial"/>
                <w:szCs w:val="18"/>
                <w:lang w:eastAsia="zh-CN"/>
              </w:rPr>
            </w:pPr>
            <w:r>
              <w:rPr>
                <w:rFonts w:cs="Arial" w:hint="eastAsia"/>
                <w:lang w:eastAsia="zh-CN"/>
              </w:rPr>
              <w:t>0</w:t>
            </w:r>
            <w:r>
              <w:rPr>
                <w:rFonts w:cs="Arial"/>
                <w:lang w:eastAsia="zh-CN"/>
              </w:rPr>
              <w:t>.5</w:t>
            </w:r>
          </w:p>
        </w:tc>
      </w:tr>
      <w:tr w:rsidR="00FF663F" w:rsidRPr="00EF5447" w14:paraId="781CE78E" w14:textId="77777777" w:rsidTr="006325F1">
        <w:trPr>
          <w:trHeight w:val="187"/>
          <w:jc w:val="center"/>
        </w:trPr>
        <w:tc>
          <w:tcPr>
            <w:tcW w:w="7938" w:type="dxa"/>
            <w:gridSpan w:val="5"/>
            <w:tcBorders>
              <w:top w:val="single" w:sz="4" w:space="0" w:color="auto"/>
            </w:tcBorders>
            <w:shd w:val="clear" w:color="auto" w:fill="auto"/>
          </w:tcPr>
          <w:p w14:paraId="2A264804" w14:textId="77777777" w:rsidR="00FF663F" w:rsidRPr="00EF5447" w:rsidRDefault="00FF663F" w:rsidP="006325F1">
            <w:pPr>
              <w:pStyle w:val="TAN"/>
            </w:pPr>
            <w:r w:rsidRPr="00EF5447">
              <w:t>NOTE 1:</w:t>
            </w:r>
            <w:r w:rsidRPr="00EF5447">
              <w:tab/>
              <w:t>The requirement is applied for UE transmitting on the frequency range of 2545 - 2690 MHz.</w:t>
            </w:r>
          </w:p>
          <w:p w14:paraId="19A5966D" w14:textId="77777777" w:rsidR="00FF663F" w:rsidRPr="00EF5447" w:rsidRDefault="00FF663F" w:rsidP="006325F1">
            <w:pPr>
              <w:pStyle w:val="TAN"/>
            </w:pPr>
            <w:r w:rsidRPr="00EF5447">
              <w:t>NOTE 2:</w:t>
            </w:r>
            <w:r w:rsidRPr="00EF5447">
              <w:tab/>
              <w:t>The requirement is applied for UE transmitting on the frequency range of 2496 - 2545 MHz.</w:t>
            </w:r>
          </w:p>
          <w:p w14:paraId="00888654" w14:textId="77777777" w:rsidR="00FF663F" w:rsidRPr="00EF5447" w:rsidRDefault="00FF663F" w:rsidP="006325F1">
            <w:pPr>
              <w:pStyle w:val="TAN"/>
              <w:rPr>
                <w:rFonts w:cs="Arial"/>
                <w:lang w:eastAsia="ja-JP"/>
              </w:rPr>
            </w:pPr>
            <w:r w:rsidRPr="00EF5447">
              <w:rPr>
                <w:rFonts w:cs="Arial"/>
                <w:szCs w:val="22"/>
                <w:lang w:eastAsia="zh-CN"/>
              </w:rPr>
              <w:t>NOTE 3:</w:t>
            </w:r>
            <w:r w:rsidRPr="00EF5447">
              <w:rPr>
                <w:rFonts w:cs="Arial"/>
              </w:rPr>
              <w:tab/>
            </w:r>
            <w:r w:rsidRPr="00EF5447">
              <w:rPr>
                <w:rFonts w:cs="Arial"/>
                <w:szCs w:val="22"/>
                <w:lang w:eastAsia="zh-CN"/>
              </w:rPr>
              <w:t>The requirement is applied for UE transmitting on the frequency range of 2515 - 2690 MHz</w:t>
            </w:r>
            <w:r w:rsidRPr="00EF5447">
              <w:rPr>
                <w:rFonts w:cs="Arial"/>
                <w:lang w:eastAsia="ja-JP"/>
              </w:rPr>
              <w:t xml:space="preserve"> </w:t>
            </w:r>
          </w:p>
          <w:p w14:paraId="1095F6DF" w14:textId="77777777" w:rsidR="00FF663F" w:rsidRPr="00EF5447" w:rsidRDefault="00FF663F" w:rsidP="006325F1">
            <w:pPr>
              <w:pStyle w:val="TAN"/>
              <w:rPr>
                <w:rFonts w:cs="Arial"/>
                <w:lang w:eastAsia="ja-JP"/>
              </w:rPr>
            </w:pPr>
            <w:r w:rsidRPr="00EF5447">
              <w:rPr>
                <w:rFonts w:cs="Arial"/>
                <w:lang w:eastAsia="ja-JP"/>
              </w:rPr>
              <w:t>NOTE 4:</w:t>
            </w:r>
            <w:r w:rsidRPr="00EF5447">
              <w:rPr>
                <w:rFonts w:cs="Arial"/>
              </w:rPr>
              <w:tab/>
            </w:r>
            <w:r w:rsidRPr="00EF5447">
              <w:rPr>
                <w:rFonts w:cs="Arial"/>
                <w:lang w:eastAsia="zh-CN"/>
              </w:rPr>
              <w:t>The requirement</w:t>
            </w:r>
            <w:r w:rsidRPr="00EF5447">
              <w:rPr>
                <w:rFonts w:cs="Arial"/>
                <w:lang w:eastAsia="ja-JP"/>
              </w:rPr>
              <w:t xml:space="preserve"> is applied for UE transmitting on the frequency range of 2496 – 25</w:t>
            </w:r>
            <w:r w:rsidRPr="00EF5447">
              <w:rPr>
                <w:rFonts w:cs="Arial"/>
                <w:lang w:eastAsia="zh-CN"/>
              </w:rPr>
              <w:t>1</w:t>
            </w:r>
            <w:r w:rsidRPr="00EF5447">
              <w:rPr>
                <w:rFonts w:cs="Arial"/>
                <w:lang w:eastAsia="ja-JP"/>
              </w:rPr>
              <w:t>5 MHz.</w:t>
            </w:r>
          </w:p>
          <w:p w14:paraId="642C7EE2" w14:textId="77777777" w:rsidR="00FF663F" w:rsidRPr="00EF5447" w:rsidRDefault="00FF663F" w:rsidP="006325F1">
            <w:pPr>
              <w:pStyle w:val="TAN"/>
              <w:rPr>
                <w:rFonts w:cs="Arial"/>
                <w:szCs w:val="18"/>
                <w:lang w:eastAsia="zh-CN"/>
              </w:rPr>
            </w:pPr>
            <w:r w:rsidRPr="00EF5447">
              <w:rPr>
                <w:rFonts w:cs="Arial"/>
                <w:szCs w:val="18"/>
              </w:rPr>
              <w:t xml:space="preserve">NOTE </w:t>
            </w:r>
            <w:r w:rsidRPr="00EF5447">
              <w:rPr>
                <w:rFonts w:cs="Arial"/>
                <w:szCs w:val="18"/>
                <w:lang w:eastAsia="zh-CN"/>
              </w:rPr>
              <w:t>5</w:t>
            </w:r>
            <w:r w:rsidRPr="00EF5447">
              <w:rPr>
                <w:rFonts w:cs="Arial"/>
                <w:szCs w:val="18"/>
              </w:rPr>
              <w:t>:</w:t>
            </w:r>
            <w:r w:rsidRPr="00EF5447">
              <w:rPr>
                <w:rFonts w:cs="Arial"/>
                <w:szCs w:val="18"/>
              </w:rPr>
              <w:tab/>
            </w:r>
            <w:r w:rsidRPr="00EF5447">
              <w:rPr>
                <w:rFonts w:cs="Arial"/>
                <w:szCs w:val="18"/>
                <w:lang w:eastAsia="zh-CN"/>
              </w:rPr>
              <w:t>Only applicable for UE supporting inter-band carrier aggregation with uplink in one E-UTRA band and without simultaneous Rx/Tx.</w:t>
            </w:r>
          </w:p>
          <w:p w14:paraId="1A0CA073" w14:textId="77777777" w:rsidR="00FF663F" w:rsidRPr="00EF5447" w:rsidRDefault="00FF663F" w:rsidP="006325F1">
            <w:pPr>
              <w:pStyle w:val="TAN"/>
            </w:pPr>
            <w:r w:rsidRPr="00EF5447">
              <w:t>NOTE 6:</w:t>
            </w:r>
            <w:r w:rsidRPr="00EF5447">
              <w:tab/>
            </w:r>
            <w:r>
              <w:t>Void</w:t>
            </w:r>
            <w:r w:rsidRPr="00EF5447">
              <w:t>.</w:t>
            </w:r>
          </w:p>
          <w:p w14:paraId="71740CA1" w14:textId="77777777" w:rsidR="00FF663F" w:rsidRDefault="00FF663F" w:rsidP="006325F1">
            <w:pPr>
              <w:pStyle w:val="TAN"/>
            </w:pPr>
            <w:r w:rsidRPr="00EF5447">
              <w:t>NOTE 7:</w:t>
            </w:r>
            <w:r w:rsidRPr="00EF5447">
              <w:tab/>
            </w:r>
            <w:r>
              <w:t>Void</w:t>
            </w:r>
            <w:r w:rsidRPr="00EF5447">
              <w:t>.</w:t>
            </w:r>
          </w:p>
          <w:p w14:paraId="0C1566D1" w14:textId="77777777" w:rsidR="00FF663F" w:rsidRDefault="00FF663F" w:rsidP="006325F1">
            <w:pPr>
              <w:pStyle w:val="TAN"/>
              <w:rPr>
                <w:rFonts w:cs="Arial"/>
              </w:rPr>
            </w:pPr>
            <w:r>
              <w:rPr>
                <w:rFonts w:cs="Arial"/>
                <w:lang w:eastAsia="ja-JP"/>
              </w:rPr>
              <w:t>NOTE 8</w:t>
            </w:r>
            <w:r w:rsidRPr="00E062F1">
              <w:rPr>
                <w:rFonts w:cs="Arial"/>
                <w:lang w:eastAsia="ja-JP"/>
              </w:rPr>
              <w:t>:</w:t>
            </w:r>
            <w:r w:rsidRPr="00E062F1">
              <w:tab/>
            </w:r>
            <w:r>
              <w:rPr>
                <w:rFonts w:cs="Arial"/>
              </w:rPr>
              <w:t>Only applicable for UE supporting inter-band carrier aggregation with uplink in one NR band and without simultaneous Rx/Tx.</w:t>
            </w:r>
          </w:p>
          <w:p w14:paraId="2C1609D0" w14:textId="77777777" w:rsidR="00FF663F" w:rsidRDefault="00FF663F" w:rsidP="006325F1">
            <w:pPr>
              <w:pStyle w:val="TAN"/>
            </w:pPr>
            <w:r>
              <w:t>NOTE 9: The requirement is applied for UE transmitting on the frequency range of 2515 - 2690 MHz.</w:t>
            </w:r>
          </w:p>
          <w:p w14:paraId="648338A4" w14:textId="77777777" w:rsidR="00FF663F" w:rsidRDefault="00FF663F" w:rsidP="006325F1">
            <w:pPr>
              <w:pStyle w:val="TAN"/>
            </w:pPr>
            <w:r>
              <w:t>NOTE 10: The requirement is applied for UE transmitting on the frequency range of 2496 – 2515 MHz.</w:t>
            </w:r>
          </w:p>
          <w:p w14:paraId="1920E1BE" w14:textId="77777777" w:rsidR="00FF663F" w:rsidRDefault="00FF663F" w:rsidP="006325F1">
            <w:pPr>
              <w:keepNext/>
              <w:keepLines/>
              <w:spacing w:after="0"/>
              <w:ind w:left="851" w:hanging="851"/>
              <w:rPr>
                <w:rFonts w:cs="Arial"/>
              </w:rPr>
            </w:pPr>
            <w:r w:rsidRPr="006C6947">
              <w:rPr>
                <w:rFonts w:ascii="Arial" w:hAnsi="Arial" w:cs="Arial"/>
                <w:sz w:val="18"/>
              </w:rPr>
              <w:t xml:space="preserve">NOTE </w:t>
            </w:r>
            <w:r>
              <w:rPr>
                <w:rFonts w:ascii="Arial" w:hAnsi="Arial" w:cs="Arial"/>
                <w:sz w:val="18"/>
              </w:rPr>
              <w:t>11</w:t>
            </w:r>
            <w:r w:rsidRPr="00CC1E91">
              <w:rPr>
                <w:rFonts w:ascii="Arial" w:hAnsi="Arial" w:cs="Arial"/>
                <w:sz w:val="18"/>
              </w:rPr>
              <w:t>:</w:t>
            </w:r>
            <w:r w:rsidRPr="00CC1E91">
              <w:rPr>
                <w:rFonts w:ascii="Arial" w:hAnsi="Arial" w:cs="Arial"/>
                <w:sz w:val="18"/>
              </w:rPr>
              <w:tab/>
              <w:t>“-” denotes Δ</w:t>
            </w:r>
            <w:r>
              <w:rPr>
                <w:rFonts w:ascii="Arial" w:hAnsi="Arial" w:cs="Arial"/>
                <w:sz w:val="18"/>
              </w:rPr>
              <w:t>R</w:t>
            </w:r>
            <w:r w:rsidRPr="00CC1E91">
              <w:rPr>
                <w:rFonts w:ascii="Arial" w:hAnsi="Arial" w:cs="Arial"/>
                <w:sz w:val="18"/>
                <w:vertAlign w:val="subscript"/>
              </w:rPr>
              <w:t>IB,c</w:t>
            </w:r>
            <w:r w:rsidRPr="00CC1E91">
              <w:rPr>
                <w:rFonts w:ascii="Arial" w:hAnsi="Arial" w:cs="Arial"/>
                <w:sz w:val="18"/>
              </w:rPr>
              <w:t xml:space="preserve"> = 0.</w:t>
            </w:r>
          </w:p>
          <w:p w14:paraId="1D80FAA9" w14:textId="77777777" w:rsidR="00FF663F" w:rsidRPr="00EF5447" w:rsidRDefault="00FF663F" w:rsidP="006325F1">
            <w:pPr>
              <w:pStyle w:val="TAN"/>
              <w:rPr>
                <w:rFonts w:cs="Arial"/>
                <w:szCs w:val="18"/>
                <w:lang w:eastAsia="ja-JP"/>
              </w:rPr>
            </w:pPr>
            <w:r w:rsidRPr="00D67A9D">
              <w:rPr>
                <w:szCs w:val="18"/>
              </w:rPr>
              <w:t xml:space="preserve">NOTE </w:t>
            </w:r>
            <w:r>
              <w:rPr>
                <w:szCs w:val="18"/>
                <w:lang w:eastAsia="zh-CN"/>
              </w:rPr>
              <w:t>12</w:t>
            </w:r>
            <w:r w:rsidRPr="00D67A9D">
              <w:rPr>
                <w:szCs w:val="18"/>
              </w:rPr>
              <w:t>:</w:t>
            </w:r>
            <w:r w:rsidRPr="00D67A9D">
              <w:rPr>
                <w:szCs w:val="18"/>
              </w:rPr>
              <w:tab/>
            </w:r>
            <w:r w:rsidRPr="00B14F7D">
              <w:rPr>
                <w:szCs w:val="18"/>
                <w:lang w:eastAsia="zh-CN"/>
              </w:rPr>
              <w:t>The component band order in the configuration should be listed by the order of E-UTRA band and NR band respectively</w:t>
            </w:r>
            <w:r>
              <w:rPr>
                <w:rFonts w:hint="eastAsia"/>
                <w:szCs w:val="18"/>
                <w:lang w:eastAsia="zh-CN"/>
              </w:rPr>
              <w:t>,</w:t>
            </w:r>
            <w:r>
              <w:rPr>
                <w:szCs w:val="18"/>
                <w:lang w:eastAsia="zh-CN"/>
              </w:rPr>
              <w:t xml:space="preserve"> such as for </w:t>
            </w:r>
            <w:r w:rsidRPr="005D1F57">
              <w:t>DC_</w:t>
            </w:r>
            <w:r>
              <w:t>30-66-(n)5</w:t>
            </w:r>
            <w:r>
              <w:rPr>
                <w:szCs w:val="18"/>
                <w:lang w:eastAsia="zh-CN"/>
              </w:rPr>
              <w:t xml:space="preserve"> the band order from left to right is 5, 30, 66 and n5</w:t>
            </w:r>
            <w:r w:rsidRPr="00B14F7D">
              <w:rPr>
                <w:szCs w:val="18"/>
                <w:lang w:eastAsia="zh-CN"/>
              </w:rPr>
              <w:t>.</w:t>
            </w:r>
          </w:p>
        </w:tc>
      </w:tr>
    </w:tbl>
    <w:p w14:paraId="07EC1B57" w14:textId="77777777" w:rsidR="00FF663F" w:rsidRDefault="00FF663F" w:rsidP="00FF663F"/>
    <w:p w14:paraId="1010CC11" w14:textId="77777777" w:rsidR="0078787E" w:rsidRPr="00FF663F" w:rsidRDefault="0078787E">
      <w:pPr>
        <w:rPr>
          <w:noProof/>
        </w:rPr>
      </w:pPr>
    </w:p>
    <w:p w14:paraId="183F3AF1" w14:textId="77777777" w:rsidR="0078787E" w:rsidRDefault="0078787E" w:rsidP="0078787E">
      <w:pPr>
        <w:rPr>
          <w:b/>
          <w:noProof/>
          <w:color w:val="0432FF"/>
          <w:sz w:val="32"/>
          <w:szCs w:val="32"/>
        </w:rPr>
      </w:pPr>
      <w:r>
        <w:rPr>
          <w:b/>
          <w:noProof/>
          <w:color w:val="0432FF"/>
          <w:sz w:val="32"/>
          <w:szCs w:val="32"/>
        </w:rPr>
        <w:t>[Unaffected parts omitted]</w:t>
      </w:r>
    </w:p>
    <w:p w14:paraId="01289CAA" w14:textId="0E0ECCE0" w:rsidR="00F657CD" w:rsidRDefault="00F657CD">
      <w:pPr>
        <w:rPr>
          <w:noProof/>
        </w:rPr>
      </w:pPr>
    </w:p>
    <w:p w14:paraId="68D659CE" w14:textId="77777777" w:rsidR="00F657CD" w:rsidRDefault="00F657CD">
      <w:pPr>
        <w:rPr>
          <w:noProof/>
        </w:rPr>
      </w:pPr>
    </w:p>
    <w:sectPr w:rsidR="00F657CD"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hn MEREDITH" w:date="2020-02-03T09:35:00Z" w:initials="JMM">
    <w:p w14:paraId="58CA0856" w14:textId="77777777" w:rsidR="00665C47" w:rsidRDefault="00665C47">
      <w:pPr>
        <w:pStyle w:val="af4"/>
      </w:pPr>
      <w:r>
        <w:rPr>
          <w:rStyle w:val="af3"/>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3DCEE" w14:textId="77777777" w:rsidR="00611A48" w:rsidRDefault="00611A48">
      <w:r>
        <w:separator/>
      </w:r>
    </w:p>
  </w:endnote>
  <w:endnote w:type="continuationSeparator" w:id="0">
    <w:p w14:paraId="128A26BC" w14:textId="77777777" w:rsidR="00611A48" w:rsidRDefault="0061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TimesNewRomanPSMT">
    <w:altName w:val="Microsoft YaHei"/>
    <w:panose1 w:val="00000000000000000000"/>
    <w:charset w:val="00"/>
    <w:family w:val="auto"/>
    <w:notTrueType/>
    <w:pitch w:val="default"/>
    <w:sig w:usb0="00000003" w:usb1="080E0000" w:usb2="00000010" w:usb3="00000000" w:csb0="00040001" w:csb1="00000000"/>
  </w:font>
  <w:font w:name="Osaka">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v4.2.0">
    <w:altName w:val="Calibri"/>
    <w:charset w:val="00"/>
    <w:family w:val="auto"/>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Intel Clear">
    <w:altName w:val="Calibri"/>
    <w:charset w:val="00"/>
    <w:family w:val="swiss"/>
    <w:pitch w:val="default"/>
    <w:sig w:usb0="00000000" w:usb1="00000000" w:usb2="00000028" w:usb3="00000000" w:csb0="0000019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9EFD4" w14:textId="77777777" w:rsidR="00611A48" w:rsidRDefault="00611A48">
      <w:r>
        <w:separator/>
      </w:r>
    </w:p>
  </w:footnote>
  <w:footnote w:type="continuationSeparator" w:id="0">
    <w:p w14:paraId="5740E1D5" w14:textId="77777777" w:rsidR="00611A48" w:rsidRDefault="00611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7"/>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34B328A"/>
    <w:multiLevelType w:val="hybridMultilevel"/>
    <w:tmpl w:val="0E9AB050"/>
    <w:lvl w:ilvl="0" w:tplc="04F6C6D0">
      <w:start w:val="1"/>
      <w:numFmt w:val="decimal"/>
      <w:pStyle w:val="a1"/>
      <w:lvlText w:val="[%1]"/>
      <w:lvlJc w:val="left"/>
      <w:pPr>
        <w:tabs>
          <w:tab w:val="num" w:pos="720"/>
        </w:tabs>
        <w:ind w:left="720" w:hanging="360"/>
      </w:pPr>
      <w:rPr>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1"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9"/>
  </w:num>
  <w:num w:numId="3">
    <w:abstractNumId w:val="2"/>
  </w:num>
  <w:num w:numId="4">
    <w:abstractNumId w:val="12"/>
  </w:num>
  <w:num w:numId="5">
    <w:abstractNumId w:val="8"/>
  </w:num>
  <w:num w:numId="6">
    <w:abstractNumId w:val="18"/>
  </w:num>
  <w:num w:numId="7">
    <w:abstractNumId w:val="20"/>
  </w:num>
  <w:num w:numId="8">
    <w:abstractNumId w:val="21"/>
  </w:num>
  <w:num w:numId="9">
    <w:abstractNumId w:val="6"/>
  </w:num>
  <w:num w:numId="10">
    <w:abstractNumId w:val="3"/>
  </w:num>
  <w:num w:numId="11">
    <w:abstractNumId w:val="9"/>
  </w:num>
  <w:num w:numId="12">
    <w:abstractNumId w:val="10"/>
  </w:num>
  <w:num w:numId="13">
    <w:abstractNumId w:val="7"/>
  </w:num>
  <w:num w:numId="14">
    <w:abstractNumId w:val="15"/>
  </w:num>
  <w:num w:numId="15">
    <w:abstractNumId w:val="0"/>
  </w:num>
  <w:num w:numId="16">
    <w:abstractNumId w:val="17"/>
  </w:num>
  <w:num w:numId="17">
    <w:abstractNumId w:val="4"/>
  </w:num>
  <w:num w:numId="18">
    <w:abstractNumId w:val="1"/>
  </w:num>
  <w:num w:numId="19">
    <w:abstractNumId w:val="16"/>
  </w:num>
  <w:num w:numId="20">
    <w:abstractNumId w:val="13"/>
  </w:num>
  <w:num w:numId="21">
    <w:abstractNumId w:val="11"/>
    <w:lvlOverride w:ilvl="0">
      <w:startOverride w:val="1"/>
    </w:lvlOverride>
  </w:num>
  <w:num w:numId="2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成田 岳彦(SB ﾃｸﾉﾛｼﾞｰﾕﾆｯﾄ統括)">
    <w15:presenceInfo w15:providerId="AD" w15:userId="S::takehiko.narita@g.softbank.co.jp::a0235106-a7dc-4bcf-9f89-93478d4434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6598"/>
    <w:rsid w:val="000D44B3"/>
    <w:rsid w:val="00105A7E"/>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2078"/>
    <w:rsid w:val="00374DD4"/>
    <w:rsid w:val="003B5739"/>
    <w:rsid w:val="003E1A36"/>
    <w:rsid w:val="00410371"/>
    <w:rsid w:val="004242F1"/>
    <w:rsid w:val="004B75B7"/>
    <w:rsid w:val="005141D9"/>
    <w:rsid w:val="0051580D"/>
    <w:rsid w:val="005426DD"/>
    <w:rsid w:val="00547111"/>
    <w:rsid w:val="00592D74"/>
    <w:rsid w:val="005C2EEE"/>
    <w:rsid w:val="005E2C44"/>
    <w:rsid w:val="00611A48"/>
    <w:rsid w:val="00621188"/>
    <w:rsid w:val="006257ED"/>
    <w:rsid w:val="00653DE4"/>
    <w:rsid w:val="006540DD"/>
    <w:rsid w:val="00665C47"/>
    <w:rsid w:val="00695808"/>
    <w:rsid w:val="006B46FB"/>
    <w:rsid w:val="006E21FB"/>
    <w:rsid w:val="00723037"/>
    <w:rsid w:val="0078787E"/>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531B0"/>
    <w:rsid w:val="00955A56"/>
    <w:rsid w:val="009741B3"/>
    <w:rsid w:val="009777D9"/>
    <w:rsid w:val="00980085"/>
    <w:rsid w:val="00991B88"/>
    <w:rsid w:val="009A5753"/>
    <w:rsid w:val="009A579D"/>
    <w:rsid w:val="009E3297"/>
    <w:rsid w:val="009F734F"/>
    <w:rsid w:val="00A0479B"/>
    <w:rsid w:val="00A246B6"/>
    <w:rsid w:val="00A47E70"/>
    <w:rsid w:val="00A50CF0"/>
    <w:rsid w:val="00A7671C"/>
    <w:rsid w:val="00A812D8"/>
    <w:rsid w:val="00AA2CBC"/>
    <w:rsid w:val="00AC5820"/>
    <w:rsid w:val="00AD1CD8"/>
    <w:rsid w:val="00B258BB"/>
    <w:rsid w:val="00B437D0"/>
    <w:rsid w:val="00B67B97"/>
    <w:rsid w:val="00B968C8"/>
    <w:rsid w:val="00BA3EC5"/>
    <w:rsid w:val="00BA51D9"/>
    <w:rsid w:val="00BB5DFC"/>
    <w:rsid w:val="00BD279D"/>
    <w:rsid w:val="00BD6BB8"/>
    <w:rsid w:val="00C636C4"/>
    <w:rsid w:val="00C66BA2"/>
    <w:rsid w:val="00C73DC4"/>
    <w:rsid w:val="00C870F6"/>
    <w:rsid w:val="00C95985"/>
    <w:rsid w:val="00CC5026"/>
    <w:rsid w:val="00CC68D0"/>
    <w:rsid w:val="00D03F9A"/>
    <w:rsid w:val="00D06D51"/>
    <w:rsid w:val="00D118A5"/>
    <w:rsid w:val="00D24991"/>
    <w:rsid w:val="00D50255"/>
    <w:rsid w:val="00D66520"/>
    <w:rsid w:val="00D84AE9"/>
    <w:rsid w:val="00D9124E"/>
    <w:rsid w:val="00DE0928"/>
    <w:rsid w:val="00DE34CF"/>
    <w:rsid w:val="00E13F3D"/>
    <w:rsid w:val="00E23E18"/>
    <w:rsid w:val="00E34898"/>
    <w:rsid w:val="00E95FDF"/>
    <w:rsid w:val="00EB09B7"/>
    <w:rsid w:val="00EE7D7C"/>
    <w:rsid w:val="00EF7A7B"/>
    <w:rsid w:val="00F25D98"/>
    <w:rsid w:val="00F300FB"/>
    <w:rsid w:val="00F657CD"/>
    <w:rsid w:val="00FB6386"/>
    <w:rsid w:val="00FF663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ＭＳ 明朝"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0B7FED"/>
    <w:pPr>
      <w:spacing w:after="180"/>
    </w:pPr>
    <w:rPr>
      <w:rFonts w:ascii="Times New Roman" w:hAnsi="Times New Roman"/>
      <w:lang w:val="en-GB" w:eastAsia="en-US"/>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2"/>
    <w:link w:val="12"/>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heading2"/>
    <w:basedOn w:val="11"/>
    <w:next w:val="a2"/>
    <w:link w:val="20"/>
    <w:qFormat/>
    <w:rsid w:val="000B7FED"/>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
    <w:basedOn w:val="2"/>
    <w:next w:val="a2"/>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2"/>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2"/>
    <w:link w:val="50"/>
    <w:qFormat/>
    <w:rsid w:val="000B7FED"/>
    <w:pPr>
      <w:ind w:left="1701" w:hanging="1701"/>
      <w:outlineLvl w:val="4"/>
    </w:pPr>
    <w:rPr>
      <w:sz w:val="22"/>
    </w:rPr>
  </w:style>
  <w:style w:type="paragraph" w:styleId="6">
    <w:name w:val="heading 6"/>
    <w:aliases w:val="T1,Header 6"/>
    <w:basedOn w:val="H6"/>
    <w:next w:val="a2"/>
    <w:link w:val="60"/>
    <w:qFormat/>
    <w:rsid w:val="000B7FED"/>
    <w:pPr>
      <w:outlineLvl w:val="5"/>
    </w:pPr>
  </w:style>
  <w:style w:type="paragraph" w:styleId="7">
    <w:name w:val="heading 7"/>
    <w:basedOn w:val="H6"/>
    <w:next w:val="a2"/>
    <w:link w:val="70"/>
    <w:qFormat/>
    <w:rsid w:val="000B7FED"/>
    <w:pPr>
      <w:outlineLvl w:val="6"/>
    </w:pPr>
  </w:style>
  <w:style w:type="paragraph" w:styleId="8">
    <w:name w:val="heading 8"/>
    <w:basedOn w:val="11"/>
    <w:next w:val="a2"/>
    <w:link w:val="80"/>
    <w:qFormat/>
    <w:rsid w:val="000B7FED"/>
    <w:pPr>
      <w:ind w:left="0" w:firstLine="0"/>
      <w:outlineLvl w:val="7"/>
    </w:pPr>
  </w:style>
  <w:style w:type="paragraph" w:styleId="9">
    <w:name w:val="heading 9"/>
    <w:basedOn w:val="8"/>
    <w:next w:val="a2"/>
    <w:link w:val="90"/>
    <w:qFormat/>
    <w:rsid w:val="000B7FED"/>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81">
    <w:name w:val="toc 8"/>
    <w:basedOn w:val="13"/>
    <w:uiPriority w:val="39"/>
    <w:qFormat/>
    <w:rsid w:val="000B7FED"/>
    <w:pPr>
      <w:spacing w:before="180"/>
      <w:ind w:left="2693" w:hanging="2693"/>
    </w:pPr>
    <w:rPr>
      <w:b/>
    </w:rPr>
  </w:style>
  <w:style w:type="paragraph" w:styleId="13">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2"/>
    <w:uiPriority w:val="39"/>
    <w:qFormat/>
    <w:rsid w:val="000B7FED"/>
    <w:pPr>
      <w:ind w:left="1701" w:hanging="1701"/>
    </w:pPr>
  </w:style>
  <w:style w:type="paragraph" w:styleId="42">
    <w:name w:val="toc 4"/>
    <w:basedOn w:val="32"/>
    <w:uiPriority w:val="39"/>
    <w:qFormat/>
    <w:rsid w:val="000B7FED"/>
    <w:pPr>
      <w:ind w:left="1418" w:hanging="1418"/>
    </w:pPr>
  </w:style>
  <w:style w:type="paragraph" w:styleId="32">
    <w:name w:val="toc 3"/>
    <w:basedOn w:val="21"/>
    <w:uiPriority w:val="39"/>
    <w:qFormat/>
    <w:rsid w:val="000B7FED"/>
    <w:pPr>
      <w:ind w:left="1134" w:hanging="1134"/>
    </w:pPr>
  </w:style>
  <w:style w:type="paragraph" w:styleId="21">
    <w:name w:val="toc 2"/>
    <w:basedOn w:val="13"/>
    <w:uiPriority w:val="39"/>
    <w:qFormat/>
    <w:rsid w:val="000B7FED"/>
    <w:pPr>
      <w:keepNext w:val="0"/>
      <w:spacing w:before="0"/>
      <w:ind w:left="851" w:hanging="851"/>
    </w:pPr>
    <w:rPr>
      <w:sz w:val="20"/>
    </w:rPr>
  </w:style>
  <w:style w:type="paragraph" w:styleId="22">
    <w:name w:val="index 2"/>
    <w:basedOn w:val="14"/>
    <w:qFormat/>
    <w:rsid w:val="000B7FED"/>
    <w:pPr>
      <w:ind w:left="284"/>
    </w:pPr>
  </w:style>
  <w:style w:type="paragraph" w:styleId="14">
    <w:name w:val="index 1"/>
    <w:basedOn w:val="a2"/>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1"/>
    <w:next w:val="a2"/>
    <w:qFormat/>
    <w:rsid w:val="000B7FED"/>
    <w:pPr>
      <w:outlineLvl w:val="9"/>
    </w:pPr>
  </w:style>
  <w:style w:type="paragraph" w:styleId="23">
    <w:name w:val="List Number 2"/>
    <w:basedOn w:val="a6"/>
    <w:qFormat/>
    <w:rsid w:val="000B7FED"/>
    <w:pPr>
      <w:ind w:left="851"/>
    </w:pPr>
  </w:style>
  <w:style w:type="paragraph" w:styleId="a7">
    <w:name w:val="header"/>
    <w:aliases w:val="header odd,header odd1,header odd2,header odd3,header odd4,header odd5,header odd6,header,header1,header2,header3,header odd11,header odd21,header odd7,header4,header odd8,header odd9,header5,header odd12,header11,header21,header odd22,header31,h"/>
    <w:link w:val="a8"/>
    <w:uiPriority w:val="99"/>
    <w:qFormat/>
    <w:rsid w:val="000B7FED"/>
    <w:pPr>
      <w:widowControl w:val="0"/>
    </w:pPr>
    <w:rPr>
      <w:rFonts w:ascii="Arial" w:hAnsi="Arial"/>
      <w:b/>
      <w:noProof/>
      <w:sz w:val="18"/>
      <w:lang w:val="en-GB" w:eastAsia="en-US"/>
    </w:rPr>
  </w:style>
  <w:style w:type="character" w:styleId="a9">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ALTS FOOTNOTE,DNV-FT"/>
    <w:basedOn w:val="a2"/>
    <w:link w:val="ab"/>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2"/>
    <w:link w:val="NOChar"/>
    <w:qFormat/>
    <w:rsid w:val="000B7FED"/>
    <w:pPr>
      <w:keepLines/>
      <w:ind w:left="1135" w:hanging="851"/>
    </w:pPr>
  </w:style>
  <w:style w:type="paragraph" w:styleId="91">
    <w:name w:val="toc 9"/>
    <w:basedOn w:val="81"/>
    <w:uiPriority w:val="39"/>
    <w:qFormat/>
    <w:rsid w:val="000B7FED"/>
    <w:pPr>
      <w:ind w:left="1418" w:hanging="1418"/>
    </w:pPr>
  </w:style>
  <w:style w:type="paragraph" w:customStyle="1" w:styleId="EX">
    <w:name w:val="EX"/>
    <w:basedOn w:val="a2"/>
    <w:link w:val="EXChar"/>
    <w:qFormat/>
    <w:rsid w:val="000B7FED"/>
    <w:pPr>
      <w:keepLines/>
      <w:ind w:left="1702" w:hanging="1418"/>
    </w:pPr>
  </w:style>
  <w:style w:type="paragraph" w:customStyle="1" w:styleId="FP">
    <w:name w:val="FP"/>
    <w:basedOn w:val="a2"/>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1">
    <w:name w:val="toc 6"/>
    <w:basedOn w:val="51"/>
    <w:next w:val="a2"/>
    <w:uiPriority w:val="39"/>
    <w:qFormat/>
    <w:rsid w:val="000B7FED"/>
    <w:pPr>
      <w:ind w:left="1985" w:hanging="1985"/>
    </w:pPr>
  </w:style>
  <w:style w:type="paragraph" w:styleId="71">
    <w:name w:val="toc 7"/>
    <w:basedOn w:val="61"/>
    <w:next w:val="a2"/>
    <w:uiPriority w:val="39"/>
    <w:qFormat/>
    <w:rsid w:val="000B7FED"/>
    <w:pPr>
      <w:ind w:left="2268" w:hanging="2268"/>
    </w:pPr>
  </w:style>
  <w:style w:type="paragraph" w:styleId="24">
    <w:name w:val="List Bullet 2"/>
    <w:basedOn w:val="ac"/>
    <w:link w:val="25"/>
    <w:qFormat/>
    <w:rsid w:val="000B7FED"/>
    <w:pPr>
      <w:ind w:left="851"/>
    </w:pPr>
  </w:style>
  <w:style w:type="paragraph" w:styleId="33">
    <w:name w:val="List Bullet 3"/>
    <w:basedOn w:val="24"/>
    <w:link w:val="34"/>
    <w:qFormat/>
    <w:rsid w:val="000B7FED"/>
    <w:pPr>
      <w:ind w:left="1135"/>
    </w:pPr>
  </w:style>
  <w:style w:type="paragraph" w:styleId="a6">
    <w:name w:val="List Number"/>
    <w:basedOn w:val="ad"/>
    <w:qFormat/>
    <w:rsid w:val="000B7FED"/>
  </w:style>
  <w:style w:type="paragraph" w:customStyle="1" w:styleId="EQ">
    <w:name w:val="EQ"/>
    <w:basedOn w:val="a2"/>
    <w:next w:val="a2"/>
    <w:link w:val="EQChar"/>
    <w:qFormat/>
    <w:rsid w:val="000B7FED"/>
    <w:pPr>
      <w:keepLines/>
      <w:tabs>
        <w:tab w:val="center" w:pos="4536"/>
        <w:tab w:val="right" w:pos="9072"/>
      </w:tabs>
    </w:pPr>
    <w:rPr>
      <w:noProof/>
    </w:rPr>
  </w:style>
  <w:style w:type="paragraph" w:customStyle="1" w:styleId="TH">
    <w:name w:val="TH"/>
    <w:basedOn w:val="a2"/>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2"/>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2"/>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6">
    <w:name w:val="List 2"/>
    <w:basedOn w:val="ad"/>
    <w:link w:val="27"/>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6"/>
    <w:qFormat/>
    <w:rsid w:val="000B7FED"/>
    <w:pPr>
      <w:ind w:left="1135"/>
    </w:pPr>
  </w:style>
  <w:style w:type="paragraph" w:styleId="43">
    <w:name w:val="List 4"/>
    <w:basedOn w:val="35"/>
    <w:qFormat/>
    <w:rsid w:val="000B7FED"/>
    <w:pPr>
      <w:ind w:left="1418"/>
    </w:pPr>
  </w:style>
  <w:style w:type="paragraph" w:styleId="52">
    <w:name w:val="List 5"/>
    <w:basedOn w:val="43"/>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d">
    <w:name w:val="List"/>
    <w:basedOn w:val="a2"/>
    <w:link w:val="ae"/>
    <w:qFormat/>
    <w:rsid w:val="000B7FED"/>
    <w:pPr>
      <w:ind w:left="568" w:hanging="284"/>
    </w:pPr>
  </w:style>
  <w:style w:type="paragraph" w:styleId="ac">
    <w:name w:val="List Bullet"/>
    <w:basedOn w:val="ad"/>
    <w:link w:val="af"/>
    <w:qFormat/>
    <w:rsid w:val="000B7FED"/>
  </w:style>
  <w:style w:type="paragraph" w:styleId="44">
    <w:name w:val="List Bullet 4"/>
    <w:basedOn w:val="33"/>
    <w:qFormat/>
    <w:rsid w:val="000B7FED"/>
    <w:pPr>
      <w:ind w:left="1418"/>
    </w:pPr>
  </w:style>
  <w:style w:type="paragraph" w:styleId="53">
    <w:name w:val="List Bullet 5"/>
    <w:basedOn w:val="44"/>
    <w:qFormat/>
    <w:rsid w:val="000B7FED"/>
    <w:pPr>
      <w:ind w:left="1702"/>
    </w:pPr>
  </w:style>
  <w:style w:type="paragraph" w:customStyle="1" w:styleId="B10">
    <w:name w:val="B1"/>
    <w:basedOn w:val="ad"/>
    <w:link w:val="B1Char"/>
    <w:qFormat/>
    <w:rsid w:val="000B7FED"/>
  </w:style>
  <w:style w:type="paragraph" w:customStyle="1" w:styleId="B20">
    <w:name w:val="B2"/>
    <w:basedOn w:val="26"/>
    <w:link w:val="B2Char"/>
    <w:qFormat/>
    <w:rsid w:val="000B7FED"/>
  </w:style>
  <w:style w:type="paragraph" w:customStyle="1" w:styleId="B30">
    <w:name w:val="B3"/>
    <w:basedOn w:val="35"/>
    <w:link w:val="B3Char"/>
    <w:qFormat/>
    <w:rsid w:val="000B7FED"/>
  </w:style>
  <w:style w:type="paragraph" w:customStyle="1" w:styleId="B4">
    <w:name w:val="B4"/>
    <w:basedOn w:val="43"/>
    <w:link w:val="B4Char"/>
    <w:qFormat/>
    <w:rsid w:val="000B7FED"/>
  </w:style>
  <w:style w:type="paragraph" w:customStyle="1" w:styleId="B5">
    <w:name w:val="B5"/>
    <w:basedOn w:val="52"/>
    <w:link w:val="B5Char"/>
    <w:qFormat/>
    <w:rsid w:val="000B7FED"/>
  </w:style>
  <w:style w:type="paragraph" w:styleId="af0">
    <w:name w:val="footer"/>
    <w:aliases w:val="footer odd,footer,fo,pie de página"/>
    <w:basedOn w:val="a7"/>
    <w:link w:val="af1"/>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2">
    <w:name w:val="Hyperlink"/>
    <w:qFormat/>
    <w:rsid w:val="000B7FED"/>
    <w:rPr>
      <w:color w:val="0000FF"/>
      <w:u w:val="single"/>
    </w:rPr>
  </w:style>
  <w:style w:type="character" w:styleId="af3">
    <w:name w:val="annotation reference"/>
    <w:uiPriority w:val="99"/>
    <w:qFormat/>
    <w:rsid w:val="000B7FED"/>
    <w:rPr>
      <w:sz w:val="16"/>
    </w:rPr>
  </w:style>
  <w:style w:type="paragraph" w:styleId="af4">
    <w:name w:val="annotation text"/>
    <w:basedOn w:val="a2"/>
    <w:link w:val="af5"/>
    <w:uiPriority w:val="99"/>
    <w:qFormat/>
    <w:rsid w:val="000B7FED"/>
  </w:style>
  <w:style w:type="character" w:styleId="af6">
    <w:name w:val="FollowedHyperlink"/>
    <w:aliases w:val="已访问的超链接"/>
    <w:qFormat/>
    <w:rsid w:val="000B7FED"/>
    <w:rPr>
      <w:color w:val="800080"/>
      <w:u w:val="single"/>
    </w:rPr>
  </w:style>
  <w:style w:type="paragraph" w:styleId="af7">
    <w:name w:val="Balloon Text"/>
    <w:basedOn w:val="a2"/>
    <w:link w:val="af8"/>
    <w:qFormat/>
    <w:rsid w:val="000B7FED"/>
    <w:rPr>
      <w:rFonts w:ascii="Tahoma" w:hAnsi="Tahoma" w:cs="Tahoma"/>
      <w:sz w:val="16"/>
      <w:szCs w:val="16"/>
    </w:rPr>
  </w:style>
  <w:style w:type="paragraph" w:styleId="af9">
    <w:name w:val="annotation subject"/>
    <w:basedOn w:val="af4"/>
    <w:next w:val="af4"/>
    <w:link w:val="afa"/>
    <w:qFormat/>
    <w:rsid w:val="000B7FED"/>
    <w:rPr>
      <w:b/>
      <w:bCs/>
    </w:rPr>
  </w:style>
  <w:style w:type="paragraph" w:styleId="afb">
    <w:name w:val="Document Map"/>
    <w:basedOn w:val="a2"/>
    <w:link w:val="afc"/>
    <w:qFormat/>
    <w:rsid w:val="005E2C44"/>
    <w:pPr>
      <w:shd w:val="clear" w:color="auto" w:fill="000080"/>
    </w:pPr>
    <w:rPr>
      <w:rFonts w:ascii="Tahoma" w:hAnsi="Tahoma" w:cs="Tahoma"/>
    </w:rPr>
  </w:style>
  <w:style w:type="numbering" w:customStyle="1" w:styleId="15">
    <w:name w:val="リストなし1"/>
    <w:next w:val="a5"/>
    <w:uiPriority w:val="99"/>
    <w:semiHidden/>
    <w:unhideWhenUsed/>
    <w:rsid w:val="00F657CD"/>
  </w:style>
  <w:style w:type="character" w:customStyle="1" w:styleId="UnresolvedMention1">
    <w:name w:val="Unresolved Mention1"/>
    <w:uiPriority w:val="99"/>
    <w:unhideWhenUsed/>
    <w:qFormat/>
    <w:rsid w:val="00F657CD"/>
    <w:rPr>
      <w:color w:val="808080"/>
      <w:shd w:val="clear" w:color="auto" w:fill="E6E6E6"/>
    </w:rPr>
  </w:style>
  <w:style w:type="paragraph" w:customStyle="1" w:styleId="TAJ">
    <w:name w:val="TAJ"/>
    <w:basedOn w:val="a2"/>
    <w:qFormat/>
    <w:rsid w:val="00F657CD"/>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link w:val="B1Car"/>
    <w:qFormat/>
    <w:rsid w:val="00F657CD"/>
    <w:pPr>
      <w:numPr>
        <w:numId w:val="1"/>
      </w:numPr>
      <w:tabs>
        <w:tab w:val="clear" w:pos="737"/>
      </w:tabs>
      <w:overflowPunct w:val="0"/>
      <w:autoSpaceDE w:val="0"/>
      <w:autoSpaceDN w:val="0"/>
      <w:adjustRightInd w:val="0"/>
      <w:ind w:left="567" w:hanging="283"/>
      <w:textAlignment w:val="baseline"/>
    </w:pPr>
    <w:rPr>
      <w:rFonts w:eastAsia="SimSun"/>
    </w:rPr>
  </w:style>
  <w:style w:type="character" w:customStyle="1" w:styleId="TACChar">
    <w:name w:val="TAC Char"/>
    <w:link w:val="TAC"/>
    <w:qFormat/>
    <w:rsid w:val="00F657CD"/>
    <w:rPr>
      <w:rFonts w:ascii="Arial" w:hAnsi="Arial"/>
      <w:sz w:val="18"/>
      <w:lang w:val="en-GB" w:eastAsia="en-US"/>
    </w:rPr>
  </w:style>
  <w:style w:type="character" w:customStyle="1" w:styleId="THChar">
    <w:name w:val="TH Char"/>
    <w:link w:val="TH"/>
    <w:qFormat/>
    <w:rsid w:val="00F657CD"/>
    <w:rPr>
      <w:rFonts w:ascii="Arial" w:hAnsi="Arial"/>
      <w:b/>
      <w:lang w:val="en-GB" w:eastAsia="en-US"/>
    </w:rPr>
  </w:style>
  <w:style w:type="character" w:customStyle="1" w:styleId="TAHCar">
    <w:name w:val="TAH Car"/>
    <w:link w:val="TAH"/>
    <w:qFormat/>
    <w:rsid w:val="00F657CD"/>
    <w:rPr>
      <w:rFonts w:ascii="Arial" w:hAnsi="Arial"/>
      <w:b/>
      <w:sz w:val="18"/>
      <w:lang w:val="en-GB" w:eastAsia="en-US"/>
    </w:rPr>
  </w:style>
  <w:style w:type="character" w:customStyle="1" w:styleId="31">
    <w:name w:val="見出し 3 (文字)"/>
    <w:aliases w:val="Underrubrik2 (文字),H3 (文字),h3 (文字),Memo Heading 3 (文字),no break (文字),0H (文字),hello (文字),h31 (文字),3 (文字),l3 (文字),list 3 (文字),Head 3 (文字),h32 (文字),h33 (文字),h34 (文字),h35 (文字),h36 (文字),h37 (文字),h38 (文字),h311 (文字),h321 (文字),h331 (文字),h341 (文字)"/>
    <w:link w:val="30"/>
    <w:qFormat/>
    <w:rsid w:val="00F657CD"/>
    <w:rPr>
      <w:rFonts w:ascii="Arial" w:hAnsi="Arial"/>
      <w:sz w:val="28"/>
      <w:lang w:val="en-GB" w:eastAsia="en-US"/>
    </w:rPr>
  </w:style>
  <w:style w:type="character" w:customStyle="1" w:styleId="NOChar">
    <w:name w:val="NO Char"/>
    <w:link w:val="NO"/>
    <w:qFormat/>
    <w:rsid w:val="00F657CD"/>
    <w:rPr>
      <w:rFonts w:ascii="Times New Roman" w:hAnsi="Times New Roman"/>
      <w:lang w:val="en-GB" w:eastAsia="en-US"/>
    </w:rPr>
  </w:style>
  <w:style w:type="character" w:customStyle="1" w:styleId="TANChar">
    <w:name w:val="TAN Char"/>
    <w:link w:val="TAN"/>
    <w:qFormat/>
    <w:rsid w:val="00F657CD"/>
    <w:rPr>
      <w:rFonts w:ascii="Arial" w:hAnsi="Arial"/>
      <w:sz w:val="18"/>
      <w:lang w:val="en-GB" w:eastAsia="en-US"/>
    </w:rPr>
  </w:style>
  <w:style w:type="character" w:customStyle="1" w:styleId="B1Char">
    <w:name w:val="B1 Char"/>
    <w:link w:val="B10"/>
    <w:qFormat/>
    <w:locked/>
    <w:rsid w:val="00F657CD"/>
    <w:rPr>
      <w:rFonts w:ascii="Times New Roman" w:hAnsi="Times New Roman"/>
      <w:lang w:val="en-GB" w:eastAsia="en-US"/>
    </w:rPr>
  </w:style>
  <w:style w:type="character" w:customStyle="1" w:styleId="B2Char">
    <w:name w:val="B2 Char"/>
    <w:link w:val="B20"/>
    <w:qFormat/>
    <w:locked/>
    <w:rsid w:val="00F657CD"/>
    <w:rPr>
      <w:rFonts w:ascii="Times New Roman" w:hAnsi="Times New Roman"/>
      <w:lang w:val="en-GB" w:eastAsia="en-US"/>
    </w:rPr>
  </w:style>
  <w:style w:type="character" w:customStyle="1" w:styleId="41">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0"/>
    <w:qFormat/>
    <w:rsid w:val="00F657CD"/>
    <w:rPr>
      <w:rFonts w:ascii="Arial" w:hAnsi="Arial"/>
      <w:sz w:val="24"/>
      <w:lang w:val="en-GB" w:eastAsia="en-US"/>
    </w:rPr>
  </w:style>
  <w:style w:type="character" w:customStyle="1" w:styleId="50">
    <w:name w:val="見出し 5 (文字)"/>
    <w:aliases w:val="h5 (文字),Heading5 (文字),Head5 (文字),H5 (文字),M5 (文字),mh2 (文字),Module heading 2 (文字),heading 8 (文字),Numbered Sub-list (文字),Heading 81 (文字),标题 81 (文字),Heading 811 (文字),Heading 8111 (文字)"/>
    <w:link w:val="5"/>
    <w:qFormat/>
    <w:rsid w:val="00F657CD"/>
    <w:rPr>
      <w:rFonts w:ascii="Arial" w:hAnsi="Arial"/>
      <w:sz w:val="22"/>
      <w:lang w:val="en-GB" w:eastAsia="en-US"/>
    </w:rPr>
  </w:style>
  <w:style w:type="character" w:customStyle="1" w:styleId="TALCar">
    <w:name w:val="TAL Car"/>
    <w:link w:val="TAL"/>
    <w:qFormat/>
    <w:rsid w:val="00F657CD"/>
    <w:rPr>
      <w:rFonts w:ascii="Arial" w:hAnsi="Arial"/>
      <w:sz w:val="18"/>
      <w:lang w:val="en-GB" w:eastAsia="en-US"/>
    </w:rPr>
  </w:style>
  <w:style w:type="paragraph" w:customStyle="1" w:styleId="afd">
    <w:name w:val="样式 页眉"/>
    <w:basedOn w:val="a7"/>
    <w:link w:val="Char"/>
    <w:qFormat/>
    <w:rsid w:val="00F657CD"/>
    <w:pPr>
      <w:overflowPunct w:val="0"/>
      <w:autoSpaceDE w:val="0"/>
      <w:autoSpaceDN w:val="0"/>
      <w:adjustRightInd w:val="0"/>
      <w:textAlignment w:val="baseline"/>
    </w:pPr>
    <w:rPr>
      <w:rFonts w:eastAsia="Arial"/>
      <w:bCs/>
      <w:sz w:val="22"/>
    </w:rPr>
  </w:style>
  <w:style w:type="character" w:customStyle="1" w:styleId="af8">
    <w:name w:val="吹き出し (文字)"/>
    <w:link w:val="af7"/>
    <w:qFormat/>
    <w:rsid w:val="00F657CD"/>
    <w:rPr>
      <w:rFonts w:ascii="Tahoma" w:hAnsi="Tahoma" w:cs="Tahoma"/>
      <w:sz w:val="16"/>
      <w:szCs w:val="16"/>
      <w:lang w:val="en-GB" w:eastAsia="en-US"/>
    </w:rPr>
  </w:style>
  <w:style w:type="character" w:customStyle="1" w:styleId="af5">
    <w:name w:val="コメント文字列 (文字)"/>
    <w:link w:val="af4"/>
    <w:uiPriority w:val="99"/>
    <w:qFormat/>
    <w:rsid w:val="00F657CD"/>
    <w:rPr>
      <w:rFonts w:ascii="Times New Roman" w:hAnsi="Times New Roman"/>
      <w:lang w:val="en-GB" w:eastAsia="en-US"/>
    </w:rPr>
  </w:style>
  <w:style w:type="character" w:customStyle="1" w:styleId="TFChar">
    <w:name w:val="TF Char"/>
    <w:link w:val="TF"/>
    <w:qFormat/>
    <w:rsid w:val="00F657CD"/>
    <w:rPr>
      <w:rFonts w:ascii="Arial" w:hAnsi="Arial"/>
      <w:b/>
      <w:lang w:val="en-GB" w:eastAsia="en-US"/>
    </w:rPr>
  </w:style>
  <w:style w:type="character" w:customStyle="1" w:styleId="TALChar">
    <w:name w:val="TAL Char"/>
    <w:qFormat/>
    <w:locked/>
    <w:rsid w:val="00F657CD"/>
    <w:rPr>
      <w:rFonts w:ascii="Arial" w:hAnsi="Arial" w:cs="Arial"/>
      <w:sz w:val="18"/>
      <w:lang w:val="en-GB"/>
    </w:rPr>
  </w:style>
  <w:style w:type="character" w:customStyle="1" w:styleId="20">
    <w:name w:val="見出し 2 (文字)"/>
    <w:aliases w:val="Head2A (文字),2 (文字),H2 (文字),h2 (文字),DO NOT USE_h2 (文字),h21 (文字),UNDERRUBRIK 1-2 (文字),Head 2 (文字),l2 (文字),TitreProp (文字),Header 2 (文字),ITT t2 (文字),PA Major Section (文字),Livello 2 (文字),R2 (文字),H21 (文字),Heading 2 Hidden (文字),Head1 (文字)1,I2 (文字)"/>
    <w:link w:val="2"/>
    <w:qFormat/>
    <w:rsid w:val="00F657CD"/>
    <w:rPr>
      <w:rFonts w:ascii="Arial" w:hAnsi="Arial"/>
      <w:sz w:val="32"/>
      <w:lang w:val="en-GB" w:eastAsia="en-US"/>
    </w:rPr>
  </w:style>
  <w:style w:type="paragraph" w:customStyle="1" w:styleId="TableText">
    <w:name w:val="TableText"/>
    <w:basedOn w:val="afe"/>
    <w:qFormat/>
    <w:rsid w:val="00F657CD"/>
    <w:pPr>
      <w:keepNext/>
      <w:keepLines/>
      <w:snapToGrid w:val="0"/>
      <w:spacing w:after="180"/>
      <w:ind w:left="0"/>
      <w:jc w:val="center"/>
    </w:pPr>
    <w:rPr>
      <w:kern w:val="2"/>
    </w:rPr>
  </w:style>
  <w:style w:type="paragraph" w:styleId="afe">
    <w:name w:val="Body Text Indent"/>
    <w:basedOn w:val="a2"/>
    <w:link w:val="aff"/>
    <w:qFormat/>
    <w:rsid w:val="00F657CD"/>
    <w:pPr>
      <w:overflowPunct w:val="0"/>
      <w:autoSpaceDE w:val="0"/>
      <w:autoSpaceDN w:val="0"/>
      <w:adjustRightInd w:val="0"/>
      <w:spacing w:after="120"/>
      <w:ind w:left="360"/>
      <w:textAlignment w:val="baseline"/>
    </w:pPr>
    <w:rPr>
      <w:rFonts w:eastAsia="SimSun"/>
    </w:rPr>
  </w:style>
  <w:style w:type="character" w:customStyle="1" w:styleId="aff">
    <w:name w:val="本文インデント (文字)"/>
    <w:basedOn w:val="a3"/>
    <w:link w:val="afe"/>
    <w:qFormat/>
    <w:rsid w:val="00F657CD"/>
    <w:rPr>
      <w:rFonts w:ascii="Times New Roman" w:eastAsia="SimSun" w:hAnsi="Times New Roman"/>
      <w:lang w:val="en-GB" w:eastAsia="en-US"/>
    </w:rPr>
  </w:style>
  <w:style w:type="character" w:customStyle="1" w:styleId="afc">
    <w:name w:val="見出しマップ (文字)"/>
    <w:link w:val="afb"/>
    <w:qFormat/>
    <w:rsid w:val="00F657CD"/>
    <w:rPr>
      <w:rFonts w:ascii="Tahoma" w:hAnsi="Tahoma" w:cs="Tahoma"/>
      <w:shd w:val="clear" w:color="auto" w:fill="000080"/>
      <w:lang w:val="en-GB" w:eastAsia="en-US"/>
    </w:rPr>
  </w:style>
  <w:style w:type="character" w:customStyle="1" w:styleId="afa">
    <w:name w:val="コメント内容 (文字)"/>
    <w:link w:val="af9"/>
    <w:qFormat/>
    <w:rsid w:val="00F657CD"/>
    <w:rPr>
      <w:rFonts w:ascii="Times New Roman" w:hAnsi="Times New Roman"/>
      <w:b/>
      <w:bCs/>
      <w:lang w:val="en-GB" w:eastAsia="en-US"/>
    </w:rPr>
  </w:style>
  <w:style w:type="character" w:customStyle="1" w:styleId="EXChar">
    <w:name w:val="EX Char"/>
    <w:link w:val="EX"/>
    <w:qFormat/>
    <w:locked/>
    <w:rsid w:val="00F657CD"/>
    <w:rPr>
      <w:rFonts w:ascii="Times New Roman" w:hAnsi="Times New Roman"/>
      <w:lang w:val="en-GB" w:eastAsia="en-US"/>
    </w:rPr>
  </w:style>
  <w:style w:type="paragraph" w:customStyle="1" w:styleId="B2">
    <w:name w:val="B2+"/>
    <w:basedOn w:val="B20"/>
    <w:qFormat/>
    <w:rsid w:val="00F657CD"/>
    <w:pPr>
      <w:numPr>
        <w:numId w:val="2"/>
      </w:numPr>
      <w:tabs>
        <w:tab w:val="clear" w:pos="1191"/>
        <w:tab w:val="left" w:pos="720"/>
      </w:tabs>
      <w:overflowPunct w:val="0"/>
      <w:autoSpaceDE w:val="0"/>
      <w:autoSpaceDN w:val="0"/>
      <w:adjustRightInd w:val="0"/>
      <w:ind w:left="720" w:hanging="360"/>
      <w:textAlignment w:val="baseline"/>
    </w:pPr>
    <w:rPr>
      <w:rFonts w:eastAsia="SimSun"/>
    </w:rPr>
  </w:style>
  <w:style w:type="paragraph" w:customStyle="1" w:styleId="B3">
    <w:name w:val="B3+"/>
    <w:basedOn w:val="B30"/>
    <w:qFormat/>
    <w:rsid w:val="00F657CD"/>
    <w:pPr>
      <w:numPr>
        <w:numId w:val="3"/>
      </w:numPr>
      <w:tabs>
        <w:tab w:val="clear" w:pos="1644"/>
        <w:tab w:val="left" w:pos="737"/>
        <w:tab w:val="left" w:pos="1134"/>
      </w:tabs>
      <w:overflowPunct w:val="0"/>
      <w:autoSpaceDE w:val="0"/>
      <w:autoSpaceDN w:val="0"/>
      <w:adjustRightInd w:val="0"/>
      <w:ind w:left="737"/>
      <w:textAlignment w:val="baseline"/>
    </w:pPr>
    <w:rPr>
      <w:rFonts w:eastAsia="SimSun"/>
    </w:rPr>
  </w:style>
  <w:style w:type="paragraph" w:customStyle="1" w:styleId="BL">
    <w:name w:val="BL"/>
    <w:basedOn w:val="a2"/>
    <w:qFormat/>
    <w:rsid w:val="00F657CD"/>
    <w:pPr>
      <w:numPr>
        <w:numId w:val="4"/>
      </w:numPr>
      <w:tabs>
        <w:tab w:val="clear" w:pos="737"/>
        <w:tab w:val="left" w:pos="851"/>
        <w:tab w:val="left" w:pos="1191"/>
      </w:tabs>
      <w:overflowPunct w:val="0"/>
      <w:autoSpaceDE w:val="0"/>
      <w:autoSpaceDN w:val="0"/>
      <w:adjustRightInd w:val="0"/>
      <w:ind w:left="1191" w:hanging="454"/>
      <w:textAlignment w:val="baseline"/>
    </w:pPr>
    <w:rPr>
      <w:rFonts w:eastAsia="SimSun"/>
    </w:rPr>
  </w:style>
  <w:style w:type="paragraph" w:customStyle="1" w:styleId="BN">
    <w:name w:val="BN"/>
    <w:basedOn w:val="a2"/>
    <w:qFormat/>
    <w:rsid w:val="00F657CD"/>
    <w:pPr>
      <w:numPr>
        <w:numId w:val="5"/>
      </w:numPr>
      <w:tabs>
        <w:tab w:val="clear" w:pos="737"/>
        <w:tab w:val="left" w:pos="1644"/>
      </w:tabs>
      <w:overflowPunct w:val="0"/>
      <w:autoSpaceDE w:val="0"/>
      <w:autoSpaceDN w:val="0"/>
      <w:adjustRightInd w:val="0"/>
      <w:ind w:left="1644"/>
      <w:textAlignment w:val="baseline"/>
    </w:pPr>
    <w:rPr>
      <w:rFonts w:eastAsia="SimSun"/>
    </w:rPr>
  </w:style>
  <w:style w:type="character" w:customStyle="1" w:styleId="ab">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ALTS FOOTNOTE (文字)"/>
    <w:link w:val="aa"/>
    <w:qFormat/>
    <w:rsid w:val="00F657CD"/>
    <w:rPr>
      <w:rFonts w:ascii="Times New Roman" w:hAnsi="Times New Roman"/>
      <w:sz w:val="16"/>
      <w:lang w:val="en-GB" w:eastAsia="en-US"/>
    </w:rPr>
  </w:style>
  <w:style w:type="paragraph" w:customStyle="1" w:styleId="FL">
    <w:name w:val="FL"/>
    <w:basedOn w:val="a2"/>
    <w:qFormat/>
    <w:rsid w:val="00F657CD"/>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a2"/>
    <w:qFormat/>
    <w:rsid w:val="00F657CD"/>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a2"/>
    <w:qFormat/>
    <w:rsid w:val="00F657CD"/>
    <w:pPr>
      <w:keepNext/>
      <w:keepLines/>
      <w:numPr>
        <w:numId w:val="7"/>
      </w:numPr>
      <w:tabs>
        <w:tab w:val="left" w:pos="737"/>
        <w:tab w:val="left" w:pos="1109"/>
      </w:tabs>
      <w:overflowPunct w:val="0"/>
      <w:autoSpaceDE w:val="0"/>
      <w:autoSpaceDN w:val="0"/>
      <w:adjustRightInd w:val="0"/>
      <w:spacing w:after="0"/>
      <w:ind w:left="1100" w:hanging="380"/>
      <w:textAlignment w:val="baseline"/>
    </w:pPr>
    <w:rPr>
      <w:rFonts w:ascii="Arial" w:eastAsia="SimSun" w:hAnsi="Arial"/>
      <w:sz w:val="18"/>
    </w:rPr>
  </w:style>
  <w:style w:type="paragraph" w:customStyle="1" w:styleId="Guidance">
    <w:name w:val="Guidance"/>
    <w:basedOn w:val="a2"/>
    <w:link w:val="GuidanceChar"/>
    <w:qFormat/>
    <w:rsid w:val="00F657CD"/>
    <w:rPr>
      <w:rFonts w:eastAsia="Times New Roman"/>
      <w:i/>
      <w:color w:val="0000FF"/>
    </w:rPr>
  </w:style>
  <w:style w:type="character" w:customStyle="1" w:styleId="a8">
    <w:name w:val="ヘッダー (文字)"/>
    <w:aliases w:val="header odd (文字),header odd1 (文字),header odd2 (文字),header odd3 (文字),header odd4 (文字),header odd5 (文字),header odd6 (文字),header (文字),header1 (文字),header2 (文字),header3 (文字),header odd11 (文字),header odd21 (文字),header odd7 (文字),header4 (文字),h (文字)"/>
    <w:link w:val="a7"/>
    <w:uiPriority w:val="99"/>
    <w:qFormat/>
    <w:locked/>
    <w:rsid w:val="00F657CD"/>
    <w:rPr>
      <w:rFonts w:ascii="Arial" w:hAnsi="Arial"/>
      <w:b/>
      <w:noProof/>
      <w:sz w:val="18"/>
      <w:lang w:val="en-GB" w:eastAsia="en-US"/>
    </w:rPr>
  </w:style>
  <w:style w:type="paragraph" w:styleId="Web">
    <w:name w:val="Normal (Web)"/>
    <w:basedOn w:val="a2"/>
    <w:unhideWhenUsed/>
    <w:qFormat/>
    <w:rsid w:val="00F657CD"/>
    <w:pPr>
      <w:overflowPunct w:val="0"/>
      <w:autoSpaceDE w:val="0"/>
      <w:autoSpaceDN w:val="0"/>
      <w:adjustRightInd w:val="0"/>
      <w:spacing w:before="100" w:beforeAutospacing="1" w:after="100" w:afterAutospacing="1"/>
      <w:textAlignment w:val="baseline"/>
    </w:pPr>
    <w:rPr>
      <w:rFonts w:eastAsia="游明朝"/>
      <w:sz w:val="24"/>
      <w:szCs w:val="24"/>
      <w:lang w:val="en-US"/>
    </w:rPr>
  </w:style>
  <w:style w:type="paragraph" w:styleId="aff0">
    <w:name w:val="caption"/>
    <w:aliases w:val="cap,cap Char,Caption Char,Caption Char1 Char,cap Char Char1,Caption Char Char1 Char,cap Char2 Char,Ca,Caption Char C...,cap1,cap2,cap11,Légende-figure,Légende-figure Char,Beschrifubg,Beschriftung Char,label,cap11 Char Char Char,captions,cap3,C"/>
    <w:basedOn w:val="a2"/>
    <w:next w:val="a2"/>
    <w:link w:val="aff1"/>
    <w:unhideWhenUsed/>
    <w:qFormat/>
    <w:rsid w:val="00F657CD"/>
    <w:pPr>
      <w:overflowPunct w:val="0"/>
      <w:autoSpaceDE w:val="0"/>
      <w:autoSpaceDN w:val="0"/>
      <w:adjustRightInd w:val="0"/>
      <w:textAlignment w:val="baseline"/>
    </w:pPr>
    <w:rPr>
      <w:rFonts w:eastAsia="游明朝"/>
      <w:b/>
      <w:bCs/>
    </w:rPr>
  </w:style>
  <w:style w:type="paragraph" w:styleId="aff2">
    <w:name w:val="Revision"/>
    <w:hidden/>
    <w:uiPriority w:val="99"/>
    <w:semiHidden/>
    <w:qFormat/>
    <w:rsid w:val="00F657CD"/>
    <w:rPr>
      <w:rFonts w:ascii="Times New Roman" w:eastAsia="SimSun" w:hAnsi="Times New Roman"/>
      <w:lang w:val="en-GB" w:eastAsia="en-US"/>
    </w:rPr>
  </w:style>
  <w:style w:type="character" w:customStyle="1" w:styleId="fontstyle01">
    <w:name w:val="fontstyle01"/>
    <w:qFormat/>
    <w:rsid w:val="00F657CD"/>
    <w:rPr>
      <w:rFonts w:ascii="TimesNewRomanPSMT" w:hAnsi="TimesNewRomanPSMT" w:hint="default"/>
      <w:b w:val="0"/>
      <w:bCs w:val="0"/>
      <w:i w:val="0"/>
      <w:iCs w:val="0"/>
      <w:color w:val="000000"/>
      <w:sz w:val="20"/>
      <w:szCs w:val="20"/>
    </w:rPr>
  </w:style>
  <w:style w:type="table" w:styleId="aff3">
    <w:name w:val="Table Grid"/>
    <w:aliases w:val="SGS Table Basic 1,TableGrid"/>
    <w:basedOn w:val="a4"/>
    <w:qFormat/>
    <w:rsid w:val="00F657C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F657CD"/>
    <w:rPr>
      <w:rFonts w:ascii="Times New Roman" w:hAnsi="Times New Roman"/>
      <w:noProof/>
      <w:lang w:val="en-GB" w:eastAsia="en-US"/>
    </w:rPr>
  </w:style>
  <w:style w:type="paragraph" w:customStyle="1" w:styleId="Default">
    <w:name w:val="Default"/>
    <w:qFormat/>
    <w:rsid w:val="00F657CD"/>
    <w:pPr>
      <w:widowControl w:val="0"/>
      <w:autoSpaceDE w:val="0"/>
      <w:autoSpaceDN w:val="0"/>
      <w:adjustRightInd w:val="0"/>
    </w:pPr>
    <w:rPr>
      <w:rFonts w:ascii="Arial" w:hAnsi="Arial" w:cs="Arial"/>
      <w:color w:val="000000"/>
      <w:sz w:val="24"/>
      <w:szCs w:val="24"/>
      <w:lang w:val="en-US"/>
    </w:rPr>
  </w:style>
  <w:style w:type="paragraph" w:styleId="aff4">
    <w:name w:val="List Paragraph"/>
    <w:aliases w:val="- Bullets,목록 단락,?? ??,?????,????,Lista1,中等深浅网格 1 - 着色 21,¥¡¡¡¡ì¬º¥¹¥È¶ÎÂä,ÁÐ³ö¶ÎÂä,列表段落1,—ño’i—Ž,¥ê¥¹¥È¶ÎÂä,列表段落,1st level - Bullet List Paragraph,Lettre d'introduction,Paragrafo elenco,Normal bullet 2,Bullet list,목록단락,R4_bullets,列出段落1,Bullet 1"/>
    <w:basedOn w:val="a2"/>
    <w:link w:val="aff5"/>
    <w:uiPriority w:val="34"/>
    <w:qFormat/>
    <w:rsid w:val="00F657CD"/>
    <w:pPr>
      <w:overflowPunct w:val="0"/>
      <w:autoSpaceDE w:val="0"/>
      <w:autoSpaceDN w:val="0"/>
      <w:adjustRightInd w:val="0"/>
      <w:ind w:left="720"/>
      <w:contextualSpacing/>
      <w:textAlignment w:val="baseline"/>
    </w:pPr>
  </w:style>
  <w:style w:type="character" w:customStyle="1" w:styleId="aff5">
    <w:name w:val="リスト段落 (文字)"/>
    <w:aliases w:val="- Bullets (文字),목록 단락 (文字),?? ?? (文字),????? (文字),???? (文字),Lista1 (文字),中等深浅网格 1 - 着色 21 (文字),¥¡¡¡¡ì¬º¥¹¥È¶ÎÂä (文字),ÁÐ³ö¶ÎÂä (文字),列表段落1 (文字),—ño’i—Ž (文字),¥ê¥¹¥È¶ÎÂä (文字),列表段落 (文字),1st level - Bullet List Paragraph (文字),Paragrafo elenco (文字)"/>
    <w:link w:val="aff4"/>
    <w:uiPriority w:val="34"/>
    <w:qFormat/>
    <w:locked/>
    <w:rsid w:val="00F657CD"/>
    <w:rPr>
      <w:rFonts w:ascii="Times New Roman" w:hAnsi="Times New Roman"/>
      <w:lang w:val="en-GB" w:eastAsia="en-US"/>
    </w:rPr>
  </w:style>
  <w:style w:type="character" w:customStyle="1" w:styleId="CRCoverPageChar">
    <w:name w:val="CR Cover Page Char"/>
    <w:link w:val="CRCoverPage"/>
    <w:qFormat/>
    <w:rsid w:val="00F657CD"/>
    <w:rPr>
      <w:rFonts w:ascii="Arial" w:hAnsi="Arial"/>
      <w:lang w:val="en-GB" w:eastAsia="en-US"/>
    </w:rPr>
  </w:style>
  <w:style w:type="character" w:customStyle="1" w:styleId="12">
    <w:name w:val="見出し 1 (文字)"/>
    <w:aliases w:val="Char (文字),NMP Heading 1 (文字),H1 (文字),h1 (文字),app heading 1 (文字),l1 (文字),Memo Heading 1 (文字),h11 (文字),h12 (文字),h13 (文字),h14 (文字),h15 (文字),h16 (文字),h17 (文字),h111 (文字),h121 (文字),h131 (文字),h141 (文字),h151 (文字),h161 (文字),h18 (文字),h112 (文字),h19 (文字)"/>
    <w:link w:val="11"/>
    <w:qFormat/>
    <w:rsid w:val="00F657CD"/>
    <w:rPr>
      <w:rFonts w:ascii="Arial" w:hAnsi="Arial"/>
      <w:sz w:val="36"/>
      <w:lang w:val="en-GB" w:eastAsia="en-US"/>
    </w:rPr>
  </w:style>
  <w:style w:type="character" w:customStyle="1" w:styleId="H6Char">
    <w:name w:val="H6 Char"/>
    <w:link w:val="H6"/>
    <w:qFormat/>
    <w:rsid w:val="00F657CD"/>
    <w:rPr>
      <w:rFonts w:ascii="Arial" w:hAnsi="Arial"/>
      <w:lang w:val="en-GB" w:eastAsia="en-US"/>
    </w:rPr>
  </w:style>
  <w:style w:type="character" w:customStyle="1" w:styleId="60">
    <w:name w:val="見出し 6 (文字)"/>
    <w:aliases w:val="T1 (文字),Header 6 (文字)"/>
    <w:link w:val="6"/>
    <w:qFormat/>
    <w:rsid w:val="00F657CD"/>
    <w:rPr>
      <w:rFonts w:ascii="Arial" w:hAnsi="Arial"/>
      <w:lang w:val="en-GB" w:eastAsia="en-US"/>
    </w:rPr>
  </w:style>
  <w:style w:type="paragraph" w:styleId="aff6">
    <w:name w:val="index heading"/>
    <w:basedOn w:val="a2"/>
    <w:next w:val="a2"/>
    <w:qFormat/>
    <w:rsid w:val="00F657CD"/>
    <w:pPr>
      <w:pBdr>
        <w:top w:val="single" w:sz="12" w:space="0" w:color="auto"/>
      </w:pBdr>
      <w:overflowPunct w:val="0"/>
      <w:autoSpaceDE w:val="0"/>
      <w:autoSpaceDN w:val="0"/>
      <w:adjustRightInd w:val="0"/>
      <w:spacing w:before="360" w:after="240"/>
      <w:textAlignment w:val="baseline"/>
    </w:pPr>
    <w:rPr>
      <w:b/>
      <w:i/>
      <w:sz w:val="26"/>
    </w:rPr>
  </w:style>
  <w:style w:type="paragraph" w:styleId="aff7">
    <w:name w:val="Plain Text"/>
    <w:basedOn w:val="a2"/>
    <w:link w:val="aff8"/>
    <w:qFormat/>
    <w:rsid w:val="00F657CD"/>
    <w:pPr>
      <w:overflowPunct w:val="0"/>
      <w:autoSpaceDE w:val="0"/>
      <w:autoSpaceDN w:val="0"/>
      <w:adjustRightInd w:val="0"/>
      <w:textAlignment w:val="baseline"/>
    </w:pPr>
    <w:rPr>
      <w:rFonts w:ascii="Courier New" w:hAnsi="Courier New"/>
      <w:lang w:val="nb-NO" w:eastAsia="ja-JP"/>
    </w:rPr>
  </w:style>
  <w:style w:type="character" w:customStyle="1" w:styleId="aff8">
    <w:name w:val="書式なし (文字)"/>
    <w:basedOn w:val="a3"/>
    <w:link w:val="aff7"/>
    <w:qFormat/>
    <w:rsid w:val="00F657CD"/>
    <w:rPr>
      <w:rFonts w:ascii="Courier New" w:hAnsi="Courier New"/>
      <w:lang w:val="nb-NO" w:eastAsia="ja-JP"/>
    </w:rPr>
  </w:style>
  <w:style w:type="paragraph" w:styleId="aff9">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2"/>
    <w:link w:val="affa"/>
    <w:qFormat/>
    <w:rsid w:val="00F657CD"/>
    <w:pPr>
      <w:overflowPunct w:val="0"/>
      <w:autoSpaceDE w:val="0"/>
      <w:autoSpaceDN w:val="0"/>
      <w:adjustRightInd w:val="0"/>
      <w:textAlignment w:val="baseline"/>
    </w:pPr>
    <w:rPr>
      <w:lang w:eastAsia="ja-JP"/>
    </w:rPr>
  </w:style>
  <w:style w:type="character" w:customStyle="1" w:styleId="affa">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basedOn w:val="a3"/>
    <w:link w:val="aff9"/>
    <w:qFormat/>
    <w:rsid w:val="00F657CD"/>
    <w:rPr>
      <w:rFonts w:ascii="Times New Roman" w:hAnsi="Times New Roman"/>
      <w:lang w:val="en-GB"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qFormat/>
    <w:rsid w:val="00F657CD"/>
    <w:rPr>
      <w:rFonts w:ascii="Times New Roman" w:hAnsi="Times New Roman"/>
      <w:lang w:val="en-GB"/>
    </w:rPr>
  </w:style>
  <w:style w:type="paragraph" w:styleId="28">
    <w:name w:val="Body Text 2"/>
    <w:basedOn w:val="a2"/>
    <w:link w:val="29"/>
    <w:qFormat/>
    <w:rsid w:val="00F657CD"/>
    <w:pPr>
      <w:overflowPunct w:val="0"/>
      <w:autoSpaceDE w:val="0"/>
      <w:autoSpaceDN w:val="0"/>
      <w:adjustRightInd w:val="0"/>
      <w:textAlignment w:val="baseline"/>
    </w:pPr>
    <w:rPr>
      <w:i/>
    </w:rPr>
  </w:style>
  <w:style w:type="character" w:customStyle="1" w:styleId="29">
    <w:name w:val="本文 2 (文字)"/>
    <w:basedOn w:val="a3"/>
    <w:link w:val="28"/>
    <w:qFormat/>
    <w:rsid w:val="00F657CD"/>
    <w:rPr>
      <w:rFonts w:ascii="Times New Roman" w:hAnsi="Times New Roman"/>
      <w:i/>
      <w:lang w:val="en-GB" w:eastAsia="en-US"/>
    </w:rPr>
  </w:style>
  <w:style w:type="paragraph" w:styleId="36">
    <w:name w:val="Body Text 3"/>
    <w:basedOn w:val="a2"/>
    <w:link w:val="37"/>
    <w:qFormat/>
    <w:rsid w:val="00F657CD"/>
    <w:pPr>
      <w:keepNext/>
      <w:keepLines/>
      <w:overflowPunct w:val="0"/>
      <w:autoSpaceDE w:val="0"/>
      <w:autoSpaceDN w:val="0"/>
      <w:adjustRightInd w:val="0"/>
      <w:textAlignment w:val="baseline"/>
    </w:pPr>
    <w:rPr>
      <w:rFonts w:eastAsia="Osaka"/>
      <w:color w:val="000000"/>
    </w:rPr>
  </w:style>
  <w:style w:type="character" w:customStyle="1" w:styleId="37">
    <w:name w:val="本文 3 (文字)"/>
    <w:basedOn w:val="a3"/>
    <w:link w:val="36"/>
    <w:qFormat/>
    <w:rsid w:val="00F657CD"/>
    <w:rPr>
      <w:rFonts w:ascii="Times New Roman" w:eastAsia="Osaka" w:hAnsi="Times New Roman"/>
      <w:color w:val="000000"/>
      <w:lang w:val="en-GB" w:eastAsia="en-US"/>
    </w:rPr>
  </w:style>
  <w:style w:type="character" w:styleId="affb">
    <w:name w:val="page number"/>
    <w:qFormat/>
    <w:rsid w:val="00F657CD"/>
  </w:style>
  <w:style w:type="paragraph" w:customStyle="1" w:styleId="CharCharCharCharChar">
    <w:name w:val="Char Char Char Char Char"/>
    <w:semiHidden/>
    <w:qFormat/>
    <w:rsid w:val="00F657CD"/>
    <w:pPr>
      <w:keepNext/>
      <w:numPr>
        <w:numId w:val="8"/>
      </w:numPr>
      <w:tabs>
        <w:tab w:val="clear" w:pos="851"/>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character" w:customStyle="1" w:styleId="Char">
    <w:name w:val="样式 页眉 Char"/>
    <w:link w:val="afd"/>
    <w:qFormat/>
    <w:rsid w:val="00F657CD"/>
    <w:rPr>
      <w:rFonts w:ascii="Arial" w:eastAsia="Arial" w:hAnsi="Arial"/>
      <w:b/>
      <w:bCs/>
      <w:noProof/>
      <w:sz w:val="22"/>
      <w:lang w:val="en-GB" w:eastAsia="en-US"/>
    </w:rPr>
  </w:style>
  <w:style w:type="paragraph" w:customStyle="1" w:styleId="CharChar">
    <w:name w:val="Char Char"/>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2">
    <w:name w:val="Char2"/>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标题 1 Char1,h19 Char,h131 Cha"/>
    <w:qFormat/>
    <w:rsid w:val="00F657CD"/>
    <w:rPr>
      <w:lang w:val="en-GB" w:eastAsia="ja-JP" w:bidi="ar-SA"/>
    </w:rPr>
  </w:style>
  <w:style w:type="paragraph" w:customStyle="1" w:styleId="1Char">
    <w:name w:val="(文字) (文字)1 Char (文字) (文字)"/>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F657CD"/>
    <w:rPr>
      <w:rFonts w:eastAsia="ＭＳ 明朝"/>
      <w:lang w:val="en-GB" w:eastAsia="en-US" w:bidi="ar-SA"/>
    </w:rPr>
  </w:style>
  <w:style w:type="paragraph" w:customStyle="1" w:styleId="1CharChar">
    <w:name w:val="(文字) (文字)1 Char (文字) (文字) Char"/>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a2"/>
    <w:qFormat/>
    <w:rsid w:val="00F657C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F657CD"/>
    <w:rPr>
      <w:lang w:val="en-GB" w:eastAsia="ja-JP" w:bidi="ar-SA"/>
    </w:rPr>
  </w:style>
  <w:style w:type="character" w:customStyle="1" w:styleId="capChar2">
    <w:name w:val="cap Char2"/>
    <w:aliases w:val="cap Char Char2,Caption Char Char1,Caption Char1 Char Char1,cap Char Char1 Char1,Caption Char Char1 Char Char1,cap Char2 Char Char Char1,cap Char3,cap1 Char1,cap2 Char1,cap11 Char2,Légende-figure Char2,Légende-figure Char Char1,cap Char2 Char1"/>
    <w:qFormat/>
    <w:rsid w:val="00F657CD"/>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F657CD"/>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F657CD"/>
    <w:rPr>
      <w:rFonts w:ascii="Arial" w:hAnsi="Arial"/>
      <w:sz w:val="32"/>
      <w:lang w:val="en-GB" w:eastAsia="ja-JP" w:bidi="ar-SA"/>
    </w:rPr>
  </w:style>
  <w:style w:type="character" w:customStyle="1" w:styleId="CharChar4">
    <w:name w:val="Char Char4"/>
    <w:qFormat/>
    <w:rsid w:val="00F657CD"/>
    <w:rPr>
      <w:rFonts w:ascii="Courier New" w:hAnsi="Courier New"/>
      <w:lang w:val="nb-NO" w:eastAsia="ja-JP" w:bidi="ar-SA"/>
    </w:rPr>
  </w:style>
  <w:style w:type="character" w:customStyle="1" w:styleId="AndreaLeonardi">
    <w:name w:val="Andrea Leonardi"/>
    <w:semiHidden/>
    <w:qFormat/>
    <w:rsid w:val="00F657CD"/>
    <w:rPr>
      <w:rFonts w:ascii="Arial" w:hAnsi="Arial" w:cs="Arial"/>
      <w:color w:val="auto"/>
      <w:sz w:val="20"/>
      <w:szCs w:val="20"/>
    </w:rPr>
  </w:style>
  <w:style w:type="character" w:customStyle="1" w:styleId="B1Char1">
    <w:name w:val="B1 Char1"/>
    <w:qFormat/>
    <w:rsid w:val="00F657CD"/>
    <w:rPr>
      <w:lang w:val="en-GB"/>
    </w:rPr>
  </w:style>
  <w:style w:type="character" w:customStyle="1" w:styleId="msoins0">
    <w:name w:val="msoins"/>
    <w:basedOn w:val="a3"/>
    <w:qFormat/>
    <w:rsid w:val="00F657CD"/>
  </w:style>
  <w:style w:type="character" w:customStyle="1" w:styleId="Heading1Char">
    <w:name w:val="Heading 1 Char"/>
    <w:qFormat/>
    <w:rsid w:val="00F657CD"/>
    <w:rPr>
      <w:rFonts w:ascii="Arial" w:hAnsi="Arial"/>
      <w:sz w:val="36"/>
      <w:lang w:val="en-GB" w:eastAsia="en-US" w:bidi="ar-SA"/>
    </w:rPr>
  </w:style>
  <w:style w:type="character" w:customStyle="1" w:styleId="NOCharChar">
    <w:name w:val="NO Char Char"/>
    <w:qFormat/>
    <w:rsid w:val="00F657CD"/>
    <w:rPr>
      <w:lang w:val="en-GB" w:eastAsia="en-US" w:bidi="ar-SA"/>
    </w:rPr>
  </w:style>
  <w:style w:type="character" w:customStyle="1" w:styleId="NOZchn">
    <w:name w:val="NO Zchn"/>
    <w:qFormat/>
    <w:rsid w:val="00F657CD"/>
    <w:rPr>
      <w:lang w:val="en-GB" w:eastAsia="en-US" w:bidi="ar-SA"/>
    </w:rPr>
  </w:style>
  <w:style w:type="paragraph" w:customStyle="1" w:styleId="CharCharCharCharCharChar">
    <w:name w:val="Char Char Char Char Char Char"/>
    <w:semiHidden/>
    <w:qFormat/>
    <w:rsid w:val="00F657C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fc">
    <w:name w:val="(文字) (文字)"/>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qFormat/>
    <w:rsid w:val="00F657CD"/>
  </w:style>
  <w:style w:type="character" w:customStyle="1" w:styleId="T1Char1">
    <w:name w:val="T1 Char1"/>
    <w:aliases w:val="Header 6 Char Char1"/>
    <w:qFormat/>
    <w:rsid w:val="00F657CD"/>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F657CD"/>
    <w:rPr>
      <w:rFonts w:ascii="Arial" w:eastAsia="ＭＳ 明朝"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F657CD"/>
    <w:rPr>
      <w:rFonts w:ascii="Arial" w:eastAsia="ＭＳ 明朝" w:hAnsi="Arial"/>
      <w:sz w:val="22"/>
      <w:lang w:val="en-GB" w:eastAsia="en-US" w:bidi="ar-SA"/>
    </w:rPr>
  </w:style>
  <w:style w:type="paragraph" w:customStyle="1" w:styleId="CarCar">
    <w:name w:val="Car Car"/>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F657CD"/>
    <w:rPr>
      <w:rFonts w:ascii="Arial" w:hAnsi="Arial"/>
      <w:sz w:val="32"/>
      <w:lang w:val="en-GB" w:eastAsia="en-US" w:bidi="ar-SA"/>
    </w:rPr>
  </w:style>
  <w:style w:type="character" w:customStyle="1" w:styleId="TACCar">
    <w:name w:val="TAC Car"/>
    <w:qFormat/>
    <w:rsid w:val="00F657CD"/>
    <w:rPr>
      <w:rFonts w:ascii="Arial" w:hAnsi="Arial"/>
      <w:sz w:val="18"/>
      <w:lang w:val="en-GB" w:eastAsia="ja-JP" w:bidi="ar-SA"/>
    </w:rPr>
  </w:style>
  <w:style w:type="paragraph" w:customStyle="1" w:styleId="ZchnZchn1">
    <w:name w:val="Zchn Zchn1"/>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qFormat/>
    <w:rsid w:val="00F657CD"/>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F657CD"/>
    <w:rPr>
      <w:rFonts w:ascii="Arial" w:hAnsi="Arial"/>
      <w:sz w:val="32"/>
      <w:lang w:val="en-GB" w:eastAsia="en-US" w:bidi="ar-SA"/>
    </w:rPr>
  </w:style>
  <w:style w:type="paragraph" w:customStyle="1" w:styleId="2a">
    <w:name w:val="(文字) (文字)2"/>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F657CD"/>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F657CD"/>
    <w:rPr>
      <w:rFonts w:ascii="Arial" w:eastAsia="ＭＳ 明朝"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
    <w:qFormat/>
    <w:rsid w:val="00F657CD"/>
    <w:rPr>
      <w:rFonts w:ascii="Arial" w:eastAsia="ＭＳ 明朝" w:hAnsi="Arial"/>
      <w:sz w:val="22"/>
      <w:lang w:val="en-GB" w:eastAsia="en-US" w:bidi="ar-SA"/>
    </w:rPr>
  </w:style>
  <w:style w:type="paragraph" w:customStyle="1" w:styleId="38">
    <w:name w:val="(文字) (文字)3"/>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5">
    <w:name w:val="(文字) (文字)4"/>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F657CD"/>
  </w:style>
  <w:style w:type="paragraph" w:customStyle="1" w:styleId="16">
    <w:name w:val="(文字) (文字)1"/>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2b">
    <w:name w:val="Body Text Indent 2"/>
    <w:basedOn w:val="a2"/>
    <w:link w:val="2c"/>
    <w:qFormat/>
    <w:rsid w:val="00F657CD"/>
    <w:pPr>
      <w:overflowPunct w:val="0"/>
      <w:autoSpaceDE w:val="0"/>
      <w:autoSpaceDN w:val="0"/>
      <w:adjustRightInd w:val="0"/>
      <w:ind w:leftChars="100" w:left="400" w:hangingChars="100" w:hanging="200"/>
      <w:textAlignment w:val="baseline"/>
    </w:pPr>
    <w:rPr>
      <w:lang w:eastAsia="en-GB"/>
    </w:rPr>
  </w:style>
  <w:style w:type="character" w:customStyle="1" w:styleId="2c">
    <w:name w:val="本文インデント 2 (文字)"/>
    <w:basedOn w:val="a3"/>
    <w:link w:val="2b"/>
    <w:qFormat/>
    <w:rsid w:val="00F657CD"/>
    <w:rPr>
      <w:rFonts w:ascii="Times New Roman" w:hAnsi="Times New Roman"/>
      <w:lang w:val="en-GB" w:eastAsia="en-GB"/>
    </w:rPr>
  </w:style>
  <w:style w:type="paragraph" w:styleId="affd">
    <w:name w:val="Normal Indent"/>
    <w:aliases w:val="Normal Indent Char2 Char,Normal Indent Char Char1 Char,Normal Indent Char1 Char Char Char,Normal Indent Char Char Char Char Char,Normal Indent Char1 Char1 Char,Normal Indent Char Char Char1 Char,Normal Indent Char1 Char"/>
    <w:basedOn w:val="a2"/>
    <w:link w:val="affe"/>
    <w:qFormat/>
    <w:rsid w:val="00F657CD"/>
    <w:pPr>
      <w:spacing w:after="0"/>
      <w:ind w:left="851"/>
    </w:pPr>
    <w:rPr>
      <w:lang w:val="it-IT" w:eastAsia="en-GB"/>
    </w:rPr>
  </w:style>
  <w:style w:type="paragraph" w:styleId="54">
    <w:name w:val="List Number 5"/>
    <w:basedOn w:val="a2"/>
    <w:qFormat/>
    <w:rsid w:val="00F657CD"/>
    <w:pPr>
      <w:tabs>
        <w:tab w:val="num" w:pos="851"/>
        <w:tab w:val="num" w:pos="1800"/>
      </w:tabs>
      <w:overflowPunct w:val="0"/>
      <w:autoSpaceDE w:val="0"/>
      <w:autoSpaceDN w:val="0"/>
      <w:adjustRightInd w:val="0"/>
      <w:ind w:left="1800" w:hanging="851"/>
      <w:textAlignment w:val="baseline"/>
    </w:pPr>
    <w:rPr>
      <w:lang w:eastAsia="en-GB"/>
    </w:rPr>
  </w:style>
  <w:style w:type="paragraph" w:styleId="3">
    <w:name w:val="List Number 3"/>
    <w:basedOn w:val="a2"/>
    <w:qFormat/>
    <w:rsid w:val="00F657CD"/>
    <w:pPr>
      <w:numPr>
        <w:numId w:val="10"/>
      </w:numPr>
      <w:tabs>
        <w:tab w:val="clear" w:pos="720"/>
        <w:tab w:val="left" w:pos="851"/>
        <w:tab w:val="num" w:pos="926"/>
      </w:tabs>
      <w:overflowPunct w:val="0"/>
      <w:autoSpaceDE w:val="0"/>
      <w:autoSpaceDN w:val="0"/>
      <w:adjustRightInd w:val="0"/>
      <w:ind w:left="926" w:hanging="851"/>
      <w:textAlignment w:val="baseline"/>
    </w:pPr>
    <w:rPr>
      <w:lang w:eastAsia="en-GB"/>
    </w:rPr>
  </w:style>
  <w:style w:type="paragraph" w:styleId="4">
    <w:name w:val="List Number 4"/>
    <w:basedOn w:val="a2"/>
    <w:qFormat/>
    <w:rsid w:val="00F657CD"/>
    <w:pPr>
      <w:numPr>
        <w:numId w:val="9"/>
      </w:numPr>
      <w:tabs>
        <w:tab w:val="clear" w:pos="720"/>
        <w:tab w:val="num" w:pos="1209"/>
      </w:tabs>
      <w:overflowPunct w:val="0"/>
      <w:autoSpaceDE w:val="0"/>
      <w:autoSpaceDN w:val="0"/>
      <w:adjustRightInd w:val="0"/>
      <w:ind w:left="1209"/>
      <w:textAlignment w:val="baseline"/>
    </w:pPr>
    <w:rPr>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1 Char"/>
    <w:qFormat/>
    <w:rsid w:val="00F657CD"/>
    <w:rPr>
      <w:rFonts w:ascii="Arial" w:hAnsi="Arial"/>
      <w:sz w:val="36"/>
      <w:lang w:val="en-GB" w:eastAsia="en-US" w:bidi="ar-SA"/>
    </w:rPr>
  </w:style>
  <w:style w:type="character" w:customStyle="1" w:styleId="CharChar7">
    <w:name w:val="Char Char7"/>
    <w:semiHidden/>
    <w:qFormat/>
    <w:rsid w:val="00F657CD"/>
    <w:rPr>
      <w:rFonts w:ascii="Tahoma" w:hAnsi="Tahoma" w:cs="Tahoma"/>
      <w:shd w:val="clear" w:color="auto" w:fill="000080"/>
      <w:lang w:val="en-GB" w:eastAsia="en-US"/>
    </w:rPr>
  </w:style>
  <w:style w:type="character" w:customStyle="1" w:styleId="ZchnZchn5">
    <w:name w:val="Zchn Zchn5"/>
    <w:qFormat/>
    <w:rsid w:val="00F657CD"/>
    <w:rPr>
      <w:rFonts w:ascii="Courier New" w:eastAsia="Batang" w:hAnsi="Courier New"/>
      <w:lang w:val="nb-NO" w:eastAsia="en-US" w:bidi="ar-SA"/>
    </w:rPr>
  </w:style>
  <w:style w:type="character" w:customStyle="1" w:styleId="CharChar10">
    <w:name w:val="Char Char10"/>
    <w:semiHidden/>
    <w:qFormat/>
    <w:rsid w:val="00F657CD"/>
    <w:rPr>
      <w:rFonts w:ascii="Times New Roman" w:hAnsi="Times New Roman"/>
      <w:lang w:val="en-GB" w:eastAsia="en-US"/>
    </w:rPr>
  </w:style>
  <w:style w:type="character" w:customStyle="1" w:styleId="CharChar9">
    <w:name w:val="Char Char9"/>
    <w:semiHidden/>
    <w:qFormat/>
    <w:rsid w:val="00F657CD"/>
    <w:rPr>
      <w:rFonts w:ascii="Tahoma" w:hAnsi="Tahoma" w:cs="Tahoma"/>
      <w:sz w:val="16"/>
      <w:szCs w:val="16"/>
      <w:lang w:val="en-GB" w:eastAsia="en-US"/>
    </w:rPr>
  </w:style>
  <w:style w:type="character" w:customStyle="1" w:styleId="CharChar8">
    <w:name w:val="Char Char8"/>
    <w:semiHidden/>
    <w:qFormat/>
    <w:rsid w:val="00F657CD"/>
    <w:rPr>
      <w:rFonts w:ascii="Times New Roman" w:hAnsi="Times New Roman"/>
      <w:b/>
      <w:bCs/>
      <w:lang w:val="en-GB" w:eastAsia="en-US"/>
    </w:rPr>
  </w:style>
  <w:style w:type="paragraph" w:customStyle="1" w:styleId="afff">
    <w:name w:val="修订"/>
    <w:hidden/>
    <w:semiHidden/>
    <w:qFormat/>
    <w:rsid w:val="00F657CD"/>
    <w:rPr>
      <w:rFonts w:ascii="Times New Roman" w:eastAsia="Batang" w:hAnsi="Times New Roman"/>
      <w:lang w:val="en-GB" w:eastAsia="en-US"/>
    </w:rPr>
  </w:style>
  <w:style w:type="paragraph" w:styleId="afff0">
    <w:name w:val="endnote text"/>
    <w:basedOn w:val="a2"/>
    <w:link w:val="afff1"/>
    <w:qFormat/>
    <w:rsid w:val="00F657CD"/>
    <w:pPr>
      <w:snapToGrid w:val="0"/>
    </w:pPr>
    <w:rPr>
      <w:rFonts w:eastAsia="SimSun"/>
    </w:rPr>
  </w:style>
  <w:style w:type="character" w:customStyle="1" w:styleId="afff1">
    <w:name w:val="文末脚注文字列 (文字)"/>
    <w:basedOn w:val="a3"/>
    <w:link w:val="afff0"/>
    <w:qFormat/>
    <w:rsid w:val="00F657CD"/>
    <w:rPr>
      <w:rFonts w:ascii="Times New Roman" w:eastAsia="SimSun" w:hAnsi="Times New Roman"/>
      <w:lang w:val="en-GB" w:eastAsia="en-US"/>
    </w:rPr>
  </w:style>
  <w:style w:type="character" w:styleId="afff2">
    <w:name w:val="endnote reference"/>
    <w:qFormat/>
    <w:rsid w:val="00F657CD"/>
    <w:rPr>
      <w:vertAlign w:val="superscript"/>
    </w:rPr>
  </w:style>
  <w:style w:type="character" w:customStyle="1" w:styleId="btChar3">
    <w:name w:val="bt Char3"/>
    <w:aliases w:val="bt Car Char Char3"/>
    <w:qFormat/>
    <w:rsid w:val="00F657CD"/>
    <w:rPr>
      <w:lang w:val="en-GB" w:eastAsia="ja-JP" w:bidi="ar-SA"/>
    </w:rPr>
  </w:style>
  <w:style w:type="paragraph" w:styleId="afff3">
    <w:name w:val="Title"/>
    <w:basedOn w:val="a2"/>
    <w:next w:val="a2"/>
    <w:link w:val="afff4"/>
    <w:qFormat/>
    <w:rsid w:val="00F657CD"/>
    <w:pPr>
      <w:overflowPunct w:val="0"/>
      <w:autoSpaceDE w:val="0"/>
      <w:autoSpaceDN w:val="0"/>
      <w:adjustRightInd w:val="0"/>
      <w:spacing w:before="240" w:after="60"/>
      <w:textAlignment w:val="baseline"/>
      <w:outlineLvl w:val="0"/>
    </w:pPr>
    <w:rPr>
      <w:rFonts w:ascii="Courier New" w:hAnsi="Courier New"/>
      <w:lang w:val="nb-NO"/>
    </w:rPr>
  </w:style>
  <w:style w:type="character" w:customStyle="1" w:styleId="afff4">
    <w:name w:val="表題 (文字)"/>
    <w:basedOn w:val="a3"/>
    <w:link w:val="afff3"/>
    <w:qFormat/>
    <w:rsid w:val="00F657CD"/>
    <w:rPr>
      <w:rFonts w:ascii="Courier New"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F657CD"/>
    <w:rPr>
      <w:rFonts w:ascii="Arial" w:hAnsi="Arial"/>
      <w:sz w:val="22"/>
      <w:lang w:val="en-GB" w:eastAsia="ja-JP" w:bidi="ar-SA"/>
    </w:rPr>
  </w:style>
  <w:style w:type="paragraph" w:styleId="afff5">
    <w:name w:val="Date"/>
    <w:basedOn w:val="a2"/>
    <w:next w:val="a2"/>
    <w:link w:val="afff6"/>
    <w:qFormat/>
    <w:rsid w:val="00F657CD"/>
    <w:pPr>
      <w:overflowPunct w:val="0"/>
      <w:autoSpaceDE w:val="0"/>
      <w:autoSpaceDN w:val="0"/>
      <w:adjustRightInd w:val="0"/>
      <w:textAlignment w:val="baseline"/>
    </w:pPr>
  </w:style>
  <w:style w:type="character" w:customStyle="1" w:styleId="afff6">
    <w:name w:val="日付 (文字)"/>
    <w:basedOn w:val="a3"/>
    <w:link w:val="afff5"/>
    <w:qFormat/>
    <w:rsid w:val="00F657CD"/>
    <w:rPr>
      <w:rFonts w:ascii="Times New Roman" w:hAnsi="Times New Roman"/>
      <w:lang w:val="en-GB" w:eastAsia="en-US"/>
    </w:rPr>
  </w:style>
  <w:style w:type="character" w:customStyle="1" w:styleId="aff1">
    <w:name w:val="図表番号 (文字)"/>
    <w:aliases w:val="cap (文字),cap Char (文字),Caption Char (文字),Caption Char1 Char (文字),cap Char Char1 (文字),Caption Char Char1 Char (文字),cap Char2 Char (文字),Ca (文字),Caption Char C... (文字),cap1 (文字),cap2 (文字),cap11 (文字),Légende-figure (文字),Légende-figure Char (文字)"/>
    <w:link w:val="aff0"/>
    <w:qFormat/>
    <w:rsid w:val="00F657CD"/>
    <w:rPr>
      <w:rFonts w:ascii="Times New Roman" w:eastAsia="游明朝"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F657CD"/>
    <w:rPr>
      <w:rFonts w:ascii="Arial" w:hAnsi="Arial"/>
      <w:sz w:val="24"/>
      <w:lang w:val="en-GB"/>
    </w:rPr>
  </w:style>
  <w:style w:type="paragraph" w:customStyle="1" w:styleId="AutoCorrect">
    <w:name w:val="AutoCorrect"/>
    <w:qFormat/>
    <w:rsid w:val="00F657CD"/>
    <w:rPr>
      <w:rFonts w:ascii="Times New Roman" w:hAnsi="Times New Roman"/>
      <w:sz w:val="24"/>
      <w:szCs w:val="24"/>
      <w:lang w:val="en-GB" w:eastAsia="ko-KR"/>
    </w:rPr>
  </w:style>
  <w:style w:type="paragraph" w:customStyle="1" w:styleId="-PAGE-">
    <w:name w:val="- PAGE -"/>
    <w:qFormat/>
    <w:rsid w:val="00F657CD"/>
    <w:rPr>
      <w:rFonts w:ascii="Times New Roman"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F657CD"/>
    <w:rPr>
      <w:rFonts w:ascii="Arial" w:eastAsia="Batang" w:hAnsi="Arial" w:cs="Times New Roman"/>
      <w:b/>
      <w:bCs/>
      <w:i/>
      <w:iCs/>
      <w:sz w:val="28"/>
      <w:szCs w:val="28"/>
      <w:lang w:val="en-GB" w:eastAsia="en-US" w:bidi="ar-SA"/>
    </w:rPr>
  </w:style>
  <w:style w:type="paragraph" w:customStyle="1" w:styleId="Createdby">
    <w:name w:val="Created by"/>
    <w:qFormat/>
    <w:rsid w:val="00F657CD"/>
    <w:rPr>
      <w:rFonts w:ascii="Times New Roman" w:hAnsi="Times New Roman"/>
      <w:sz w:val="24"/>
      <w:szCs w:val="24"/>
      <w:lang w:val="en-GB" w:eastAsia="ko-KR"/>
    </w:rPr>
  </w:style>
  <w:style w:type="paragraph" w:customStyle="1" w:styleId="Createdon">
    <w:name w:val="Created on"/>
    <w:qFormat/>
    <w:rsid w:val="00F657CD"/>
    <w:rPr>
      <w:rFonts w:ascii="Times New Roman" w:hAnsi="Times New Roman"/>
      <w:sz w:val="24"/>
      <w:szCs w:val="24"/>
      <w:lang w:val="en-GB" w:eastAsia="ko-KR"/>
    </w:rPr>
  </w:style>
  <w:style w:type="paragraph" w:customStyle="1" w:styleId="Lastprinted">
    <w:name w:val="Last printed"/>
    <w:qFormat/>
    <w:rsid w:val="00F657CD"/>
    <w:rPr>
      <w:rFonts w:ascii="Times New Roman" w:hAnsi="Times New Roman"/>
      <w:sz w:val="24"/>
      <w:szCs w:val="24"/>
      <w:lang w:val="en-GB" w:eastAsia="ko-KR"/>
    </w:rPr>
  </w:style>
  <w:style w:type="paragraph" w:customStyle="1" w:styleId="Lastsavedby">
    <w:name w:val="Last saved by"/>
    <w:qFormat/>
    <w:rsid w:val="00F657CD"/>
    <w:rPr>
      <w:rFonts w:ascii="Times New Roman" w:hAnsi="Times New Roman"/>
      <w:sz w:val="24"/>
      <w:szCs w:val="24"/>
      <w:lang w:val="en-GB" w:eastAsia="ko-KR"/>
    </w:rPr>
  </w:style>
  <w:style w:type="paragraph" w:customStyle="1" w:styleId="Filename">
    <w:name w:val="Filename"/>
    <w:qFormat/>
    <w:rsid w:val="00F657CD"/>
    <w:rPr>
      <w:rFonts w:ascii="Times New Roman" w:hAnsi="Times New Roman"/>
      <w:sz w:val="24"/>
      <w:szCs w:val="24"/>
      <w:lang w:val="en-GB" w:eastAsia="ko-KR"/>
    </w:rPr>
  </w:style>
  <w:style w:type="paragraph" w:customStyle="1" w:styleId="Filenameandpath">
    <w:name w:val="Filename and path"/>
    <w:qFormat/>
    <w:rsid w:val="00F657CD"/>
    <w:rPr>
      <w:rFonts w:ascii="Times New Roman" w:hAnsi="Times New Roman"/>
      <w:sz w:val="24"/>
      <w:szCs w:val="24"/>
      <w:lang w:val="en-GB" w:eastAsia="ko-KR"/>
    </w:rPr>
  </w:style>
  <w:style w:type="paragraph" w:customStyle="1" w:styleId="AuthorPageDate">
    <w:name w:val="Author  Page #  Date"/>
    <w:qFormat/>
    <w:rsid w:val="00F657CD"/>
    <w:rPr>
      <w:rFonts w:ascii="Times New Roman" w:hAnsi="Times New Roman"/>
      <w:sz w:val="24"/>
      <w:szCs w:val="24"/>
      <w:lang w:val="en-GB" w:eastAsia="ko-KR"/>
    </w:rPr>
  </w:style>
  <w:style w:type="paragraph" w:customStyle="1" w:styleId="ConfidentialPageDate">
    <w:name w:val="Confidential  Page #  Date"/>
    <w:qFormat/>
    <w:rsid w:val="00F657CD"/>
    <w:rPr>
      <w:rFonts w:ascii="Times New Roman" w:hAnsi="Times New Roman"/>
      <w:sz w:val="24"/>
      <w:szCs w:val="24"/>
      <w:lang w:val="en-GB" w:eastAsia="ko-KR"/>
    </w:rPr>
  </w:style>
  <w:style w:type="paragraph" w:customStyle="1" w:styleId="INDENT1">
    <w:name w:val="INDENT1"/>
    <w:basedOn w:val="a2"/>
    <w:qFormat/>
    <w:rsid w:val="00F657CD"/>
    <w:pPr>
      <w:overflowPunct w:val="0"/>
      <w:autoSpaceDE w:val="0"/>
      <w:autoSpaceDN w:val="0"/>
      <w:adjustRightInd w:val="0"/>
      <w:ind w:left="851"/>
      <w:textAlignment w:val="baseline"/>
    </w:pPr>
    <w:rPr>
      <w:lang w:eastAsia="ja-JP"/>
    </w:rPr>
  </w:style>
  <w:style w:type="paragraph" w:customStyle="1" w:styleId="INDENT2">
    <w:name w:val="INDENT2"/>
    <w:basedOn w:val="a2"/>
    <w:qFormat/>
    <w:rsid w:val="00F657CD"/>
    <w:pPr>
      <w:overflowPunct w:val="0"/>
      <w:autoSpaceDE w:val="0"/>
      <w:autoSpaceDN w:val="0"/>
      <w:adjustRightInd w:val="0"/>
      <w:ind w:left="1135" w:hanging="284"/>
      <w:textAlignment w:val="baseline"/>
    </w:pPr>
    <w:rPr>
      <w:lang w:eastAsia="ja-JP"/>
    </w:rPr>
  </w:style>
  <w:style w:type="paragraph" w:customStyle="1" w:styleId="INDENT3">
    <w:name w:val="INDENT3"/>
    <w:basedOn w:val="a2"/>
    <w:qFormat/>
    <w:rsid w:val="00F657CD"/>
    <w:pPr>
      <w:overflowPunct w:val="0"/>
      <w:autoSpaceDE w:val="0"/>
      <w:autoSpaceDN w:val="0"/>
      <w:adjustRightInd w:val="0"/>
      <w:ind w:left="1701" w:hanging="567"/>
      <w:textAlignment w:val="baseline"/>
    </w:pPr>
    <w:rPr>
      <w:lang w:eastAsia="ja-JP"/>
    </w:rPr>
  </w:style>
  <w:style w:type="paragraph" w:customStyle="1" w:styleId="FigureTitle">
    <w:name w:val="Figure_Title"/>
    <w:basedOn w:val="a2"/>
    <w:next w:val="a2"/>
    <w:qFormat/>
    <w:rsid w:val="00F657C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character" w:styleId="afff7">
    <w:name w:val="Strong"/>
    <w:qFormat/>
    <w:rsid w:val="00F657CD"/>
    <w:rPr>
      <w:b/>
      <w:bCs/>
    </w:rPr>
  </w:style>
  <w:style w:type="paragraph" w:customStyle="1" w:styleId="enumlev2">
    <w:name w:val="enumlev2"/>
    <w:basedOn w:val="a2"/>
    <w:qFormat/>
    <w:rsid w:val="00F657C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2"/>
    <w:qFormat/>
    <w:rsid w:val="00F657CD"/>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2"/>
    <w:qFormat/>
    <w:rsid w:val="00F657CD"/>
    <w:pPr>
      <w:tabs>
        <w:tab w:val="num" w:pos="1440"/>
      </w:tabs>
      <w:spacing w:before="180" w:after="240" w:line="280" w:lineRule="atLeast"/>
      <w:ind w:left="720" w:hanging="360"/>
      <w:jc w:val="center"/>
    </w:pPr>
    <w:rPr>
      <w:rFonts w:ascii="Arial" w:hAnsi="Arial"/>
      <w:b/>
      <w:lang w:val="en-US" w:eastAsia="ja-JP"/>
    </w:rPr>
  </w:style>
  <w:style w:type="paragraph" w:customStyle="1" w:styleId="17">
    <w:name w:val="修订1"/>
    <w:hidden/>
    <w:semiHidden/>
    <w:qFormat/>
    <w:rsid w:val="00F657CD"/>
    <w:rPr>
      <w:rFonts w:ascii="Times New Roman" w:eastAsia="Batang" w:hAnsi="Times New Roman"/>
      <w:lang w:val="en-GB" w:eastAsia="en-US"/>
    </w:rPr>
  </w:style>
  <w:style w:type="table" w:customStyle="1" w:styleId="TableGrid1">
    <w:name w:val="Table Grid1"/>
    <w:basedOn w:val="a4"/>
    <w:next w:val="aff3"/>
    <w:uiPriority w:val="39"/>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2"/>
    <w:qFormat/>
    <w:rsid w:val="00F657CD"/>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PageXofY">
    <w:name w:val="Page X of Y"/>
    <w:qFormat/>
    <w:rsid w:val="00F657CD"/>
    <w:rPr>
      <w:rFonts w:ascii="Times New Roman" w:eastAsia="SimSun" w:hAnsi="Times New Roman"/>
      <w:sz w:val="24"/>
      <w:szCs w:val="24"/>
      <w:lang w:val="en-GB" w:eastAsia="ko-KR"/>
    </w:rPr>
  </w:style>
  <w:style w:type="paragraph" w:customStyle="1" w:styleId="ATC">
    <w:name w:val="ATC"/>
    <w:basedOn w:val="a2"/>
    <w:qFormat/>
    <w:rsid w:val="00F657CD"/>
    <w:pPr>
      <w:overflowPunct w:val="0"/>
      <w:autoSpaceDE w:val="0"/>
      <w:autoSpaceDN w:val="0"/>
      <w:adjustRightInd w:val="0"/>
      <w:textAlignment w:val="baseline"/>
    </w:pPr>
    <w:rPr>
      <w:lang w:eastAsia="ja-JP"/>
    </w:rPr>
  </w:style>
  <w:style w:type="paragraph" w:customStyle="1" w:styleId="RecCCITT">
    <w:name w:val="Rec_CCITT_#"/>
    <w:basedOn w:val="a2"/>
    <w:qFormat/>
    <w:rsid w:val="00F657CD"/>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a2"/>
    <w:qFormat/>
    <w:rsid w:val="00F657CD"/>
    <w:pPr>
      <w:tabs>
        <w:tab w:val="center" w:pos="4820"/>
        <w:tab w:val="right" w:pos="9640"/>
      </w:tabs>
    </w:pPr>
    <w:rPr>
      <w:rFonts w:eastAsia="SimSun"/>
      <w:lang w:eastAsia="ja-JP"/>
    </w:rPr>
  </w:style>
  <w:style w:type="paragraph" w:customStyle="1" w:styleId="Separation">
    <w:name w:val="Separation"/>
    <w:basedOn w:val="11"/>
    <w:next w:val="a2"/>
    <w:qFormat/>
    <w:rsid w:val="00F657CD"/>
    <w:pPr>
      <w:pBdr>
        <w:top w:val="none" w:sz="0" w:space="0" w:color="auto"/>
      </w:pBdr>
    </w:pPr>
    <w:rPr>
      <w:b/>
      <w:color w:val="0000FF"/>
      <w:szCs w:val="36"/>
      <w:lang w:eastAsia="ja-JP"/>
    </w:rPr>
  </w:style>
  <w:style w:type="paragraph" w:customStyle="1" w:styleId="TaOC">
    <w:name w:val="TaOC"/>
    <w:basedOn w:val="TAC"/>
    <w:qFormat/>
    <w:rsid w:val="00F657CD"/>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F657CD"/>
    <w:rPr>
      <w:rFonts w:ascii="Arial" w:hAnsi="Arial"/>
      <w:lang w:val="en-GB" w:eastAsia="en-US" w:bidi="ar-SA"/>
    </w:rPr>
  </w:style>
  <w:style w:type="table" w:customStyle="1" w:styleId="Tabellengitternetz1">
    <w:name w:val="Tabellengitternetz1"/>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2"/>
    <w:qFormat/>
    <w:rsid w:val="00F657CD"/>
    <w:pPr>
      <w:tabs>
        <w:tab w:val="num" w:pos="928"/>
      </w:tabs>
      <w:ind w:left="928" w:hanging="360"/>
    </w:pPr>
    <w:rPr>
      <w:rFonts w:eastAsia="Batang"/>
    </w:rPr>
  </w:style>
  <w:style w:type="table" w:customStyle="1" w:styleId="TableGrid2">
    <w:name w:val="Table Grid2"/>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rsid w:val="00F657CD"/>
    <w:pPr>
      <w:keepNext w:val="0"/>
      <w:keepLines w:val="0"/>
      <w:spacing w:before="240"/>
      <w:ind w:left="1980" w:hanging="1980"/>
    </w:pPr>
    <w:rPr>
      <w:bCs/>
    </w:rPr>
  </w:style>
  <w:style w:type="paragraph" w:customStyle="1" w:styleId="StyleHeading6After9pt">
    <w:name w:val="Style Heading 6 + After:  9 pt"/>
    <w:basedOn w:val="6"/>
    <w:qFormat/>
    <w:rsid w:val="00F657CD"/>
    <w:pPr>
      <w:keepNext w:val="0"/>
      <w:keepLines w:val="0"/>
      <w:spacing w:before="240"/>
      <w:ind w:left="0" w:firstLine="0"/>
    </w:pPr>
    <w:rPr>
      <w:bCs/>
    </w:rPr>
  </w:style>
  <w:style w:type="table" w:customStyle="1" w:styleId="TableGrid3">
    <w:name w:val="Table Grid3"/>
    <w:basedOn w:val="a4"/>
    <w:next w:val="aff3"/>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吹き出し3"/>
    <w:basedOn w:val="a2"/>
    <w:semiHidden/>
    <w:qFormat/>
    <w:rsid w:val="00F657CD"/>
    <w:rPr>
      <w:rFonts w:ascii="Tahoma" w:hAnsi="Tahoma" w:cs="Tahoma"/>
      <w:sz w:val="16"/>
      <w:szCs w:val="16"/>
    </w:rPr>
  </w:style>
  <w:style w:type="paragraph" w:customStyle="1" w:styleId="JK-text-simpledoc">
    <w:name w:val="JK - text - simple doc"/>
    <w:basedOn w:val="aff9"/>
    <w:autoRedefine/>
    <w:qFormat/>
    <w:rsid w:val="00F657CD"/>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a2"/>
    <w:qFormat/>
    <w:rsid w:val="00F657CD"/>
    <w:pPr>
      <w:spacing w:before="100" w:beforeAutospacing="1" w:after="100" w:afterAutospacing="1"/>
    </w:pPr>
    <w:rPr>
      <w:sz w:val="24"/>
      <w:szCs w:val="24"/>
      <w:lang w:val="en-US"/>
    </w:rPr>
  </w:style>
  <w:style w:type="paragraph" w:customStyle="1" w:styleId="18">
    <w:name w:val="吹き出し1"/>
    <w:basedOn w:val="a2"/>
    <w:semiHidden/>
    <w:qFormat/>
    <w:rsid w:val="00F657CD"/>
    <w:rPr>
      <w:rFonts w:ascii="Tahoma" w:hAnsi="Tahoma" w:cs="Tahoma"/>
      <w:sz w:val="16"/>
      <w:szCs w:val="16"/>
    </w:rPr>
  </w:style>
  <w:style w:type="paragraph" w:customStyle="1" w:styleId="ZchnZchn">
    <w:name w:val="Zchn Zchn"/>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qFormat/>
    <w:locked/>
    <w:rsid w:val="00F657CD"/>
    <w:rPr>
      <w:rFonts w:ascii="Arial" w:hAnsi="Arial"/>
      <w:b/>
      <w:noProof/>
      <w:sz w:val="18"/>
      <w:lang w:val="en-GB" w:eastAsia="en-US" w:bidi="ar-SA"/>
    </w:rPr>
  </w:style>
  <w:style w:type="paragraph" w:customStyle="1" w:styleId="2d">
    <w:name w:val="吹き出し2"/>
    <w:basedOn w:val="a2"/>
    <w:semiHidden/>
    <w:qFormat/>
    <w:rsid w:val="00F657CD"/>
    <w:rPr>
      <w:rFonts w:ascii="Tahoma" w:hAnsi="Tahoma" w:cs="Tahoma"/>
      <w:sz w:val="16"/>
      <w:szCs w:val="16"/>
    </w:rPr>
  </w:style>
  <w:style w:type="paragraph" w:customStyle="1" w:styleId="Note">
    <w:name w:val="Note"/>
    <w:basedOn w:val="B10"/>
    <w:qFormat/>
    <w:rsid w:val="00F657CD"/>
    <w:pPr>
      <w:overflowPunct w:val="0"/>
      <w:autoSpaceDE w:val="0"/>
      <w:autoSpaceDN w:val="0"/>
      <w:adjustRightInd w:val="0"/>
      <w:textAlignment w:val="baseline"/>
    </w:pPr>
    <w:rPr>
      <w:lang w:eastAsia="en-GB"/>
    </w:rPr>
  </w:style>
  <w:style w:type="paragraph" w:customStyle="1" w:styleId="tabletext0">
    <w:name w:val="table text"/>
    <w:basedOn w:val="a2"/>
    <w:next w:val="a2"/>
    <w:qFormat/>
    <w:rsid w:val="00F657CD"/>
    <w:pPr>
      <w:overflowPunct w:val="0"/>
      <w:autoSpaceDE w:val="0"/>
      <w:autoSpaceDN w:val="0"/>
      <w:adjustRightInd w:val="0"/>
      <w:textAlignment w:val="baseline"/>
    </w:pPr>
    <w:rPr>
      <w:i/>
      <w:lang w:eastAsia="en-GB"/>
    </w:rPr>
  </w:style>
  <w:style w:type="paragraph" w:customStyle="1" w:styleId="TOC91">
    <w:name w:val="TOC 91"/>
    <w:basedOn w:val="81"/>
    <w:qFormat/>
    <w:rsid w:val="00F657CD"/>
    <w:pPr>
      <w:overflowPunct w:val="0"/>
      <w:autoSpaceDE w:val="0"/>
      <w:autoSpaceDN w:val="0"/>
      <w:adjustRightInd w:val="0"/>
      <w:ind w:left="1418" w:hanging="1418"/>
      <w:textAlignment w:val="baseline"/>
    </w:pPr>
    <w:rPr>
      <w:bCs/>
      <w:szCs w:val="22"/>
      <w:lang w:val="en-US" w:eastAsia="en-GB"/>
    </w:rPr>
  </w:style>
  <w:style w:type="paragraph" w:customStyle="1" w:styleId="Caption1">
    <w:name w:val="Caption1"/>
    <w:basedOn w:val="a2"/>
    <w:next w:val="a2"/>
    <w:qFormat/>
    <w:rsid w:val="00F657CD"/>
    <w:pPr>
      <w:overflowPunct w:val="0"/>
      <w:autoSpaceDE w:val="0"/>
      <w:autoSpaceDN w:val="0"/>
      <w:adjustRightInd w:val="0"/>
      <w:spacing w:before="120" w:after="120"/>
      <w:textAlignment w:val="baseline"/>
    </w:pPr>
    <w:rPr>
      <w:b/>
      <w:lang w:eastAsia="en-GB"/>
    </w:rPr>
  </w:style>
  <w:style w:type="paragraph" w:customStyle="1" w:styleId="HE">
    <w:name w:val="HE"/>
    <w:basedOn w:val="a2"/>
    <w:qFormat/>
    <w:rsid w:val="00F657CD"/>
    <w:pPr>
      <w:overflowPunct w:val="0"/>
      <w:autoSpaceDE w:val="0"/>
      <w:autoSpaceDN w:val="0"/>
      <w:adjustRightInd w:val="0"/>
      <w:spacing w:after="0"/>
      <w:textAlignment w:val="baseline"/>
    </w:pPr>
    <w:rPr>
      <w:b/>
      <w:lang w:eastAsia="en-GB"/>
    </w:rPr>
  </w:style>
  <w:style w:type="paragraph" w:customStyle="1" w:styleId="HO">
    <w:name w:val="HO"/>
    <w:basedOn w:val="a2"/>
    <w:qFormat/>
    <w:rsid w:val="00F657CD"/>
    <w:pPr>
      <w:overflowPunct w:val="0"/>
      <w:autoSpaceDE w:val="0"/>
      <w:autoSpaceDN w:val="0"/>
      <w:adjustRightInd w:val="0"/>
      <w:spacing w:after="0"/>
      <w:jc w:val="right"/>
      <w:textAlignment w:val="baseline"/>
    </w:pPr>
    <w:rPr>
      <w:b/>
      <w:lang w:eastAsia="en-GB"/>
    </w:rPr>
  </w:style>
  <w:style w:type="paragraph" w:customStyle="1" w:styleId="WP">
    <w:name w:val="WP"/>
    <w:basedOn w:val="a2"/>
    <w:qFormat/>
    <w:rsid w:val="00F657CD"/>
    <w:pPr>
      <w:overflowPunct w:val="0"/>
      <w:autoSpaceDE w:val="0"/>
      <w:autoSpaceDN w:val="0"/>
      <w:adjustRightInd w:val="0"/>
      <w:spacing w:after="0"/>
      <w:jc w:val="both"/>
      <w:textAlignment w:val="baseline"/>
    </w:pPr>
    <w:rPr>
      <w:lang w:eastAsia="en-GB"/>
    </w:rPr>
  </w:style>
  <w:style w:type="paragraph" w:customStyle="1" w:styleId="ZK">
    <w:name w:val="ZK"/>
    <w:qFormat/>
    <w:rsid w:val="00F657CD"/>
    <w:pPr>
      <w:spacing w:after="240" w:line="240" w:lineRule="atLeast"/>
      <w:ind w:left="1191" w:right="113" w:hanging="1191"/>
    </w:pPr>
    <w:rPr>
      <w:rFonts w:ascii="Times New Roman" w:hAnsi="Times New Roman"/>
      <w:lang w:val="en-GB" w:eastAsia="en-US"/>
    </w:rPr>
  </w:style>
  <w:style w:type="paragraph" w:customStyle="1" w:styleId="ZC">
    <w:name w:val="ZC"/>
    <w:qFormat/>
    <w:rsid w:val="00F657CD"/>
    <w:pPr>
      <w:spacing w:line="360" w:lineRule="atLeast"/>
      <w:jc w:val="center"/>
    </w:pPr>
    <w:rPr>
      <w:rFonts w:ascii="Times New Roman" w:hAnsi="Times New Roman"/>
      <w:lang w:val="en-GB" w:eastAsia="en-US"/>
    </w:rPr>
  </w:style>
  <w:style w:type="paragraph" w:customStyle="1" w:styleId="FooterCentred">
    <w:name w:val="FooterCentred"/>
    <w:basedOn w:val="af0"/>
    <w:qFormat/>
    <w:rsid w:val="00F657CD"/>
    <w:pPr>
      <w:tabs>
        <w:tab w:val="center" w:pos="4678"/>
        <w:tab w:val="right" w:pos="9356"/>
      </w:tabs>
      <w:overflowPunct w:val="0"/>
      <w:autoSpaceDE w:val="0"/>
      <w:autoSpaceDN w:val="0"/>
      <w:adjustRightInd w:val="0"/>
      <w:jc w:val="both"/>
      <w:textAlignment w:val="baseline"/>
    </w:pPr>
    <w:rPr>
      <w:rFonts w:ascii="Times New Roman" w:hAnsi="Times New Roman"/>
      <w:b w:val="0"/>
      <w:bCs/>
      <w:i w:val="0"/>
      <w:iCs/>
      <w:noProof w:val="0"/>
      <w:sz w:val="20"/>
      <w:szCs w:val="18"/>
      <w:lang w:eastAsia="en-GB"/>
    </w:rPr>
  </w:style>
  <w:style w:type="paragraph" w:customStyle="1" w:styleId="CRfront">
    <w:name w:val="CR_front"/>
    <w:basedOn w:val="a2"/>
    <w:qFormat/>
    <w:rsid w:val="00F657CD"/>
    <w:pPr>
      <w:overflowPunct w:val="0"/>
      <w:autoSpaceDE w:val="0"/>
      <w:autoSpaceDN w:val="0"/>
      <w:adjustRightInd w:val="0"/>
      <w:textAlignment w:val="baseline"/>
    </w:pPr>
    <w:rPr>
      <w:lang w:eastAsia="en-GB"/>
    </w:rPr>
  </w:style>
  <w:style w:type="paragraph" w:customStyle="1" w:styleId="NumberedList">
    <w:name w:val="Numbered List"/>
    <w:basedOn w:val="a2"/>
    <w:qFormat/>
    <w:rsid w:val="00F657CD"/>
    <w:pPr>
      <w:tabs>
        <w:tab w:val="left" w:pos="360"/>
      </w:tabs>
      <w:overflowPunct w:val="0"/>
      <w:autoSpaceDE w:val="0"/>
      <w:autoSpaceDN w:val="0"/>
      <w:adjustRightInd w:val="0"/>
      <w:spacing w:before="120" w:after="120"/>
      <w:ind w:left="360" w:hanging="360"/>
      <w:textAlignment w:val="baseline"/>
    </w:pPr>
    <w:rPr>
      <w:lang w:val="en-US" w:eastAsia="en-GB"/>
    </w:rPr>
  </w:style>
  <w:style w:type="paragraph" w:customStyle="1" w:styleId="xl40">
    <w:name w:val="xl40"/>
    <w:basedOn w:val="a2"/>
    <w:qFormat/>
    <w:rsid w:val="00F657CD"/>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qFormat/>
    <w:rsid w:val="00F657CD"/>
    <w:rPr>
      <w:rFonts w:ascii="Arial" w:hAnsi="Arial"/>
      <w:sz w:val="36"/>
      <w:lang w:val="en-GB" w:eastAsia="en-US" w:bidi="ar-SA"/>
    </w:rPr>
  </w:style>
  <w:style w:type="paragraph" w:customStyle="1" w:styleId="TableTitle">
    <w:name w:val="TableTitle"/>
    <w:basedOn w:val="28"/>
    <w:next w:val="28"/>
    <w:qFormat/>
    <w:rsid w:val="00F657CD"/>
    <w:pPr>
      <w:keepNext/>
      <w:keepLines/>
      <w:spacing w:after="60"/>
      <w:ind w:left="210"/>
      <w:jc w:val="center"/>
    </w:pPr>
    <w:rPr>
      <w:b/>
      <w:i w:val="0"/>
      <w:lang w:eastAsia="en-GB"/>
    </w:rPr>
  </w:style>
  <w:style w:type="paragraph" w:customStyle="1" w:styleId="TableofFigures1">
    <w:name w:val="Table of Figures1"/>
    <w:basedOn w:val="a2"/>
    <w:next w:val="a2"/>
    <w:qFormat/>
    <w:rsid w:val="00F657CD"/>
    <w:pPr>
      <w:overflowPunct w:val="0"/>
      <w:autoSpaceDE w:val="0"/>
      <w:autoSpaceDN w:val="0"/>
      <w:adjustRightInd w:val="0"/>
      <w:ind w:left="400" w:hanging="400"/>
      <w:jc w:val="center"/>
      <w:textAlignment w:val="baseline"/>
    </w:pPr>
    <w:rPr>
      <w:b/>
      <w:lang w:eastAsia="en-GB"/>
    </w:rPr>
  </w:style>
  <w:style w:type="paragraph" w:customStyle="1" w:styleId="table">
    <w:name w:val="table"/>
    <w:basedOn w:val="a2"/>
    <w:next w:val="a2"/>
    <w:qFormat/>
    <w:rsid w:val="00F657CD"/>
    <w:pPr>
      <w:overflowPunct w:val="0"/>
      <w:autoSpaceDE w:val="0"/>
      <w:autoSpaceDN w:val="0"/>
      <w:adjustRightInd w:val="0"/>
      <w:spacing w:after="0"/>
      <w:jc w:val="center"/>
      <w:textAlignment w:val="baseline"/>
    </w:pPr>
    <w:rPr>
      <w:lang w:val="en-US" w:eastAsia="en-GB"/>
    </w:rPr>
  </w:style>
  <w:style w:type="paragraph" w:customStyle="1" w:styleId="t2">
    <w:name w:val="t2"/>
    <w:basedOn w:val="a2"/>
    <w:qFormat/>
    <w:rsid w:val="00F657CD"/>
    <w:pPr>
      <w:overflowPunct w:val="0"/>
      <w:autoSpaceDE w:val="0"/>
      <w:autoSpaceDN w:val="0"/>
      <w:adjustRightInd w:val="0"/>
      <w:spacing w:after="0"/>
      <w:textAlignment w:val="baseline"/>
    </w:pPr>
    <w:rPr>
      <w:lang w:eastAsia="en-GB"/>
    </w:rPr>
  </w:style>
  <w:style w:type="paragraph" w:customStyle="1" w:styleId="CommentNokia">
    <w:name w:val="Comment Nokia"/>
    <w:basedOn w:val="a2"/>
    <w:qFormat/>
    <w:rsid w:val="00F657CD"/>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a2"/>
    <w:qFormat/>
    <w:rsid w:val="00F657CD"/>
    <w:pPr>
      <w:overflowPunct w:val="0"/>
      <w:autoSpaceDE w:val="0"/>
      <w:autoSpaceDN w:val="0"/>
      <w:adjustRightInd w:val="0"/>
      <w:spacing w:after="0"/>
      <w:jc w:val="center"/>
      <w:textAlignment w:val="baseline"/>
    </w:pPr>
    <w:rPr>
      <w:rFonts w:ascii="Arial"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F657CD"/>
    <w:rPr>
      <w:rFonts w:ascii="Arial" w:hAnsi="Arial"/>
      <w:sz w:val="28"/>
      <w:lang w:val="en-GB" w:eastAsia="en-US" w:bidi="ar-SA"/>
    </w:rPr>
  </w:style>
  <w:style w:type="paragraph" w:customStyle="1" w:styleId="Heading3Underrubrik2H3">
    <w:name w:val="Heading 3.Underrubrik2.H3"/>
    <w:basedOn w:val="Heading2Head2A2"/>
    <w:next w:val="a2"/>
    <w:qFormat/>
    <w:rsid w:val="00F657CD"/>
    <w:pPr>
      <w:spacing w:before="120"/>
      <w:outlineLvl w:val="2"/>
    </w:pPr>
    <w:rPr>
      <w:sz w:val="28"/>
    </w:rPr>
  </w:style>
  <w:style w:type="paragraph" w:customStyle="1" w:styleId="Heading2Head2A2">
    <w:name w:val="Heading 2.Head2A.2"/>
    <w:basedOn w:val="11"/>
    <w:next w:val="a2"/>
    <w:qFormat/>
    <w:rsid w:val="00F657CD"/>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a2"/>
    <w:next w:val="a2"/>
    <w:qFormat/>
    <w:rsid w:val="00F657CD"/>
    <w:pPr>
      <w:overflowPunct w:val="0"/>
      <w:autoSpaceDE w:val="0"/>
      <w:autoSpaceDN w:val="0"/>
      <w:adjustRightInd w:val="0"/>
      <w:spacing w:after="220"/>
      <w:textAlignment w:val="baseline"/>
    </w:pPr>
    <w:rPr>
      <w:b/>
      <w:lang w:val="en-US" w:eastAsia="en-GB"/>
    </w:rPr>
  </w:style>
  <w:style w:type="paragraph" w:customStyle="1" w:styleId="Para1">
    <w:name w:val="Para1"/>
    <w:basedOn w:val="a2"/>
    <w:qFormat/>
    <w:rsid w:val="00F657CD"/>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a2"/>
    <w:qFormat/>
    <w:rsid w:val="00F657CD"/>
    <w:pPr>
      <w:tabs>
        <w:tab w:val="left" w:pos="720"/>
      </w:tabs>
      <w:overflowPunct w:val="0"/>
      <w:autoSpaceDE w:val="0"/>
      <w:autoSpaceDN w:val="0"/>
      <w:adjustRightInd w:val="0"/>
      <w:spacing w:after="0"/>
      <w:ind w:left="720" w:hanging="720"/>
      <w:textAlignment w:val="baseline"/>
    </w:pPr>
    <w:rPr>
      <w:lang w:eastAsia="en-GB"/>
    </w:rPr>
  </w:style>
  <w:style w:type="paragraph" w:customStyle="1" w:styleId="Tdoctable">
    <w:name w:val="Tdoc_table"/>
    <w:qFormat/>
    <w:rsid w:val="00F657CD"/>
    <w:pPr>
      <w:ind w:left="244" w:hanging="244"/>
    </w:pPr>
    <w:rPr>
      <w:rFonts w:ascii="Arial" w:eastAsia="SimSun" w:hAnsi="Arial"/>
      <w:noProof/>
      <w:color w:val="000000"/>
      <w:lang w:val="en-GB" w:eastAsia="en-US"/>
    </w:rPr>
  </w:style>
  <w:style w:type="paragraph" w:customStyle="1" w:styleId="Bullets">
    <w:name w:val="Bullets"/>
    <w:basedOn w:val="aff9"/>
    <w:qFormat/>
    <w:rsid w:val="00F657CD"/>
    <w:pPr>
      <w:widowControl w:val="0"/>
      <w:spacing w:after="120"/>
      <w:ind w:left="283" w:hanging="283"/>
    </w:pPr>
    <w:rPr>
      <w:lang w:eastAsia="de-DE"/>
    </w:rPr>
  </w:style>
  <w:style w:type="paragraph" w:customStyle="1" w:styleId="11BodyText">
    <w:name w:val="11 BodyText"/>
    <w:aliases w:val="Block_Text,np,b"/>
    <w:basedOn w:val="a2"/>
    <w:link w:val="11BodyTextChar"/>
    <w:qFormat/>
    <w:rsid w:val="00F657CD"/>
    <w:pPr>
      <w:spacing w:after="220"/>
      <w:ind w:left="1298"/>
    </w:pPr>
    <w:rPr>
      <w:rFonts w:ascii="Arial" w:eastAsia="SimSun" w:hAnsi="Arial"/>
      <w:lang w:val="en-US" w:eastAsia="en-GB"/>
    </w:rPr>
  </w:style>
  <w:style w:type="numbering" w:customStyle="1" w:styleId="19">
    <w:name w:val="无列表1"/>
    <w:next w:val="a5"/>
    <w:semiHidden/>
    <w:rsid w:val="00F657CD"/>
  </w:style>
  <w:style w:type="paragraph" w:customStyle="1" w:styleId="berschrift2Head2A2">
    <w:name w:val="Überschrift 2.Head2A.2"/>
    <w:basedOn w:val="11"/>
    <w:next w:val="a2"/>
    <w:qFormat/>
    <w:rsid w:val="00F657CD"/>
    <w:pPr>
      <w:pBdr>
        <w:top w:val="none" w:sz="0" w:space="0" w:color="auto"/>
      </w:pBdr>
      <w:spacing w:before="180"/>
      <w:outlineLvl w:val="1"/>
    </w:pPr>
    <w:rPr>
      <w:sz w:val="32"/>
      <w:szCs w:val="36"/>
      <w:lang w:eastAsia="de-DE"/>
    </w:rPr>
  </w:style>
  <w:style w:type="table" w:customStyle="1" w:styleId="3a">
    <w:name w:val="网格型3"/>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2"/>
    <w:qFormat/>
    <w:rsid w:val="00F657CD"/>
    <w:pPr>
      <w:keepNext/>
      <w:keepLines/>
      <w:overflowPunct w:val="0"/>
      <w:autoSpaceDE w:val="0"/>
      <w:autoSpaceDN w:val="0"/>
      <w:adjustRightInd w:val="0"/>
      <w:spacing w:after="0"/>
      <w:ind w:right="134"/>
      <w:jc w:val="right"/>
      <w:textAlignment w:val="baseline"/>
    </w:pPr>
    <w:rPr>
      <w:rFonts w:ascii="Arial" w:hAnsi="Arial" w:cs="Arial"/>
      <w:sz w:val="18"/>
      <w:szCs w:val="18"/>
      <w:lang w:val="en-US"/>
    </w:rPr>
  </w:style>
  <w:style w:type="paragraph" w:customStyle="1" w:styleId="StyleTAC">
    <w:name w:val="Style TAC +"/>
    <w:basedOn w:val="TAC"/>
    <w:next w:val="TAC"/>
    <w:link w:val="StyleTACChar"/>
    <w:autoRedefine/>
    <w:qFormat/>
    <w:rsid w:val="00F657CD"/>
    <w:rPr>
      <w:kern w:val="2"/>
    </w:rPr>
  </w:style>
  <w:style w:type="character" w:customStyle="1" w:styleId="StyleTACChar">
    <w:name w:val="Style TAC + Char"/>
    <w:link w:val="StyleTAC"/>
    <w:qFormat/>
    <w:rsid w:val="00F657CD"/>
    <w:rPr>
      <w:rFonts w:ascii="Arial" w:hAnsi="Arial"/>
      <w:kern w:val="2"/>
      <w:sz w:val="18"/>
      <w:lang w:val="en-GB" w:eastAsia="en-US"/>
    </w:rPr>
  </w:style>
  <w:style w:type="character" w:customStyle="1" w:styleId="CharChar29">
    <w:name w:val="Char Char29"/>
    <w:qFormat/>
    <w:rsid w:val="00F657CD"/>
    <w:rPr>
      <w:rFonts w:ascii="Arial" w:hAnsi="Arial"/>
      <w:sz w:val="36"/>
      <w:lang w:val="en-GB" w:eastAsia="en-US" w:bidi="ar-SA"/>
    </w:rPr>
  </w:style>
  <w:style w:type="character" w:customStyle="1" w:styleId="CharChar28">
    <w:name w:val="Char Char28"/>
    <w:qFormat/>
    <w:rsid w:val="00F657CD"/>
    <w:rPr>
      <w:rFonts w:ascii="Arial" w:hAnsi="Arial"/>
      <w:sz w:val="32"/>
      <w:lang w:val="en-GB"/>
    </w:rPr>
  </w:style>
  <w:style w:type="paragraph" w:customStyle="1" w:styleId="berschrift3h3H3Underrubrik2">
    <w:name w:val="Überschrift 3.h3.H3.Underrubrik2"/>
    <w:basedOn w:val="2"/>
    <w:next w:val="a2"/>
    <w:qFormat/>
    <w:rsid w:val="00F657CD"/>
    <w:pPr>
      <w:spacing w:before="120"/>
      <w:outlineLvl w:val="2"/>
    </w:pPr>
    <w:rPr>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F657CD"/>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F657CD"/>
    <w:rPr>
      <w:rFonts w:ascii="Arial" w:hAnsi="Arial"/>
      <w:sz w:val="22"/>
      <w:lang w:val="en-GB" w:eastAsia="en-GB" w:bidi="ar-SA"/>
    </w:rPr>
  </w:style>
  <w:style w:type="character" w:customStyle="1" w:styleId="70">
    <w:name w:val="見出し 7 (文字)"/>
    <w:link w:val="7"/>
    <w:qFormat/>
    <w:rsid w:val="00F657CD"/>
    <w:rPr>
      <w:rFonts w:ascii="Arial" w:hAnsi="Arial"/>
      <w:lang w:val="en-GB" w:eastAsia="en-US"/>
    </w:rPr>
  </w:style>
  <w:style w:type="character" w:customStyle="1" w:styleId="80">
    <w:name w:val="見出し 8 (文字)"/>
    <w:link w:val="8"/>
    <w:qFormat/>
    <w:rsid w:val="00F657CD"/>
    <w:rPr>
      <w:rFonts w:ascii="Arial" w:hAnsi="Arial"/>
      <w:sz w:val="36"/>
      <w:lang w:val="en-GB" w:eastAsia="en-US"/>
    </w:rPr>
  </w:style>
  <w:style w:type="character" w:customStyle="1" w:styleId="90">
    <w:name w:val="見出し 9 (文字)"/>
    <w:link w:val="9"/>
    <w:qFormat/>
    <w:rsid w:val="00F657CD"/>
    <w:rPr>
      <w:rFonts w:ascii="Arial" w:hAnsi="Arial"/>
      <w:sz w:val="36"/>
      <w:lang w:val="en-GB" w:eastAsia="en-US"/>
    </w:rPr>
  </w:style>
  <w:style w:type="character" w:customStyle="1" w:styleId="af1">
    <w:name w:val="フッター (文字)"/>
    <w:aliases w:val="footer odd (文字),footer (文字),fo (文字),pie de página (文字)"/>
    <w:link w:val="af0"/>
    <w:qFormat/>
    <w:rsid w:val="00F657CD"/>
    <w:rPr>
      <w:rFonts w:ascii="Arial" w:hAnsi="Arial"/>
      <w:b/>
      <w:i/>
      <w:noProof/>
      <w:sz w:val="18"/>
      <w:lang w:val="en-GB" w:eastAsia="en-US"/>
    </w:rPr>
  </w:style>
  <w:style w:type="paragraph" w:customStyle="1" w:styleId="55">
    <w:name w:val="吹き出し5"/>
    <w:basedOn w:val="a2"/>
    <w:semiHidden/>
    <w:qFormat/>
    <w:rsid w:val="00F657CD"/>
    <w:rPr>
      <w:rFonts w:ascii="Tahoma" w:hAnsi="Tahoma" w:cs="Tahoma"/>
      <w:sz w:val="16"/>
      <w:szCs w:val="16"/>
    </w:rPr>
  </w:style>
  <w:style w:type="character" w:customStyle="1" w:styleId="B1Zchn">
    <w:name w:val="B1 Zchn"/>
    <w:qFormat/>
    <w:rsid w:val="00F657CD"/>
    <w:rPr>
      <w:rFonts w:ascii="Times New Roman" w:hAnsi="Times New Roman"/>
      <w:lang w:val="en-GB"/>
    </w:rPr>
  </w:style>
  <w:style w:type="paragraph" w:customStyle="1" w:styleId="Reference">
    <w:name w:val="Reference"/>
    <w:basedOn w:val="a2"/>
    <w:qFormat/>
    <w:rsid w:val="00F657CD"/>
    <w:pPr>
      <w:spacing w:after="0"/>
      <w:ind w:left="567" w:hanging="283"/>
    </w:pPr>
    <w:rPr>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F657CD"/>
    <w:rPr>
      <w:rFonts w:ascii="Times New Roman" w:eastAsia="Times New Roman" w:hAnsi="Times New Roman"/>
      <w:lang w:val="en-GB" w:eastAsia="ja-JP"/>
    </w:rPr>
  </w:style>
  <w:style w:type="paragraph" w:customStyle="1" w:styleId="CharCharCharCharChar2">
    <w:name w:val="Char Char Char Char Char2"/>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a2"/>
    <w:qFormat/>
    <w:rsid w:val="00F657C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F657C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2">
    <w:name w:val="(文字) (文字)6"/>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0">
    <w:name w:val="(文字) (文字)32"/>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F657CD"/>
    <w:rPr>
      <w:lang w:val="en-GB" w:eastAsia="ja-JP" w:bidi="ar-SA"/>
    </w:rPr>
  </w:style>
  <w:style w:type="character" w:customStyle="1" w:styleId="CharChar42">
    <w:name w:val="Char Char42"/>
    <w:qFormat/>
    <w:rsid w:val="00F657CD"/>
    <w:rPr>
      <w:rFonts w:ascii="Courier New" w:hAnsi="Courier New" w:cs="Courier New" w:hint="default"/>
      <w:lang w:val="nb-NO" w:eastAsia="ja-JP" w:bidi="ar-SA"/>
    </w:rPr>
  </w:style>
  <w:style w:type="character" w:customStyle="1" w:styleId="CharChar72">
    <w:name w:val="Char Char72"/>
    <w:semiHidden/>
    <w:qFormat/>
    <w:rsid w:val="00F657CD"/>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2"/>
    <w:autoRedefine/>
    <w:qFormat/>
    <w:rsid w:val="00F657CD"/>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F657CD"/>
    <w:rPr>
      <w:rFonts w:ascii="Times New Roman" w:hAnsi="Times New Roman" w:cs="Times New Roman" w:hint="default"/>
      <w:lang w:val="en-GB" w:eastAsia="en-US"/>
    </w:rPr>
  </w:style>
  <w:style w:type="character" w:customStyle="1" w:styleId="CharChar92">
    <w:name w:val="Char Char92"/>
    <w:semiHidden/>
    <w:qFormat/>
    <w:rsid w:val="00F657CD"/>
    <w:rPr>
      <w:rFonts w:ascii="Tahoma" w:hAnsi="Tahoma" w:cs="Tahoma" w:hint="default"/>
      <w:sz w:val="16"/>
      <w:szCs w:val="16"/>
      <w:lang w:val="en-GB" w:eastAsia="en-US"/>
    </w:rPr>
  </w:style>
  <w:style w:type="character" w:customStyle="1" w:styleId="CharChar82">
    <w:name w:val="Char Char82"/>
    <w:semiHidden/>
    <w:qFormat/>
    <w:rsid w:val="00F657CD"/>
    <w:rPr>
      <w:rFonts w:ascii="Times New Roman" w:hAnsi="Times New Roman" w:cs="Times New Roman" w:hint="default"/>
      <w:b/>
      <w:bCs/>
      <w:lang w:val="en-GB" w:eastAsia="en-US"/>
    </w:rPr>
  </w:style>
  <w:style w:type="character" w:customStyle="1" w:styleId="CharChar292">
    <w:name w:val="Char Char292"/>
    <w:qFormat/>
    <w:rsid w:val="00F657CD"/>
    <w:rPr>
      <w:rFonts w:ascii="Arial" w:hAnsi="Arial" w:cs="Arial" w:hint="default"/>
      <w:sz w:val="36"/>
      <w:lang w:val="en-GB" w:eastAsia="en-US" w:bidi="ar-SA"/>
    </w:rPr>
  </w:style>
  <w:style w:type="character" w:customStyle="1" w:styleId="CharChar282">
    <w:name w:val="Char Char282"/>
    <w:qFormat/>
    <w:rsid w:val="00F657CD"/>
    <w:rPr>
      <w:rFonts w:ascii="Arial" w:hAnsi="Arial" w:cs="Arial" w:hint="default"/>
      <w:sz w:val="32"/>
      <w:lang w:val="en-GB"/>
    </w:rPr>
  </w:style>
  <w:style w:type="character" w:customStyle="1" w:styleId="GuidanceChar">
    <w:name w:val="Guidance Char"/>
    <w:link w:val="Guidance"/>
    <w:qFormat/>
    <w:rsid w:val="00F657CD"/>
    <w:rPr>
      <w:rFonts w:ascii="Times New Roman" w:eastAsia="Times New Roman" w:hAnsi="Times New Roman"/>
      <w:i/>
      <w:color w:val="0000FF"/>
      <w:lang w:val="en-GB" w:eastAsia="en-US"/>
    </w:rPr>
  </w:style>
  <w:style w:type="character" w:customStyle="1" w:styleId="msoins00">
    <w:name w:val="msoins0"/>
    <w:qFormat/>
    <w:rsid w:val="00F657CD"/>
  </w:style>
  <w:style w:type="character" w:customStyle="1" w:styleId="B3Char">
    <w:name w:val="B3 Char"/>
    <w:link w:val="B30"/>
    <w:qFormat/>
    <w:rsid w:val="00F657CD"/>
    <w:rPr>
      <w:rFonts w:ascii="Times New Roman" w:hAnsi="Times New Roman"/>
      <w:lang w:val="en-GB" w:eastAsia="en-US"/>
    </w:rPr>
  </w:style>
  <w:style w:type="paragraph" w:customStyle="1" w:styleId="CharChar24">
    <w:name w:val="Char Char24"/>
    <w:basedOn w:val="a2"/>
    <w:semiHidden/>
    <w:qFormat/>
    <w:rsid w:val="00F657C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1"/>
    <w:semiHidden/>
    <w:qFormat/>
    <w:rsid w:val="00F657CD"/>
    <w:pPr>
      <w:tabs>
        <w:tab w:val="num" w:pos="45"/>
      </w:tabs>
      <w:overflowPunct w:val="0"/>
      <w:autoSpaceDE w:val="0"/>
      <w:autoSpaceDN w:val="0"/>
      <w:adjustRightInd w:val="0"/>
      <w:ind w:left="405" w:hanging="405"/>
      <w:textAlignment w:val="baseline"/>
    </w:pPr>
    <w:rPr>
      <w:rFonts w:eastAsia="Arial"/>
    </w:rPr>
  </w:style>
  <w:style w:type="paragraph" w:styleId="afff8">
    <w:name w:val="table of figures"/>
    <w:basedOn w:val="a2"/>
    <w:next w:val="a2"/>
    <w:qFormat/>
    <w:rsid w:val="00F657CD"/>
    <w:pPr>
      <w:overflowPunct w:val="0"/>
      <w:autoSpaceDE w:val="0"/>
      <w:autoSpaceDN w:val="0"/>
      <w:adjustRightInd w:val="0"/>
      <w:ind w:left="400" w:hanging="400"/>
      <w:jc w:val="center"/>
      <w:textAlignment w:val="baseline"/>
    </w:pPr>
    <w:rPr>
      <w:rFonts w:eastAsia="游明朝"/>
      <w:b/>
    </w:rPr>
  </w:style>
  <w:style w:type="paragraph" w:styleId="3b">
    <w:name w:val="Body Text Indent 3"/>
    <w:basedOn w:val="a2"/>
    <w:link w:val="3c"/>
    <w:qFormat/>
    <w:rsid w:val="00F657CD"/>
    <w:pPr>
      <w:overflowPunct w:val="0"/>
      <w:autoSpaceDE w:val="0"/>
      <w:autoSpaceDN w:val="0"/>
      <w:adjustRightInd w:val="0"/>
      <w:ind w:left="1080"/>
      <w:textAlignment w:val="baseline"/>
    </w:pPr>
    <w:rPr>
      <w:rFonts w:eastAsia="游明朝"/>
    </w:rPr>
  </w:style>
  <w:style w:type="character" w:customStyle="1" w:styleId="3c">
    <w:name w:val="本文インデント 3 (文字)"/>
    <w:basedOn w:val="a3"/>
    <w:link w:val="3b"/>
    <w:qFormat/>
    <w:rsid w:val="00F657CD"/>
    <w:rPr>
      <w:rFonts w:ascii="Times New Roman" w:eastAsia="游明朝" w:hAnsi="Times New Roman"/>
      <w:lang w:val="en-GB" w:eastAsia="en-US"/>
    </w:rPr>
  </w:style>
  <w:style w:type="paragraph" w:customStyle="1" w:styleId="MotorolaResponse1">
    <w:name w:val="Motorola Response1"/>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a2"/>
    <w:link w:val="enumlev1Char"/>
    <w:qFormat/>
    <w:rsid w:val="00F657CD"/>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F657CD"/>
    <w:rPr>
      <w:rFonts w:ascii="Times New Roman" w:eastAsia="Batang" w:hAnsi="Times New Roman"/>
      <w:sz w:val="24"/>
      <w:lang w:eastAsia="en-US"/>
    </w:rPr>
  </w:style>
  <w:style w:type="paragraph" w:customStyle="1" w:styleId="FBCharCharCharChar1">
    <w:name w:val="FB Char Char Char Char1"/>
    <w:next w:val="a2"/>
    <w:semiHidden/>
    <w:qFormat/>
    <w:rsid w:val="00F657CD"/>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2"/>
    <w:semiHidden/>
    <w:qFormat/>
    <w:rsid w:val="00F657CD"/>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2"/>
    <w:semiHidden/>
    <w:qFormat/>
    <w:rsid w:val="00F657CD"/>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Heading4">
    <w:name w:val="Heading4"/>
    <w:basedOn w:val="30"/>
    <w:link w:val="Heading4Char"/>
    <w:semiHidden/>
    <w:qFormat/>
    <w:rsid w:val="00F657CD"/>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F657CD"/>
    <w:rPr>
      <w:rFonts w:ascii="Arial" w:eastAsia="Arial" w:hAnsi="Arial"/>
      <w:sz w:val="28"/>
      <w:lang w:val="en-GB" w:eastAsia="en-US"/>
    </w:rPr>
  </w:style>
  <w:style w:type="paragraph" w:customStyle="1" w:styleId="a">
    <w:name w:val="表格题注"/>
    <w:next w:val="a2"/>
    <w:qFormat/>
    <w:rsid w:val="00F657CD"/>
    <w:pPr>
      <w:numPr>
        <w:numId w:val="11"/>
      </w:numPr>
      <w:tabs>
        <w:tab w:val="left" w:pos="397"/>
      </w:tabs>
      <w:spacing w:beforeLines="50" w:afterLines="50"/>
      <w:jc w:val="center"/>
    </w:pPr>
    <w:rPr>
      <w:rFonts w:ascii="Times New Roman" w:eastAsia="游明朝" w:hAnsi="Times New Roman"/>
      <w:b/>
      <w:lang w:val="en-GB" w:eastAsia="zh-CN"/>
    </w:rPr>
  </w:style>
  <w:style w:type="paragraph" w:customStyle="1" w:styleId="a0">
    <w:name w:val="插图题注"/>
    <w:next w:val="a2"/>
    <w:qFormat/>
    <w:rsid w:val="00F657CD"/>
    <w:pPr>
      <w:numPr>
        <w:numId w:val="12"/>
      </w:numPr>
      <w:tabs>
        <w:tab w:val="left" w:pos="397"/>
      </w:tabs>
      <w:jc w:val="center"/>
    </w:pPr>
    <w:rPr>
      <w:rFonts w:ascii="Times New Roman" w:eastAsia="游明朝" w:hAnsi="Times New Roman"/>
      <w:b/>
      <w:lang w:val="en-GB" w:eastAsia="zh-CN"/>
    </w:rPr>
  </w:style>
  <w:style w:type="character" w:customStyle="1" w:styleId="textbodybold1">
    <w:name w:val="textbodybold1"/>
    <w:qFormat/>
    <w:rsid w:val="00F657CD"/>
    <w:rPr>
      <w:rFonts w:ascii="Arial" w:hAnsi="Arial" w:cs="Arial" w:hint="default"/>
      <w:b/>
      <w:bCs/>
      <w:color w:val="902630"/>
      <w:sz w:val="18"/>
      <w:szCs w:val="18"/>
      <w:bdr w:val="none" w:sz="0" w:space="0" w:color="auto" w:frame="1"/>
    </w:rPr>
  </w:style>
  <w:style w:type="paragraph" w:customStyle="1" w:styleId="CharCharCharChar">
    <w:name w:val="Char Char Char Char"/>
    <w:basedOn w:val="a2"/>
    <w:qFormat/>
    <w:rsid w:val="00F657C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F657CD"/>
    <w:rPr>
      <w:vanish w:val="0"/>
      <w:color w:val="FF0000"/>
      <w:lang w:eastAsia="en-US"/>
    </w:rPr>
  </w:style>
  <w:style w:type="character" w:customStyle="1" w:styleId="ZchnZchn52">
    <w:name w:val="Zchn Zchn52"/>
    <w:qFormat/>
    <w:rsid w:val="00F657CD"/>
    <w:rPr>
      <w:rFonts w:ascii="Courier New" w:eastAsia="Batang" w:hAnsi="Courier New"/>
      <w:lang w:val="nb-NO" w:eastAsia="en-US" w:bidi="ar-SA"/>
    </w:rPr>
  </w:style>
  <w:style w:type="character" w:customStyle="1" w:styleId="ae">
    <w:name w:val="一覧 (文字)"/>
    <w:link w:val="ad"/>
    <w:qFormat/>
    <w:rsid w:val="00F657CD"/>
    <w:rPr>
      <w:rFonts w:ascii="Times New Roman" w:hAnsi="Times New Roman"/>
      <w:lang w:val="en-GB" w:eastAsia="en-US"/>
    </w:rPr>
  </w:style>
  <w:style w:type="character" w:customStyle="1" w:styleId="27">
    <w:name w:val="一覧 2 (文字)"/>
    <w:link w:val="26"/>
    <w:qFormat/>
    <w:rsid w:val="00F657CD"/>
    <w:rPr>
      <w:rFonts w:ascii="Times New Roman" w:hAnsi="Times New Roman"/>
      <w:lang w:val="en-GB" w:eastAsia="en-US"/>
    </w:rPr>
  </w:style>
  <w:style w:type="character" w:customStyle="1" w:styleId="34">
    <w:name w:val="箇条書き 3 (文字)"/>
    <w:link w:val="33"/>
    <w:qFormat/>
    <w:rsid w:val="00F657CD"/>
    <w:rPr>
      <w:rFonts w:ascii="Times New Roman" w:hAnsi="Times New Roman"/>
      <w:lang w:val="en-GB" w:eastAsia="en-US"/>
    </w:rPr>
  </w:style>
  <w:style w:type="character" w:customStyle="1" w:styleId="25">
    <w:name w:val="箇条書き 2 (文字)"/>
    <w:link w:val="24"/>
    <w:qFormat/>
    <w:rsid w:val="00F657CD"/>
    <w:rPr>
      <w:rFonts w:ascii="Times New Roman" w:hAnsi="Times New Roman"/>
      <w:lang w:val="en-GB" w:eastAsia="en-US"/>
    </w:rPr>
  </w:style>
  <w:style w:type="character" w:customStyle="1" w:styleId="af">
    <w:name w:val="箇条書き (文字)"/>
    <w:link w:val="ac"/>
    <w:qFormat/>
    <w:rsid w:val="00F657CD"/>
    <w:rPr>
      <w:rFonts w:ascii="Times New Roman" w:hAnsi="Times New Roman"/>
      <w:lang w:val="en-GB" w:eastAsia="en-US"/>
    </w:rPr>
  </w:style>
  <w:style w:type="character" w:customStyle="1" w:styleId="1Char0">
    <w:name w:val="样式1 Char"/>
    <w:link w:val="10"/>
    <w:qFormat/>
    <w:rsid w:val="00F657CD"/>
    <w:rPr>
      <w:rFonts w:ascii="Arial" w:hAnsi="Arial"/>
      <w:sz w:val="18"/>
      <w:lang w:val="en-GB" w:eastAsia="ja-JP"/>
    </w:rPr>
  </w:style>
  <w:style w:type="character" w:customStyle="1" w:styleId="superscript">
    <w:name w:val="superscript"/>
    <w:qFormat/>
    <w:rsid w:val="00F657CD"/>
    <w:rPr>
      <w:rFonts w:ascii="Bookman" w:hAnsi="Bookman"/>
      <w:position w:val="6"/>
      <w:sz w:val="18"/>
    </w:rPr>
  </w:style>
  <w:style w:type="character" w:customStyle="1" w:styleId="NOChar1">
    <w:name w:val="NO Char1"/>
    <w:qFormat/>
    <w:rsid w:val="00F657CD"/>
    <w:rPr>
      <w:rFonts w:eastAsia="ＭＳ 明朝"/>
      <w:lang w:val="en-GB" w:eastAsia="en-US" w:bidi="ar-SA"/>
    </w:rPr>
  </w:style>
  <w:style w:type="paragraph" w:customStyle="1" w:styleId="textintend1">
    <w:name w:val="text intend 1"/>
    <w:basedOn w:val="text"/>
    <w:qFormat/>
    <w:rsid w:val="00F657CD"/>
    <w:pPr>
      <w:widowControl/>
      <w:tabs>
        <w:tab w:val="left" w:pos="992"/>
      </w:tabs>
      <w:spacing w:after="120"/>
      <w:ind w:left="992" w:hanging="425"/>
    </w:pPr>
    <w:rPr>
      <w:rFonts w:eastAsia="ＭＳ 明朝"/>
      <w:lang w:val="en-US"/>
    </w:rPr>
  </w:style>
  <w:style w:type="paragraph" w:customStyle="1" w:styleId="TabList">
    <w:name w:val="TabList"/>
    <w:basedOn w:val="a2"/>
    <w:qFormat/>
    <w:rsid w:val="00F657CD"/>
    <w:pPr>
      <w:tabs>
        <w:tab w:val="left" w:pos="1134"/>
      </w:tabs>
      <w:spacing w:after="0"/>
    </w:pPr>
  </w:style>
  <w:style w:type="character" w:customStyle="1" w:styleId="BodyText2Char1">
    <w:name w:val="Body Text 2 Char1"/>
    <w:qFormat/>
    <w:rsid w:val="00F657CD"/>
    <w:rPr>
      <w:lang w:val="en-GB"/>
    </w:rPr>
  </w:style>
  <w:style w:type="character" w:customStyle="1" w:styleId="EndnoteTextChar1">
    <w:name w:val="Endnote Text Char1"/>
    <w:qFormat/>
    <w:rsid w:val="00F657CD"/>
    <w:rPr>
      <w:lang w:val="en-GB"/>
    </w:rPr>
  </w:style>
  <w:style w:type="character" w:customStyle="1" w:styleId="TitleChar1">
    <w:name w:val="Title Char1"/>
    <w:qFormat/>
    <w:rsid w:val="00F657CD"/>
    <w:rPr>
      <w:rFonts w:ascii="Cambria" w:eastAsia="Times New Roman" w:hAnsi="Cambria" w:cs="Times New Roman"/>
      <w:b/>
      <w:bCs/>
      <w:kern w:val="28"/>
      <w:sz w:val="32"/>
      <w:szCs w:val="32"/>
      <w:lang w:val="en-GB"/>
    </w:rPr>
  </w:style>
  <w:style w:type="paragraph" w:customStyle="1" w:styleId="textintend2">
    <w:name w:val="text intend 2"/>
    <w:basedOn w:val="text"/>
    <w:qFormat/>
    <w:rsid w:val="00F657CD"/>
    <w:pPr>
      <w:widowControl/>
      <w:tabs>
        <w:tab w:val="left" w:pos="1418"/>
      </w:tabs>
      <w:spacing w:after="120"/>
      <w:ind w:left="1418" w:hanging="426"/>
    </w:pPr>
    <w:rPr>
      <w:rFonts w:eastAsia="ＭＳ 明朝"/>
      <w:lang w:val="en-US"/>
    </w:rPr>
  </w:style>
  <w:style w:type="character" w:customStyle="1" w:styleId="BodyTextIndent2Char1">
    <w:name w:val="Body Text Indent 2 Char1"/>
    <w:qFormat/>
    <w:rsid w:val="00F657CD"/>
    <w:rPr>
      <w:lang w:val="en-GB"/>
    </w:rPr>
  </w:style>
  <w:style w:type="character" w:customStyle="1" w:styleId="BodyTextIndentChar1">
    <w:name w:val="Body Text Indent Char1"/>
    <w:qFormat/>
    <w:rsid w:val="00F657CD"/>
    <w:rPr>
      <w:lang w:val="en-GB"/>
    </w:rPr>
  </w:style>
  <w:style w:type="character" w:customStyle="1" w:styleId="BodyText3Char1">
    <w:name w:val="Body Text 3 Char1"/>
    <w:qFormat/>
    <w:rsid w:val="00F657CD"/>
    <w:rPr>
      <w:sz w:val="16"/>
      <w:szCs w:val="16"/>
      <w:lang w:val="en-GB"/>
    </w:rPr>
  </w:style>
  <w:style w:type="paragraph" w:customStyle="1" w:styleId="text">
    <w:name w:val="text"/>
    <w:basedOn w:val="a2"/>
    <w:qFormat/>
    <w:rsid w:val="00F657CD"/>
    <w:pPr>
      <w:widowControl w:val="0"/>
      <w:spacing w:after="240"/>
      <w:jc w:val="both"/>
    </w:pPr>
    <w:rPr>
      <w:rFonts w:eastAsia="SimSun"/>
      <w:sz w:val="24"/>
      <w:lang w:val="en-AU"/>
    </w:rPr>
  </w:style>
  <w:style w:type="paragraph" w:customStyle="1" w:styleId="berschrift1H1">
    <w:name w:val="Überschrift 1.H1"/>
    <w:basedOn w:val="a2"/>
    <w:next w:val="a2"/>
    <w:qFormat/>
    <w:rsid w:val="00F657CD"/>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F657CD"/>
    <w:pPr>
      <w:widowControl/>
      <w:tabs>
        <w:tab w:val="left" w:pos="1843"/>
      </w:tabs>
      <w:spacing w:after="120"/>
      <w:ind w:left="1843" w:hanging="425"/>
    </w:pPr>
    <w:rPr>
      <w:rFonts w:eastAsia="ＭＳ 明朝"/>
      <w:lang w:val="en-US"/>
    </w:rPr>
  </w:style>
  <w:style w:type="paragraph" w:customStyle="1" w:styleId="normalpuce">
    <w:name w:val="normal puce"/>
    <w:basedOn w:val="a2"/>
    <w:qFormat/>
    <w:rsid w:val="00F657CD"/>
    <w:pPr>
      <w:widowControl w:val="0"/>
      <w:tabs>
        <w:tab w:val="left" w:pos="360"/>
      </w:tabs>
      <w:spacing w:before="60" w:after="60"/>
      <w:ind w:left="360" w:hanging="360"/>
      <w:jc w:val="both"/>
    </w:pPr>
  </w:style>
  <w:style w:type="paragraph" w:customStyle="1" w:styleId="para">
    <w:name w:val="para"/>
    <w:basedOn w:val="a2"/>
    <w:qFormat/>
    <w:rsid w:val="00F657CD"/>
    <w:pPr>
      <w:spacing w:after="240"/>
      <w:jc w:val="both"/>
    </w:pPr>
    <w:rPr>
      <w:rFonts w:ascii="Helvetica" w:eastAsia="SimSun" w:hAnsi="Helvetica"/>
    </w:rPr>
  </w:style>
  <w:style w:type="paragraph" w:customStyle="1" w:styleId="List1">
    <w:name w:val="List1"/>
    <w:basedOn w:val="a2"/>
    <w:qFormat/>
    <w:rsid w:val="00F657CD"/>
    <w:pPr>
      <w:spacing w:before="120" w:after="0" w:line="280" w:lineRule="atLeast"/>
      <w:ind w:left="360" w:hanging="360"/>
      <w:jc w:val="both"/>
    </w:pPr>
    <w:rPr>
      <w:rFonts w:ascii="Bookman" w:eastAsia="SimSun" w:hAnsi="Bookman"/>
      <w:lang w:val="en-US"/>
    </w:rPr>
  </w:style>
  <w:style w:type="paragraph" w:customStyle="1" w:styleId="10">
    <w:name w:val="样式1"/>
    <w:basedOn w:val="TAN"/>
    <w:link w:val="1Char0"/>
    <w:qFormat/>
    <w:rsid w:val="00F657CD"/>
    <w:pPr>
      <w:numPr>
        <w:numId w:val="13"/>
      </w:numPr>
      <w:overflowPunct w:val="0"/>
      <w:autoSpaceDE w:val="0"/>
      <w:autoSpaceDN w:val="0"/>
      <w:adjustRightInd w:val="0"/>
      <w:textAlignment w:val="baseline"/>
    </w:pPr>
    <w:rPr>
      <w:lang w:eastAsia="ja-JP"/>
    </w:rPr>
  </w:style>
  <w:style w:type="paragraph" w:customStyle="1" w:styleId="TdocText">
    <w:name w:val="Tdoc_Text"/>
    <w:basedOn w:val="a2"/>
    <w:qFormat/>
    <w:rsid w:val="00F657CD"/>
    <w:pPr>
      <w:spacing w:before="120" w:after="0"/>
      <w:jc w:val="both"/>
    </w:pPr>
    <w:rPr>
      <w:rFonts w:eastAsia="SimSun"/>
      <w:lang w:val="en-US"/>
    </w:rPr>
  </w:style>
  <w:style w:type="paragraph" w:customStyle="1" w:styleId="centered">
    <w:name w:val="centered"/>
    <w:basedOn w:val="a2"/>
    <w:qFormat/>
    <w:rsid w:val="00F657CD"/>
    <w:pPr>
      <w:widowControl w:val="0"/>
      <w:spacing w:before="120" w:after="0" w:line="280" w:lineRule="atLeast"/>
      <w:jc w:val="center"/>
    </w:pPr>
    <w:rPr>
      <w:rFonts w:ascii="Bookman" w:eastAsia="SimSun" w:hAnsi="Bookman"/>
      <w:lang w:val="en-US"/>
    </w:rPr>
  </w:style>
  <w:style w:type="paragraph" w:customStyle="1" w:styleId="References">
    <w:name w:val="References"/>
    <w:basedOn w:val="a2"/>
    <w:qFormat/>
    <w:rsid w:val="00F657CD"/>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a2"/>
    <w:qFormat/>
    <w:rsid w:val="00F657CD"/>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F657CD"/>
    <w:rPr>
      <w:rFonts w:ascii="Times New Roman" w:eastAsia="Batang" w:hAnsi="Times New Roman"/>
      <w:lang w:val="en-GB" w:eastAsia="en-US"/>
    </w:rPr>
  </w:style>
  <w:style w:type="paragraph" w:customStyle="1" w:styleId="TOC911">
    <w:name w:val="TOC 911"/>
    <w:basedOn w:val="81"/>
    <w:qFormat/>
    <w:rsid w:val="00F657CD"/>
    <w:pPr>
      <w:overflowPunct w:val="0"/>
      <w:autoSpaceDE w:val="0"/>
      <w:autoSpaceDN w:val="0"/>
      <w:adjustRightInd w:val="0"/>
      <w:ind w:left="1418" w:hanging="1418"/>
      <w:textAlignment w:val="baseline"/>
    </w:pPr>
    <w:rPr>
      <w:noProof w:val="0"/>
      <w:lang w:eastAsia="en-GB"/>
    </w:rPr>
  </w:style>
  <w:style w:type="paragraph" w:customStyle="1" w:styleId="Caption11">
    <w:name w:val="Caption11"/>
    <w:basedOn w:val="a2"/>
    <w:next w:val="a2"/>
    <w:qFormat/>
    <w:rsid w:val="00F657CD"/>
    <w:pPr>
      <w:overflowPunct w:val="0"/>
      <w:autoSpaceDE w:val="0"/>
      <w:autoSpaceDN w:val="0"/>
      <w:adjustRightInd w:val="0"/>
      <w:spacing w:before="120" w:after="120"/>
      <w:textAlignment w:val="baseline"/>
    </w:pPr>
    <w:rPr>
      <w:b/>
      <w:lang w:eastAsia="en-GB"/>
    </w:rPr>
  </w:style>
  <w:style w:type="paragraph" w:customStyle="1" w:styleId="TableofFigures11">
    <w:name w:val="Table of Figures11"/>
    <w:basedOn w:val="a2"/>
    <w:next w:val="a2"/>
    <w:qFormat/>
    <w:rsid w:val="00F657CD"/>
    <w:pPr>
      <w:overflowPunct w:val="0"/>
      <w:autoSpaceDE w:val="0"/>
      <w:autoSpaceDN w:val="0"/>
      <w:adjustRightInd w:val="0"/>
      <w:ind w:left="400" w:hanging="400"/>
      <w:jc w:val="center"/>
      <w:textAlignment w:val="baseline"/>
    </w:pPr>
    <w:rPr>
      <w:b/>
      <w:lang w:eastAsia="en-GB"/>
    </w:rPr>
  </w:style>
  <w:style w:type="numbering" w:customStyle="1" w:styleId="110">
    <w:name w:val="リストなし11"/>
    <w:next w:val="a5"/>
    <w:uiPriority w:val="99"/>
    <w:semiHidden/>
    <w:unhideWhenUsed/>
    <w:rsid w:val="00F657CD"/>
  </w:style>
  <w:style w:type="paragraph" w:customStyle="1" w:styleId="810">
    <w:name w:val="表 (赤)  81"/>
    <w:basedOn w:val="a2"/>
    <w:uiPriority w:val="34"/>
    <w:qFormat/>
    <w:rsid w:val="00F657CD"/>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a2"/>
    <w:qFormat/>
    <w:rsid w:val="00F657CD"/>
    <w:pPr>
      <w:spacing w:before="100" w:beforeAutospacing="1" w:after="100" w:afterAutospacing="1"/>
    </w:pPr>
    <w:rPr>
      <w:rFonts w:eastAsia="SimSun"/>
      <w:sz w:val="24"/>
      <w:szCs w:val="24"/>
      <w:lang w:val="en-US" w:eastAsia="zh-CN"/>
    </w:rPr>
  </w:style>
  <w:style w:type="table" w:styleId="2e">
    <w:name w:val="Table Classic 2"/>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F657CD"/>
    <w:rPr>
      <w:rFonts w:ascii="Times New Roman" w:eastAsia="SimSun" w:hAnsi="Times New Roman"/>
      <w:lang w:val="en-GB" w:eastAsia="en-US"/>
    </w:rPr>
  </w:style>
  <w:style w:type="character" w:styleId="afff9">
    <w:name w:val="Placeholder Text"/>
    <w:uiPriority w:val="99"/>
    <w:unhideWhenUsed/>
    <w:qFormat/>
    <w:rsid w:val="00F657CD"/>
    <w:rPr>
      <w:color w:val="808080"/>
    </w:rPr>
  </w:style>
  <w:style w:type="paragraph" w:customStyle="1" w:styleId="LGTdoc">
    <w:name w:val="LGTdoc_본문"/>
    <w:basedOn w:val="a2"/>
    <w:qFormat/>
    <w:rsid w:val="00F657CD"/>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2"/>
    <w:link w:val="ECCParagraphZchn"/>
    <w:qFormat/>
    <w:rsid w:val="00F657CD"/>
    <w:pPr>
      <w:spacing w:after="240"/>
      <w:jc w:val="both"/>
    </w:pPr>
    <w:rPr>
      <w:rFonts w:ascii="Arial" w:eastAsia="SimSun" w:hAnsi="Arial"/>
      <w:szCs w:val="24"/>
    </w:rPr>
  </w:style>
  <w:style w:type="paragraph" w:customStyle="1" w:styleId="ECCFootnote">
    <w:name w:val="ECC Footnote"/>
    <w:basedOn w:val="a2"/>
    <w:autoRedefine/>
    <w:uiPriority w:val="99"/>
    <w:qFormat/>
    <w:rsid w:val="00F657CD"/>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F657CD"/>
    <w:rPr>
      <w:rFonts w:ascii="Arial" w:eastAsia="SimSun" w:hAnsi="Arial"/>
      <w:szCs w:val="24"/>
      <w:lang w:val="en-GB" w:eastAsia="en-US"/>
    </w:rPr>
  </w:style>
  <w:style w:type="paragraph" w:customStyle="1" w:styleId="Text1">
    <w:name w:val="Text 1"/>
    <w:basedOn w:val="a2"/>
    <w:qFormat/>
    <w:rsid w:val="00F657CD"/>
    <w:pPr>
      <w:spacing w:after="240"/>
      <w:ind w:left="482"/>
      <w:jc w:val="both"/>
    </w:pPr>
    <w:rPr>
      <w:rFonts w:eastAsia="SimSun"/>
      <w:sz w:val="24"/>
      <w:lang w:eastAsia="fr-BE"/>
    </w:rPr>
  </w:style>
  <w:style w:type="paragraph" w:customStyle="1" w:styleId="NumPar4">
    <w:name w:val="NumPar 4"/>
    <w:basedOn w:val="40"/>
    <w:next w:val="a2"/>
    <w:uiPriority w:val="99"/>
    <w:qFormat/>
    <w:rsid w:val="00F657CD"/>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a3"/>
    <w:qFormat/>
    <w:rsid w:val="00F657CD"/>
  </w:style>
  <w:style w:type="paragraph" w:customStyle="1" w:styleId="cita">
    <w:name w:val="cita"/>
    <w:basedOn w:val="a2"/>
    <w:qFormat/>
    <w:rsid w:val="00F657CD"/>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a2"/>
    <w:qFormat/>
    <w:rsid w:val="00F657CD"/>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a2"/>
    <w:qFormat/>
    <w:rsid w:val="00F657CD"/>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a2"/>
    <w:qFormat/>
    <w:rsid w:val="00F657CD"/>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a2"/>
    <w:qFormat/>
    <w:rsid w:val="00F657CD"/>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11"/>
    <w:next w:val="a2"/>
    <w:autoRedefine/>
    <w:qFormat/>
    <w:rsid w:val="00F657CD"/>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a2"/>
    <w:qFormat/>
    <w:rsid w:val="00F657CD"/>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F657CD"/>
    <w:rPr>
      <w:vanish w:val="0"/>
      <w:webHidden w:val="0"/>
      <w:color w:val="000000"/>
      <w:specVanish w:val="0"/>
    </w:rPr>
  </w:style>
  <w:style w:type="paragraph" w:customStyle="1" w:styleId="Equation">
    <w:name w:val="Equation"/>
    <w:basedOn w:val="a2"/>
    <w:next w:val="a2"/>
    <w:link w:val="EquationChar"/>
    <w:qFormat/>
    <w:rsid w:val="00F657CD"/>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F657CD"/>
    <w:rPr>
      <w:rFonts w:ascii="Times New Roman" w:eastAsia="SimSun" w:hAnsi="Times New Roman"/>
      <w:sz w:val="22"/>
      <w:szCs w:val="22"/>
      <w:lang w:val="en-GB" w:eastAsia="en-US"/>
    </w:rPr>
  </w:style>
  <w:style w:type="character" w:customStyle="1" w:styleId="apple-converted-space">
    <w:name w:val="apple-converted-space"/>
    <w:qFormat/>
    <w:rsid w:val="00F657CD"/>
  </w:style>
  <w:style w:type="character" w:customStyle="1" w:styleId="shorttext">
    <w:name w:val="short_text"/>
    <w:qFormat/>
    <w:rsid w:val="00F657CD"/>
  </w:style>
  <w:style w:type="character" w:styleId="afffa">
    <w:name w:val="Subtle Reference"/>
    <w:uiPriority w:val="31"/>
    <w:qFormat/>
    <w:rsid w:val="00F657CD"/>
    <w:rPr>
      <w:smallCaps/>
      <w:color w:val="5A5A5A"/>
    </w:rPr>
  </w:style>
  <w:style w:type="character" w:customStyle="1" w:styleId="111">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F657CD"/>
    <w:rPr>
      <w:rFonts w:ascii="游ゴシック Light" w:eastAsia="游ゴシック Light" w:hAnsi="游ゴシック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F657CD"/>
    <w:rPr>
      <w:rFonts w:ascii="游ゴシック Light" w:eastAsia="游ゴシック Light" w:hAnsi="游ゴシック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F657CD"/>
    <w:rPr>
      <w:rFonts w:ascii="游ゴシック Light" w:eastAsia="游ゴシック Light" w:hAnsi="游ゴシック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F657CD"/>
    <w:rPr>
      <w:rFonts w:ascii="Times New Roman" w:eastAsia="游明朝"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F657CD"/>
    <w:rPr>
      <w:rFonts w:ascii="游ゴシック Light" w:eastAsia="游ゴシック Light" w:hAnsi="游ゴシック Light" w:cs="Times New Roman"/>
      <w:lang w:val="en-GB" w:eastAsia="en-US"/>
    </w:rPr>
  </w:style>
  <w:style w:type="paragraph" w:customStyle="1" w:styleId="msonormal0">
    <w:name w:val="msonormal"/>
    <w:basedOn w:val="a2"/>
    <w:qFormat/>
    <w:rsid w:val="00F657CD"/>
    <w:pPr>
      <w:overflowPunct w:val="0"/>
      <w:autoSpaceDE w:val="0"/>
      <w:autoSpaceDN w:val="0"/>
      <w:adjustRightInd w:val="0"/>
      <w:spacing w:before="100" w:beforeAutospacing="1" w:after="100" w:afterAutospacing="1"/>
    </w:pPr>
    <w:rPr>
      <w:rFonts w:eastAsia="游明朝"/>
      <w:sz w:val="24"/>
      <w:szCs w:val="24"/>
      <w:lang w:val="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F657CD"/>
    <w:rPr>
      <w:rFonts w:ascii="Times New Roman" w:eastAsia="游明朝"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F657CD"/>
    <w:rPr>
      <w:rFonts w:ascii="Times New Roman" w:eastAsia="游明朝"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F657CD"/>
    <w:rPr>
      <w:rFonts w:ascii="Times New Roman" w:eastAsia="游明朝" w:hAnsi="Times New Roman"/>
      <w:lang w:val="en-GB" w:eastAsia="en-US"/>
    </w:rPr>
  </w:style>
  <w:style w:type="paragraph" w:customStyle="1" w:styleId="47">
    <w:name w:val="吹き出し4"/>
    <w:basedOn w:val="a2"/>
    <w:semiHidden/>
    <w:qFormat/>
    <w:rsid w:val="00F657CD"/>
    <w:rPr>
      <w:rFonts w:ascii="Tahoma" w:hAnsi="Tahoma" w:cs="Tahoma"/>
      <w:sz w:val="16"/>
      <w:szCs w:val="16"/>
    </w:rPr>
  </w:style>
  <w:style w:type="paragraph" w:customStyle="1" w:styleId="tac0">
    <w:name w:val="tac"/>
    <w:basedOn w:val="a2"/>
    <w:uiPriority w:val="99"/>
    <w:qFormat/>
    <w:rsid w:val="00F657CD"/>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a5"/>
    <w:uiPriority w:val="99"/>
    <w:semiHidden/>
    <w:unhideWhenUsed/>
    <w:rsid w:val="00F657CD"/>
  </w:style>
  <w:style w:type="character" w:customStyle="1" w:styleId="UnresolvedMention11">
    <w:name w:val="Unresolved Mention11"/>
    <w:uiPriority w:val="99"/>
    <w:semiHidden/>
    <w:unhideWhenUsed/>
    <w:qFormat/>
    <w:rsid w:val="00F657CD"/>
    <w:rPr>
      <w:color w:val="808080"/>
      <w:shd w:val="clear" w:color="auto" w:fill="E6E6E6"/>
    </w:rPr>
  </w:style>
  <w:style w:type="table" w:customStyle="1" w:styleId="TableGrid4">
    <w:name w:val="Table Grid4"/>
    <w:basedOn w:val="a4"/>
    <w:next w:val="aff3"/>
    <w:qFormat/>
    <w:rsid w:val="00F657C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4"/>
    <w:next w:val="aff3"/>
    <w:uiPriority w:val="39"/>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4"/>
    <w:next w:val="aff3"/>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a5"/>
    <w:semiHidden/>
    <w:rsid w:val="00F657CD"/>
  </w:style>
  <w:style w:type="table" w:customStyle="1" w:styleId="311">
    <w:name w:val="网格型31"/>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5"/>
    <w:uiPriority w:val="99"/>
    <w:semiHidden/>
    <w:unhideWhenUsed/>
    <w:rsid w:val="00F657CD"/>
  </w:style>
  <w:style w:type="table" w:customStyle="1" w:styleId="TableClassic21">
    <w:name w:val="Table Classic 21"/>
    <w:basedOn w:val="a4"/>
    <w:next w:val="2e"/>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afffb">
    <w:name w:val="Unresolved Mention"/>
    <w:uiPriority w:val="99"/>
    <w:unhideWhenUsed/>
    <w:rsid w:val="00F657CD"/>
    <w:rPr>
      <w:color w:val="808080"/>
      <w:shd w:val="clear" w:color="auto" w:fill="E6E6E6"/>
    </w:rPr>
  </w:style>
  <w:style w:type="paragraph" w:styleId="afffc">
    <w:name w:val="TOC Heading"/>
    <w:basedOn w:val="11"/>
    <w:next w:val="a2"/>
    <w:uiPriority w:val="39"/>
    <w:unhideWhenUsed/>
    <w:qFormat/>
    <w:rsid w:val="00F657CD"/>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标题 1 Char11,h19 Char1"/>
    <w:qFormat/>
    <w:rsid w:val="00F657CD"/>
    <w:rPr>
      <w:lang w:val="en-GB" w:eastAsia="ja-JP" w:bidi="ar-SA"/>
    </w:rPr>
  </w:style>
  <w:style w:type="paragraph" w:customStyle="1" w:styleId="1Char1">
    <w:name w:val="(文字) (文字)1 Char (文字) (文字)1"/>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a2"/>
    <w:qFormat/>
    <w:rsid w:val="00F657C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F657CD"/>
    <w:rPr>
      <w:rFonts w:ascii="Courier New" w:hAnsi="Courier New"/>
      <w:lang w:val="nb-NO" w:eastAsia="ja-JP" w:bidi="ar-SA"/>
    </w:rPr>
  </w:style>
  <w:style w:type="paragraph" w:customStyle="1" w:styleId="CharCharCharCharCharChar1">
    <w:name w:val="Char Char Char Char Char Char1"/>
    <w:semiHidden/>
    <w:qFormat/>
    <w:rsid w:val="00F657C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6">
    <w:name w:val="(文字) (文字)5"/>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1">
    <w:name w:val="(文字) (文字)21"/>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2">
    <w:name w:val="(文字) (文字)41"/>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F657CD"/>
    <w:rPr>
      <w:rFonts w:ascii="Tahoma" w:hAnsi="Tahoma" w:cs="Tahoma"/>
      <w:shd w:val="clear" w:color="auto" w:fill="000080"/>
      <w:lang w:val="en-GB" w:eastAsia="en-US"/>
    </w:rPr>
  </w:style>
  <w:style w:type="character" w:customStyle="1" w:styleId="ZchnZchn51">
    <w:name w:val="Zchn Zchn51"/>
    <w:qFormat/>
    <w:rsid w:val="00F657CD"/>
    <w:rPr>
      <w:rFonts w:ascii="Courier New" w:eastAsia="Batang" w:hAnsi="Courier New"/>
      <w:lang w:val="nb-NO" w:eastAsia="en-US" w:bidi="ar-SA"/>
    </w:rPr>
  </w:style>
  <w:style w:type="character" w:customStyle="1" w:styleId="CharChar101">
    <w:name w:val="Char Char101"/>
    <w:semiHidden/>
    <w:qFormat/>
    <w:rsid w:val="00F657CD"/>
    <w:rPr>
      <w:rFonts w:ascii="Times New Roman" w:hAnsi="Times New Roman"/>
      <w:lang w:val="en-GB" w:eastAsia="en-US"/>
    </w:rPr>
  </w:style>
  <w:style w:type="character" w:customStyle="1" w:styleId="CharChar91">
    <w:name w:val="Char Char91"/>
    <w:semiHidden/>
    <w:qFormat/>
    <w:rsid w:val="00F657CD"/>
    <w:rPr>
      <w:rFonts w:ascii="Tahoma" w:hAnsi="Tahoma" w:cs="Tahoma"/>
      <w:sz w:val="16"/>
      <w:szCs w:val="16"/>
      <w:lang w:val="en-GB" w:eastAsia="en-US"/>
    </w:rPr>
  </w:style>
  <w:style w:type="character" w:customStyle="1" w:styleId="CharChar81">
    <w:name w:val="Char Char81"/>
    <w:semiHidden/>
    <w:qFormat/>
    <w:rsid w:val="00F657CD"/>
    <w:rPr>
      <w:rFonts w:ascii="Times New Roman" w:hAnsi="Times New Roman"/>
      <w:b/>
      <w:bCs/>
      <w:lang w:val="en-GB" w:eastAsia="en-US"/>
    </w:rPr>
  </w:style>
  <w:style w:type="paragraph" w:customStyle="1" w:styleId="2f">
    <w:name w:val="修订2"/>
    <w:hidden/>
    <w:semiHidden/>
    <w:qFormat/>
    <w:rsid w:val="00F657CD"/>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81"/>
    <w:qFormat/>
    <w:rsid w:val="00F657CD"/>
    <w:pPr>
      <w:overflowPunct w:val="0"/>
      <w:autoSpaceDE w:val="0"/>
      <w:autoSpaceDN w:val="0"/>
      <w:adjustRightInd w:val="0"/>
      <w:ind w:left="1418" w:hanging="1418"/>
      <w:textAlignment w:val="baseline"/>
    </w:pPr>
    <w:rPr>
      <w:bCs/>
      <w:szCs w:val="22"/>
      <w:lang w:val="en-US" w:eastAsia="en-GB"/>
    </w:rPr>
  </w:style>
  <w:style w:type="paragraph" w:customStyle="1" w:styleId="Caption2">
    <w:name w:val="Caption2"/>
    <w:basedOn w:val="a2"/>
    <w:next w:val="a2"/>
    <w:qFormat/>
    <w:rsid w:val="00F657CD"/>
    <w:pPr>
      <w:overflowPunct w:val="0"/>
      <w:autoSpaceDE w:val="0"/>
      <w:autoSpaceDN w:val="0"/>
      <w:adjustRightInd w:val="0"/>
      <w:spacing w:before="120" w:after="120"/>
      <w:textAlignment w:val="baseline"/>
    </w:pPr>
    <w:rPr>
      <w:b/>
      <w:lang w:eastAsia="en-GB"/>
    </w:rPr>
  </w:style>
  <w:style w:type="paragraph" w:customStyle="1" w:styleId="TableofFigures2">
    <w:name w:val="Table of Figures2"/>
    <w:basedOn w:val="a2"/>
    <w:next w:val="a2"/>
    <w:qFormat/>
    <w:rsid w:val="00F657CD"/>
    <w:pPr>
      <w:overflowPunct w:val="0"/>
      <w:autoSpaceDE w:val="0"/>
      <w:autoSpaceDN w:val="0"/>
      <w:adjustRightInd w:val="0"/>
      <w:ind w:left="400" w:hanging="400"/>
      <w:jc w:val="center"/>
      <w:textAlignment w:val="baseline"/>
    </w:pPr>
    <w:rPr>
      <w:b/>
      <w:lang w:eastAsia="en-GB"/>
    </w:rPr>
  </w:style>
  <w:style w:type="character" w:customStyle="1" w:styleId="CharChar291">
    <w:name w:val="Char Char291"/>
    <w:qFormat/>
    <w:rsid w:val="00F657CD"/>
    <w:rPr>
      <w:rFonts w:ascii="Arial" w:hAnsi="Arial"/>
      <w:sz w:val="36"/>
      <w:lang w:val="en-GB" w:eastAsia="en-US" w:bidi="ar-SA"/>
    </w:rPr>
  </w:style>
  <w:style w:type="character" w:customStyle="1" w:styleId="CharChar281">
    <w:name w:val="Char Char281"/>
    <w:qFormat/>
    <w:rsid w:val="00F657CD"/>
    <w:rPr>
      <w:rFonts w:ascii="Arial" w:hAnsi="Arial"/>
      <w:sz w:val="32"/>
      <w:lang w:val="en-GB"/>
    </w:rPr>
  </w:style>
  <w:style w:type="paragraph" w:customStyle="1" w:styleId="CharChar241">
    <w:name w:val="Char Char241"/>
    <w:basedOn w:val="a2"/>
    <w:semiHidden/>
    <w:qFormat/>
    <w:rsid w:val="00F657C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a2"/>
    <w:qFormat/>
    <w:rsid w:val="00F657C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a5"/>
    <w:uiPriority w:val="99"/>
    <w:semiHidden/>
    <w:unhideWhenUsed/>
    <w:rsid w:val="00F657CD"/>
  </w:style>
  <w:style w:type="numbering" w:customStyle="1" w:styleId="NoList3">
    <w:name w:val="No List3"/>
    <w:next w:val="a5"/>
    <w:uiPriority w:val="99"/>
    <w:semiHidden/>
    <w:unhideWhenUsed/>
    <w:rsid w:val="00F657CD"/>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qFormat/>
    <w:rsid w:val="00F657CD"/>
    <w:rPr>
      <w:rFonts w:ascii="Arial" w:hAnsi="Arial"/>
      <w:sz w:val="32"/>
      <w:lang w:val="en-GB" w:eastAsia="en-US" w:bidi="ar-SA"/>
    </w:rPr>
  </w:style>
  <w:style w:type="numbering" w:customStyle="1" w:styleId="NoList11">
    <w:name w:val="No List11"/>
    <w:next w:val="a5"/>
    <w:uiPriority w:val="99"/>
    <w:semiHidden/>
    <w:unhideWhenUsed/>
    <w:rsid w:val="00F657CD"/>
  </w:style>
  <w:style w:type="numbering" w:customStyle="1" w:styleId="NoList4">
    <w:name w:val="No List4"/>
    <w:next w:val="a5"/>
    <w:uiPriority w:val="99"/>
    <w:semiHidden/>
    <w:unhideWhenUsed/>
    <w:rsid w:val="00F657CD"/>
  </w:style>
  <w:style w:type="numbering" w:customStyle="1" w:styleId="NoList5">
    <w:name w:val="No List5"/>
    <w:next w:val="a5"/>
    <w:uiPriority w:val="99"/>
    <w:semiHidden/>
    <w:unhideWhenUsed/>
    <w:rsid w:val="00F657CD"/>
  </w:style>
  <w:style w:type="numbering" w:customStyle="1" w:styleId="NoList111">
    <w:name w:val="No List111"/>
    <w:next w:val="a5"/>
    <w:uiPriority w:val="99"/>
    <w:semiHidden/>
    <w:unhideWhenUsed/>
    <w:rsid w:val="00F657CD"/>
  </w:style>
  <w:style w:type="numbering" w:customStyle="1" w:styleId="NoList21">
    <w:name w:val="No List21"/>
    <w:next w:val="a5"/>
    <w:uiPriority w:val="99"/>
    <w:semiHidden/>
    <w:unhideWhenUsed/>
    <w:rsid w:val="00F657CD"/>
  </w:style>
  <w:style w:type="numbering" w:customStyle="1" w:styleId="NoList31">
    <w:name w:val="No List31"/>
    <w:next w:val="a5"/>
    <w:uiPriority w:val="99"/>
    <w:semiHidden/>
    <w:unhideWhenUsed/>
    <w:rsid w:val="00F657CD"/>
  </w:style>
  <w:style w:type="numbering" w:customStyle="1" w:styleId="NoList41">
    <w:name w:val="No List41"/>
    <w:next w:val="a5"/>
    <w:uiPriority w:val="99"/>
    <w:semiHidden/>
    <w:unhideWhenUsed/>
    <w:rsid w:val="00F657CD"/>
  </w:style>
  <w:style w:type="numbering" w:customStyle="1" w:styleId="NoList6">
    <w:name w:val="No List6"/>
    <w:next w:val="a5"/>
    <w:uiPriority w:val="99"/>
    <w:semiHidden/>
    <w:unhideWhenUsed/>
    <w:rsid w:val="00F657CD"/>
  </w:style>
  <w:style w:type="character" w:styleId="afffd">
    <w:name w:val="Emphasis"/>
    <w:uiPriority w:val="20"/>
    <w:qFormat/>
    <w:rsid w:val="00F657CD"/>
    <w:rPr>
      <w:i/>
      <w:iCs/>
    </w:rPr>
  </w:style>
  <w:style w:type="numbering" w:customStyle="1" w:styleId="NoList7">
    <w:name w:val="No List7"/>
    <w:next w:val="a5"/>
    <w:uiPriority w:val="99"/>
    <w:semiHidden/>
    <w:unhideWhenUsed/>
    <w:rsid w:val="00F657CD"/>
  </w:style>
  <w:style w:type="table" w:customStyle="1" w:styleId="TableGrid12">
    <w:name w:val="Table Grid12"/>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5"/>
    <w:uiPriority w:val="99"/>
    <w:semiHidden/>
    <w:unhideWhenUsed/>
    <w:rsid w:val="00F657CD"/>
  </w:style>
  <w:style w:type="table" w:customStyle="1" w:styleId="TableGrid111">
    <w:name w:val="Table Grid111"/>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F657CD"/>
    <w:rPr>
      <w:color w:val="808080"/>
      <w:shd w:val="clear" w:color="auto" w:fill="E6E6E6"/>
    </w:rPr>
  </w:style>
  <w:style w:type="numbering" w:customStyle="1" w:styleId="NoList22">
    <w:name w:val="No List22"/>
    <w:next w:val="a5"/>
    <w:uiPriority w:val="99"/>
    <w:semiHidden/>
    <w:unhideWhenUsed/>
    <w:rsid w:val="00F657CD"/>
  </w:style>
  <w:style w:type="numbering" w:customStyle="1" w:styleId="NoList32">
    <w:name w:val="No List32"/>
    <w:next w:val="a5"/>
    <w:uiPriority w:val="99"/>
    <w:semiHidden/>
    <w:unhideWhenUsed/>
    <w:rsid w:val="00F657CD"/>
  </w:style>
  <w:style w:type="paragraph" w:customStyle="1" w:styleId="aria">
    <w:name w:val="aria"/>
    <w:basedOn w:val="a2"/>
    <w:qFormat/>
    <w:rsid w:val="00F657CD"/>
    <w:pPr>
      <w:keepNext/>
      <w:keepLines/>
      <w:spacing w:after="0"/>
      <w:jc w:val="both"/>
    </w:pPr>
    <w:rPr>
      <w:rFonts w:ascii="Arial" w:eastAsia="SimSun" w:hAnsi="Arial"/>
      <w:sz w:val="18"/>
      <w:szCs w:val="18"/>
    </w:rPr>
  </w:style>
  <w:style w:type="paragraph" w:styleId="afffe">
    <w:name w:val="No Spacing"/>
    <w:uiPriority w:val="1"/>
    <w:qFormat/>
    <w:rsid w:val="00F657CD"/>
    <w:pPr>
      <w:overflowPunct w:val="0"/>
      <w:autoSpaceDE w:val="0"/>
      <w:autoSpaceDN w:val="0"/>
      <w:adjustRightInd w:val="0"/>
    </w:pPr>
    <w:rPr>
      <w:rFonts w:ascii="Times New Roman" w:hAnsi="Times New Roman"/>
      <w:lang w:val="en-GB" w:eastAsia="ja-JP"/>
    </w:rPr>
  </w:style>
  <w:style w:type="paragraph" w:customStyle="1" w:styleId="p20">
    <w:name w:val="p20"/>
    <w:basedOn w:val="a2"/>
    <w:qFormat/>
    <w:rsid w:val="00F657CD"/>
    <w:pPr>
      <w:snapToGrid w:val="0"/>
      <w:spacing w:after="0"/>
      <w:textAlignment w:val="baseline"/>
    </w:pPr>
    <w:rPr>
      <w:rFonts w:ascii="Arial" w:eastAsia="SimSun" w:hAnsi="Arial" w:cs="Arial"/>
      <w:sz w:val="18"/>
      <w:szCs w:val="18"/>
      <w:lang w:val="en-US" w:eastAsia="zh-CN"/>
    </w:rPr>
  </w:style>
  <w:style w:type="paragraph" w:customStyle="1" w:styleId="63">
    <w:name w:val="吹き出し6"/>
    <w:basedOn w:val="a2"/>
    <w:semiHidden/>
    <w:qFormat/>
    <w:rsid w:val="00F657CD"/>
    <w:rPr>
      <w:rFonts w:ascii="Tahoma" w:hAnsi="Tahoma" w:cs="Tahoma"/>
      <w:sz w:val="16"/>
      <w:szCs w:val="16"/>
      <w:lang w:eastAsia="ko-KR"/>
    </w:rPr>
  </w:style>
  <w:style w:type="character" w:customStyle="1" w:styleId="FooterChar1">
    <w:name w:val="Footer Char1"/>
    <w:aliases w:val="footer odd Char1,footer Char1,fo Char1,pie de página Char1,页脚 Char1"/>
    <w:semiHidden/>
    <w:qFormat/>
    <w:rsid w:val="00F657CD"/>
    <w:rPr>
      <w:rFonts w:ascii="Times New Roman" w:hAnsi="Times New Roman"/>
      <w:lang w:val="en-GB"/>
    </w:rPr>
  </w:style>
  <w:style w:type="paragraph" w:customStyle="1" w:styleId="CharChar5">
    <w:name w:val="Char Char5"/>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
    <w:name w:val="HTML Sample"/>
    <w:qFormat/>
    <w:rsid w:val="00F657CD"/>
    <w:rPr>
      <w:rFonts w:ascii="Courier New" w:eastAsia="SimSun" w:hAnsi="Courier New" w:cs="Courier New"/>
      <w:color w:val="0000FF"/>
      <w:kern w:val="2"/>
      <w:lang w:val="en-US" w:eastAsia="zh-CN" w:bidi="ar-SA"/>
    </w:rPr>
  </w:style>
  <w:style w:type="paragraph" w:customStyle="1" w:styleId="Table0">
    <w:name w:val="Table"/>
    <w:basedOn w:val="a2"/>
    <w:link w:val="Table1"/>
    <w:qFormat/>
    <w:rsid w:val="00F657CD"/>
    <w:pPr>
      <w:jc w:val="center"/>
    </w:pPr>
    <w:rPr>
      <w:rFonts w:ascii="Arial" w:eastAsia="SimSun" w:hAnsi="Arial" w:cs="Arial"/>
      <w:b/>
    </w:rPr>
  </w:style>
  <w:style w:type="character" w:customStyle="1" w:styleId="Table1">
    <w:name w:val="Table (文字)"/>
    <w:link w:val="Table0"/>
    <w:qFormat/>
    <w:rsid w:val="00F657CD"/>
    <w:rPr>
      <w:rFonts w:ascii="Arial" w:eastAsia="SimSun" w:hAnsi="Arial" w:cs="Arial"/>
      <w:b/>
      <w:lang w:val="en-GB" w:eastAsia="en-US"/>
    </w:rPr>
  </w:style>
  <w:style w:type="character" w:customStyle="1" w:styleId="PLChar">
    <w:name w:val="PL Char"/>
    <w:link w:val="PL"/>
    <w:qFormat/>
    <w:rsid w:val="00F657CD"/>
    <w:rPr>
      <w:rFonts w:ascii="Courier New" w:hAnsi="Courier New"/>
      <w:noProof/>
      <w:sz w:val="16"/>
      <w:lang w:val="en-GB" w:eastAsia="en-US"/>
    </w:rPr>
  </w:style>
  <w:style w:type="paragraph" w:customStyle="1" w:styleId="ColorfulList-Accent11">
    <w:name w:val="Colorful List - Accent 11"/>
    <w:basedOn w:val="a2"/>
    <w:uiPriority w:val="34"/>
    <w:qFormat/>
    <w:rsid w:val="00F657CD"/>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F657CD"/>
    <w:rPr>
      <w:rFonts w:ascii="Times New Roman" w:eastAsia="Batang" w:hAnsi="Times New Roman"/>
      <w:lang w:val="en-GB" w:eastAsia="en-US"/>
    </w:rPr>
  </w:style>
  <w:style w:type="character" w:styleId="affff">
    <w:name w:val="line number"/>
    <w:basedOn w:val="a3"/>
    <w:qFormat/>
    <w:rsid w:val="00F657CD"/>
    <w:rPr>
      <w:rFonts w:ascii="Arial" w:eastAsia="SimSun" w:hAnsi="Arial" w:cs="Arial"/>
      <w:color w:val="0000FF"/>
      <w:kern w:val="2"/>
      <w:lang w:val="en-US" w:eastAsia="zh-CN" w:bidi="ar-SA"/>
    </w:rPr>
  </w:style>
  <w:style w:type="paragraph" w:styleId="affff0">
    <w:name w:val="Block Text"/>
    <w:basedOn w:val="a2"/>
    <w:qFormat/>
    <w:rsid w:val="00F657CD"/>
    <w:pPr>
      <w:spacing w:after="120"/>
      <w:ind w:left="1440" w:right="1440"/>
    </w:pPr>
  </w:style>
  <w:style w:type="character" w:styleId="HTML0">
    <w:name w:val="HTML Code"/>
    <w:unhideWhenUsed/>
    <w:qFormat/>
    <w:rsid w:val="00F657CD"/>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affff1">
    <w:name w:val="Note Heading"/>
    <w:basedOn w:val="a2"/>
    <w:next w:val="a2"/>
    <w:link w:val="affff2"/>
    <w:qFormat/>
    <w:rsid w:val="00F657CD"/>
    <w:pPr>
      <w:overflowPunct w:val="0"/>
      <w:autoSpaceDE w:val="0"/>
      <w:autoSpaceDN w:val="0"/>
      <w:adjustRightInd w:val="0"/>
      <w:textAlignment w:val="baseline"/>
    </w:pPr>
    <w:rPr>
      <w:lang w:eastAsia="zh-CN"/>
    </w:rPr>
  </w:style>
  <w:style w:type="character" w:customStyle="1" w:styleId="affff2">
    <w:name w:val="記 (文字)"/>
    <w:basedOn w:val="a3"/>
    <w:link w:val="affff1"/>
    <w:qFormat/>
    <w:rsid w:val="00F657CD"/>
    <w:rPr>
      <w:rFonts w:ascii="Times New Roman" w:hAnsi="Times New Roman"/>
      <w:lang w:val="en-GB" w:eastAsia="zh-CN"/>
    </w:rPr>
  </w:style>
  <w:style w:type="character" w:customStyle="1" w:styleId="1d">
    <w:name w:val="不明显参考1"/>
    <w:uiPriority w:val="31"/>
    <w:qFormat/>
    <w:rsid w:val="00F657CD"/>
    <w:rPr>
      <w:smallCaps/>
      <w:color w:val="5A5A5A"/>
    </w:rPr>
  </w:style>
  <w:style w:type="paragraph" w:customStyle="1" w:styleId="114">
    <w:name w:val="修订11"/>
    <w:hidden/>
    <w:semiHidden/>
    <w:qFormat/>
    <w:rsid w:val="00F657CD"/>
    <w:rPr>
      <w:rFonts w:ascii="Times New Roman" w:eastAsia="Batang" w:hAnsi="Times New Roman"/>
      <w:lang w:val="en-GB" w:eastAsia="en-US"/>
    </w:rPr>
  </w:style>
  <w:style w:type="paragraph" w:customStyle="1" w:styleId="TOC1">
    <w:name w:val="TOC 标题1"/>
    <w:basedOn w:val="11"/>
    <w:next w:val="a2"/>
    <w:uiPriority w:val="39"/>
    <w:unhideWhenUsed/>
    <w:qFormat/>
    <w:rsid w:val="00F657CD"/>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F657CD"/>
    <w:rPr>
      <w:rFonts w:ascii="Times New Roman" w:hAnsi="Times New Roman"/>
      <w:lang w:val="en-GB"/>
    </w:rPr>
  </w:style>
  <w:style w:type="character" w:customStyle="1" w:styleId="EXCar">
    <w:name w:val="EX Car"/>
    <w:qFormat/>
    <w:rsid w:val="00F657CD"/>
    <w:rPr>
      <w:lang w:val="en-GB" w:eastAsia="en-US"/>
    </w:rPr>
  </w:style>
  <w:style w:type="character" w:customStyle="1" w:styleId="B4Char">
    <w:name w:val="B4 Char"/>
    <w:link w:val="B4"/>
    <w:qFormat/>
    <w:rsid w:val="00F657CD"/>
    <w:rPr>
      <w:rFonts w:ascii="Times New Roman" w:hAnsi="Times New Roman"/>
      <w:lang w:val="en-GB" w:eastAsia="en-US"/>
    </w:rPr>
  </w:style>
  <w:style w:type="character" w:customStyle="1" w:styleId="1e">
    <w:name w:val="明显强调1"/>
    <w:uiPriority w:val="21"/>
    <w:qFormat/>
    <w:rsid w:val="00F657CD"/>
    <w:rPr>
      <w:b/>
      <w:bCs/>
      <w:i/>
      <w:iCs/>
      <w:color w:val="4F81BD"/>
    </w:rPr>
  </w:style>
  <w:style w:type="paragraph" w:customStyle="1" w:styleId="B6">
    <w:name w:val="B6"/>
    <w:basedOn w:val="B5"/>
    <w:link w:val="B6Char"/>
    <w:qFormat/>
    <w:rsid w:val="00F657CD"/>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a2"/>
    <w:qFormat/>
    <w:rsid w:val="00F657CD"/>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2"/>
    <w:qFormat/>
    <w:rsid w:val="00F657CD"/>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2"/>
    <w:qFormat/>
    <w:rsid w:val="00F657CD"/>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F657CD"/>
    <w:rPr>
      <w:rFonts w:ascii="Times New Roman" w:hAnsi="Times New Roman"/>
      <w:color w:val="FF0000"/>
      <w:lang w:val="en-GB" w:eastAsia="en-US"/>
    </w:rPr>
  </w:style>
  <w:style w:type="character" w:customStyle="1" w:styleId="B5Char">
    <w:name w:val="B5 Char"/>
    <w:link w:val="B5"/>
    <w:qFormat/>
    <w:rsid w:val="00F657CD"/>
    <w:rPr>
      <w:rFonts w:ascii="Times New Roman" w:hAnsi="Times New Roman"/>
      <w:lang w:val="en-GB" w:eastAsia="en-US"/>
    </w:rPr>
  </w:style>
  <w:style w:type="character" w:customStyle="1" w:styleId="HeadingChar">
    <w:name w:val="Heading Char"/>
    <w:link w:val="Heading"/>
    <w:qFormat/>
    <w:rsid w:val="00F657CD"/>
    <w:rPr>
      <w:rFonts w:ascii="Arial" w:eastAsia="SimSun" w:hAnsi="Arial"/>
      <w:b/>
      <w:sz w:val="22"/>
    </w:rPr>
  </w:style>
  <w:style w:type="character" w:customStyle="1" w:styleId="B6Char">
    <w:name w:val="B6 Char"/>
    <w:link w:val="B6"/>
    <w:qFormat/>
    <w:rsid w:val="00F657CD"/>
    <w:rPr>
      <w:rFonts w:ascii="Times New Roman" w:eastAsia="Times New Roman" w:hAnsi="Times New Roman"/>
      <w:lang w:val="en-GB" w:eastAsia="zh-CN"/>
    </w:rPr>
  </w:style>
  <w:style w:type="table" w:customStyle="1" w:styleId="TableStyle1">
    <w:name w:val="Table Style1"/>
    <w:basedOn w:val="a4"/>
    <w:qFormat/>
    <w:rsid w:val="00F657CD"/>
    <w:rPr>
      <w:rFonts w:ascii="Times New Roman" w:hAnsi="Times New Roman"/>
      <w:lang w:val="en-US" w:eastAsia="en-US"/>
    </w:rPr>
    <w:tblPr/>
  </w:style>
  <w:style w:type="paragraph" w:customStyle="1" w:styleId="tal1">
    <w:name w:val="tal"/>
    <w:basedOn w:val="a2"/>
    <w:qFormat/>
    <w:rsid w:val="00F657CD"/>
    <w:pPr>
      <w:spacing w:before="100" w:beforeAutospacing="1" w:after="100" w:afterAutospacing="1"/>
    </w:pPr>
    <w:rPr>
      <w:rFonts w:ascii="SimSun" w:eastAsia="SimSun" w:hAnsi="SimSun" w:cs="SimSun"/>
      <w:sz w:val="24"/>
      <w:szCs w:val="24"/>
      <w:lang w:val="en-US" w:eastAsia="zh-CN"/>
    </w:rPr>
  </w:style>
  <w:style w:type="paragraph" w:customStyle="1" w:styleId="affff3">
    <w:name w:val="수정"/>
    <w:hidden/>
    <w:semiHidden/>
    <w:qFormat/>
    <w:rsid w:val="00F657CD"/>
    <w:rPr>
      <w:rFonts w:ascii="Times New Roman" w:eastAsia="Batang" w:hAnsi="Times New Roman"/>
      <w:lang w:val="en-GB" w:eastAsia="en-US"/>
    </w:rPr>
  </w:style>
  <w:style w:type="paragraph" w:customStyle="1" w:styleId="1f">
    <w:name w:val="変更箇所1"/>
    <w:hidden/>
    <w:semiHidden/>
    <w:qFormat/>
    <w:rsid w:val="00F657CD"/>
    <w:rPr>
      <w:rFonts w:ascii="Times New Roman" w:hAnsi="Times New Roman"/>
      <w:lang w:val="en-GB" w:eastAsia="en-US"/>
    </w:rPr>
  </w:style>
  <w:style w:type="paragraph" w:customStyle="1" w:styleId="NB2">
    <w:name w:val="NB2"/>
    <w:basedOn w:val="ZG"/>
    <w:qFormat/>
    <w:rsid w:val="00F657CD"/>
    <w:pPr>
      <w:framePr w:wrap="notBeside"/>
    </w:pPr>
    <w:rPr>
      <w:rFonts w:eastAsia="Times New Roman"/>
      <w:noProof w:val="0"/>
      <w:lang w:val="en-US" w:eastAsia="ko-KR"/>
    </w:rPr>
  </w:style>
  <w:style w:type="paragraph" w:customStyle="1" w:styleId="tableentry">
    <w:name w:val="table entry"/>
    <w:basedOn w:val="a2"/>
    <w:qFormat/>
    <w:rsid w:val="00F657CD"/>
    <w:pPr>
      <w:keepNext/>
      <w:spacing w:before="60" w:after="60"/>
    </w:pPr>
    <w:rPr>
      <w:rFonts w:ascii="Bookman Old Style" w:eastAsia="SimSun" w:hAnsi="Bookman Old Style"/>
      <w:lang w:val="en-US" w:eastAsia="ko-KR"/>
    </w:rPr>
  </w:style>
  <w:style w:type="character" w:customStyle="1" w:styleId="EditorsNoteChar">
    <w:name w:val="Editor's Note Char"/>
    <w:qFormat/>
    <w:rsid w:val="00F657CD"/>
    <w:rPr>
      <w:rFonts w:ascii="Times New Roman" w:hAnsi="Times New Roman"/>
      <w:color w:val="FF0000"/>
      <w:lang w:val="en-GB" w:eastAsia="en-US"/>
    </w:rPr>
  </w:style>
  <w:style w:type="table" w:customStyle="1" w:styleId="TableGrid5">
    <w:name w:val="Table Grid5"/>
    <w:basedOn w:val="a4"/>
    <w:uiPriority w:val="39"/>
    <w:qFormat/>
    <w:rsid w:val="00F657C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4"/>
    <w:qFormat/>
    <w:rsid w:val="00F657C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81"/>
    <w:qFormat/>
    <w:rsid w:val="00F657CD"/>
    <w:pPr>
      <w:overflowPunct w:val="0"/>
      <w:autoSpaceDE w:val="0"/>
      <w:autoSpaceDN w:val="0"/>
      <w:adjustRightInd w:val="0"/>
      <w:ind w:left="1418" w:hanging="1418"/>
      <w:textAlignment w:val="baseline"/>
    </w:pPr>
    <w:rPr>
      <w:noProof w:val="0"/>
      <w:lang w:val="en-US" w:eastAsia="ja-JP"/>
    </w:rPr>
  </w:style>
  <w:style w:type="paragraph" w:customStyle="1" w:styleId="Caption3">
    <w:name w:val="Caption3"/>
    <w:basedOn w:val="a2"/>
    <w:next w:val="a2"/>
    <w:qFormat/>
    <w:rsid w:val="00F657CD"/>
    <w:pPr>
      <w:overflowPunct w:val="0"/>
      <w:autoSpaceDE w:val="0"/>
      <w:autoSpaceDN w:val="0"/>
      <w:adjustRightInd w:val="0"/>
      <w:spacing w:before="120" w:after="120"/>
      <w:textAlignment w:val="baseline"/>
    </w:pPr>
    <w:rPr>
      <w:b/>
      <w:lang w:eastAsia="ja-JP"/>
    </w:rPr>
  </w:style>
  <w:style w:type="paragraph" w:customStyle="1" w:styleId="TableofFigures3">
    <w:name w:val="Table of Figures3"/>
    <w:basedOn w:val="a2"/>
    <w:next w:val="a2"/>
    <w:qFormat/>
    <w:rsid w:val="00F657CD"/>
    <w:pPr>
      <w:overflowPunct w:val="0"/>
      <w:autoSpaceDE w:val="0"/>
      <w:autoSpaceDN w:val="0"/>
      <w:adjustRightInd w:val="0"/>
      <w:ind w:left="400" w:hanging="400"/>
      <w:jc w:val="center"/>
      <w:textAlignment w:val="baseline"/>
    </w:pPr>
    <w:rPr>
      <w:b/>
      <w:lang w:eastAsia="ja-JP"/>
    </w:rPr>
  </w:style>
  <w:style w:type="table" w:customStyle="1" w:styleId="TableGrid7">
    <w:name w:val="Table Grid7"/>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正文1"/>
    <w:qFormat/>
    <w:rsid w:val="00F657CD"/>
    <w:pPr>
      <w:jc w:val="both"/>
    </w:pPr>
    <w:rPr>
      <w:rFonts w:ascii="SimSun" w:eastAsia="SimSun" w:hAnsi="SimSun" w:cs="SimSun"/>
      <w:kern w:val="2"/>
      <w:sz w:val="21"/>
      <w:szCs w:val="21"/>
      <w:lang w:val="en-US" w:eastAsia="zh-CN"/>
    </w:rPr>
  </w:style>
  <w:style w:type="paragraph" w:customStyle="1" w:styleId="font5">
    <w:name w:val="font5"/>
    <w:basedOn w:val="a2"/>
    <w:qFormat/>
    <w:rsid w:val="00F657CD"/>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a2"/>
    <w:qFormat/>
    <w:rsid w:val="00F657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2"/>
    <w:qFormat/>
    <w:rsid w:val="00F657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2"/>
    <w:qFormat/>
    <w:rsid w:val="00F657C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a2"/>
    <w:qFormat/>
    <w:rsid w:val="00F657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2"/>
    <w:qFormat/>
    <w:rsid w:val="00F657CD"/>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2"/>
    <w:qFormat/>
    <w:rsid w:val="00F657C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2"/>
    <w:qFormat/>
    <w:rsid w:val="00F657C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2"/>
    <w:qFormat/>
    <w:rsid w:val="00F657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2"/>
    <w:qFormat/>
    <w:rsid w:val="00F657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2"/>
    <w:qFormat/>
    <w:rsid w:val="00F657CD"/>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2"/>
    <w:qFormat/>
    <w:rsid w:val="00F657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2"/>
    <w:qFormat/>
    <w:rsid w:val="00F657C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2"/>
    <w:qFormat/>
    <w:rsid w:val="00F657C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a2"/>
    <w:qFormat/>
    <w:rsid w:val="00F657CD"/>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a2"/>
    <w:qFormat/>
    <w:rsid w:val="00F657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2"/>
    <w:qFormat/>
    <w:rsid w:val="00F657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2"/>
    <w:qFormat/>
    <w:rsid w:val="00F657C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2"/>
    <w:qFormat/>
    <w:rsid w:val="00F657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2"/>
    <w:qFormat/>
    <w:rsid w:val="00F657C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a2"/>
    <w:qFormat/>
    <w:rsid w:val="00F657CD"/>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2"/>
    <w:qFormat/>
    <w:rsid w:val="00F657CD"/>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2"/>
    <w:qFormat/>
    <w:rsid w:val="00F657CD"/>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font4">
    <w:name w:val="font4"/>
    <w:basedOn w:val="a3"/>
    <w:qFormat/>
    <w:rsid w:val="00F657CD"/>
  </w:style>
  <w:style w:type="numbering" w:customStyle="1" w:styleId="NoList42">
    <w:name w:val="No List42"/>
    <w:next w:val="a5"/>
    <w:uiPriority w:val="99"/>
    <w:semiHidden/>
    <w:unhideWhenUsed/>
    <w:rsid w:val="00F657CD"/>
  </w:style>
  <w:style w:type="numbering" w:customStyle="1" w:styleId="NoList51">
    <w:name w:val="No List51"/>
    <w:next w:val="a5"/>
    <w:uiPriority w:val="99"/>
    <w:semiHidden/>
    <w:unhideWhenUsed/>
    <w:rsid w:val="00F657CD"/>
  </w:style>
  <w:style w:type="numbering" w:customStyle="1" w:styleId="NoList211">
    <w:name w:val="No List211"/>
    <w:next w:val="a5"/>
    <w:uiPriority w:val="99"/>
    <w:semiHidden/>
    <w:unhideWhenUsed/>
    <w:rsid w:val="00F657CD"/>
  </w:style>
  <w:style w:type="numbering" w:customStyle="1" w:styleId="NoList311">
    <w:name w:val="No List311"/>
    <w:next w:val="a5"/>
    <w:uiPriority w:val="99"/>
    <w:semiHidden/>
    <w:unhideWhenUsed/>
    <w:rsid w:val="00F657CD"/>
  </w:style>
  <w:style w:type="numbering" w:customStyle="1" w:styleId="NoList411">
    <w:name w:val="No List411"/>
    <w:next w:val="a5"/>
    <w:uiPriority w:val="99"/>
    <w:semiHidden/>
    <w:unhideWhenUsed/>
    <w:rsid w:val="00F657CD"/>
  </w:style>
  <w:style w:type="numbering" w:customStyle="1" w:styleId="NoList61">
    <w:name w:val="No List61"/>
    <w:next w:val="a5"/>
    <w:uiPriority w:val="99"/>
    <w:semiHidden/>
    <w:unhideWhenUsed/>
    <w:rsid w:val="00F657CD"/>
  </w:style>
  <w:style w:type="table" w:customStyle="1" w:styleId="TableGrid41">
    <w:name w:val="Table Grid41"/>
    <w:basedOn w:val="a4"/>
    <w:next w:val="aff3"/>
    <w:qFormat/>
    <w:rsid w:val="00F657C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4"/>
    <w:next w:val="aff3"/>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
    <w:next w:val="a5"/>
    <w:semiHidden/>
    <w:rsid w:val="00F657CD"/>
  </w:style>
  <w:style w:type="numbering" w:customStyle="1" w:styleId="NoList1111">
    <w:name w:val="No List1111"/>
    <w:next w:val="a5"/>
    <w:uiPriority w:val="99"/>
    <w:semiHidden/>
    <w:unhideWhenUsed/>
    <w:rsid w:val="00F657CD"/>
  </w:style>
  <w:style w:type="numbering" w:customStyle="1" w:styleId="NoList71">
    <w:name w:val="No List71"/>
    <w:next w:val="a5"/>
    <w:uiPriority w:val="99"/>
    <w:semiHidden/>
    <w:unhideWhenUsed/>
    <w:rsid w:val="00F657CD"/>
  </w:style>
  <w:style w:type="table" w:customStyle="1" w:styleId="TableGrid121">
    <w:name w:val="Table Grid121"/>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5"/>
    <w:uiPriority w:val="99"/>
    <w:semiHidden/>
    <w:unhideWhenUsed/>
    <w:rsid w:val="00F657CD"/>
  </w:style>
  <w:style w:type="table" w:customStyle="1" w:styleId="TableGrid1111">
    <w:name w:val="Table Grid1111"/>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5"/>
    <w:uiPriority w:val="99"/>
    <w:semiHidden/>
    <w:unhideWhenUsed/>
    <w:rsid w:val="00F657CD"/>
  </w:style>
  <w:style w:type="numbering" w:customStyle="1" w:styleId="NoList321">
    <w:name w:val="No List321"/>
    <w:next w:val="a5"/>
    <w:uiPriority w:val="99"/>
    <w:semiHidden/>
    <w:unhideWhenUsed/>
    <w:rsid w:val="00F657CD"/>
  </w:style>
  <w:style w:type="character" w:styleId="2f0">
    <w:name w:val="Intense Emphasis"/>
    <w:uiPriority w:val="21"/>
    <w:qFormat/>
    <w:rsid w:val="00F657CD"/>
    <w:rPr>
      <w:b/>
      <w:bCs/>
      <w:i/>
      <w:iCs/>
      <w:color w:val="4F81BD"/>
    </w:rPr>
  </w:style>
  <w:style w:type="character" w:styleId="HTML1">
    <w:name w:val="HTML Typewriter"/>
    <w:qFormat/>
    <w:rsid w:val="00F657CD"/>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F657CD"/>
    <w:rPr>
      <w:b/>
      <w:lang w:val="en-GB" w:eastAsia="en-US" w:bidi="ar-SA"/>
    </w:rPr>
  </w:style>
  <w:style w:type="paragraph" w:styleId="HTML2">
    <w:name w:val="HTML Preformatted"/>
    <w:basedOn w:val="a2"/>
    <w:link w:val="HTML3"/>
    <w:qFormat/>
    <w:rsid w:val="00F657CD"/>
    <w:pPr>
      <w:overflowPunct w:val="0"/>
      <w:autoSpaceDE w:val="0"/>
      <w:autoSpaceDN w:val="0"/>
      <w:adjustRightInd w:val="0"/>
      <w:textAlignment w:val="baseline"/>
    </w:pPr>
    <w:rPr>
      <w:rFonts w:ascii="Courier New" w:hAnsi="Courier New"/>
      <w:lang w:eastAsia="x-none"/>
    </w:rPr>
  </w:style>
  <w:style w:type="character" w:customStyle="1" w:styleId="HTML3">
    <w:name w:val="HTML 書式付き (文字)"/>
    <w:basedOn w:val="a3"/>
    <w:link w:val="HTML2"/>
    <w:qFormat/>
    <w:rsid w:val="00F657CD"/>
    <w:rPr>
      <w:rFonts w:ascii="Courier New" w:hAnsi="Courier New"/>
      <w:lang w:val="en-GB" w:eastAsia="x-none"/>
    </w:rPr>
  </w:style>
  <w:style w:type="numbering" w:customStyle="1" w:styleId="NoList8">
    <w:name w:val="No List8"/>
    <w:next w:val="a5"/>
    <w:uiPriority w:val="99"/>
    <w:semiHidden/>
    <w:unhideWhenUsed/>
    <w:rsid w:val="00F657CD"/>
  </w:style>
  <w:style w:type="table" w:customStyle="1" w:styleId="TableGrid71">
    <w:name w:val="Table Grid71"/>
    <w:basedOn w:val="a4"/>
    <w:next w:val="aff3"/>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4"/>
    <w:next w:val="aff3"/>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4"/>
    <w:next w:val="aff3"/>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4"/>
    <w:next w:val="aff3"/>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4"/>
    <w:next w:val="aff3"/>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5"/>
    <w:uiPriority w:val="99"/>
    <w:semiHidden/>
    <w:unhideWhenUsed/>
    <w:rsid w:val="00F657CD"/>
  </w:style>
  <w:style w:type="table" w:customStyle="1" w:styleId="TableGrid8">
    <w:name w:val="Table Grid8"/>
    <w:basedOn w:val="a4"/>
    <w:next w:val="aff3"/>
    <w:qFormat/>
    <w:rsid w:val="00F657C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4"/>
    <w:qFormat/>
    <w:rsid w:val="00F657CD"/>
    <w:rPr>
      <w:rFonts w:ascii="Times New Roman" w:hAnsi="Times New Roman"/>
      <w:lang w:val="en-US" w:eastAsia="en-US"/>
    </w:rPr>
    <w:tblPr/>
  </w:style>
  <w:style w:type="table" w:customStyle="1" w:styleId="TableGrid51">
    <w:name w:val="Table Grid51"/>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5"/>
    <w:uiPriority w:val="99"/>
    <w:semiHidden/>
    <w:unhideWhenUsed/>
    <w:rsid w:val="00F657CD"/>
  </w:style>
  <w:style w:type="numbering" w:customStyle="1" w:styleId="NoList91">
    <w:name w:val="No List91"/>
    <w:next w:val="a5"/>
    <w:uiPriority w:val="99"/>
    <w:semiHidden/>
    <w:unhideWhenUsed/>
    <w:rsid w:val="00F657CD"/>
  </w:style>
  <w:style w:type="table" w:customStyle="1" w:styleId="TableGrid76">
    <w:name w:val="Table Grid76"/>
    <w:basedOn w:val="a4"/>
    <w:next w:val="aff3"/>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3"/>
    <w:qFormat/>
    <w:rsid w:val="00F657CD"/>
  </w:style>
  <w:style w:type="paragraph" w:customStyle="1" w:styleId="Figuretitle0">
    <w:name w:val="Figure_title"/>
    <w:basedOn w:val="a2"/>
    <w:next w:val="a2"/>
    <w:qFormat/>
    <w:rsid w:val="00F657CD"/>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Malgun Gothic" w:hAnsi="Times New Roman Bold"/>
      <w:b/>
    </w:rPr>
  </w:style>
  <w:style w:type="paragraph" w:customStyle="1" w:styleId="FigureNo">
    <w:name w:val="Figure_No"/>
    <w:basedOn w:val="a2"/>
    <w:next w:val="a2"/>
    <w:qFormat/>
    <w:rsid w:val="00F657CD"/>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Malgun Gothic"/>
      <w:caps/>
    </w:rPr>
  </w:style>
  <w:style w:type="paragraph" w:customStyle="1" w:styleId="Tabletext1">
    <w:name w:val="Table_text"/>
    <w:basedOn w:val="a2"/>
    <w:qFormat/>
    <w:rsid w:val="00F657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a2"/>
    <w:qFormat/>
    <w:rsid w:val="00F657CD"/>
    <w:pPr>
      <w:tabs>
        <w:tab w:val="left" w:pos="1134"/>
        <w:tab w:val="left" w:pos="1871"/>
        <w:tab w:val="left" w:pos="2268"/>
      </w:tabs>
      <w:overflowPunct w:val="0"/>
      <w:autoSpaceDE w:val="0"/>
      <w:autoSpaceDN w:val="0"/>
      <w:adjustRightInd w:val="0"/>
      <w:spacing w:before="120" w:after="0"/>
      <w:textAlignment w:val="baseline"/>
    </w:pPr>
    <w:rPr>
      <w:rFonts w:eastAsia="Malgun Gothic"/>
    </w:rPr>
  </w:style>
  <w:style w:type="paragraph" w:customStyle="1" w:styleId="TableNo">
    <w:name w:val="Table_No"/>
    <w:basedOn w:val="a2"/>
    <w:next w:val="a2"/>
    <w:link w:val="TableNo0"/>
    <w:qFormat/>
    <w:rsid w:val="00F657CD"/>
    <w:pPr>
      <w:keepNext/>
      <w:tabs>
        <w:tab w:val="left" w:pos="1134"/>
        <w:tab w:val="left" w:pos="1871"/>
        <w:tab w:val="left" w:pos="2268"/>
      </w:tabs>
      <w:overflowPunct w:val="0"/>
      <w:autoSpaceDE w:val="0"/>
      <w:autoSpaceDN w:val="0"/>
      <w:adjustRightInd w:val="0"/>
      <w:spacing w:before="560" w:after="120"/>
      <w:jc w:val="center"/>
      <w:textAlignment w:val="baseline"/>
    </w:pPr>
    <w:rPr>
      <w:rFonts w:eastAsia="Malgun Gothic"/>
      <w:caps/>
    </w:rPr>
  </w:style>
  <w:style w:type="paragraph" w:customStyle="1" w:styleId="Tabletitle0">
    <w:name w:val="Table_title"/>
    <w:basedOn w:val="a2"/>
    <w:next w:val="Tabletext1"/>
    <w:qFormat/>
    <w:rsid w:val="00F657CD"/>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Malgun Gothic" w:hAnsi="Times New Roman Bold"/>
      <w:b/>
    </w:rPr>
  </w:style>
  <w:style w:type="paragraph" w:customStyle="1" w:styleId="Rientra1">
    <w:name w:val="Rientra1"/>
    <w:basedOn w:val="a2"/>
    <w:uiPriority w:val="99"/>
    <w:qFormat/>
    <w:rsid w:val="00F657CD"/>
    <w:pPr>
      <w:numPr>
        <w:numId w:val="16"/>
      </w:numPr>
      <w:tabs>
        <w:tab w:val="left" w:pos="0"/>
      </w:tabs>
      <w:suppressAutoHyphens/>
      <w:autoSpaceDN w:val="0"/>
      <w:spacing w:before="60" w:after="60"/>
      <w:jc w:val="both"/>
    </w:pPr>
    <w:rPr>
      <w:rFonts w:eastAsia="SimSun"/>
    </w:rPr>
  </w:style>
  <w:style w:type="paragraph" w:customStyle="1" w:styleId="Tablefin">
    <w:name w:val="Table_fin"/>
    <w:basedOn w:val="a2"/>
    <w:next w:val="a2"/>
    <w:qFormat/>
    <w:rsid w:val="00F657CD"/>
    <w:pPr>
      <w:suppressAutoHyphens/>
      <w:autoSpaceDN w:val="0"/>
      <w:spacing w:after="0"/>
      <w:jc w:val="both"/>
    </w:pPr>
    <w:rPr>
      <w:rFonts w:eastAsia="Batang"/>
    </w:rPr>
  </w:style>
  <w:style w:type="numbering" w:customStyle="1" w:styleId="LFO19">
    <w:name w:val="LFO19"/>
    <w:basedOn w:val="a5"/>
    <w:rsid w:val="00F657CD"/>
    <w:pPr>
      <w:numPr>
        <w:numId w:val="16"/>
      </w:numPr>
    </w:pPr>
  </w:style>
  <w:style w:type="paragraph" w:customStyle="1" w:styleId="enumlev3">
    <w:name w:val="enumlev3"/>
    <w:basedOn w:val="enumlev2"/>
    <w:qFormat/>
    <w:rsid w:val="00F657CD"/>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Malgun Gothic"/>
      <w:sz w:val="24"/>
      <w:lang w:val="en-GB" w:eastAsia="en-US"/>
    </w:rPr>
  </w:style>
  <w:style w:type="character" w:customStyle="1" w:styleId="st">
    <w:name w:val="st"/>
    <w:basedOn w:val="a3"/>
    <w:qFormat/>
    <w:rsid w:val="00F657CD"/>
  </w:style>
  <w:style w:type="paragraph" w:customStyle="1" w:styleId="Heading">
    <w:name w:val="Heading"/>
    <w:next w:val="a2"/>
    <w:link w:val="HeadingChar"/>
    <w:qFormat/>
    <w:rsid w:val="00F657CD"/>
    <w:pPr>
      <w:spacing w:before="360"/>
      <w:ind w:left="2552"/>
    </w:pPr>
    <w:rPr>
      <w:rFonts w:ascii="Arial" w:eastAsia="SimSun" w:hAnsi="Arial"/>
      <w:b/>
      <w:sz w:val="22"/>
    </w:rPr>
  </w:style>
  <w:style w:type="paragraph" w:customStyle="1" w:styleId="tah0">
    <w:name w:val="tah"/>
    <w:basedOn w:val="a2"/>
    <w:qFormat/>
    <w:rsid w:val="00F657CD"/>
    <w:pPr>
      <w:keepNext/>
      <w:spacing w:after="0"/>
      <w:jc w:val="center"/>
    </w:pPr>
    <w:rPr>
      <w:rFonts w:ascii="Arial" w:eastAsia="PMingLiU" w:hAnsi="Arial" w:cs="Arial"/>
      <w:b/>
      <w:bCs/>
      <w:sz w:val="18"/>
      <w:szCs w:val="18"/>
      <w:lang w:eastAsia="zh-TW"/>
    </w:rPr>
  </w:style>
  <w:style w:type="character" w:customStyle="1" w:styleId="st1">
    <w:name w:val="st1"/>
    <w:basedOn w:val="a3"/>
    <w:qFormat/>
    <w:rsid w:val="00F657CD"/>
  </w:style>
  <w:style w:type="paragraph" w:customStyle="1" w:styleId="TdocHeader2">
    <w:name w:val="Tdoc_Header_2"/>
    <w:basedOn w:val="a2"/>
    <w:qFormat/>
    <w:rsid w:val="00F657CD"/>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a5"/>
    <w:uiPriority w:val="99"/>
    <w:semiHidden/>
    <w:unhideWhenUsed/>
    <w:rsid w:val="00F657CD"/>
  </w:style>
  <w:style w:type="numbering" w:customStyle="1" w:styleId="LFO191">
    <w:name w:val="LFO191"/>
    <w:basedOn w:val="a5"/>
    <w:rsid w:val="00F657CD"/>
  </w:style>
  <w:style w:type="table" w:customStyle="1" w:styleId="TableGrid22">
    <w:name w:val="Table Grid22"/>
    <w:basedOn w:val="a4"/>
    <w:next w:val="aff3"/>
    <w:qFormat/>
    <w:rsid w:val="00F657CD"/>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2"/>
    <w:qFormat/>
    <w:rsid w:val="00F657CD"/>
    <w:pPr>
      <w:keepNext/>
      <w:keepLines/>
      <w:spacing w:after="0"/>
      <w:ind w:left="851" w:hanging="851"/>
    </w:pPr>
    <w:rPr>
      <w:rFonts w:ascii="Arial" w:eastAsia="Malgun Gothic" w:hAnsi="Arial"/>
      <w:sz w:val="18"/>
    </w:rPr>
  </w:style>
  <w:style w:type="table" w:customStyle="1" w:styleId="Tabellengitternetz12">
    <w:name w:val="Tabellengitternetz12"/>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4"/>
    <w:next w:val="aff3"/>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a5"/>
    <w:semiHidden/>
    <w:rsid w:val="00F657CD"/>
  </w:style>
  <w:style w:type="table" w:customStyle="1" w:styleId="321">
    <w:name w:val="网格型32"/>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リストなし12"/>
    <w:next w:val="a5"/>
    <w:uiPriority w:val="99"/>
    <w:semiHidden/>
    <w:unhideWhenUsed/>
    <w:rsid w:val="00F657CD"/>
  </w:style>
  <w:style w:type="table" w:customStyle="1" w:styleId="TableClassic22">
    <w:name w:val="Table Classic 22"/>
    <w:basedOn w:val="a4"/>
    <w:next w:val="2e"/>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5"/>
    <w:uiPriority w:val="99"/>
    <w:semiHidden/>
    <w:unhideWhenUsed/>
    <w:rsid w:val="00F657CD"/>
  </w:style>
  <w:style w:type="table" w:customStyle="1" w:styleId="TableClassic211">
    <w:name w:val="Table Classic 211"/>
    <w:basedOn w:val="a4"/>
    <w:next w:val="2e"/>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d">
    <w:name w:val="修订3"/>
    <w:hidden/>
    <w:semiHidden/>
    <w:qFormat/>
    <w:rsid w:val="00F657CD"/>
    <w:rPr>
      <w:rFonts w:ascii="Times New Roman" w:eastAsia="Batang" w:hAnsi="Times New Roman"/>
      <w:lang w:val="en-GB" w:eastAsia="en-US"/>
    </w:rPr>
  </w:style>
  <w:style w:type="paragraph" w:customStyle="1" w:styleId="Style95">
    <w:name w:val="_Style 95"/>
    <w:uiPriority w:val="99"/>
    <w:semiHidden/>
    <w:qFormat/>
    <w:rsid w:val="00F657CD"/>
    <w:pPr>
      <w:spacing w:after="160" w:line="256" w:lineRule="auto"/>
    </w:pPr>
    <w:rPr>
      <w:rFonts w:eastAsia="Times New Roman"/>
      <w:lang w:val="en-GB" w:eastAsia="en-US"/>
    </w:rPr>
  </w:style>
  <w:style w:type="character" w:customStyle="1" w:styleId="Style115">
    <w:name w:val="_Style 115"/>
    <w:uiPriority w:val="31"/>
    <w:qFormat/>
    <w:rsid w:val="00F657CD"/>
    <w:rPr>
      <w:smallCaps/>
      <w:color w:val="5A5A5A"/>
    </w:rPr>
  </w:style>
  <w:style w:type="paragraph" w:customStyle="1" w:styleId="Style91">
    <w:name w:val="_Style 91"/>
    <w:uiPriority w:val="99"/>
    <w:semiHidden/>
    <w:qFormat/>
    <w:rsid w:val="00F657CD"/>
    <w:pPr>
      <w:spacing w:after="160" w:line="259" w:lineRule="auto"/>
    </w:pPr>
    <w:rPr>
      <w:rFonts w:eastAsia="Times New Roman"/>
      <w:lang w:val="en-GB" w:eastAsia="en-US"/>
    </w:rPr>
  </w:style>
  <w:style w:type="character" w:customStyle="1" w:styleId="Style104">
    <w:name w:val="_Style 104"/>
    <w:uiPriority w:val="31"/>
    <w:qFormat/>
    <w:rsid w:val="00F657CD"/>
    <w:rPr>
      <w:smallCaps/>
      <w:color w:val="5A5A5A"/>
    </w:rPr>
  </w:style>
  <w:style w:type="table" w:customStyle="1" w:styleId="TableGrid9">
    <w:name w:val="Table Grid9"/>
    <w:basedOn w:val="a4"/>
    <w:next w:val="aff3"/>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4"/>
    <w:next w:val="aff3"/>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5"/>
    <w:uiPriority w:val="99"/>
    <w:semiHidden/>
    <w:unhideWhenUsed/>
    <w:rsid w:val="00F657CD"/>
  </w:style>
  <w:style w:type="numbering" w:customStyle="1" w:styleId="NoList23">
    <w:name w:val="No List23"/>
    <w:next w:val="a5"/>
    <w:uiPriority w:val="99"/>
    <w:semiHidden/>
    <w:unhideWhenUsed/>
    <w:rsid w:val="00F657CD"/>
  </w:style>
  <w:style w:type="table" w:customStyle="1" w:styleId="TableGrid42">
    <w:name w:val="Table Grid42"/>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5"/>
    <w:uiPriority w:val="99"/>
    <w:semiHidden/>
    <w:unhideWhenUsed/>
    <w:rsid w:val="00F657CD"/>
  </w:style>
  <w:style w:type="numbering" w:customStyle="1" w:styleId="NoList43">
    <w:name w:val="No List43"/>
    <w:next w:val="a5"/>
    <w:uiPriority w:val="99"/>
    <w:semiHidden/>
    <w:unhideWhenUsed/>
    <w:rsid w:val="00F657CD"/>
  </w:style>
  <w:style w:type="numbering" w:customStyle="1" w:styleId="NoList52">
    <w:name w:val="No List52"/>
    <w:next w:val="a5"/>
    <w:uiPriority w:val="99"/>
    <w:semiHidden/>
    <w:unhideWhenUsed/>
    <w:rsid w:val="00F657CD"/>
  </w:style>
  <w:style w:type="numbering" w:customStyle="1" w:styleId="NoList62">
    <w:name w:val="No List62"/>
    <w:next w:val="a5"/>
    <w:uiPriority w:val="99"/>
    <w:semiHidden/>
    <w:unhideWhenUsed/>
    <w:rsid w:val="00F657CD"/>
  </w:style>
  <w:style w:type="numbering" w:customStyle="1" w:styleId="NoList72">
    <w:name w:val="No List72"/>
    <w:next w:val="a5"/>
    <w:uiPriority w:val="99"/>
    <w:semiHidden/>
    <w:unhideWhenUsed/>
    <w:rsid w:val="00F657CD"/>
  </w:style>
  <w:style w:type="table" w:customStyle="1" w:styleId="TableGrid81">
    <w:name w:val="Table Grid81"/>
    <w:basedOn w:val="a4"/>
    <w:next w:val="aff3"/>
    <w:uiPriority w:val="39"/>
    <w:qFormat/>
    <w:rsid w:val="00F657C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4"/>
    <w:next w:val="aff3"/>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5"/>
    <w:uiPriority w:val="99"/>
    <w:semiHidden/>
    <w:unhideWhenUsed/>
    <w:rsid w:val="00F657CD"/>
  </w:style>
  <w:style w:type="numbering" w:customStyle="1" w:styleId="NoList212">
    <w:name w:val="No List212"/>
    <w:next w:val="a5"/>
    <w:uiPriority w:val="99"/>
    <w:semiHidden/>
    <w:unhideWhenUsed/>
    <w:rsid w:val="00F657CD"/>
  </w:style>
  <w:style w:type="table" w:customStyle="1" w:styleId="TableGrid411">
    <w:name w:val="Table Grid411"/>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a5"/>
    <w:uiPriority w:val="99"/>
    <w:semiHidden/>
    <w:unhideWhenUsed/>
    <w:rsid w:val="00F657CD"/>
  </w:style>
  <w:style w:type="numbering" w:customStyle="1" w:styleId="NoList412">
    <w:name w:val="No List412"/>
    <w:next w:val="a5"/>
    <w:uiPriority w:val="99"/>
    <w:semiHidden/>
    <w:unhideWhenUsed/>
    <w:rsid w:val="00F657CD"/>
  </w:style>
  <w:style w:type="numbering" w:customStyle="1" w:styleId="NoList511">
    <w:name w:val="No List511"/>
    <w:next w:val="a5"/>
    <w:uiPriority w:val="99"/>
    <w:semiHidden/>
    <w:unhideWhenUsed/>
    <w:rsid w:val="00F657CD"/>
  </w:style>
  <w:style w:type="numbering" w:customStyle="1" w:styleId="NoList611">
    <w:name w:val="No List611"/>
    <w:next w:val="a5"/>
    <w:uiPriority w:val="99"/>
    <w:semiHidden/>
    <w:unhideWhenUsed/>
    <w:rsid w:val="00F657CD"/>
  </w:style>
  <w:style w:type="numbering" w:customStyle="1" w:styleId="NoList711">
    <w:name w:val="No List711"/>
    <w:next w:val="a5"/>
    <w:uiPriority w:val="99"/>
    <w:semiHidden/>
    <w:unhideWhenUsed/>
    <w:rsid w:val="00F657CD"/>
  </w:style>
  <w:style w:type="numbering" w:customStyle="1" w:styleId="NoList811">
    <w:name w:val="No List811"/>
    <w:next w:val="a5"/>
    <w:uiPriority w:val="99"/>
    <w:semiHidden/>
    <w:unhideWhenUsed/>
    <w:rsid w:val="00F657CD"/>
  </w:style>
  <w:style w:type="table" w:customStyle="1" w:styleId="TableGrid122">
    <w:name w:val="Table Grid122"/>
    <w:basedOn w:val="a4"/>
    <w:next w:val="aff3"/>
    <w:qFormat/>
    <w:rsid w:val="00F657C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5"/>
    <w:uiPriority w:val="99"/>
    <w:semiHidden/>
    <w:rsid w:val="00F657CD"/>
  </w:style>
  <w:style w:type="numbering" w:customStyle="1" w:styleId="NoList1112">
    <w:name w:val="No List1112"/>
    <w:next w:val="a5"/>
    <w:uiPriority w:val="99"/>
    <w:semiHidden/>
    <w:unhideWhenUsed/>
    <w:rsid w:val="00F657CD"/>
  </w:style>
  <w:style w:type="table" w:customStyle="1" w:styleId="TableGrid221">
    <w:name w:val="Table Grid221"/>
    <w:basedOn w:val="a4"/>
    <w:next w:val="aff3"/>
    <w:uiPriority w:val="39"/>
    <w:qFormat/>
    <w:rsid w:val="00F657CD"/>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4"/>
    <w:next w:val="aff3"/>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5"/>
    <w:semiHidden/>
    <w:rsid w:val="00F657CD"/>
  </w:style>
  <w:style w:type="numbering" w:customStyle="1" w:styleId="NoList222">
    <w:name w:val="No List222"/>
    <w:next w:val="a5"/>
    <w:uiPriority w:val="99"/>
    <w:semiHidden/>
    <w:unhideWhenUsed/>
    <w:rsid w:val="00F657CD"/>
  </w:style>
  <w:style w:type="numbering" w:customStyle="1" w:styleId="NoList322">
    <w:name w:val="No List322"/>
    <w:next w:val="a5"/>
    <w:uiPriority w:val="99"/>
    <w:semiHidden/>
    <w:unhideWhenUsed/>
    <w:rsid w:val="00F657CD"/>
  </w:style>
  <w:style w:type="numbering" w:customStyle="1" w:styleId="NoList421">
    <w:name w:val="No List421"/>
    <w:next w:val="a5"/>
    <w:uiPriority w:val="99"/>
    <w:semiHidden/>
    <w:unhideWhenUsed/>
    <w:rsid w:val="00F657CD"/>
  </w:style>
  <w:style w:type="numbering" w:customStyle="1" w:styleId="NoList2111">
    <w:name w:val="No List2111"/>
    <w:next w:val="a5"/>
    <w:uiPriority w:val="99"/>
    <w:semiHidden/>
    <w:unhideWhenUsed/>
    <w:rsid w:val="00F657CD"/>
  </w:style>
  <w:style w:type="numbering" w:customStyle="1" w:styleId="NoList3111">
    <w:name w:val="No List3111"/>
    <w:next w:val="a5"/>
    <w:uiPriority w:val="99"/>
    <w:semiHidden/>
    <w:unhideWhenUsed/>
    <w:rsid w:val="00F657CD"/>
  </w:style>
  <w:style w:type="numbering" w:customStyle="1" w:styleId="NoList4111">
    <w:name w:val="No List4111"/>
    <w:next w:val="a5"/>
    <w:uiPriority w:val="99"/>
    <w:semiHidden/>
    <w:unhideWhenUsed/>
    <w:rsid w:val="00F657CD"/>
  </w:style>
  <w:style w:type="numbering" w:customStyle="1" w:styleId="11111">
    <w:name w:val="无列表1111"/>
    <w:next w:val="a5"/>
    <w:semiHidden/>
    <w:rsid w:val="00F657CD"/>
  </w:style>
  <w:style w:type="numbering" w:customStyle="1" w:styleId="NoList11111">
    <w:name w:val="No List11111"/>
    <w:next w:val="a5"/>
    <w:uiPriority w:val="99"/>
    <w:semiHidden/>
    <w:unhideWhenUsed/>
    <w:rsid w:val="00F657CD"/>
  </w:style>
  <w:style w:type="numbering" w:customStyle="1" w:styleId="NoList1211">
    <w:name w:val="No List1211"/>
    <w:next w:val="a5"/>
    <w:uiPriority w:val="99"/>
    <w:semiHidden/>
    <w:unhideWhenUsed/>
    <w:rsid w:val="00F657CD"/>
  </w:style>
  <w:style w:type="numbering" w:customStyle="1" w:styleId="NoList2211">
    <w:name w:val="No List2211"/>
    <w:next w:val="a5"/>
    <w:uiPriority w:val="99"/>
    <w:semiHidden/>
    <w:unhideWhenUsed/>
    <w:rsid w:val="00F657CD"/>
  </w:style>
  <w:style w:type="numbering" w:customStyle="1" w:styleId="NoList3211">
    <w:name w:val="No List3211"/>
    <w:next w:val="a5"/>
    <w:uiPriority w:val="99"/>
    <w:semiHidden/>
    <w:unhideWhenUsed/>
    <w:rsid w:val="00F657CD"/>
  </w:style>
  <w:style w:type="character" w:customStyle="1" w:styleId="UnresolvedMention3">
    <w:name w:val="Unresolved Mention3"/>
    <w:basedOn w:val="a3"/>
    <w:uiPriority w:val="99"/>
    <w:unhideWhenUsed/>
    <w:qFormat/>
    <w:rsid w:val="00F657CD"/>
    <w:rPr>
      <w:color w:val="605E5C"/>
      <w:shd w:val="clear" w:color="auto" w:fill="E1DFDD"/>
    </w:rPr>
  </w:style>
  <w:style w:type="numbering" w:customStyle="1" w:styleId="NoList14">
    <w:name w:val="No List14"/>
    <w:next w:val="a5"/>
    <w:uiPriority w:val="99"/>
    <w:semiHidden/>
    <w:unhideWhenUsed/>
    <w:rsid w:val="00F657CD"/>
  </w:style>
  <w:style w:type="table" w:customStyle="1" w:styleId="TableGrid10">
    <w:name w:val="Table Grid10"/>
    <w:basedOn w:val="a4"/>
    <w:next w:val="aff3"/>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4"/>
    <w:next w:val="aff3"/>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4"/>
    <w:next w:val="aff3"/>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5"/>
    <w:uiPriority w:val="99"/>
    <w:semiHidden/>
    <w:unhideWhenUsed/>
    <w:rsid w:val="00F657CD"/>
  </w:style>
  <w:style w:type="numbering" w:customStyle="1" w:styleId="NoList24">
    <w:name w:val="No List24"/>
    <w:next w:val="a5"/>
    <w:uiPriority w:val="99"/>
    <w:semiHidden/>
    <w:unhideWhenUsed/>
    <w:rsid w:val="00F657CD"/>
  </w:style>
  <w:style w:type="table" w:customStyle="1" w:styleId="TableGrid43">
    <w:name w:val="Table Grid43"/>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a5"/>
    <w:uiPriority w:val="99"/>
    <w:semiHidden/>
    <w:unhideWhenUsed/>
    <w:rsid w:val="00F657CD"/>
  </w:style>
  <w:style w:type="table" w:customStyle="1" w:styleId="TableGrid52">
    <w:name w:val="Table Grid52"/>
    <w:basedOn w:val="a4"/>
    <w:next w:val="aff3"/>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5"/>
    <w:uiPriority w:val="99"/>
    <w:semiHidden/>
    <w:unhideWhenUsed/>
    <w:rsid w:val="00F657CD"/>
  </w:style>
  <w:style w:type="table" w:customStyle="1" w:styleId="TableGrid62">
    <w:name w:val="Table Grid62"/>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5"/>
    <w:uiPriority w:val="99"/>
    <w:semiHidden/>
    <w:unhideWhenUsed/>
    <w:rsid w:val="00F657CD"/>
  </w:style>
  <w:style w:type="numbering" w:customStyle="1" w:styleId="NoList63">
    <w:name w:val="No List63"/>
    <w:next w:val="a5"/>
    <w:uiPriority w:val="99"/>
    <w:semiHidden/>
    <w:unhideWhenUsed/>
    <w:rsid w:val="00F657CD"/>
  </w:style>
  <w:style w:type="numbering" w:customStyle="1" w:styleId="NoList73">
    <w:name w:val="No List73"/>
    <w:next w:val="a5"/>
    <w:uiPriority w:val="99"/>
    <w:semiHidden/>
    <w:unhideWhenUsed/>
    <w:rsid w:val="00F657CD"/>
  </w:style>
  <w:style w:type="numbering" w:customStyle="1" w:styleId="NoList82">
    <w:name w:val="No List82"/>
    <w:next w:val="a5"/>
    <w:uiPriority w:val="99"/>
    <w:semiHidden/>
    <w:unhideWhenUsed/>
    <w:rsid w:val="00F657CD"/>
  </w:style>
  <w:style w:type="numbering" w:customStyle="1" w:styleId="NoList92">
    <w:name w:val="No List92"/>
    <w:next w:val="a5"/>
    <w:uiPriority w:val="99"/>
    <w:semiHidden/>
    <w:unhideWhenUsed/>
    <w:rsid w:val="00F657CD"/>
  </w:style>
  <w:style w:type="table" w:customStyle="1" w:styleId="TableGrid82">
    <w:name w:val="Table Grid82"/>
    <w:basedOn w:val="a4"/>
    <w:next w:val="aff3"/>
    <w:uiPriority w:val="39"/>
    <w:qFormat/>
    <w:rsid w:val="00F657C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4"/>
    <w:next w:val="aff3"/>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5"/>
    <w:uiPriority w:val="99"/>
    <w:semiHidden/>
    <w:unhideWhenUsed/>
    <w:rsid w:val="00F657CD"/>
  </w:style>
  <w:style w:type="numbering" w:customStyle="1" w:styleId="NoList213">
    <w:name w:val="No List213"/>
    <w:next w:val="a5"/>
    <w:uiPriority w:val="99"/>
    <w:semiHidden/>
    <w:unhideWhenUsed/>
    <w:rsid w:val="00F657CD"/>
  </w:style>
  <w:style w:type="table" w:customStyle="1" w:styleId="TableGrid412">
    <w:name w:val="Table Grid412"/>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a5"/>
    <w:uiPriority w:val="99"/>
    <w:semiHidden/>
    <w:unhideWhenUsed/>
    <w:rsid w:val="00F657CD"/>
  </w:style>
  <w:style w:type="numbering" w:customStyle="1" w:styleId="NoList413">
    <w:name w:val="No List413"/>
    <w:next w:val="a5"/>
    <w:uiPriority w:val="99"/>
    <w:semiHidden/>
    <w:unhideWhenUsed/>
    <w:rsid w:val="00F657CD"/>
  </w:style>
  <w:style w:type="numbering" w:customStyle="1" w:styleId="NoList512">
    <w:name w:val="No List512"/>
    <w:next w:val="a5"/>
    <w:uiPriority w:val="99"/>
    <w:semiHidden/>
    <w:unhideWhenUsed/>
    <w:rsid w:val="00F657CD"/>
  </w:style>
  <w:style w:type="numbering" w:customStyle="1" w:styleId="NoList612">
    <w:name w:val="No List612"/>
    <w:next w:val="a5"/>
    <w:uiPriority w:val="99"/>
    <w:semiHidden/>
    <w:unhideWhenUsed/>
    <w:rsid w:val="00F657CD"/>
  </w:style>
  <w:style w:type="numbering" w:customStyle="1" w:styleId="NoList712">
    <w:name w:val="No List712"/>
    <w:next w:val="a5"/>
    <w:uiPriority w:val="99"/>
    <w:semiHidden/>
    <w:unhideWhenUsed/>
    <w:rsid w:val="00F657CD"/>
  </w:style>
  <w:style w:type="numbering" w:customStyle="1" w:styleId="NoList812">
    <w:name w:val="No List812"/>
    <w:next w:val="a5"/>
    <w:uiPriority w:val="99"/>
    <w:semiHidden/>
    <w:unhideWhenUsed/>
    <w:rsid w:val="00F657CD"/>
  </w:style>
  <w:style w:type="numbering" w:customStyle="1" w:styleId="NoList911">
    <w:name w:val="No List911"/>
    <w:next w:val="a5"/>
    <w:uiPriority w:val="99"/>
    <w:semiHidden/>
    <w:unhideWhenUsed/>
    <w:rsid w:val="00F657CD"/>
  </w:style>
  <w:style w:type="numbering" w:customStyle="1" w:styleId="LFO192">
    <w:name w:val="LFO192"/>
    <w:basedOn w:val="a5"/>
    <w:rsid w:val="00F657CD"/>
  </w:style>
  <w:style w:type="numbering" w:customStyle="1" w:styleId="NoList101">
    <w:name w:val="No List101"/>
    <w:next w:val="a5"/>
    <w:uiPriority w:val="99"/>
    <w:semiHidden/>
    <w:unhideWhenUsed/>
    <w:rsid w:val="00F657CD"/>
  </w:style>
  <w:style w:type="numbering" w:customStyle="1" w:styleId="LFO1911">
    <w:name w:val="LFO1911"/>
    <w:basedOn w:val="a5"/>
    <w:rsid w:val="00F657CD"/>
  </w:style>
  <w:style w:type="table" w:customStyle="1" w:styleId="TableGrid123">
    <w:name w:val="Table Grid123"/>
    <w:basedOn w:val="a4"/>
    <w:next w:val="aff3"/>
    <w:qFormat/>
    <w:rsid w:val="00F657C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5"/>
    <w:uiPriority w:val="99"/>
    <w:semiHidden/>
    <w:rsid w:val="00F657CD"/>
  </w:style>
  <w:style w:type="numbering" w:customStyle="1" w:styleId="NoList1113">
    <w:name w:val="No List1113"/>
    <w:next w:val="a5"/>
    <w:uiPriority w:val="99"/>
    <w:semiHidden/>
    <w:unhideWhenUsed/>
    <w:rsid w:val="00F657CD"/>
  </w:style>
  <w:style w:type="table" w:customStyle="1" w:styleId="TableGrid222">
    <w:name w:val="Table Grid222"/>
    <w:basedOn w:val="a4"/>
    <w:next w:val="aff3"/>
    <w:uiPriority w:val="39"/>
    <w:qFormat/>
    <w:rsid w:val="00F657CD"/>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4"/>
    <w:next w:val="aff3"/>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5"/>
    <w:semiHidden/>
    <w:rsid w:val="00F657CD"/>
  </w:style>
  <w:style w:type="numbering" w:customStyle="1" w:styleId="131">
    <w:name w:val="リストなし13"/>
    <w:next w:val="a5"/>
    <w:uiPriority w:val="99"/>
    <w:semiHidden/>
    <w:unhideWhenUsed/>
    <w:rsid w:val="00F657CD"/>
  </w:style>
  <w:style w:type="numbering" w:customStyle="1" w:styleId="1130">
    <w:name w:val="无列表113"/>
    <w:next w:val="a5"/>
    <w:semiHidden/>
    <w:rsid w:val="00F657CD"/>
  </w:style>
  <w:style w:type="numbering" w:customStyle="1" w:styleId="1121">
    <w:name w:val="リストなし112"/>
    <w:next w:val="a5"/>
    <w:uiPriority w:val="99"/>
    <w:semiHidden/>
    <w:unhideWhenUsed/>
    <w:rsid w:val="00F657CD"/>
  </w:style>
  <w:style w:type="numbering" w:customStyle="1" w:styleId="NoList223">
    <w:name w:val="No List223"/>
    <w:next w:val="a5"/>
    <w:uiPriority w:val="99"/>
    <w:semiHidden/>
    <w:unhideWhenUsed/>
    <w:rsid w:val="00F657CD"/>
  </w:style>
  <w:style w:type="numbering" w:customStyle="1" w:styleId="NoList323">
    <w:name w:val="No List323"/>
    <w:next w:val="a5"/>
    <w:uiPriority w:val="99"/>
    <w:semiHidden/>
    <w:unhideWhenUsed/>
    <w:rsid w:val="00F657CD"/>
  </w:style>
  <w:style w:type="numbering" w:customStyle="1" w:styleId="NoList422">
    <w:name w:val="No List422"/>
    <w:next w:val="a5"/>
    <w:uiPriority w:val="99"/>
    <w:semiHidden/>
    <w:unhideWhenUsed/>
    <w:rsid w:val="00F657CD"/>
  </w:style>
  <w:style w:type="numbering" w:customStyle="1" w:styleId="NoList2112">
    <w:name w:val="No List2112"/>
    <w:next w:val="a5"/>
    <w:uiPriority w:val="99"/>
    <w:semiHidden/>
    <w:unhideWhenUsed/>
    <w:rsid w:val="00F657CD"/>
  </w:style>
  <w:style w:type="numbering" w:customStyle="1" w:styleId="NoList3112">
    <w:name w:val="No List3112"/>
    <w:next w:val="a5"/>
    <w:uiPriority w:val="99"/>
    <w:semiHidden/>
    <w:unhideWhenUsed/>
    <w:rsid w:val="00F657CD"/>
  </w:style>
  <w:style w:type="numbering" w:customStyle="1" w:styleId="NoList4112">
    <w:name w:val="No List4112"/>
    <w:next w:val="a5"/>
    <w:uiPriority w:val="99"/>
    <w:semiHidden/>
    <w:unhideWhenUsed/>
    <w:rsid w:val="00F657CD"/>
  </w:style>
  <w:style w:type="numbering" w:customStyle="1" w:styleId="1112">
    <w:name w:val="无列表1112"/>
    <w:next w:val="a5"/>
    <w:semiHidden/>
    <w:rsid w:val="00F657CD"/>
  </w:style>
  <w:style w:type="numbering" w:customStyle="1" w:styleId="NoList11112">
    <w:name w:val="No List11112"/>
    <w:next w:val="a5"/>
    <w:uiPriority w:val="99"/>
    <w:semiHidden/>
    <w:unhideWhenUsed/>
    <w:rsid w:val="00F657CD"/>
  </w:style>
  <w:style w:type="numbering" w:customStyle="1" w:styleId="NoList1212">
    <w:name w:val="No List1212"/>
    <w:next w:val="a5"/>
    <w:uiPriority w:val="99"/>
    <w:semiHidden/>
    <w:unhideWhenUsed/>
    <w:rsid w:val="00F657CD"/>
  </w:style>
  <w:style w:type="numbering" w:customStyle="1" w:styleId="NoList2212">
    <w:name w:val="No List2212"/>
    <w:next w:val="a5"/>
    <w:uiPriority w:val="99"/>
    <w:semiHidden/>
    <w:unhideWhenUsed/>
    <w:rsid w:val="00F657CD"/>
  </w:style>
  <w:style w:type="numbering" w:customStyle="1" w:styleId="NoList3212">
    <w:name w:val="No List3212"/>
    <w:next w:val="a5"/>
    <w:uiPriority w:val="99"/>
    <w:semiHidden/>
    <w:unhideWhenUsed/>
    <w:rsid w:val="00F657CD"/>
  </w:style>
  <w:style w:type="numbering" w:customStyle="1" w:styleId="NoList16">
    <w:name w:val="No List16"/>
    <w:next w:val="a5"/>
    <w:uiPriority w:val="99"/>
    <w:semiHidden/>
    <w:unhideWhenUsed/>
    <w:rsid w:val="00F657CD"/>
  </w:style>
  <w:style w:type="table" w:customStyle="1" w:styleId="TableGrid15">
    <w:name w:val="Table Grid15"/>
    <w:basedOn w:val="a4"/>
    <w:next w:val="aff3"/>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4"/>
    <w:next w:val="aff3"/>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4"/>
    <w:next w:val="aff3"/>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5"/>
    <w:uiPriority w:val="99"/>
    <w:semiHidden/>
    <w:unhideWhenUsed/>
    <w:rsid w:val="00F657CD"/>
  </w:style>
  <w:style w:type="numbering" w:customStyle="1" w:styleId="NoList25">
    <w:name w:val="No List25"/>
    <w:next w:val="a5"/>
    <w:uiPriority w:val="99"/>
    <w:semiHidden/>
    <w:unhideWhenUsed/>
    <w:rsid w:val="00F657CD"/>
  </w:style>
  <w:style w:type="table" w:customStyle="1" w:styleId="TableGrid44">
    <w:name w:val="Table Grid44"/>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5"/>
    <w:uiPriority w:val="99"/>
    <w:semiHidden/>
    <w:unhideWhenUsed/>
    <w:rsid w:val="00F657CD"/>
  </w:style>
  <w:style w:type="table" w:customStyle="1" w:styleId="TableGrid53">
    <w:name w:val="Table Grid53"/>
    <w:basedOn w:val="a4"/>
    <w:next w:val="aff3"/>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5"/>
    <w:uiPriority w:val="99"/>
    <w:semiHidden/>
    <w:unhideWhenUsed/>
    <w:rsid w:val="00F657CD"/>
  </w:style>
  <w:style w:type="table" w:customStyle="1" w:styleId="TableGrid63">
    <w:name w:val="Table Grid63"/>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5"/>
    <w:uiPriority w:val="99"/>
    <w:semiHidden/>
    <w:unhideWhenUsed/>
    <w:rsid w:val="00F657CD"/>
  </w:style>
  <w:style w:type="numbering" w:customStyle="1" w:styleId="NoList64">
    <w:name w:val="No List64"/>
    <w:next w:val="a5"/>
    <w:uiPriority w:val="99"/>
    <w:semiHidden/>
    <w:unhideWhenUsed/>
    <w:rsid w:val="00F657CD"/>
  </w:style>
  <w:style w:type="numbering" w:customStyle="1" w:styleId="NoList74">
    <w:name w:val="No List74"/>
    <w:next w:val="a5"/>
    <w:uiPriority w:val="99"/>
    <w:semiHidden/>
    <w:unhideWhenUsed/>
    <w:rsid w:val="00F657CD"/>
  </w:style>
  <w:style w:type="numbering" w:customStyle="1" w:styleId="NoList83">
    <w:name w:val="No List83"/>
    <w:next w:val="a5"/>
    <w:uiPriority w:val="99"/>
    <w:semiHidden/>
    <w:unhideWhenUsed/>
    <w:rsid w:val="00F657CD"/>
  </w:style>
  <w:style w:type="numbering" w:customStyle="1" w:styleId="NoList93">
    <w:name w:val="No List93"/>
    <w:next w:val="a5"/>
    <w:uiPriority w:val="99"/>
    <w:semiHidden/>
    <w:unhideWhenUsed/>
    <w:rsid w:val="00F657CD"/>
  </w:style>
  <w:style w:type="table" w:customStyle="1" w:styleId="TableGrid83">
    <w:name w:val="Table Grid83"/>
    <w:basedOn w:val="a4"/>
    <w:next w:val="aff3"/>
    <w:uiPriority w:val="39"/>
    <w:qFormat/>
    <w:rsid w:val="00F657C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4"/>
    <w:next w:val="aff3"/>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5"/>
    <w:uiPriority w:val="99"/>
    <w:semiHidden/>
    <w:unhideWhenUsed/>
    <w:rsid w:val="00F657CD"/>
  </w:style>
  <w:style w:type="numbering" w:customStyle="1" w:styleId="NoList214">
    <w:name w:val="No List214"/>
    <w:next w:val="a5"/>
    <w:uiPriority w:val="99"/>
    <w:semiHidden/>
    <w:unhideWhenUsed/>
    <w:rsid w:val="00F657CD"/>
  </w:style>
  <w:style w:type="table" w:customStyle="1" w:styleId="TableGrid413">
    <w:name w:val="Table Grid413"/>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a5"/>
    <w:uiPriority w:val="99"/>
    <w:semiHidden/>
    <w:unhideWhenUsed/>
    <w:rsid w:val="00F657CD"/>
  </w:style>
  <w:style w:type="numbering" w:customStyle="1" w:styleId="NoList414">
    <w:name w:val="No List414"/>
    <w:next w:val="a5"/>
    <w:uiPriority w:val="99"/>
    <w:semiHidden/>
    <w:unhideWhenUsed/>
    <w:rsid w:val="00F657CD"/>
  </w:style>
  <w:style w:type="numbering" w:customStyle="1" w:styleId="NoList513">
    <w:name w:val="No List513"/>
    <w:next w:val="a5"/>
    <w:uiPriority w:val="99"/>
    <w:semiHidden/>
    <w:unhideWhenUsed/>
    <w:rsid w:val="00F657CD"/>
  </w:style>
  <w:style w:type="numbering" w:customStyle="1" w:styleId="NoList613">
    <w:name w:val="No List613"/>
    <w:next w:val="a5"/>
    <w:uiPriority w:val="99"/>
    <w:semiHidden/>
    <w:unhideWhenUsed/>
    <w:rsid w:val="00F657CD"/>
  </w:style>
  <w:style w:type="numbering" w:customStyle="1" w:styleId="NoList713">
    <w:name w:val="No List713"/>
    <w:next w:val="a5"/>
    <w:uiPriority w:val="99"/>
    <w:semiHidden/>
    <w:unhideWhenUsed/>
    <w:rsid w:val="00F657CD"/>
  </w:style>
  <w:style w:type="numbering" w:customStyle="1" w:styleId="NoList813">
    <w:name w:val="No List813"/>
    <w:next w:val="a5"/>
    <w:uiPriority w:val="99"/>
    <w:semiHidden/>
    <w:unhideWhenUsed/>
    <w:rsid w:val="00F657CD"/>
  </w:style>
  <w:style w:type="numbering" w:customStyle="1" w:styleId="NoList912">
    <w:name w:val="No List912"/>
    <w:next w:val="a5"/>
    <w:uiPriority w:val="99"/>
    <w:semiHidden/>
    <w:unhideWhenUsed/>
    <w:rsid w:val="00F657CD"/>
  </w:style>
  <w:style w:type="numbering" w:customStyle="1" w:styleId="LFO193">
    <w:name w:val="LFO193"/>
    <w:basedOn w:val="a5"/>
    <w:rsid w:val="00F657CD"/>
  </w:style>
  <w:style w:type="numbering" w:customStyle="1" w:styleId="NoList102">
    <w:name w:val="No List102"/>
    <w:next w:val="a5"/>
    <w:uiPriority w:val="99"/>
    <w:semiHidden/>
    <w:unhideWhenUsed/>
    <w:rsid w:val="00F657CD"/>
  </w:style>
  <w:style w:type="numbering" w:customStyle="1" w:styleId="LFO1912">
    <w:name w:val="LFO1912"/>
    <w:basedOn w:val="a5"/>
    <w:rsid w:val="00F657CD"/>
  </w:style>
  <w:style w:type="table" w:customStyle="1" w:styleId="TableGrid124">
    <w:name w:val="Table Grid124"/>
    <w:basedOn w:val="a4"/>
    <w:next w:val="aff3"/>
    <w:qFormat/>
    <w:rsid w:val="00F657C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5"/>
    <w:uiPriority w:val="99"/>
    <w:semiHidden/>
    <w:rsid w:val="00F657CD"/>
  </w:style>
  <w:style w:type="numbering" w:customStyle="1" w:styleId="NoList1114">
    <w:name w:val="No List1114"/>
    <w:next w:val="a5"/>
    <w:uiPriority w:val="99"/>
    <w:semiHidden/>
    <w:unhideWhenUsed/>
    <w:rsid w:val="00F657CD"/>
  </w:style>
  <w:style w:type="table" w:customStyle="1" w:styleId="TableGrid223">
    <w:name w:val="Table Grid223"/>
    <w:basedOn w:val="a4"/>
    <w:next w:val="aff3"/>
    <w:uiPriority w:val="39"/>
    <w:qFormat/>
    <w:rsid w:val="00F657CD"/>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4"/>
    <w:next w:val="aff3"/>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5"/>
    <w:semiHidden/>
    <w:rsid w:val="00F657CD"/>
  </w:style>
  <w:style w:type="numbering" w:customStyle="1" w:styleId="141">
    <w:name w:val="リストなし14"/>
    <w:next w:val="a5"/>
    <w:uiPriority w:val="99"/>
    <w:semiHidden/>
    <w:unhideWhenUsed/>
    <w:rsid w:val="00F657CD"/>
  </w:style>
  <w:style w:type="numbering" w:customStyle="1" w:styleId="1140">
    <w:name w:val="无列表114"/>
    <w:next w:val="a5"/>
    <w:semiHidden/>
    <w:rsid w:val="00F657CD"/>
  </w:style>
  <w:style w:type="numbering" w:customStyle="1" w:styleId="1131">
    <w:name w:val="リストなし113"/>
    <w:next w:val="a5"/>
    <w:uiPriority w:val="99"/>
    <w:semiHidden/>
    <w:unhideWhenUsed/>
    <w:rsid w:val="00F657CD"/>
  </w:style>
  <w:style w:type="numbering" w:customStyle="1" w:styleId="NoList224">
    <w:name w:val="No List224"/>
    <w:next w:val="a5"/>
    <w:uiPriority w:val="99"/>
    <w:semiHidden/>
    <w:unhideWhenUsed/>
    <w:rsid w:val="00F657CD"/>
  </w:style>
  <w:style w:type="numbering" w:customStyle="1" w:styleId="NoList324">
    <w:name w:val="No List324"/>
    <w:next w:val="a5"/>
    <w:uiPriority w:val="99"/>
    <w:semiHidden/>
    <w:unhideWhenUsed/>
    <w:rsid w:val="00F657CD"/>
  </w:style>
  <w:style w:type="numbering" w:customStyle="1" w:styleId="NoList423">
    <w:name w:val="No List423"/>
    <w:next w:val="a5"/>
    <w:uiPriority w:val="99"/>
    <w:semiHidden/>
    <w:unhideWhenUsed/>
    <w:rsid w:val="00F657CD"/>
  </w:style>
  <w:style w:type="numbering" w:customStyle="1" w:styleId="NoList2113">
    <w:name w:val="No List2113"/>
    <w:next w:val="a5"/>
    <w:uiPriority w:val="99"/>
    <w:semiHidden/>
    <w:unhideWhenUsed/>
    <w:rsid w:val="00F657CD"/>
  </w:style>
  <w:style w:type="numbering" w:customStyle="1" w:styleId="NoList3113">
    <w:name w:val="No List3113"/>
    <w:next w:val="a5"/>
    <w:uiPriority w:val="99"/>
    <w:semiHidden/>
    <w:unhideWhenUsed/>
    <w:rsid w:val="00F657CD"/>
  </w:style>
  <w:style w:type="numbering" w:customStyle="1" w:styleId="NoList4113">
    <w:name w:val="No List4113"/>
    <w:next w:val="a5"/>
    <w:uiPriority w:val="99"/>
    <w:semiHidden/>
    <w:unhideWhenUsed/>
    <w:rsid w:val="00F657CD"/>
  </w:style>
  <w:style w:type="numbering" w:customStyle="1" w:styleId="1113">
    <w:name w:val="无列表1113"/>
    <w:next w:val="a5"/>
    <w:semiHidden/>
    <w:rsid w:val="00F657CD"/>
  </w:style>
  <w:style w:type="numbering" w:customStyle="1" w:styleId="NoList11113">
    <w:name w:val="No List11113"/>
    <w:next w:val="a5"/>
    <w:uiPriority w:val="99"/>
    <w:semiHidden/>
    <w:unhideWhenUsed/>
    <w:rsid w:val="00F657CD"/>
  </w:style>
  <w:style w:type="numbering" w:customStyle="1" w:styleId="NoList1213">
    <w:name w:val="No List1213"/>
    <w:next w:val="a5"/>
    <w:uiPriority w:val="99"/>
    <w:semiHidden/>
    <w:unhideWhenUsed/>
    <w:rsid w:val="00F657CD"/>
  </w:style>
  <w:style w:type="numbering" w:customStyle="1" w:styleId="NoList2213">
    <w:name w:val="No List2213"/>
    <w:next w:val="a5"/>
    <w:uiPriority w:val="99"/>
    <w:semiHidden/>
    <w:unhideWhenUsed/>
    <w:rsid w:val="00F657CD"/>
  </w:style>
  <w:style w:type="numbering" w:customStyle="1" w:styleId="NoList3213">
    <w:name w:val="No List3213"/>
    <w:next w:val="a5"/>
    <w:uiPriority w:val="99"/>
    <w:semiHidden/>
    <w:unhideWhenUsed/>
    <w:rsid w:val="00F657CD"/>
  </w:style>
  <w:style w:type="table" w:customStyle="1" w:styleId="1f1">
    <w:name w:val="网格型1"/>
    <w:basedOn w:val="a4"/>
    <w:next w:val="aff3"/>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4"/>
    <w:next w:val="2e"/>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F657CD"/>
    <w:pPr>
      <w:spacing w:after="160" w:line="259" w:lineRule="auto"/>
    </w:pPr>
    <w:rPr>
      <w:rFonts w:ascii="Times New Roman" w:hAnsi="Times New Roman"/>
      <w:lang w:val="en-GB" w:eastAsia="en-US"/>
    </w:rPr>
  </w:style>
  <w:style w:type="character" w:customStyle="1" w:styleId="Style105">
    <w:name w:val="_Style 105"/>
    <w:uiPriority w:val="31"/>
    <w:qFormat/>
    <w:rsid w:val="00F657CD"/>
    <w:rPr>
      <w:smallCaps/>
      <w:color w:val="5A5A5A"/>
    </w:rPr>
  </w:style>
  <w:style w:type="paragraph" w:customStyle="1" w:styleId="Style90">
    <w:name w:val="_Style 90"/>
    <w:uiPriority w:val="99"/>
    <w:semiHidden/>
    <w:qFormat/>
    <w:rsid w:val="00F657CD"/>
    <w:pPr>
      <w:spacing w:after="160" w:line="259" w:lineRule="auto"/>
    </w:pPr>
    <w:rPr>
      <w:rFonts w:ascii="Times New Roman" w:hAnsi="Times New Roman"/>
      <w:lang w:val="en-GB" w:eastAsia="en-US"/>
    </w:rPr>
  </w:style>
  <w:style w:type="character" w:customStyle="1" w:styleId="Style113">
    <w:name w:val="_Style 113"/>
    <w:uiPriority w:val="31"/>
    <w:qFormat/>
    <w:rsid w:val="00F657CD"/>
    <w:rPr>
      <w:smallCaps/>
      <w:color w:val="5A5A5A"/>
    </w:rPr>
  </w:style>
  <w:style w:type="paragraph" w:customStyle="1" w:styleId="CharChar13">
    <w:name w:val="Char Char13"/>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F657CD"/>
    <w:pPr>
      <w:spacing w:after="160" w:line="259" w:lineRule="auto"/>
    </w:pPr>
    <w:rPr>
      <w:rFonts w:ascii="Times New Roman" w:hAnsi="Times New Roman"/>
      <w:lang w:val="en-GB" w:eastAsia="en-US"/>
    </w:rPr>
  </w:style>
  <w:style w:type="paragraph" w:customStyle="1" w:styleId="2f1">
    <w:name w:val="変更箇所2"/>
    <w:semiHidden/>
    <w:qFormat/>
    <w:rsid w:val="00F657CD"/>
    <w:pPr>
      <w:autoSpaceDN w:val="0"/>
    </w:pPr>
    <w:rPr>
      <w:rFonts w:ascii="Times New Roman" w:hAnsi="Times New Roman"/>
      <w:lang w:val="en-GB" w:eastAsia="en-US"/>
    </w:rPr>
  </w:style>
  <w:style w:type="paragraph" w:customStyle="1" w:styleId="124">
    <w:name w:val="修订12"/>
    <w:hidden/>
    <w:semiHidden/>
    <w:qFormat/>
    <w:rsid w:val="00F657CD"/>
    <w:rPr>
      <w:rFonts w:ascii="Times New Roman" w:eastAsia="Batang" w:hAnsi="Times New Roman"/>
      <w:lang w:val="en-GB" w:eastAsia="en-US"/>
    </w:rPr>
  </w:style>
  <w:style w:type="character" w:customStyle="1" w:styleId="115">
    <w:name w:val="不明显参考11"/>
    <w:uiPriority w:val="31"/>
    <w:qFormat/>
    <w:rsid w:val="00F657CD"/>
    <w:rPr>
      <w:smallCaps/>
      <w:color w:val="5A5A5A"/>
    </w:rPr>
  </w:style>
  <w:style w:type="paragraph" w:customStyle="1" w:styleId="TOC11">
    <w:name w:val="TOC 标题11"/>
    <w:basedOn w:val="11"/>
    <w:next w:val="a2"/>
    <w:uiPriority w:val="39"/>
    <w:unhideWhenUsed/>
    <w:qFormat/>
    <w:rsid w:val="00F657CD"/>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numbering" w:customStyle="1" w:styleId="2f2">
    <w:name w:val="无列表2"/>
    <w:next w:val="a5"/>
    <w:uiPriority w:val="99"/>
    <w:semiHidden/>
    <w:unhideWhenUsed/>
    <w:rsid w:val="00F657CD"/>
  </w:style>
  <w:style w:type="numbering" w:customStyle="1" w:styleId="150">
    <w:name w:val="无列表15"/>
    <w:next w:val="a5"/>
    <w:semiHidden/>
    <w:rsid w:val="00F657CD"/>
  </w:style>
  <w:style w:type="numbering" w:customStyle="1" w:styleId="151">
    <w:name w:val="リストなし15"/>
    <w:next w:val="a5"/>
    <w:uiPriority w:val="99"/>
    <w:semiHidden/>
    <w:unhideWhenUsed/>
    <w:rsid w:val="00F657CD"/>
  </w:style>
  <w:style w:type="table" w:customStyle="1" w:styleId="221">
    <w:name w:val="古典型 22"/>
    <w:basedOn w:val="a4"/>
    <w:next w:val="2e"/>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
    <w:name w:val="No List18"/>
    <w:next w:val="a5"/>
    <w:uiPriority w:val="99"/>
    <w:semiHidden/>
    <w:unhideWhenUsed/>
    <w:rsid w:val="00F657CD"/>
  </w:style>
  <w:style w:type="numbering" w:customStyle="1" w:styleId="1150">
    <w:name w:val="无列表115"/>
    <w:next w:val="a5"/>
    <w:semiHidden/>
    <w:rsid w:val="00F657CD"/>
  </w:style>
  <w:style w:type="numbering" w:customStyle="1" w:styleId="1141">
    <w:name w:val="リストなし114"/>
    <w:next w:val="a5"/>
    <w:uiPriority w:val="99"/>
    <w:semiHidden/>
    <w:unhideWhenUsed/>
    <w:rsid w:val="00F657CD"/>
  </w:style>
  <w:style w:type="table" w:customStyle="1" w:styleId="TableClassic212">
    <w:name w:val="Table Classic 212"/>
    <w:basedOn w:val="a4"/>
    <w:next w:val="2e"/>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
    <w:name w:val="No List26"/>
    <w:next w:val="a5"/>
    <w:uiPriority w:val="99"/>
    <w:semiHidden/>
    <w:unhideWhenUsed/>
    <w:rsid w:val="00F657CD"/>
  </w:style>
  <w:style w:type="numbering" w:customStyle="1" w:styleId="NoList36">
    <w:name w:val="No List36"/>
    <w:next w:val="a5"/>
    <w:uiPriority w:val="99"/>
    <w:semiHidden/>
    <w:unhideWhenUsed/>
    <w:rsid w:val="00F657CD"/>
  </w:style>
  <w:style w:type="numbering" w:customStyle="1" w:styleId="NoList115">
    <w:name w:val="No List115"/>
    <w:next w:val="a5"/>
    <w:uiPriority w:val="99"/>
    <w:semiHidden/>
    <w:unhideWhenUsed/>
    <w:rsid w:val="00F657CD"/>
  </w:style>
  <w:style w:type="numbering" w:customStyle="1" w:styleId="NoList46">
    <w:name w:val="No List46"/>
    <w:next w:val="a5"/>
    <w:uiPriority w:val="99"/>
    <w:semiHidden/>
    <w:unhideWhenUsed/>
    <w:rsid w:val="00F657CD"/>
  </w:style>
  <w:style w:type="numbering" w:customStyle="1" w:styleId="NoList55">
    <w:name w:val="No List55"/>
    <w:next w:val="a5"/>
    <w:uiPriority w:val="99"/>
    <w:semiHidden/>
    <w:unhideWhenUsed/>
    <w:rsid w:val="00F657CD"/>
  </w:style>
  <w:style w:type="numbering" w:customStyle="1" w:styleId="NoList1115">
    <w:name w:val="No List1115"/>
    <w:next w:val="a5"/>
    <w:uiPriority w:val="99"/>
    <w:semiHidden/>
    <w:unhideWhenUsed/>
    <w:rsid w:val="00F657CD"/>
  </w:style>
  <w:style w:type="numbering" w:customStyle="1" w:styleId="NoList215">
    <w:name w:val="No List215"/>
    <w:next w:val="a5"/>
    <w:uiPriority w:val="99"/>
    <w:semiHidden/>
    <w:unhideWhenUsed/>
    <w:rsid w:val="00F657CD"/>
  </w:style>
  <w:style w:type="numbering" w:customStyle="1" w:styleId="NoList315">
    <w:name w:val="No List315"/>
    <w:next w:val="a5"/>
    <w:uiPriority w:val="99"/>
    <w:semiHidden/>
    <w:unhideWhenUsed/>
    <w:rsid w:val="00F657CD"/>
  </w:style>
  <w:style w:type="numbering" w:customStyle="1" w:styleId="NoList415">
    <w:name w:val="No List415"/>
    <w:next w:val="a5"/>
    <w:uiPriority w:val="99"/>
    <w:semiHidden/>
    <w:unhideWhenUsed/>
    <w:rsid w:val="00F657CD"/>
  </w:style>
  <w:style w:type="numbering" w:customStyle="1" w:styleId="NoList65">
    <w:name w:val="No List65"/>
    <w:next w:val="a5"/>
    <w:uiPriority w:val="99"/>
    <w:semiHidden/>
    <w:unhideWhenUsed/>
    <w:rsid w:val="00F657CD"/>
  </w:style>
  <w:style w:type="numbering" w:customStyle="1" w:styleId="NoList75">
    <w:name w:val="No List75"/>
    <w:next w:val="a5"/>
    <w:uiPriority w:val="99"/>
    <w:semiHidden/>
    <w:unhideWhenUsed/>
    <w:rsid w:val="00F657CD"/>
  </w:style>
  <w:style w:type="numbering" w:customStyle="1" w:styleId="NoList125">
    <w:name w:val="No List125"/>
    <w:next w:val="a5"/>
    <w:uiPriority w:val="99"/>
    <w:semiHidden/>
    <w:unhideWhenUsed/>
    <w:rsid w:val="00F657CD"/>
  </w:style>
  <w:style w:type="numbering" w:customStyle="1" w:styleId="NoList225">
    <w:name w:val="No List225"/>
    <w:next w:val="a5"/>
    <w:uiPriority w:val="99"/>
    <w:semiHidden/>
    <w:unhideWhenUsed/>
    <w:rsid w:val="00F657CD"/>
  </w:style>
  <w:style w:type="numbering" w:customStyle="1" w:styleId="NoList325">
    <w:name w:val="No List325"/>
    <w:next w:val="a5"/>
    <w:uiPriority w:val="99"/>
    <w:semiHidden/>
    <w:unhideWhenUsed/>
    <w:rsid w:val="00F657CD"/>
  </w:style>
  <w:style w:type="numbering" w:customStyle="1" w:styleId="NoList424">
    <w:name w:val="No List424"/>
    <w:next w:val="a5"/>
    <w:uiPriority w:val="99"/>
    <w:semiHidden/>
    <w:unhideWhenUsed/>
    <w:rsid w:val="00F657CD"/>
  </w:style>
  <w:style w:type="numbering" w:customStyle="1" w:styleId="NoList514">
    <w:name w:val="No List514"/>
    <w:next w:val="a5"/>
    <w:uiPriority w:val="99"/>
    <w:semiHidden/>
    <w:unhideWhenUsed/>
    <w:rsid w:val="00F657CD"/>
  </w:style>
  <w:style w:type="numbering" w:customStyle="1" w:styleId="NoList2114">
    <w:name w:val="No List2114"/>
    <w:next w:val="a5"/>
    <w:uiPriority w:val="99"/>
    <w:semiHidden/>
    <w:unhideWhenUsed/>
    <w:rsid w:val="00F657CD"/>
  </w:style>
  <w:style w:type="numbering" w:customStyle="1" w:styleId="NoList3114">
    <w:name w:val="No List3114"/>
    <w:next w:val="a5"/>
    <w:uiPriority w:val="99"/>
    <w:semiHidden/>
    <w:unhideWhenUsed/>
    <w:rsid w:val="00F657CD"/>
  </w:style>
  <w:style w:type="numbering" w:customStyle="1" w:styleId="NoList4114">
    <w:name w:val="No List4114"/>
    <w:next w:val="a5"/>
    <w:uiPriority w:val="99"/>
    <w:semiHidden/>
    <w:unhideWhenUsed/>
    <w:rsid w:val="00F657CD"/>
  </w:style>
  <w:style w:type="numbering" w:customStyle="1" w:styleId="NoList614">
    <w:name w:val="No List614"/>
    <w:next w:val="a5"/>
    <w:uiPriority w:val="99"/>
    <w:semiHidden/>
    <w:unhideWhenUsed/>
    <w:rsid w:val="00F657CD"/>
  </w:style>
  <w:style w:type="numbering" w:customStyle="1" w:styleId="1114">
    <w:name w:val="无列表1114"/>
    <w:next w:val="a5"/>
    <w:semiHidden/>
    <w:rsid w:val="00F657CD"/>
  </w:style>
  <w:style w:type="numbering" w:customStyle="1" w:styleId="NoList11114">
    <w:name w:val="No List11114"/>
    <w:next w:val="a5"/>
    <w:uiPriority w:val="99"/>
    <w:semiHidden/>
    <w:unhideWhenUsed/>
    <w:rsid w:val="00F657CD"/>
  </w:style>
  <w:style w:type="numbering" w:customStyle="1" w:styleId="NoList714">
    <w:name w:val="No List714"/>
    <w:next w:val="a5"/>
    <w:uiPriority w:val="99"/>
    <w:semiHidden/>
    <w:unhideWhenUsed/>
    <w:rsid w:val="00F657CD"/>
  </w:style>
  <w:style w:type="numbering" w:customStyle="1" w:styleId="NoList1214">
    <w:name w:val="No List1214"/>
    <w:next w:val="a5"/>
    <w:uiPriority w:val="99"/>
    <w:semiHidden/>
    <w:unhideWhenUsed/>
    <w:rsid w:val="00F657CD"/>
  </w:style>
  <w:style w:type="numbering" w:customStyle="1" w:styleId="NoList2214">
    <w:name w:val="No List2214"/>
    <w:next w:val="a5"/>
    <w:uiPriority w:val="99"/>
    <w:semiHidden/>
    <w:unhideWhenUsed/>
    <w:rsid w:val="00F657CD"/>
  </w:style>
  <w:style w:type="numbering" w:customStyle="1" w:styleId="NoList3214">
    <w:name w:val="No List3214"/>
    <w:next w:val="a5"/>
    <w:uiPriority w:val="99"/>
    <w:semiHidden/>
    <w:unhideWhenUsed/>
    <w:rsid w:val="00F657CD"/>
  </w:style>
  <w:style w:type="numbering" w:customStyle="1" w:styleId="NoList84">
    <w:name w:val="No List84"/>
    <w:next w:val="a5"/>
    <w:uiPriority w:val="99"/>
    <w:semiHidden/>
    <w:unhideWhenUsed/>
    <w:rsid w:val="00F657CD"/>
  </w:style>
  <w:style w:type="numbering" w:customStyle="1" w:styleId="NoList94">
    <w:name w:val="No List94"/>
    <w:next w:val="a5"/>
    <w:uiPriority w:val="99"/>
    <w:semiHidden/>
    <w:unhideWhenUsed/>
    <w:rsid w:val="00F657CD"/>
  </w:style>
  <w:style w:type="numbering" w:customStyle="1" w:styleId="NoList814">
    <w:name w:val="No List814"/>
    <w:next w:val="a5"/>
    <w:uiPriority w:val="99"/>
    <w:semiHidden/>
    <w:unhideWhenUsed/>
    <w:rsid w:val="00F657CD"/>
  </w:style>
  <w:style w:type="numbering" w:customStyle="1" w:styleId="NoList913">
    <w:name w:val="No List913"/>
    <w:next w:val="a5"/>
    <w:uiPriority w:val="99"/>
    <w:semiHidden/>
    <w:unhideWhenUsed/>
    <w:rsid w:val="00F657CD"/>
  </w:style>
  <w:style w:type="numbering" w:customStyle="1" w:styleId="LFO194">
    <w:name w:val="LFO194"/>
    <w:basedOn w:val="a5"/>
    <w:rsid w:val="00F657CD"/>
  </w:style>
  <w:style w:type="numbering" w:customStyle="1" w:styleId="NoList103">
    <w:name w:val="No List103"/>
    <w:next w:val="a5"/>
    <w:uiPriority w:val="99"/>
    <w:semiHidden/>
    <w:unhideWhenUsed/>
    <w:rsid w:val="00F657CD"/>
  </w:style>
  <w:style w:type="numbering" w:customStyle="1" w:styleId="LFO1913">
    <w:name w:val="LFO1913"/>
    <w:basedOn w:val="a5"/>
    <w:rsid w:val="00F657CD"/>
  </w:style>
  <w:style w:type="numbering" w:customStyle="1" w:styleId="1210">
    <w:name w:val="无列表121"/>
    <w:next w:val="a5"/>
    <w:semiHidden/>
    <w:rsid w:val="00F657CD"/>
  </w:style>
  <w:style w:type="numbering" w:customStyle="1" w:styleId="1211">
    <w:name w:val="リストなし121"/>
    <w:next w:val="a5"/>
    <w:uiPriority w:val="99"/>
    <w:semiHidden/>
    <w:unhideWhenUsed/>
    <w:rsid w:val="00F657CD"/>
  </w:style>
  <w:style w:type="numbering" w:customStyle="1" w:styleId="111110">
    <w:name w:val="リストなし11111"/>
    <w:next w:val="a5"/>
    <w:uiPriority w:val="99"/>
    <w:semiHidden/>
    <w:unhideWhenUsed/>
    <w:rsid w:val="00F657CD"/>
  </w:style>
  <w:style w:type="numbering" w:customStyle="1" w:styleId="NoList131">
    <w:name w:val="No List131"/>
    <w:next w:val="a5"/>
    <w:uiPriority w:val="99"/>
    <w:semiHidden/>
    <w:unhideWhenUsed/>
    <w:rsid w:val="00F657CD"/>
  </w:style>
  <w:style w:type="numbering" w:customStyle="1" w:styleId="NoList231">
    <w:name w:val="No List231"/>
    <w:next w:val="a5"/>
    <w:uiPriority w:val="99"/>
    <w:semiHidden/>
    <w:unhideWhenUsed/>
    <w:rsid w:val="00F657CD"/>
  </w:style>
  <w:style w:type="numbering" w:customStyle="1" w:styleId="NoList331">
    <w:name w:val="No List331"/>
    <w:next w:val="a5"/>
    <w:uiPriority w:val="99"/>
    <w:semiHidden/>
    <w:unhideWhenUsed/>
    <w:rsid w:val="00F657CD"/>
  </w:style>
  <w:style w:type="numbering" w:customStyle="1" w:styleId="NoList431">
    <w:name w:val="No List431"/>
    <w:next w:val="a5"/>
    <w:uiPriority w:val="99"/>
    <w:semiHidden/>
    <w:unhideWhenUsed/>
    <w:rsid w:val="00F657CD"/>
  </w:style>
  <w:style w:type="numbering" w:customStyle="1" w:styleId="NoList521">
    <w:name w:val="No List521"/>
    <w:next w:val="a5"/>
    <w:uiPriority w:val="99"/>
    <w:semiHidden/>
    <w:unhideWhenUsed/>
    <w:rsid w:val="00F657CD"/>
  </w:style>
  <w:style w:type="numbering" w:customStyle="1" w:styleId="NoList621">
    <w:name w:val="No List621"/>
    <w:next w:val="a5"/>
    <w:uiPriority w:val="99"/>
    <w:semiHidden/>
    <w:unhideWhenUsed/>
    <w:rsid w:val="00F657CD"/>
  </w:style>
  <w:style w:type="numbering" w:customStyle="1" w:styleId="NoList721">
    <w:name w:val="No List721"/>
    <w:next w:val="a5"/>
    <w:uiPriority w:val="99"/>
    <w:semiHidden/>
    <w:unhideWhenUsed/>
    <w:rsid w:val="00F657CD"/>
  </w:style>
  <w:style w:type="numbering" w:customStyle="1" w:styleId="NoList1121">
    <w:name w:val="No List1121"/>
    <w:next w:val="a5"/>
    <w:uiPriority w:val="99"/>
    <w:semiHidden/>
    <w:unhideWhenUsed/>
    <w:rsid w:val="00F657CD"/>
  </w:style>
  <w:style w:type="numbering" w:customStyle="1" w:styleId="NoList2121">
    <w:name w:val="No List2121"/>
    <w:next w:val="a5"/>
    <w:uiPriority w:val="99"/>
    <w:semiHidden/>
    <w:unhideWhenUsed/>
    <w:rsid w:val="00F657CD"/>
  </w:style>
  <w:style w:type="numbering" w:customStyle="1" w:styleId="NoList3121">
    <w:name w:val="No List3121"/>
    <w:next w:val="a5"/>
    <w:uiPriority w:val="99"/>
    <w:semiHidden/>
    <w:unhideWhenUsed/>
    <w:rsid w:val="00F657CD"/>
  </w:style>
  <w:style w:type="numbering" w:customStyle="1" w:styleId="NoList4121">
    <w:name w:val="No List4121"/>
    <w:next w:val="a5"/>
    <w:uiPriority w:val="99"/>
    <w:semiHidden/>
    <w:unhideWhenUsed/>
    <w:rsid w:val="00F657CD"/>
  </w:style>
  <w:style w:type="numbering" w:customStyle="1" w:styleId="NoList5111">
    <w:name w:val="No List5111"/>
    <w:next w:val="a5"/>
    <w:uiPriority w:val="99"/>
    <w:semiHidden/>
    <w:unhideWhenUsed/>
    <w:rsid w:val="00F657CD"/>
  </w:style>
  <w:style w:type="numbering" w:customStyle="1" w:styleId="NoList6111">
    <w:name w:val="No List6111"/>
    <w:next w:val="a5"/>
    <w:uiPriority w:val="99"/>
    <w:semiHidden/>
    <w:unhideWhenUsed/>
    <w:rsid w:val="00F657CD"/>
  </w:style>
  <w:style w:type="numbering" w:customStyle="1" w:styleId="NoList7111">
    <w:name w:val="No List7111"/>
    <w:next w:val="a5"/>
    <w:uiPriority w:val="99"/>
    <w:semiHidden/>
    <w:unhideWhenUsed/>
    <w:rsid w:val="00F657CD"/>
  </w:style>
  <w:style w:type="numbering" w:customStyle="1" w:styleId="NoList8111">
    <w:name w:val="No List8111"/>
    <w:next w:val="a5"/>
    <w:uiPriority w:val="99"/>
    <w:semiHidden/>
    <w:unhideWhenUsed/>
    <w:rsid w:val="00F657CD"/>
  </w:style>
  <w:style w:type="numbering" w:customStyle="1" w:styleId="NoList1221">
    <w:name w:val="No List1221"/>
    <w:next w:val="a5"/>
    <w:uiPriority w:val="99"/>
    <w:semiHidden/>
    <w:rsid w:val="00F657CD"/>
  </w:style>
  <w:style w:type="numbering" w:customStyle="1" w:styleId="NoList11121">
    <w:name w:val="No List11121"/>
    <w:next w:val="a5"/>
    <w:uiPriority w:val="99"/>
    <w:semiHidden/>
    <w:unhideWhenUsed/>
    <w:rsid w:val="00F657CD"/>
  </w:style>
  <w:style w:type="numbering" w:customStyle="1" w:styleId="11210">
    <w:name w:val="无列表1121"/>
    <w:next w:val="a5"/>
    <w:semiHidden/>
    <w:rsid w:val="00F657CD"/>
  </w:style>
  <w:style w:type="numbering" w:customStyle="1" w:styleId="NoList2221">
    <w:name w:val="No List2221"/>
    <w:next w:val="a5"/>
    <w:uiPriority w:val="99"/>
    <w:semiHidden/>
    <w:unhideWhenUsed/>
    <w:rsid w:val="00F657CD"/>
  </w:style>
  <w:style w:type="numbering" w:customStyle="1" w:styleId="NoList3221">
    <w:name w:val="No List3221"/>
    <w:next w:val="a5"/>
    <w:uiPriority w:val="99"/>
    <w:semiHidden/>
    <w:unhideWhenUsed/>
    <w:rsid w:val="00F657CD"/>
  </w:style>
  <w:style w:type="numbering" w:customStyle="1" w:styleId="NoList4211">
    <w:name w:val="No List4211"/>
    <w:next w:val="a5"/>
    <w:uiPriority w:val="99"/>
    <w:semiHidden/>
    <w:unhideWhenUsed/>
    <w:rsid w:val="00F657CD"/>
  </w:style>
  <w:style w:type="numbering" w:customStyle="1" w:styleId="NoList21111">
    <w:name w:val="No List21111"/>
    <w:next w:val="a5"/>
    <w:uiPriority w:val="99"/>
    <w:semiHidden/>
    <w:unhideWhenUsed/>
    <w:rsid w:val="00F657CD"/>
  </w:style>
  <w:style w:type="numbering" w:customStyle="1" w:styleId="NoList31111">
    <w:name w:val="No List31111"/>
    <w:next w:val="a5"/>
    <w:uiPriority w:val="99"/>
    <w:semiHidden/>
    <w:unhideWhenUsed/>
    <w:rsid w:val="00F657CD"/>
  </w:style>
  <w:style w:type="numbering" w:customStyle="1" w:styleId="NoList41111">
    <w:name w:val="No List41111"/>
    <w:next w:val="a5"/>
    <w:uiPriority w:val="99"/>
    <w:semiHidden/>
    <w:unhideWhenUsed/>
    <w:rsid w:val="00F657CD"/>
  </w:style>
  <w:style w:type="numbering" w:customStyle="1" w:styleId="111111">
    <w:name w:val="无列表11111"/>
    <w:next w:val="a5"/>
    <w:semiHidden/>
    <w:rsid w:val="00F657CD"/>
  </w:style>
  <w:style w:type="numbering" w:customStyle="1" w:styleId="NoList111111">
    <w:name w:val="No List111111"/>
    <w:next w:val="a5"/>
    <w:uiPriority w:val="99"/>
    <w:semiHidden/>
    <w:unhideWhenUsed/>
    <w:rsid w:val="00F657CD"/>
  </w:style>
  <w:style w:type="numbering" w:customStyle="1" w:styleId="NoList12111">
    <w:name w:val="No List12111"/>
    <w:next w:val="a5"/>
    <w:uiPriority w:val="99"/>
    <w:semiHidden/>
    <w:unhideWhenUsed/>
    <w:rsid w:val="00F657CD"/>
  </w:style>
  <w:style w:type="numbering" w:customStyle="1" w:styleId="NoList22111">
    <w:name w:val="No List22111"/>
    <w:next w:val="a5"/>
    <w:uiPriority w:val="99"/>
    <w:semiHidden/>
    <w:unhideWhenUsed/>
    <w:rsid w:val="00F657CD"/>
  </w:style>
  <w:style w:type="numbering" w:customStyle="1" w:styleId="NoList32111">
    <w:name w:val="No List32111"/>
    <w:next w:val="a5"/>
    <w:uiPriority w:val="99"/>
    <w:semiHidden/>
    <w:unhideWhenUsed/>
    <w:rsid w:val="00F657CD"/>
  </w:style>
  <w:style w:type="numbering" w:customStyle="1" w:styleId="NoList141">
    <w:name w:val="No List141"/>
    <w:next w:val="a5"/>
    <w:uiPriority w:val="99"/>
    <w:semiHidden/>
    <w:unhideWhenUsed/>
    <w:rsid w:val="00F657CD"/>
  </w:style>
  <w:style w:type="numbering" w:customStyle="1" w:styleId="NoList151">
    <w:name w:val="No List151"/>
    <w:next w:val="a5"/>
    <w:uiPriority w:val="99"/>
    <w:semiHidden/>
    <w:unhideWhenUsed/>
    <w:rsid w:val="00F657CD"/>
  </w:style>
  <w:style w:type="numbering" w:customStyle="1" w:styleId="NoList241">
    <w:name w:val="No List241"/>
    <w:next w:val="a5"/>
    <w:uiPriority w:val="99"/>
    <w:semiHidden/>
    <w:unhideWhenUsed/>
    <w:rsid w:val="00F657CD"/>
  </w:style>
  <w:style w:type="numbering" w:customStyle="1" w:styleId="NoList341">
    <w:name w:val="No List341"/>
    <w:next w:val="a5"/>
    <w:uiPriority w:val="99"/>
    <w:semiHidden/>
    <w:unhideWhenUsed/>
    <w:rsid w:val="00F657CD"/>
  </w:style>
  <w:style w:type="numbering" w:customStyle="1" w:styleId="NoList441">
    <w:name w:val="No List441"/>
    <w:next w:val="a5"/>
    <w:uiPriority w:val="99"/>
    <w:semiHidden/>
    <w:unhideWhenUsed/>
    <w:rsid w:val="00F657CD"/>
  </w:style>
  <w:style w:type="numbering" w:customStyle="1" w:styleId="NoList531">
    <w:name w:val="No List531"/>
    <w:next w:val="a5"/>
    <w:uiPriority w:val="99"/>
    <w:semiHidden/>
    <w:unhideWhenUsed/>
    <w:rsid w:val="00F657CD"/>
  </w:style>
  <w:style w:type="numbering" w:customStyle="1" w:styleId="NoList631">
    <w:name w:val="No List631"/>
    <w:next w:val="a5"/>
    <w:uiPriority w:val="99"/>
    <w:semiHidden/>
    <w:unhideWhenUsed/>
    <w:rsid w:val="00F657CD"/>
  </w:style>
  <w:style w:type="numbering" w:customStyle="1" w:styleId="NoList731">
    <w:name w:val="No List731"/>
    <w:next w:val="a5"/>
    <w:uiPriority w:val="99"/>
    <w:semiHidden/>
    <w:unhideWhenUsed/>
    <w:rsid w:val="00F657CD"/>
  </w:style>
  <w:style w:type="numbering" w:customStyle="1" w:styleId="NoList821">
    <w:name w:val="No List821"/>
    <w:next w:val="a5"/>
    <w:uiPriority w:val="99"/>
    <w:semiHidden/>
    <w:unhideWhenUsed/>
    <w:rsid w:val="00F657CD"/>
  </w:style>
  <w:style w:type="numbering" w:customStyle="1" w:styleId="NoList921">
    <w:name w:val="No List921"/>
    <w:next w:val="a5"/>
    <w:uiPriority w:val="99"/>
    <w:semiHidden/>
    <w:unhideWhenUsed/>
    <w:rsid w:val="00F657CD"/>
  </w:style>
  <w:style w:type="numbering" w:customStyle="1" w:styleId="NoList1131">
    <w:name w:val="No List1131"/>
    <w:next w:val="a5"/>
    <w:uiPriority w:val="99"/>
    <w:semiHidden/>
    <w:unhideWhenUsed/>
    <w:rsid w:val="00F657CD"/>
  </w:style>
  <w:style w:type="numbering" w:customStyle="1" w:styleId="NoList2131">
    <w:name w:val="No List2131"/>
    <w:next w:val="a5"/>
    <w:uiPriority w:val="99"/>
    <w:semiHidden/>
    <w:unhideWhenUsed/>
    <w:rsid w:val="00F657CD"/>
  </w:style>
  <w:style w:type="numbering" w:customStyle="1" w:styleId="NoList3131">
    <w:name w:val="No List3131"/>
    <w:next w:val="a5"/>
    <w:uiPriority w:val="99"/>
    <w:semiHidden/>
    <w:unhideWhenUsed/>
    <w:rsid w:val="00F657CD"/>
  </w:style>
  <w:style w:type="numbering" w:customStyle="1" w:styleId="NoList4131">
    <w:name w:val="No List4131"/>
    <w:next w:val="a5"/>
    <w:uiPriority w:val="99"/>
    <w:semiHidden/>
    <w:unhideWhenUsed/>
    <w:rsid w:val="00F657CD"/>
  </w:style>
  <w:style w:type="numbering" w:customStyle="1" w:styleId="NoList5121">
    <w:name w:val="No List5121"/>
    <w:next w:val="a5"/>
    <w:uiPriority w:val="99"/>
    <w:semiHidden/>
    <w:unhideWhenUsed/>
    <w:rsid w:val="00F657CD"/>
  </w:style>
  <w:style w:type="numbering" w:customStyle="1" w:styleId="NoList6121">
    <w:name w:val="No List6121"/>
    <w:next w:val="a5"/>
    <w:uiPriority w:val="99"/>
    <w:semiHidden/>
    <w:unhideWhenUsed/>
    <w:rsid w:val="00F657CD"/>
  </w:style>
  <w:style w:type="numbering" w:customStyle="1" w:styleId="NoList7121">
    <w:name w:val="No List7121"/>
    <w:next w:val="a5"/>
    <w:uiPriority w:val="99"/>
    <w:semiHidden/>
    <w:unhideWhenUsed/>
    <w:rsid w:val="00F657CD"/>
  </w:style>
  <w:style w:type="numbering" w:customStyle="1" w:styleId="NoList8121">
    <w:name w:val="No List8121"/>
    <w:next w:val="a5"/>
    <w:uiPriority w:val="99"/>
    <w:semiHidden/>
    <w:unhideWhenUsed/>
    <w:rsid w:val="00F657CD"/>
  </w:style>
  <w:style w:type="numbering" w:customStyle="1" w:styleId="NoList9111">
    <w:name w:val="No List9111"/>
    <w:next w:val="a5"/>
    <w:uiPriority w:val="99"/>
    <w:semiHidden/>
    <w:unhideWhenUsed/>
    <w:rsid w:val="00F657CD"/>
  </w:style>
  <w:style w:type="numbering" w:customStyle="1" w:styleId="LFO1921">
    <w:name w:val="LFO1921"/>
    <w:basedOn w:val="a5"/>
    <w:rsid w:val="00F657CD"/>
  </w:style>
  <w:style w:type="numbering" w:customStyle="1" w:styleId="NoList1011">
    <w:name w:val="No List1011"/>
    <w:next w:val="a5"/>
    <w:uiPriority w:val="99"/>
    <w:semiHidden/>
    <w:unhideWhenUsed/>
    <w:rsid w:val="00F657CD"/>
  </w:style>
  <w:style w:type="numbering" w:customStyle="1" w:styleId="LFO19111">
    <w:name w:val="LFO19111"/>
    <w:basedOn w:val="a5"/>
    <w:rsid w:val="00F657CD"/>
  </w:style>
  <w:style w:type="numbering" w:customStyle="1" w:styleId="NoList1231">
    <w:name w:val="No List1231"/>
    <w:next w:val="a5"/>
    <w:uiPriority w:val="99"/>
    <w:semiHidden/>
    <w:rsid w:val="00F657CD"/>
  </w:style>
  <w:style w:type="numbering" w:customStyle="1" w:styleId="NoList11131">
    <w:name w:val="No List11131"/>
    <w:next w:val="a5"/>
    <w:uiPriority w:val="99"/>
    <w:semiHidden/>
    <w:unhideWhenUsed/>
    <w:rsid w:val="00F657CD"/>
  </w:style>
  <w:style w:type="numbering" w:customStyle="1" w:styleId="1310">
    <w:name w:val="无列表131"/>
    <w:next w:val="a5"/>
    <w:semiHidden/>
    <w:rsid w:val="00F657CD"/>
  </w:style>
  <w:style w:type="numbering" w:customStyle="1" w:styleId="1311">
    <w:name w:val="リストなし131"/>
    <w:next w:val="a5"/>
    <w:uiPriority w:val="99"/>
    <w:semiHidden/>
    <w:unhideWhenUsed/>
    <w:rsid w:val="00F657CD"/>
  </w:style>
  <w:style w:type="numbering" w:customStyle="1" w:styleId="11310">
    <w:name w:val="无列表1131"/>
    <w:next w:val="a5"/>
    <w:semiHidden/>
    <w:rsid w:val="00F657CD"/>
  </w:style>
  <w:style w:type="numbering" w:customStyle="1" w:styleId="11211">
    <w:name w:val="リストなし1121"/>
    <w:next w:val="a5"/>
    <w:uiPriority w:val="99"/>
    <w:semiHidden/>
    <w:unhideWhenUsed/>
    <w:rsid w:val="00F657CD"/>
  </w:style>
  <w:style w:type="numbering" w:customStyle="1" w:styleId="NoList2231">
    <w:name w:val="No List2231"/>
    <w:next w:val="a5"/>
    <w:uiPriority w:val="99"/>
    <w:semiHidden/>
    <w:unhideWhenUsed/>
    <w:rsid w:val="00F657CD"/>
  </w:style>
  <w:style w:type="numbering" w:customStyle="1" w:styleId="NoList3231">
    <w:name w:val="No List3231"/>
    <w:next w:val="a5"/>
    <w:uiPriority w:val="99"/>
    <w:semiHidden/>
    <w:unhideWhenUsed/>
    <w:rsid w:val="00F657CD"/>
  </w:style>
  <w:style w:type="numbering" w:customStyle="1" w:styleId="NoList4221">
    <w:name w:val="No List4221"/>
    <w:next w:val="a5"/>
    <w:uiPriority w:val="99"/>
    <w:semiHidden/>
    <w:unhideWhenUsed/>
    <w:rsid w:val="00F657CD"/>
  </w:style>
  <w:style w:type="numbering" w:customStyle="1" w:styleId="NoList21121">
    <w:name w:val="No List21121"/>
    <w:next w:val="a5"/>
    <w:uiPriority w:val="99"/>
    <w:semiHidden/>
    <w:unhideWhenUsed/>
    <w:rsid w:val="00F657CD"/>
  </w:style>
  <w:style w:type="numbering" w:customStyle="1" w:styleId="NoList31121">
    <w:name w:val="No List31121"/>
    <w:next w:val="a5"/>
    <w:uiPriority w:val="99"/>
    <w:semiHidden/>
    <w:unhideWhenUsed/>
    <w:rsid w:val="00F657CD"/>
  </w:style>
  <w:style w:type="numbering" w:customStyle="1" w:styleId="NoList41121">
    <w:name w:val="No List41121"/>
    <w:next w:val="a5"/>
    <w:uiPriority w:val="99"/>
    <w:semiHidden/>
    <w:unhideWhenUsed/>
    <w:rsid w:val="00F657CD"/>
  </w:style>
  <w:style w:type="numbering" w:customStyle="1" w:styleId="11121">
    <w:name w:val="无列表11121"/>
    <w:next w:val="a5"/>
    <w:semiHidden/>
    <w:rsid w:val="00F657CD"/>
  </w:style>
  <w:style w:type="numbering" w:customStyle="1" w:styleId="NoList111121">
    <w:name w:val="No List111121"/>
    <w:next w:val="a5"/>
    <w:uiPriority w:val="99"/>
    <w:semiHidden/>
    <w:unhideWhenUsed/>
    <w:rsid w:val="00F657CD"/>
  </w:style>
  <w:style w:type="numbering" w:customStyle="1" w:styleId="NoList12121">
    <w:name w:val="No List12121"/>
    <w:next w:val="a5"/>
    <w:uiPriority w:val="99"/>
    <w:semiHidden/>
    <w:unhideWhenUsed/>
    <w:rsid w:val="00F657CD"/>
  </w:style>
  <w:style w:type="numbering" w:customStyle="1" w:styleId="NoList22121">
    <w:name w:val="No List22121"/>
    <w:next w:val="a5"/>
    <w:uiPriority w:val="99"/>
    <w:semiHidden/>
    <w:unhideWhenUsed/>
    <w:rsid w:val="00F657CD"/>
  </w:style>
  <w:style w:type="numbering" w:customStyle="1" w:styleId="NoList32121">
    <w:name w:val="No List32121"/>
    <w:next w:val="a5"/>
    <w:uiPriority w:val="99"/>
    <w:semiHidden/>
    <w:unhideWhenUsed/>
    <w:rsid w:val="00F657CD"/>
  </w:style>
  <w:style w:type="numbering" w:customStyle="1" w:styleId="NoList161">
    <w:name w:val="No List161"/>
    <w:next w:val="a5"/>
    <w:uiPriority w:val="99"/>
    <w:semiHidden/>
    <w:unhideWhenUsed/>
    <w:rsid w:val="00F657CD"/>
  </w:style>
  <w:style w:type="numbering" w:customStyle="1" w:styleId="NoList171">
    <w:name w:val="No List171"/>
    <w:next w:val="a5"/>
    <w:uiPriority w:val="99"/>
    <w:semiHidden/>
    <w:unhideWhenUsed/>
    <w:rsid w:val="00F657CD"/>
  </w:style>
  <w:style w:type="numbering" w:customStyle="1" w:styleId="NoList251">
    <w:name w:val="No List251"/>
    <w:next w:val="a5"/>
    <w:uiPriority w:val="99"/>
    <w:semiHidden/>
    <w:unhideWhenUsed/>
    <w:rsid w:val="00F657CD"/>
  </w:style>
  <w:style w:type="numbering" w:customStyle="1" w:styleId="NoList351">
    <w:name w:val="No List351"/>
    <w:next w:val="a5"/>
    <w:uiPriority w:val="99"/>
    <w:semiHidden/>
    <w:unhideWhenUsed/>
    <w:rsid w:val="00F657CD"/>
  </w:style>
  <w:style w:type="numbering" w:customStyle="1" w:styleId="NoList451">
    <w:name w:val="No List451"/>
    <w:next w:val="a5"/>
    <w:uiPriority w:val="99"/>
    <w:semiHidden/>
    <w:unhideWhenUsed/>
    <w:rsid w:val="00F657CD"/>
  </w:style>
  <w:style w:type="numbering" w:customStyle="1" w:styleId="NoList541">
    <w:name w:val="No List541"/>
    <w:next w:val="a5"/>
    <w:uiPriority w:val="99"/>
    <w:semiHidden/>
    <w:unhideWhenUsed/>
    <w:rsid w:val="00F657CD"/>
  </w:style>
  <w:style w:type="numbering" w:customStyle="1" w:styleId="NoList641">
    <w:name w:val="No List641"/>
    <w:next w:val="a5"/>
    <w:uiPriority w:val="99"/>
    <w:semiHidden/>
    <w:unhideWhenUsed/>
    <w:rsid w:val="00F657CD"/>
  </w:style>
  <w:style w:type="numbering" w:customStyle="1" w:styleId="NoList741">
    <w:name w:val="No List741"/>
    <w:next w:val="a5"/>
    <w:uiPriority w:val="99"/>
    <w:semiHidden/>
    <w:unhideWhenUsed/>
    <w:rsid w:val="00F657CD"/>
  </w:style>
  <w:style w:type="numbering" w:customStyle="1" w:styleId="NoList831">
    <w:name w:val="No List831"/>
    <w:next w:val="a5"/>
    <w:uiPriority w:val="99"/>
    <w:semiHidden/>
    <w:unhideWhenUsed/>
    <w:rsid w:val="00F657CD"/>
  </w:style>
  <w:style w:type="numbering" w:customStyle="1" w:styleId="NoList931">
    <w:name w:val="No List931"/>
    <w:next w:val="a5"/>
    <w:uiPriority w:val="99"/>
    <w:semiHidden/>
    <w:unhideWhenUsed/>
    <w:rsid w:val="00F657CD"/>
  </w:style>
  <w:style w:type="numbering" w:customStyle="1" w:styleId="NoList1141">
    <w:name w:val="No List1141"/>
    <w:next w:val="a5"/>
    <w:uiPriority w:val="99"/>
    <w:semiHidden/>
    <w:unhideWhenUsed/>
    <w:rsid w:val="00F657CD"/>
  </w:style>
  <w:style w:type="numbering" w:customStyle="1" w:styleId="NoList2141">
    <w:name w:val="No List2141"/>
    <w:next w:val="a5"/>
    <w:uiPriority w:val="99"/>
    <w:semiHidden/>
    <w:unhideWhenUsed/>
    <w:rsid w:val="00F657CD"/>
  </w:style>
  <w:style w:type="numbering" w:customStyle="1" w:styleId="NoList3141">
    <w:name w:val="No List3141"/>
    <w:next w:val="a5"/>
    <w:uiPriority w:val="99"/>
    <w:semiHidden/>
    <w:unhideWhenUsed/>
    <w:rsid w:val="00F657CD"/>
  </w:style>
  <w:style w:type="numbering" w:customStyle="1" w:styleId="NoList4141">
    <w:name w:val="No List4141"/>
    <w:next w:val="a5"/>
    <w:uiPriority w:val="99"/>
    <w:semiHidden/>
    <w:unhideWhenUsed/>
    <w:rsid w:val="00F657CD"/>
  </w:style>
  <w:style w:type="numbering" w:customStyle="1" w:styleId="NoList5131">
    <w:name w:val="No List5131"/>
    <w:next w:val="a5"/>
    <w:uiPriority w:val="99"/>
    <w:semiHidden/>
    <w:unhideWhenUsed/>
    <w:rsid w:val="00F657CD"/>
  </w:style>
  <w:style w:type="numbering" w:customStyle="1" w:styleId="NoList6131">
    <w:name w:val="No List6131"/>
    <w:next w:val="a5"/>
    <w:uiPriority w:val="99"/>
    <w:semiHidden/>
    <w:unhideWhenUsed/>
    <w:rsid w:val="00F657CD"/>
  </w:style>
  <w:style w:type="numbering" w:customStyle="1" w:styleId="NoList7131">
    <w:name w:val="No List7131"/>
    <w:next w:val="a5"/>
    <w:uiPriority w:val="99"/>
    <w:semiHidden/>
    <w:unhideWhenUsed/>
    <w:rsid w:val="00F657CD"/>
  </w:style>
  <w:style w:type="numbering" w:customStyle="1" w:styleId="NoList8131">
    <w:name w:val="No List8131"/>
    <w:next w:val="a5"/>
    <w:uiPriority w:val="99"/>
    <w:semiHidden/>
    <w:unhideWhenUsed/>
    <w:rsid w:val="00F657CD"/>
  </w:style>
  <w:style w:type="numbering" w:customStyle="1" w:styleId="NoList9121">
    <w:name w:val="No List9121"/>
    <w:next w:val="a5"/>
    <w:uiPriority w:val="99"/>
    <w:semiHidden/>
    <w:unhideWhenUsed/>
    <w:rsid w:val="00F657CD"/>
  </w:style>
  <w:style w:type="numbering" w:customStyle="1" w:styleId="LFO1931">
    <w:name w:val="LFO1931"/>
    <w:basedOn w:val="a5"/>
    <w:rsid w:val="00F657CD"/>
  </w:style>
  <w:style w:type="numbering" w:customStyle="1" w:styleId="NoList1021">
    <w:name w:val="No List1021"/>
    <w:next w:val="a5"/>
    <w:uiPriority w:val="99"/>
    <w:semiHidden/>
    <w:unhideWhenUsed/>
    <w:rsid w:val="00F657CD"/>
  </w:style>
  <w:style w:type="numbering" w:customStyle="1" w:styleId="LFO19121">
    <w:name w:val="LFO19121"/>
    <w:basedOn w:val="a5"/>
    <w:rsid w:val="00F657CD"/>
  </w:style>
  <w:style w:type="numbering" w:customStyle="1" w:styleId="NoList1241">
    <w:name w:val="No List1241"/>
    <w:next w:val="a5"/>
    <w:uiPriority w:val="99"/>
    <w:semiHidden/>
    <w:rsid w:val="00F657CD"/>
  </w:style>
  <w:style w:type="numbering" w:customStyle="1" w:styleId="NoList11141">
    <w:name w:val="No List11141"/>
    <w:next w:val="a5"/>
    <w:uiPriority w:val="99"/>
    <w:semiHidden/>
    <w:unhideWhenUsed/>
    <w:rsid w:val="00F657CD"/>
  </w:style>
  <w:style w:type="numbering" w:customStyle="1" w:styleId="1410">
    <w:name w:val="无列表141"/>
    <w:next w:val="a5"/>
    <w:semiHidden/>
    <w:rsid w:val="00F657CD"/>
  </w:style>
  <w:style w:type="numbering" w:customStyle="1" w:styleId="1411">
    <w:name w:val="リストなし141"/>
    <w:next w:val="a5"/>
    <w:uiPriority w:val="99"/>
    <w:semiHidden/>
    <w:unhideWhenUsed/>
    <w:rsid w:val="00F657CD"/>
  </w:style>
  <w:style w:type="numbering" w:customStyle="1" w:styleId="11410">
    <w:name w:val="无列表1141"/>
    <w:next w:val="a5"/>
    <w:semiHidden/>
    <w:rsid w:val="00F657CD"/>
  </w:style>
  <w:style w:type="numbering" w:customStyle="1" w:styleId="11311">
    <w:name w:val="リストなし1131"/>
    <w:next w:val="a5"/>
    <w:uiPriority w:val="99"/>
    <w:semiHidden/>
    <w:unhideWhenUsed/>
    <w:rsid w:val="00F657CD"/>
  </w:style>
  <w:style w:type="numbering" w:customStyle="1" w:styleId="NoList2241">
    <w:name w:val="No List2241"/>
    <w:next w:val="a5"/>
    <w:uiPriority w:val="99"/>
    <w:semiHidden/>
    <w:unhideWhenUsed/>
    <w:rsid w:val="00F657CD"/>
  </w:style>
  <w:style w:type="numbering" w:customStyle="1" w:styleId="NoList3241">
    <w:name w:val="No List3241"/>
    <w:next w:val="a5"/>
    <w:uiPriority w:val="99"/>
    <w:semiHidden/>
    <w:unhideWhenUsed/>
    <w:rsid w:val="00F657CD"/>
  </w:style>
  <w:style w:type="numbering" w:customStyle="1" w:styleId="NoList4231">
    <w:name w:val="No List4231"/>
    <w:next w:val="a5"/>
    <w:uiPriority w:val="99"/>
    <w:semiHidden/>
    <w:unhideWhenUsed/>
    <w:rsid w:val="00F657CD"/>
  </w:style>
  <w:style w:type="numbering" w:customStyle="1" w:styleId="NoList21131">
    <w:name w:val="No List21131"/>
    <w:next w:val="a5"/>
    <w:uiPriority w:val="99"/>
    <w:semiHidden/>
    <w:unhideWhenUsed/>
    <w:rsid w:val="00F657CD"/>
  </w:style>
  <w:style w:type="numbering" w:customStyle="1" w:styleId="NoList31131">
    <w:name w:val="No List31131"/>
    <w:next w:val="a5"/>
    <w:uiPriority w:val="99"/>
    <w:semiHidden/>
    <w:unhideWhenUsed/>
    <w:rsid w:val="00F657CD"/>
  </w:style>
  <w:style w:type="numbering" w:customStyle="1" w:styleId="NoList41131">
    <w:name w:val="No List41131"/>
    <w:next w:val="a5"/>
    <w:uiPriority w:val="99"/>
    <w:semiHidden/>
    <w:unhideWhenUsed/>
    <w:rsid w:val="00F657CD"/>
  </w:style>
  <w:style w:type="numbering" w:customStyle="1" w:styleId="11131">
    <w:name w:val="无列表11131"/>
    <w:next w:val="a5"/>
    <w:semiHidden/>
    <w:rsid w:val="00F657CD"/>
  </w:style>
  <w:style w:type="numbering" w:customStyle="1" w:styleId="NoList111131">
    <w:name w:val="No List111131"/>
    <w:next w:val="a5"/>
    <w:uiPriority w:val="99"/>
    <w:semiHidden/>
    <w:unhideWhenUsed/>
    <w:rsid w:val="00F657CD"/>
  </w:style>
  <w:style w:type="numbering" w:customStyle="1" w:styleId="NoList12131">
    <w:name w:val="No List12131"/>
    <w:next w:val="a5"/>
    <w:uiPriority w:val="99"/>
    <w:semiHidden/>
    <w:unhideWhenUsed/>
    <w:rsid w:val="00F657CD"/>
  </w:style>
  <w:style w:type="numbering" w:customStyle="1" w:styleId="NoList22131">
    <w:name w:val="No List22131"/>
    <w:next w:val="a5"/>
    <w:uiPriority w:val="99"/>
    <w:semiHidden/>
    <w:unhideWhenUsed/>
    <w:rsid w:val="00F657CD"/>
  </w:style>
  <w:style w:type="numbering" w:customStyle="1" w:styleId="NoList32131">
    <w:name w:val="No List32131"/>
    <w:next w:val="a5"/>
    <w:uiPriority w:val="99"/>
    <w:semiHidden/>
    <w:unhideWhenUsed/>
    <w:rsid w:val="00F657CD"/>
  </w:style>
  <w:style w:type="paragraph" w:styleId="affff4">
    <w:name w:val="macro"/>
    <w:link w:val="affff5"/>
    <w:uiPriority w:val="99"/>
    <w:qFormat/>
    <w:rsid w:val="00F657CD"/>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affff5">
    <w:name w:val="マクロ文字列 (文字)"/>
    <w:basedOn w:val="a3"/>
    <w:link w:val="affff4"/>
    <w:uiPriority w:val="99"/>
    <w:qFormat/>
    <w:rsid w:val="00F657CD"/>
    <w:rPr>
      <w:rFonts w:ascii="Courier New" w:eastAsia="SimSun" w:hAnsi="Courier New"/>
      <w:kern w:val="2"/>
      <w:sz w:val="24"/>
      <w:lang w:val="en-US" w:eastAsia="zh-CN"/>
    </w:rPr>
  </w:style>
  <w:style w:type="paragraph" w:styleId="82">
    <w:name w:val="index 8"/>
    <w:basedOn w:val="a2"/>
    <w:next w:val="a2"/>
    <w:uiPriority w:val="99"/>
    <w:qFormat/>
    <w:rsid w:val="00F657CD"/>
    <w:pPr>
      <w:widowControl w:val="0"/>
      <w:spacing w:beforeLines="10" w:afterLines="10"/>
      <w:ind w:leftChars="1400" w:left="1400" w:hanging="578"/>
    </w:pPr>
    <w:rPr>
      <w:rFonts w:eastAsia="Times New Roman"/>
      <w:kern w:val="2"/>
      <w:szCs w:val="24"/>
      <w:lang w:val="en-US" w:eastAsia="en-GB"/>
    </w:rPr>
  </w:style>
  <w:style w:type="paragraph" w:styleId="57">
    <w:name w:val="index 5"/>
    <w:basedOn w:val="a2"/>
    <w:next w:val="a2"/>
    <w:uiPriority w:val="99"/>
    <w:qFormat/>
    <w:rsid w:val="00F657CD"/>
    <w:pPr>
      <w:widowControl w:val="0"/>
      <w:spacing w:beforeLines="10" w:afterLines="10"/>
      <w:ind w:leftChars="800" w:left="800" w:hanging="578"/>
    </w:pPr>
    <w:rPr>
      <w:rFonts w:eastAsia="Times New Roman"/>
      <w:kern w:val="2"/>
      <w:szCs w:val="24"/>
      <w:lang w:val="en-US" w:eastAsia="en-GB"/>
    </w:rPr>
  </w:style>
  <w:style w:type="paragraph" w:styleId="64">
    <w:name w:val="index 6"/>
    <w:basedOn w:val="a2"/>
    <w:next w:val="a2"/>
    <w:uiPriority w:val="99"/>
    <w:qFormat/>
    <w:rsid w:val="00F657CD"/>
    <w:pPr>
      <w:widowControl w:val="0"/>
      <w:spacing w:beforeLines="10" w:afterLines="10"/>
      <w:ind w:leftChars="1000" w:left="1000" w:hanging="578"/>
    </w:pPr>
    <w:rPr>
      <w:rFonts w:eastAsia="Times New Roman"/>
      <w:kern w:val="2"/>
      <w:szCs w:val="24"/>
      <w:lang w:val="en-US" w:eastAsia="en-GB"/>
    </w:rPr>
  </w:style>
  <w:style w:type="paragraph" w:styleId="48">
    <w:name w:val="index 4"/>
    <w:basedOn w:val="a2"/>
    <w:next w:val="a2"/>
    <w:uiPriority w:val="99"/>
    <w:qFormat/>
    <w:rsid w:val="00F657CD"/>
    <w:pPr>
      <w:widowControl w:val="0"/>
      <w:spacing w:beforeLines="10" w:afterLines="10"/>
      <w:ind w:leftChars="600" w:left="600" w:hanging="578"/>
    </w:pPr>
    <w:rPr>
      <w:rFonts w:eastAsia="Times New Roman"/>
      <w:kern w:val="2"/>
      <w:szCs w:val="24"/>
      <w:lang w:val="en-US" w:eastAsia="en-GB"/>
    </w:rPr>
  </w:style>
  <w:style w:type="paragraph" w:styleId="3e">
    <w:name w:val="index 3"/>
    <w:basedOn w:val="a2"/>
    <w:next w:val="a2"/>
    <w:uiPriority w:val="99"/>
    <w:qFormat/>
    <w:rsid w:val="00F657CD"/>
    <w:pPr>
      <w:widowControl w:val="0"/>
      <w:spacing w:beforeLines="10" w:afterLines="10"/>
      <w:ind w:leftChars="400" w:left="400" w:hanging="578"/>
    </w:pPr>
    <w:rPr>
      <w:rFonts w:eastAsia="Times New Roman"/>
      <w:kern w:val="2"/>
      <w:szCs w:val="24"/>
      <w:lang w:val="en-US" w:eastAsia="en-GB"/>
    </w:rPr>
  </w:style>
  <w:style w:type="paragraph" w:styleId="72">
    <w:name w:val="index 7"/>
    <w:basedOn w:val="a2"/>
    <w:next w:val="a2"/>
    <w:uiPriority w:val="99"/>
    <w:qFormat/>
    <w:rsid w:val="00F657CD"/>
    <w:pPr>
      <w:widowControl w:val="0"/>
      <w:spacing w:beforeLines="10" w:afterLines="10"/>
      <w:ind w:leftChars="1200" w:left="1200" w:hanging="578"/>
    </w:pPr>
    <w:rPr>
      <w:rFonts w:eastAsia="Times New Roman"/>
      <w:kern w:val="2"/>
      <w:szCs w:val="24"/>
      <w:lang w:val="en-US" w:eastAsia="en-GB"/>
    </w:rPr>
  </w:style>
  <w:style w:type="paragraph" w:styleId="92">
    <w:name w:val="index 9"/>
    <w:basedOn w:val="a2"/>
    <w:next w:val="a2"/>
    <w:uiPriority w:val="99"/>
    <w:qFormat/>
    <w:rsid w:val="00F657CD"/>
    <w:pPr>
      <w:widowControl w:val="0"/>
      <w:spacing w:beforeLines="10" w:afterLines="10"/>
      <w:ind w:leftChars="1600" w:left="1600" w:hanging="578"/>
    </w:pPr>
    <w:rPr>
      <w:rFonts w:eastAsia="Times New Roman"/>
      <w:kern w:val="2"/>
      <w:szCs w:val="24"/>
      <w:lang w:val="en-US" w:eastAsia="en-GB"/>
    </w:rPr>
  </w:style>
  <w:style w:type="paragraph" w:customStyle="1" w:styleId="affff6">
    <w:name w:val="参考资料列表"/>
    <w:basedOn w:val="ad"/>
    <w:link w:val="Char3"/>
    <w:qFormat/>
    <w:rsid w:val="00F657CD"/>
    <w:pPr>
      <w:overflowPunct w:val="0"/>
      <w:autoSpaceDE w:val="0"/>
      <w:autoSpaceDN w:val="0"/>
      <w:adjustRightInd w:val="0"/>
      <w:ind w:left="680" w:hanging="567"/>
      <w:textAlignment w:val="baseline"/>
    </w:pPr>
    <w:rPr>
      <w:rFonts w:eastAsia="Times New Roman"/>
      <w:lang w:eastAsia="en-GB"/>
    </w:rPr>
  </w:style>
  <w:style w:type="character" w:customStyle="1" w:styleId="Char3">
    <w:name w:val="参考资料列表 Char"/>
    <w:link w:val="affff6"/>
    <w:qFormat/>
    <w:rsid w:val="00F657CD"/>
    <w:rPr>
      <w:rFonts w:ascii="Times New Roman" w:eastAsia="Times New Roman" w:hAnsi="Times New Roman"/>
      <w:lang w:val="en-GB" w:eastAsia="en-GB"/>
    </w:rPr>
  </w:style>
  <w:style w:type="character" w:customStyle="1" w:styleId="affff7">
    <w:name w:val="文稿抬头"/>
    <w:qFormat/>
    <w:rsid w:val="00F657CD"/>
    <w:rPr>
      <w:rFonts w:eastAsia="ＭＳ 明朝"/>
      <w:b/>
      <w:bCs/>
      <w:sz w:val="24"/>
    </w:rPr>
  </w:style>
  <w:style w:type="paragraph" w:customStyle="1" w:styleId="Revisin">
    <w:name w:val="Revisión"/>
    <w:hidden/>
    <w:uiPriority w:val="99"/>
    <w:semiHidden/>
    <w:qFormat/>
    <w:rsid w:val="00F657CD"/>
    <w:pPr>
      <w:spacing w:before="180" w:after="180"/>
      <w:ind w:left="1134" w:hanging="1134"/>
      <w:jc w:val="both"/>
    </w:pPr>
    <w:rPr>
      <w:rFonts w:ascii="Times New Roman" w:eastAsia="SimSun" w:hAnsi="Times New Roman"/>
      <w:lang w:val="en-GB" w:eastAsia="en-US"/>
    </w:rPr>
  </w:style>
  <w:style w:type="paragraph" w:customStyle="1" w:styleId="affff8">
    <w:name w:val="文稿标题"/>
    <w:basedOn w:val="a2"/>
    <w:uiPriority w:val="99"/>
    <w:qFormat/>
    <w:rsid w:val="00F657CD"/>
    <w:pPr>
      <w:overflowPunct w:val="0"/>
      <w:autoSpaceDE w:val="0"/>
      <w:autoSpaceDN w:val="0"/>
      <w:adjustRightInd w:val="0"/>
      <w:ind w:left="1979" w:hanging="1979"/>
      <w:textAlignment w:val="baseline"/>
    </w:pPr>
    <w:rPr>
      <w:rFonts w:eastAsia="Times New Roman" w:cs="SimSun"/>
      <w:b/>
      <w:sz w:val="24"/>
      <w:lang w:eastAsia="en-GB"/>
    </w:rPr>
  </w:style>
  <w:style w:type="paragraph" w:customStyle="1" w:styleId="affff9">
    <w:name w:val="标题线"/>
    <w:basedOn w:val="a2"/>
    <w:uiPriority w:val="99"/>
    <w:qFormat/>
    <w:rsid w:val="00F657CD"/>
    <w:pPr>
      <w:pBdr>
        <w:bottom w:val="single" w:sz="12" w:space="1" w:color="auto"/>
      </w:pBdr>
      <w:overflowPunct w:val="0"/>
      <w:autoSpaceDE w:val="0"/>
      <w:autoSpaceDN w:val="0"/>
      <w:adjustRightInd w:val="0"/>
      <w:textAlignment w:val="baseline"/>
    </w:pPr>
    <w:rPr>
      <w:rFonts w:ascii="Arial" w:eastAsia="Times New Roman" w:hAnsi="Arial" w:cs="SimSun"/>
      <w:lang w:eastAsia="en-GB"/>
    </w:rPr>
  </w:style>
  <w:style w:type="character" w:customStyle="1" w:styleId="affe">
    <w:name w:val="標準インデント (文字)"/>
    <w:aliases w:val="Normal Indent Char2 Char (文字),Normal Indent Char Char1 Char (文字),Normal Indent Char1 Char Char Char (文字),Normal Indent Char Char Char Char Char (文字),Normal Indent Char1 Char1 Char (文字),Normal Indent Char Char Char1 Char (文字)"/>
    <w:link w:val="affd"/>
    <w:qFormat/>
    <w:locked/>
    <w:rsid w:val="00F657CD"/>
    <w:rPr>
      <w:rFonts w:ascii="Times New Roman" w:hAnsi="Times New Roman"/>
      <w:lang w:val="it-IT" w:eastAsia="en-GB"/>
    </w:rPr>
  </w:style>
  <w:style w:type="paragraph" w:customStyle="1" w:styleId="Doc-text2">
    <w:name w:val="Doc-text2"/>
    <w:basedOn w:val="a2"/>
    <w:link w:val="Doc-text2Char"/>
    <w:qFormat/>
    <w:rsid w:val="00F657CD"/>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F657CD"/>
    <w:rPr>
      <w:rFonts w:ascii="Arial" w:hAnsi="Arial"/>
      <w:szCs w:val="24"/>
      <w:lang w:val="en-GB" w:eastAsia="en-GB"/>
    </w:rPr>
  </w:style>
  <w:style w:type="paragraph" w:customStyle="1" w:styleId="Doc-titleJK">
    <w:name w:val="Doc-title_JK"/>
    <w:basedOn w:val="a2"/>
    <w:next w:val="Doc-text2JK"/>
    <w:link w:val="Doc-titleJKChar"/>
    <w:qFormat/>
    <w:rsid w:val="00F657CD"/>
    <w:pPr>
      <w:spacing w:after="0"/>
      <w:ind w:left="1260" w:hanging="1260"/>
    </w:pPr>
    <w:rPr>
      <w:color w:val="0000FF"/>
      <w:szCs w:val="24"/>
      <w:lang w:eastAsia="en-GB"/>
    </w:rPr>
  </w:style>
  <w:style w:type="paragraph" w:customStyle="1" w:styleId="Doc-text2JK">
    <w:name w:val="Doc-text2_JK"/>
    <w:basedOn w:val="a2"/>
    <w:link w:val="Doc-text2JKChar"/>
    <w:qFormat/>
    <w:rsid w:val="00F657CD"/>
    <w:pPr>
      <w:tabs>
        <w:tab w:val="left" w:pos="1622"/>
      </w:tabs>
      <w:spacing w:after="0"/>
      <w:ind w:left="1622" w:hanging="363"/>
    </w:pPr>
    <w:rPr>
      <w:szCs w:val="24"/>
      <w:lang w:eastAsia="en-GB"/>
    </w:rPr>
  </w:style>
  <w:style w:type="character" w:customStyle="1" w:styleId="Doc-text2JKChar">
    <w:name w:val="Doc-text2_JK Char"/>
    <w:link w:val="Doc-text2JK"/>
    <w:qFormat/>
    <w:rsid w:val="00F657CD"/>
    <w:rPr>
      <w:rFonts w:ascii="Times New Roman" w:hAnsi="Times New Roman"/>
      <w:szCs w:val="24"/>
      <w:lang w:val="en-GB" w:eastAsia="en-GB"/>
    </w:rPr>
  </w:style>
  <w:style w:type="character" w:customStyle="1" w:styleId="Doc-titleJKChar">
    <w:name w:val="Doc-title_JK Char"/>
    <w:link w:val="Doc-titleJK"/>
    <w:qFormat/>
    <w:rsid w:val="00F657CD"/>
    <w:rPr>
      <w:rFonts w:ascii="Times New Roman" w:hAnsi="Times New Roman"/>
      <w:color w:val="0000FF"/>
      <w:szCs w:val="24"/>
      <w:lang w:val="en-GB" w:eastAsia="en-GB"/>
    </w:rPr>
  </w:style>
  <w:style w:type="paragraph" w:customStyle="1" w:styleId="1">
    <w:name w:val="样式 标题 1 + 小三"/>
    <w:basedOn w:val="11"/>
    <w:uiPriority w:val="99"/>
    <w:qFormat/>
    <w:rsid w:val="00F657CD"/>
    <w:pPr>
      <w:numPr>
        <w:numId w:val="17"/>
      </w:numPr>
      <w:tabs>
        <w:tab w:val="clear" w:pos="720"/>
      </w:tabs>
      <w:overflowPunct w:val="0"/>
      <w:autoSpaceDE w:val="0"/>
      <w:autoSpaceDN w:val="0"/>
      <w:adjustRightInd w:val="0"/>
      <w:ind w:left="425" w:hanging="425"/>
      <w:textAlignment w:val="baseline"/>
    </w:pPr>
    <w:rPr>
      <w:rFonts w:eastAsia="Times New Roman"/>
      <w:sz w:val="30"/>
      <w:szCs w:val="30"/>
      <w:lang w:eastAsia="en-GB"/>
    </w:rPr>
  </w:style>
  <w:style w:type="paragraph" w:customStyle="1" w:styleId="Normal0">
    <w:name w:val="Normal0"/>
    <w:uiPriority w:val="99"/>
    <w:qFormat/>
    <w:rsid w:val="00F657CD"/>
    <w:pPr>
      <w:jc w:val="center"/>
    </w:pPr>
    <w:rPr>
      <w:rFonts w:ascii="Times New Roman" w:eastAsia="SimSun" w:hAnsi="Times New Roman"/>
      <w:lang w:val="en-US" w:eastAsia="en-US"/>
    </w:rPr>
  </w:style>
  <w:style w:type="paragraph" w:customStyle="1" w:styleId="Title2">
    <w:name w:val="Title 2"/>
    <w:basedOn w:val="Normal0"/>
    <w:next w:val="afff3"/>
    <w:uiPriority w:val="99"/>
    <w:qFormat/>
    <w:rsid w:val="00F657CD"/>
    <w:pPr>
      <w:spacing w:before="120" w:after="120"/>
    </w:pPr>
    <w:rPr>
      <w:rFonts w:ascii="Book Antiqua" w:hAnsi="Book Antiqua"/>
      <w:b/>
    </w:rPr>
  </w:style>
  <w:style w:type="paragraph" w:customStyle="1" w:styleId="abstract">
    <w:name w:val="abstract"/>
    <w:basedOn w:val="a2"/>
    <w:next w:val="a2"/>
    <w:uiPriority w:val="99"/>
    <w:qFormat/>
    <w:rsid w:val="00F657CD"/>
    <w:pPr>
      <w:spacing w:before="120" w:after="120"/>
      <w:ind w:left="1440" w:right="1440"/>
    </w:pPr>
    <w:rPr>
      <w:rFonts w:ascii="Book Antiqua" w:eastAsia="Times New Roman" w:hAnsi="Book Antiqua"/>
      <w:i/>
      <w:lang w:val="en-US"/>
    </w:rPr>
  </w:style>
  <w:style w:type="paragraph" w:customStyle="1" w:styleId="OutBox1">
    <w:name w:val="Out Box 1"/>
    <w:basedOn w:val="a2"/>
    <w:uiPriority w:val="99"/>
    <w:qFormat/>
    <w:rsid w:val="00F657CD"/>
    <w:pPr>
      <w:overflowPunct w:val="0"/>
      <w:autoSpaceDE w:val="0"/>
      <w:autoSpaceDN w:val="0"/>
      <w:adjustRightInd w:val="0"/>
      <w:spacing w:before="120" w:after="0"/>
      <w:ind w:left="1170" w:right="86" w:hanging="450"/>
      <w:textAlignment w:val="baseline"/>
    </w:pPr>
    <w:rPr>
      <w:rFonts w:ascii="Times" w:eastAsia="Times New Roman" w:hAnsi="Times"/>
      <w:color w:val="000000"/>
      <w:lang w:val="en-US" w:eastAsia="en-GB"/>
    </w:rPr>
  </w:style>
  <w:style w:type="paragraph" w:customStyle="1" w:styleId="TableText2">
    <w:name w:val="Table Text"/>
    <w:basedOn w:val="a2"/>
    <w:uiPriority w:val="99"/>
    <w:qFormat/>
    <w:rsid w:val="00F657CD"/>
    <w:pPr>
      <w:keepLines/>
      <w:overflowPunct w:val="0"/>
      <w:autoSpaceDE w:val="0"/>
      <w:autoSpaceDN w:val="0"/>
      <w:adjustRightInd w:val="0"/>
      <w:spacing w:after="0"/>
      <w:textAlignment w:val="baseline"/>
    </w:pPr>
    <w:rPr>
      <w:rFonts w:ascii="Book Antiqua" w:eastAsia="Times New Roman" w:hAnsi="Book Antiqua"/>
      <w:sz w:val="16"/>
      <w:lang w:val="en-US" w:eastAsia="en-GB"/>
    </w:rPr>
  </w:style>
  <w:style w:type="paragraph" w:customStyle="1" w:styleId="CharChar1Char">
    <w:name w:val="Char Char1 Char"/>
    <w:basedOn w:val="40"/>
    <w:next w:val="a2"/>
    <w:uiPriority w:val="99"/>
    <w:qFormat/>
    <w:rsid w:val="00F657CD"/>
    <w:pPr>
      <w:widowControl w:val="0"/>
      <w:tabs>
        <w:tab w:val="left" w:pos="864"/>
      </w:tabs>
      <w:adjustRightInd w:val="0"/>
      <w:spacing w:beforeLines="25" w:afterLines="25" w:line="436" w:lineRule="exact"/>
      <w:ind w:left="429" w:hanging="429"/>
    </w:pPr>
    <w:rPr>
      <w:rFonts w:ascii="Tahoma" w:eastAsia="SimHei" w:hAnsi="Tahoma"/>
      <w:b/>
      <w:i/>
      <w:kern w:val="2"/>
      <w:szCs w:val="24"/>
      <w:lang w:eastAsia="en-GB"/>
    </w:rPr>
  </w:style>
  <w:style w:type="paragraph" w:customStyle="1" w:styleId="11CharH1h1appheading1l1MemoHeading1h11h12">
    <w:name w:val="样式 标题 1标题 1 CharH1h1app heading 1l1Memo Heading 1h11h12..."/>
    <w:basedOn w:val="11"/>
    <w:uiPriority w:val="99"/>
    <w:qFormat/>
    <w:rsid w:val="00F657CD"/>
    <w:pPr>
      <w:pageBreakBefore/>
      <w:widowControl w:val="0"/>
      <w:tabs>
        <w:tab w:val="left" w:pos="432"/>
      </w:tabs>
      <w:ind w:left="432" w:hanging="432"/>
    </w:pPr>
    <w:rPr>
      <w:rFonts w:ascii="SimHei" w:eastAsia="SimHei" w:hAnsi="SimSun" w:cs="SimSun"/>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F657CD"/>
  </w:style>
  <w:style w:type="paragraph" w:customStyle="1" w:styleId="2ChapterXXStatementh22Header2l2Level2Headhea">
    <w:name w:val="样式 标题 2Chapter X.X. Statementh22Header 2l2Level 2 Headhea..."/>
    <w:basedOn w:val="2"/>
    <w:uiPriority w:val="99"/>
    <w:qFormat/>
    <w:rsid w:val="00F657CD"/>
    <w:pPr>
      <w:keepLines w:val="0"/>
      <w:widowControl w:val="0"/>
      <w:tabs>
        <w:tab w:val="left" w:pos="576"/>
      </w:tabs>
      <w:spacing w:before="120" w:line="240" w:lineRule="atLeast"/>
      <w:ind w:left="576" w:hanging="576"/>
    </w:pPr>
    <w:rPr>
      <w:rFonts w:eastAsia="Times New Roman" w:cs="SimSun"/>
      <w:b/>
      <w:bCs/>
      <w:sz w:val="21"/>
      <w:lang w:val="en-US" w:eastAsia="en-GB"/>
    </w:rPr>
  </w:style>
  <w:style w:type="paragraph" w:customStyle="1" w:styleId="4025025">
    <w:name w:val="样式 标题 4 + 段前: 0.25 行 段后: 0.25 行"/>
    <w:basedOn w:val="40"/>
    <w:uiPriority w:val="99"/>
    <w:qFormat/>
    <w:rsid w:val="00F657CD"/>
    <w:pPr>
      <w:keepLines w:val="0"/>
      <w:widowControl w:val="0"/>
      <w:tabs>
        <w:tab w:val="left" w:pos="864"/>
      </w:tabs>
      <w:spacing w:beforeLines="25" w:afterLines="25"/>
      <w:ind w:left="864" w:hanging="864"/>
    </w:pPr>
    <w:rPr>
      <w:rFonts w:eastAsia="SimHei" w:cs="SimSun"/>
      <w:kern w:val="2"/>
      <w:lang w:eastAsia="en-GB"/>
    </w:rPr>
  </w:style>
  <w:style w:type="paragraph" w:customStyle="1" w:styleId="affffa">
    <w:name w:val="图片说明"/>
    <w:basedOn w:val="a2"/>
    <w:next w:val="a2"/>
    <w:uiPriority w:val="99"/>
    <w:qFormat/>
    <w:rsid w:val="00F657CD"/>
    <w:pPr>
      <w:keepLines/>
      <w:tabs>
        <w:tab w:val="left" w:pos="1575"/>
      </w:tabs>
      <w:spacing w:beforeLines="10" w:afterLines="10"/>
      <w:ind w:left="578" w:hanging="578"/>
      <w:jc w:val="center"/>
      <w:outlineLvl w:val="0"/>
    </w:pPr>
    <w:rPr>
      <w:rFonts w:eastAsia="Times New Roman"/>
      <w:kern w:val="2"/>
      <w:szCs w:val="24"/>
      <w:lang w:val="en-US" w:eastAsia="en-GB"/>
    </w:rPr>
  </w:style>
  <w:style w:type="paragraph" w:customStyle="1" w:styleId="TJ">
    <w:name w:val="TJ"/>
    <w:basedOn w:val="a2"/>
    <w:link w:val="TJChar"/>
    <w:qFormat/>
    <w:rsid w:val="00F657CD"/>
    <w:pPr>
      <w:overflowPunct w:val="0"/>
      <w:autoSpaceDE w:val="0"/>
      <w:autoSpaceDN w:val="0"/>
      <w:adjustRightInd w:val="0"/>
      <w:textAlignment w:val="baseline"/>
    </w:pPr>
    <w:rPr>
      <w:rFonts w:eastAsia="Times New Roman"/>
      <w:b/>
      <w:sz w:val="24"/>
      <w:u w:val="single"/>
      <w:lang w:eastAsia="ko-KR"/>
    </w:rPr>
  </w:style>
  <w:style w:type="character" w:customStyle="1" w:styleId="TJChar">
    <w:name w:val="TJ Char"/>
    <w:link w:val="TJ"/>
    <w:qFormat/>
    <w:rsid w:val="00F657CD"/>
    <w:rPr>
      <w:rFonts w:ascii="Times New Roman" w:eastAsia="Times New Roman"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b"/>
    <w:uiPriority w:val="99"/>
    <w:qFormat/>
    <w:rsid w:val="00F657CD"/>
    <w:pPr>
      <w:widowControl w:val="0"/>
      <w:adjustRightInd w:val="0"/>
      <w:spacing w:after="0" w:line="436" w:lineRule="exact"/>
      <w:ind w:left="357"/>
      <w:outlineLvl w:val="3"/>
    </w:pPr>
    <w:rPr>
      <w:rFonts w:eastAsia="Times New Roman" w:cs="Times New Roman"/>
      <w:b/>
      <w:kern w:val="2"/>
      <w:sz w:val="24"/>
      <w:szCs w:val="24"/>
      <w:lang w:val="en-US" w:eastAsia="en-GB"/>
    </w:rPr>
  </w:style>
  <w:style w:type="paragraph" w:customStyle="1" w:styleId="CharChar1CharCharCharChar">
    <w:name w:val="Char Char1 Char Char Char Char"/>
    <w:basedOn w:val="a2"/>
    <w:uiPriority w:val="99"/>
    <w:qFormat/>
    <w:rsid w:val="00F657C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a2"/>
    <w:uiPriority w:val="99"/>
    <w:qFormat/>
    <w:rsid w:val="00F657CD"/>
    <w:pPr>
      <w:keepNext/>
      <w:numPr>
        <w:numId w:val="18"/>
      </w:numPr>
      <w:tabs>
        <w:tab w:val="clear" w:pos="420"/>
      </w:tabs>
      <w:spacing w:before="240" w:after="0"/>
      <w:ind w:left="425" w:hanging="425"/>
    </w:pPr>
    <w:rPr>
      <w:rFonts w:ascii="Arial" w:eastAsia="Times New Roman" w:hAnsi="Arial"/>
      <w:b/>
      <w:sz w:val="24"/>
      <w:u w:val="single"/>
      <w:lang w:val="en-US" w:eastAsia="en-GB"/>
    </w:rPr>
  </w:style>
  <w:style w:type="paragraph" w:customStyle="1" w:styleId="no0">
    <w:name w:val="no"/>
    <w:basedOn w:val="a2"/>
    <w:uiPriority w:val="99"/>
    <w:qFormat/>
    <w:rsid w:val="00F657CD"/>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F657CD"/>
    <w:rPr>
      <w:sz w:val="24"/>
      <w:lang w:val="en-US" w:eastAsia="en-US"/>
    </w:rPr>
  </w:style>
  <w:style w:type="character" w:customStyle="1" w:styleId="TableNo0">
    <w:name w:val="Table_No Знак"/>
    <w:link w:val="TableNo"/>
    <w:qFormat/>
    <w:locked/>
    <w:rsid w:val="00F657CD"/>
    <w:rPr>
      <w:rFonts w:ascii="Times New Roman" w:eastAsia="Malgun Gothic" w:hAnsi="Times New Roman"/>
      <w:caps/>
      <w:lang w:val="en-GB" w:eastAsia="en-US"/>
    </w:rPr>
  </w:style>
  <w:style w:type="paragraph" w:customStyle="1" w:styleId="1115">
    <w:name w:val="修订111"/>
    <w:hidden/>
    <w:uiPriority w:val="99"/>
    <w:semiHidden/>
    <w:qFormat/>
    <w:rsid w:val="00F657CD"/>
    <w:rPr>
      <w:rFonts w:ascii="Times New Roman" w:eastAsia="Batang" w:hAnsi="Times New Roman"/>
      <w:lang w:val="en-GB" w:eastAsia="en-US"/>
    </w:rPr>
  </w:style>
  <w:style w:type="paragraph" w:customStyle="1" w:styleId="Agreement">
    <w:name w:val="Agreement"/>
    <w:basedOn w:val="a2"/>
    <w:next w:val="a2"/>
    <w:uiPriority w:val="99"/>
    <w:qFormat/>
    <w:rsid w:val="00F657CD"/>
    <w:pPr>
      <w:numPr>
        <w:numId w:val="19"/>
      </w:numPr>
      <w:tabs>
        <w:tab w:val="clear" w:pos="1619"/>
      </w:tabs>
      <w:spacing w:before="60" w:after="0"/>
      <w:ind w:left="460"/>
    </w:pPr>
    <w:rPr>
      <w:rFonts w:ascii="Arial" w:hAnsi="Arial"/>
      <w:b/>
      <w:szCs w:val="24"/>
      <w:lang w:eastAsia="en-GB"/>
    </w:rPr>
  </w:style>
  <w:style w:type="character" w:customStyle="1" w:styleId="EmailDiscussionChar">
    <w:name w:val="EmailDiscussion Char"/>
    <w:link w:val="EmailDiscussion"/>
    <w:uiPriority w:val="99"/>
    <w:qFormat/>
    <w:locked/>
    <w:rsid w:val="00F657CD"/>
    <w:rPr>
      <w:rFonts w:ascii="Arial" w:hAnsi="Arial" w:cs="Arial"/>
      <w:b/>
      <w:szCs w:val="24"/>
    </w:rPr>
  </w:style>
  <w:style w:type="paragraph" w:customStyle="1" w:styleId="EmailDiscussion">
    <w:name w:val="EmailDiscussion"/>
    <w:basedOn w:val="a2"/>
    <w:next w:val="a2"/>
    <w:link w:val="EmailDiscussionChar"/>
    <w:uiPriority w:val="99"/>
    <w:qFormat/>
    <w:rsid w:val="00F657CD"/>
    <w:pPr>
      <w:numPr>
        <w:numId w:val="20"/>
      </w:numPr>
      <w:tabs>
        <w:tab w:val="clear" w:pos="1619"/>
      </w:tabs>
      <w:spacing w:before="40" w:after="0"/>
      <w:ind w:left="460"/>
    </w:pPr>
    <w:rPr>
      <w:rFonts w:ascii="Arial" w:hAnsi="Arial" w:cs="Arial"/>
      <w:b/>
      <w:szCs w:val="24"/>
      <w:lang w:val="fr-FR" w:eastAsia="fr-FR"/>
    </w:rPr>
  </w:style>
  <w:style w:type="paragraph" w:customStyle="1" w:styleId="EmailDiscussion2">
    <w:name w:val="EmailDiscussion2"/>
    <w:basedOn w:val="a2"/>
    <w:uiPriority w:val="99"/>
    <w:qFormat/>
    <w:rsid w:val="00F657CD"/>
    <w:pPr>
      <w:tabs>
        <w:tab w:val="left" w:pos="1622"/>
      </w:tabs>
      <w:spacing w:after="0"/>
      <w:ind w:left="1622" w:hanging="363"/>
    </w:pPr>
    <w:rPr>
      <w:rFonts w:ascii="Arial" w:hAnsi="Arial"/>
      <w:szCs w:val="24"/>
      <w:lang w:eastAsia="en-GB"/>
    </w:rPr>
  </w:style>
  <w:style w:type="character" w:customStyle="1" w:styleId="Char11">
    <w:name w:val="页眉 Char1"/>
    <w:aliases w:val="h Char1"/>
    <w:basedOn w:val="a3"/>
    <w:qFormat/>
    <w:rsid w:val="00F657CD"/>
    <w:rPr>
      <w:rFonts w:ascii="Calibri" w:eastAsia="Malgun Gothic" w:hAnsi="Calibri" w:cs="Times New Roman"/>
      <w:kern w:val="2"/>
      <w:sz w:val="18"/>
      <w:szCs w:val="18"/>
    </w:rPr>
  </w:style>
  <w:style w:type="character" w:customStyle="1" w:styleId="font11">
    <w:name w:val="font11"/>
    <w:basedOn w:val="a3"/>
    <w:qFormat/>
    <w:rsid w:val="00F657CD"/>
    <w:rPr>
      <w:rFonts w:ascii="Arial" w:hAnsi="Arial" w:cs="Arial" w:hint="default"/>
      <w:color w:val="000000"/>
      <w:sz w:val="18"/>
      <w:szCs w:val="18"/>
      <w:u w:val="none"/>
      <w:vertAlign w:val="superscript"/>
    </w:rPr>
  </w:style>
  <w:style w:type="character" w:customStyle="1" w:styleId="font31">
    <w:name w:val="font31"/>
    <w:basedOn w:val="a3"/>
    <w:qFormat/>
    <w:rsid w:val="00F657CD"/>
    <w:rPr>
      <w:rFonts w:ascii="Arial" w:hAnsi="Arial" w:cs="Arial" w:hint="default"/>
      <w:color w:val="000000"/>
      <w:sz w:val="18"/>
      <w:szCs w:val="18"/>
      <w:u w:val="none"/>
    </w:rPr>
  </w:style>
  <w:style w:type="character" w:customStyle="1" w:styleId="font21">
    <w:name w:val="font21"/>
    <w:basedOn w:val="a3"/>
    <w:qFormat/>
    <w:rsid w:val="00F657CD"/>
    <w:rPr>
      <w:rFonts w:ascii="Arial" w:hAnsi="Arial" w:cs="Arial" w:hint="default"/>
      <w:color w:val="000000"/>
      <w:sz w:val="18"/>
      <w:szCs w:val="18"/>
      <w:u w:val="none"/>
    </w:rPr>
  </w:style>
  <w:style w:type="character" w:customStyle="1" w:styleId="font01">
    <w:name w:val="font01"/>
    <w:basedOn w:val="a3"/>
    <w:qFormat/>
    <w:rsid w:val="00F657CD"/>
    <w:rPr>
      <w:rFonts w:ascii="Arial" w:hAnsi="Arial" w:cs="Arial" w:hint="default"/>
      <w:color w:val="000000"/>
      <w:sz w:val="18"/>
      <w:szCs w:val="18"/>
      <w:u w:val="none"/>
      <w:vertAlign w:val="superscript"/>
    </w:rPr>
  </w:style>
  <w:style w:type="character" w:customStyle="1" w:styleId="font51">
    <w:name w:val="font51"/>
    <w:basedOn w:val="a3"/>
    <w:qFormat/>
    <w:rsid w:val="00F657CD"/>
    <w:rPr>
      <w:rFonts w:ascii="Arial" w:hAnsi="Arial" w:cs="Arial" w:hint="default"/>
      <w:color w:val="000000"/>
      <w:sz w:val="21"/>
      <w:szCs w:val="21"/>
      <w:u w:val="none"/>
    </w:rPr>
  </w:style>
  <w:style w:type="character" w:customStyle="1" w:styleId="font41">
    <w:name w:val="font41"/>
    <w:basedOn w:val="a3"/>
    <w:qFormat/>
    <w:rsid w:val="00F657CD"/>
    <w:rPr>
      <w:rFonts w:ascii="Arial" w:hAnsi="Arial" w:cs="Arial" w:hint="default"/>
      <w:color w:val="000000"/>
      <w:sz w:val="18"/>
      <w:szCs w:val="18"/>
      <w:u w:val="none"/>
      <w:vertAlign w:val="superscript"/>
    </w:rPr>
  </w:style>
  <w:style w:type="table" w:customStyle="1" w:styleId="116">
    <w:name w:val="网格型11"/>
    <w:basedOn w:val="a4"/>
    <w:qFormat/>
    <w:rsid w:val="00F657C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3">
    <w:name w:val="不明显参考2"/>
    <w:uiPriority w:val="31"/>
    <w:qFormat/>
    <w:rsid w:val="00F657CD"/>
    <w:rPr>
      <w:smallCaps/>
      <w:color w:val="5A5A5A"/>
    </w:rPr>
  </w:style>
  <w:style w:type="paragraph" w:customStyle="1" w:styleId="TOC2">
    <w:name w:val="TOC 标题2"/>
    <w:basedOn w:val="11"/>
    <w:next w:val="a2"/>
    <w:uiPriority w:val="39"/>
    <w:unhideWhenUsed/>
    <w:qFormat/>
    <w:rsid w:val="00F657CD"/>
    <w:pPr>
      <w:spacing w:after="0" w:line="259" w:lineRule="auto"/>
      <w:outlineLvl w:val="9"/>
    </w:pPr>
    <w:rPr>
      <w:rFonts w:ascii="Calibri Light" w:eastAsia="Times New Roman" w:hAnsi="Calibri Light"/>
      <w:color w:val="2F5496"/>
      <w:szCs w:val="32"/>
      <w:lang w:val="en-US" w:eastAsia="en-GB"/>
    </w:rPr>
  </w:style>
  <w:style w:type="table" w:customStyle="1" w:styleId="2f4">
    <w:name w:val="网格型2"/>
    <w:basedOn w:val="a4"/>
    <w:qFormat/>
    <w:rsid w:val="00F657C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4"/>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4"/>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网格型5"/>
    <w:basedOn w:val="a4"/>
    <w:qFormat/>
    <w:rsid w:val="00F657C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4"/>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4"/>
    <w:qFormat/>
    <w:rsid w:val="00F657CD"/>
    <w:rPr>
      <w:rFonts w:ascii="Times New Roman" w:hAnsi="Times New Roman"/>
      <w:lang w:val="en-US" w:eastAsia="en-US"/>
    </w:rPr>
    <w:tblPr/>
  </w:style>
  <w:style w:type="table" w:customStyle="1" w:styleId="Tabellengitternetz1112">
    <w:name w:val="Tabellengitternetz1112"/>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4"/>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4"/>
    <w:qFormat/>
    <w:rsid w:val="00F657C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明显强调2"/>
    <w:uiPriority w:val="21"/>
    <w:qFormat/>
    <w:rsid w:val="00F657CD"/>
    <w:rPr>
      <w:b/>
      <w:bCs/>
      <w:i/>
      <w:iCs/>
      <w:color w:val="4F81BD"/>
    </w:rPr>
  </w:style>
  <w:style w:type="table" w:customStyle="1" w:styleId="230">
    <w:name w:val="古典型 23"/>
    <w:basedOn w:val="a4"/>
    <w:semiHidden/>
    <w:unhideWhenUsed/>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3">
    <w:name w:val="网格型7"/>
    <w:basedOn w:val="a4"/>
    <w:qFormat/>
    <w:rsid w:val="00F657C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4"/>
    <w:qFormat/>
    <w:rsid w:val="00F657CD"/>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4"/>
    <w:qFormat/>
    <w:rsid w:val="00F657CD"/>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
    <w:name w:val="Table Grid77"/>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4"/>
    <w:qFormat/>
    <w:rsid w:val="00F657CD"/>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4"/>
    <w:qFormat/>
    <w:rsid w:val="00F657CD"/>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4"/>
    <w:qFormat/>
    <w:rsid w:val="00F657CD"/>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
    <w:name w:val="Table Grid91"/>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4"/>
    <w:qFormat/>
    <w:rsid w:val="00F657C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4"/>
    <w:uiPriority w:val="39"/>
    <w:qFormat/>
    <w:rsid w:val="00F657CD"/>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4"/>
    <w:qFormat/>
    <w:rsid w:val="00F657C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4"/>
    <w:qFormat/>
    <w:rsid w:val="00F657CD"/>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4"/>
    <w:qFormat/>
    <w:rsid w:val="00F657C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4"/>
    <w:uiPriority w:val="39"/>
    <w:qFormat/>
    <w:rsid w:val="00F657CD"/>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4"/>
    <w:qFormat/>
    <w:rsid w:val="00F657C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4"/>
    <w:qFormat/>
    <w:rsid w:val="00F657CD"/>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4"/>
    <w:uiPriority w:val="39"/>
    <w:qFormat/>
    <w:rsid w:val="00F657CD"/>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4"/>
    <w:qFormat/>
    <w:rsid w:val="00F657C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0">
    <w:name w:val="古典型 24"/>
    <w:basedOn w:val="a4"/>
    <w:semiHidden/>
    <w:unhideWhenUsed/>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3">
    <w:name w:val="网格型8"/>
    <w:basedOn w:val="a4"/>
    <w:qFormat/>
    <w:rsid w:val="00F657CD"/>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4"/>
    <w:qFormat/>
    <w:rsid w:val="00F657CD"/>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4"/>
    <w:qFormat/>
    <w:rsid w:val="00F657CD"/>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f2">
    <w:name w:val="수정1"/>
    <w:hidden/>
    <w:semiHidden/>
    <w:qFormat/>
    <w:rsid w:val="00F657CD"/>
    <w:rPr>
      <w:rFonts w:ascii="Times New Roman" w:eastAsia="Batang" w:hAnsi="Times New Roman"/>
      <w:lang w:val="en-GB" w:eastAsia="en-US"/>
    </w:rPr>
  </w:style>
  <w:style w:type="paragraph" w:customStyle="1" w:styleId="tac00">
    <w:name w:val="tac0"/>
    <w:basedOn w:val="a2"/>
    <w:qFormat/>
    <w:rsid w:val="00F657CD"/>
    <w:pPr>
      <w:keepNext/>
      <w:spacing w:after="0"/>
      <w:jc w:val="center"/>
    </w:pPr>
    <w:rPr>
      <w:rFonts w:ascii="Arial" w:eastAsia="Calibri" w:hAnsi="Arial" w:cs="Arial"/>
      <w:lang w:val="fi-FI" w:eastAsia="fi-FI"/>
    </w:rPr>
  </w:style>
  <w:style w:type="paragraph" w:customStyle="1" w:styleId="tah00">
    <w:name w:val="tah0"/>
    <w:basedOn w:val="a2"/>
    <w:qFormat/>
    <w:rsid w:val="00F657CD"/>
    <w:pPr>
      <w:keepNext/>
      <w:widowControl w:val="0"/>
      <w:spacing w:after="0"/>
      <w:jc w:val="center"/>
    </w:pPr>
    <w:rPr>
      <w:rFonts w:ascii="Intel Clear" w:eastAsia="Malgun Gothic" w:hAnsi="Intel Clear" w:cs="Intel Clear"/>
      <w:b/>
      <w:bCs/>
      <w:kern w:val="2"/>
      <w:sz w:val="21"/>
      <w:szCs w:val="22"/>
      <w:lang w:val="fi-FI" w:eastAsia="fi-FI"/>
    </w:rPr>
  </w:style>
  <w:style w:type="paragraph" w:customStyle="1" w:styleId="arial">
    <w:name w:val="arial"/>
    <w:basedOn w:val="TAL"/>
    <w:qFormat/>
    <w:rsid w:val="00F657CD"/>
    <w:pPr>
      <w:overflowPunct w:val="0"/>
      <w:autoSpaceDE w:val="0"/>
      <w:autoSpaceDN w:val="0"/>
      <w:adjustRightInd w:val="0"/>
      <w:textAlignment w:val="baseline"/>
    </w:pPr>
    <w:rPr>
      <w:rFonts w:eastAsia="Malgun Gothic"/>
      <w:lang w:eastAsia="en-GB"/>
    </w:rPr>
  </w:style>
  <w:style w:type="table" w:styleId="1f3">
    <w:name w:val="Table Grid 1"/>
    <w:basedOn w:val="a4"/>
    <w:qFormat/>
    <w:rsid w:val="00F657CD"/>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17">
    <w:name w:val="Table Grid17"/>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4"/>
    <w:qFormat/>
    <w:rsid w:val="00F657CD"/>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4"/>
    <w:uiPriority w:val="39"/>
    <w:qFormat/>
    <w:rsid w:val="00F657CD"/>
    <w:pPr>
      <w:spacing w:after="180"/>
    </w:pPr>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4"/>
    <w:qFormat/>
    <w:rsid w:val="00F657CD"/>
    <w:pPr>
      <w:spacing w:after="180"/>
    </w:pPr>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4"/>
    <w:qFormat/>
    <w:rsid w:val="00F657CD"/>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a4"/>
    <w:qFormat/>
    <w:rsid w:val="00F657CD"/>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4"/>
    <w:qFormat/>
    <w:rsid w:val="00F657CD"/>
    <w:rPr>
      <w:rFonts w:ascii="Times New Roman" w:hAnsi="Times New Roman"/>
      <w:lang w:val="en-US" w:eastAsia="zh-CN"/>
    </w:rPr>
    <w:tblPr/>
  </w:style>
  <w:style w:type="table" w:customStyle="1" w:styleId="TableGrid84">
    <w:name w:val="Table Grid84"/>
    <w:basedOn w:val="a4"/>
    <w:uiPriority w:val="39"/>
    <w:qFormat/>
    <w:rsid w:val="00F657CD"/>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4"/>
    <w:uiPriority w:val="39"/>
    <w:qFormat/>
    <w:rsid w:val="00F657CD"/>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4"/>
    <w:uiPriority w:val="39"/>
    <w:qFormat/>
    <w:rsid w:val="00F657CD"/>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4"/>
    <w:uiPriority w:val="39"/>
    <w:qFormat/>
    <w:rsid w:val="00F657CD"/>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4"/>
    <w:qFormat/>
    <w:rsid w:val="00F657CD"/>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4"/>
    <w:qFormat/>
    <w:rsid w:val="00F657CD"/>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4"/>
    <w:qFormat/>
    <w:rsid w:val="00F657CD"/>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4"/>
    <w:qFormat/>
    <w:rsid w:val="00F657CD"/>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4"/>
    <w:qFormat/>
    <w:rsid w:val="00F657CD"/>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4"/>
    <w:qFormat/>
    <w:rsid w:val="00F657CD"/>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4"/>
    <w:qFormat/>
    <w:rsid w:val="00F657CD"/>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4"/>
    <w:qFormat/>
    <w:rsid w:val="00F657CD"/>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4"/>
    <w:qFormat/>
    <w:rsid w:val="00F657CD"/>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4"/>
    <w:qFormat/>
    <w:rsid w:val="00F657CD"/>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4"/>
    <w:uiPriority w:val="39"/>
    <w:qFormat/>
    <w:rsid w:val="00F657CD"/>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4"/>
    <w:uiPriority w:val="39"/>
    <w:qFormat/>
    <w:rsid w:val="00F657C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4"/>
    <w:qFormat/>
    <w:rsid w:val="00F657C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4"/>
    <w:qFormat/>
    <w:rsid w:val="00F657CD"/>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4"/>
    <w:uiPriority w:val="39"/>
    <w:qFormat/>
    <w:rsid w:val="00F657C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4"/>
    <w:uiPriority w:val="39"/>
    <w:qFormat/>
    <w:rsid w:val="00F657C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4"/>
    <w:uiPriority w:val="39"/>
    <w:qFormat/>
    <w:rsid w:val="00F657C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4"/>
    <w:uiPriority w:val="39"/>
    <w:qFormat/>
    <w:rsid w:val="00F657C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4"/>
    <w:uiPriority w:val="39"/>
    <w:qFormat/>
    <w:rsid w:val="00F657C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4"/>
    <w:uiPriority w:val="39"/>
    <w:qFormat/>
    <w:rsid w:val="00F657C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4"/>
    <w:uiPriority w:val="39"/>
    <w:qFormat/>
    <w:rsid w:val="00F657CD"/>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4"/>
    <w:qFormat/>
    <w:rsid w:val="00F657CD"/>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4"/>
    <w:qFormat/>
    <w:rsid w:val="00F657C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4"/>
    <w:qFormat/>
    <w:rsid w:val="00F657CD"/>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4"/>
    <w:uiPriority w:val="39"/>
    <w:qFormat/>
    <w:rsid w:val="00F657CD"/>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4"/>
    <w:qFormat/>
    <w:rsid w:val="00F657CD"/>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4"/>
    <w:qFormat/>
    <w:rsid w:val="00F657C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4"/>
    <w:qFormat/>
    <w:rsid w:val="00F657CD"/>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4"/>
    <w:uiPriority w:val="39"/>
    <w:qFormat/>
    <w:rsid w:val="00F657CD"/>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4"/>
    <w:qFormat/>
    <w:rsid w:val="00F657CD"/>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网格型12"/>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a4"/>
    <w:qFormat/>
    <w:rsid w:val="00F657C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4"/>
    <w:qFormat/>
    <w:rsid w:val="00F657C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4"/>
    <w:qFormat/>
    <w:rsid w:val="00F657C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4"/>
    <w:uiPriority w:val="39"/>
    <w:qFormat/>
    <w:rsid w:val="00F657CD"/>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4"/>
    <w:qFormat/>
    <w:rsid w:val="00F657C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4"/>
    <w:qFormat/>
    <w:rsid w:val="00F657CD"/>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4"/>
    <w:uiPriority w:val="39"/>
    <w:qFormat/>
    <w:rsid w:val="00F657C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4"/>
    <w:qFormat/>
    <w:rsid w:val="00F657C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4"/>
    <w:qFormat/>
    <w:rsid w:val="00F657CD"/>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4"/>
    <w:uiPriority w:val="39"/>
    <w:qFormat/>
    <w:rsid w:val="00F657C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a4"/>
    <w:uiPriority w:val="39"/>
    <w:qFormat/>
    <w:rsid w:val="00F657C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a4"/>
    <w:uiPriority w:val="39"/>
    <w:qFormat/>
    <w:rsid w:val="00F657C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a4"/>
    <w:uiPriority w:val="39"/>
    <w:qFormat/>
    <w:rsid w:val="00F657C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a4"/>
    <w:uiPriority w:val="39"/>
    <w:qFormat/>
    <w:rsid w:val="00F657C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a4"/>
    <w:uiPriority w:val="39"/>
    <w:qFormat/>
    <w:rsid w:val="00F657C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4"/>
    <w:uiPriority w:val="39"/>
    <w:qFormat/>
    <w:rsid w:val="00F657CD"/>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4"/>
    <w:qFormat/>
    <w:rsid w:val="00F657CD"/>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4"/>
    <w:qFormat/>
    <w:rsid w:val="00F657C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4"/>
    <w:qFormat/>
    <w:rsid w:val="00F657CD"/>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4"/>
    <w:uiPriority w:val="39"/>
    <w:qFormat/>
    <w:rsid w:val="00F657CD"/>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a4"/>
    <w:qFormat/>
    <w:rsid w:val="00F657CD"/>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4"/>
    <w:qFormat/>
    <w:rsid w:val="00F657C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4"/>
    <w:qFormat/>
    <w:rsid w:val="00F657CD"/>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4"/>
    <w:uiPriority w:val="39"/>
    <w:qFormat/>
    <w:rsid w:val="00F657CD"/>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a4"/>
    <w:qFormat/>
    <w:rsid w:val="00F657CD"/>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a4"/>
    <w:qFormat/>
    <w:rsid w:val="00F657C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4"/>
    <w:qFormat/>
    <w:rsid w:val="00F657C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4"/>
    <w:qFormat/>
    <w:rsid w:val="00F657C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a4"/>
    <w:unhideWhenUsed/>
    <w:qFormat/>
    <w:rsid w:val="00F657C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4"/>
    <w:qFormat/>
    <w:rsid w:val="00F657C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4"/>
    <w:qFormat/>
    <w:rsid w:val="00F657C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4"/>
    <w:qFormat/>
    <w:rsid w:val="00F657C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4"/>
    <w:qFormat/>
    <w:rsid w:val="00F657CD"/>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4"/>
    <w:qFormat/>
    <w:rsid w:val="00F657C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4"/>
    <w:qFormat/>
    <w:rsid w:val="00F657C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a4"/>
    <w:qFormat/>
    <w:rsid w:val="00F657C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4"/>
    <w:uiPriority w:val="39"/>
    <w:qFormat/>
    <w:rsid w:val="00F657CD"/>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4"/>
    <w:qFormat/>
    <w:rsid w:val="00F657C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4"/>
    <w:qFormat/>
    <w:rsid w:val="00F657CD"/>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4"/>
    <w:uiPriority w:val="39"/>
    <w:qFormat/>
    <w:rsid w:val="00F657C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4"/>
    <w:qFormat/>
    <w:rsid w:val="00F657C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4"/>
    <w:qFormat/>
    <w:rsid w:val="00F657CD"/>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4"/>
    <w:uiPriority w:val="39"/>
    <w:qFormat/>
    <w:rsid w:val="00F657C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a4"/>
    <w:uiPriority w:val="39"/>
    <w:qFormat/>
    <w:rsid w:val="00F657C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a4"/>
    <w:uiPriority w:val="39"/>
    <w:qFormat/>
    <w:rsid w:val="00F657C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a4"/>
    <w:uiPriority w:val="39"/>
    <w:qFormat/>
    <w:rsid w:val="00F657C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a4"/>
    <w:uiPriority w:val="39"/>
    <w:qFormat/>
    <w:rsid w:val="00F657C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a4"/>
    <w:uiPriority w:val="39"/>
    <w:qFormat/>
    <w:rsid w:val="00F657C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4"/>
    <w:uiPriority w:val="39"/>
    <w:qFormat/>
    <w:rsid w:val="00F657CD"/>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4"/>
    <w:qFormat/>
    <w:rsid w:val="00F657CD"/>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4"/>
    <w:qFormat/>
    <w:rsid w:val="00F657C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4"/>
    <w:qFormat/>
    <w:rsid w:val="00F657CD"/>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4"/>
    <w:uiPriority w:val="39"/>
    <w:qFormat/>
    <w:rsid w:val="00F657CD"/>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a4"/>
    <w:qFormat/>
    <w:rsid w:val="00F657CD"/>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4"/>
    <w:qFormat/>
    <w:rsid w:val="00F657C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4"/>
    <w:qFormat/>
    <w:rsid w:val="00F657CD"/>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4"/>
    <w:uiPriority w:val="39"/>
    <w:qFormat/>
    <w:rsid w:val="00F657CD"/>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a4"/>
    <w:qFormat/>
    <w:rsid w:val="00F657CD"/>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a4"/>
    <w:qFormat/>
    <w:rsid w:val="00F657C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4"/>
    <w:qFormat/>
    <w:rsid w:val="00F657C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4"/>
    <w:qFormat/>
    <w:rsid w:val="00F657C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古典型 26"/>
    <w:basedOn w:val="a4"/>
    <w:semiHidden/>
    <w:unhideWhenUsed/>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
    <w:name w:val="Table Grid18"/>
    <w:basedOn w:val="a4"/>
    <w:uiPriority w:val="39"/>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4"/>
    <w:qFormat/>
    <w:rsid w:val="00F657CD"/>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4"/>
    <w:qFormat/>
    <w:rsid w:val="00F657CD"/>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4"/>
    <w:qFormat/>
    <w:rsid w:val="00F657CD"/>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4"/>
    <w:uiPriority w:val="39"/>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4"/>
    <w:qFormat/>
    <w:rsid w:val="00F657CD"/>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4"/>
    <w:qFormat/>
    <w:rsid w:val="00F657CD"/>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4"/>
    <w:qFormat/>
    <w:rsid w:val="00F657CD"/>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4"/>
    <w:qFormat/>
    <w:rsid w:val="00F657CD"/>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semiHidden/>
    <w:qFormat/>
    <w:rsid w:val="00F657CD"/>
    <w:pPr>
      <w:spacing w:after="160" w:line="259" w:lineRule="auto"/>
    </w:pPr>
    <w:rPr>
      <w:rFonts w:ascii="Times New Roman" w:eastAsia="SimSun" w:hAnsi="Times New Roman"/>
      <w:lang w:val="en-GB" w:eastAsia="en-US"/>
    </w:rPr>
  </w:style>
  <w:style w:type="character" w:customStyle="1" w:styleId="SubtleReference1">
    <w:name w:val="Subtle Reference1"/>
    <w:uiPriority w:val="31"/>
    <w:qFormat/>
    <w:rsid w:val="00F657CD"/>
    <w:rPr>
      <w:smallCaps/>
      <w:color w:val="C0504D"/>
      <w:u w:val="single"/>
    </w:rPr>
  </w:style>
  <w:style w:type="table" w:customStyle="1" w:styleId="417">
    <w:name w:val="无格式表格 41"/>
    <w:basedOn w:val="a4"/>
    <w:uiPriority w:val="44"/>
    <w:qFormat/>
    <w:rsid w:val="00F657CD"/>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FigureTitleChar">
    <w:name w:val="Figure Title Char"/>
    <w:qFormat/>
    <w:rsid w:val="00F657CD"/>
    <w:rPr>
      <w:rFonts w:ascii="Arial" w:hAnsi="Arial"/>
      <w:lang w:val="en-GB" w:eastAsia="en-US" w:bidi="ar-SA"/>
    </w:rPr>
  </w:style>
  <w:style w:type="character" w:customStyle="1" w:styleId="p1">
    <w:name w:val="p1"/>
    <w:qFormat/>
    <w:rsid w:val="00F657CD"/>
  </w:style>
  <w:style w:type="character" w:customStyle="1" w:styleId="e-031">
    <w:name w:val="e-031"/>
    <w:qFormat/>
    <w:rsid w:val="00F657CD"/>
    <w:rPr>
      <w:i/>
      <w:iCs/>
    </w:rPr>
  </w:style>
  <w:style w:type="character" w:customStyle="1" w:styleId="hps">
    <w:name w:val="hps"/>
    <w:qFormat/>
    <w:rsid w:val="00F657CD"/>
  </w:style>
  <w:style w:type="character" w:customStyle="1" w:styleId="IntenseEmphasis1">
    <w:name w:val="Intense Emphasis1"/>
    <w:basedOn w:val="a3"/>
    <w:uiPriority w:val="21"/>
    <w:qFormat/>
    <w:rsid w:val="00F657CD"/>
    <w:rPr>
      <w:b/>
      <w:bCs/>
      <w:i/>
      <w:iCs/>
      <w:color w:val="4F81BD"/>
    </w:rPr>
  </w:style>
  <w:style w:type="character" w:customStyle="1" w:styleId="EditorsNoteChar1">
    <w:name w:val="Editor's Note Char1"/>
    <w:qFormat/>
    <w:rsid w:val="00F657CD"/>
    <w:rPr>
      <w:rFonts w:ascii="Times New Roman" w:hAnsi="Times New Roman"/>
      <w:color w:val="FF0000"/>
      <w:lang w:val="en-GB" w:eastAsia="en-US"/>
    </w:rPr>
  </w:style>
  <w:style w:type="character" w:customStyle="1" w:styleId="TAHChar">
    <w:name w:val="TAH Char"/>
    <w:qFormat/>
    <w:locked/>
    <w:rsid w:val="00F657CD"/>
    <w:rPr>
      <w:rFonts w:ascii="Arial" w:hAnsi="Arial" w:cs="Arial"/>
      <w:b/>
      <w:sz w:val="18"/>
      <w:lang w:val="en-GB"/>
    </w:rPr>
  </w:style>
  <w:style w:type="character" w:customStyle="1" w:styleId="IntenseEmphasis2">
    <w:name w:val="Intense Emphasis2"/>
    <w:uiPriority w:val="21"/>
    <w:qFormat/>
    <w:rsid w:val="00F657CD"/>
    <w:rPr>
      <w:b/>
      <w:bCs/>
      <w:i/>
      <w:iCs/>
      <w:color w:val="4F81BD"/>
    </w:rPr>
  </w:style>
  <w:style w:type="paragraph" w:customStyle="1" w:styleId="TOCHeading1">
    <w:name w:val="TOC Heading1"/>
    <w:basedOn w:val="11"/>
    <w:next w:val="a2"/>
    <w:uiPriority w:val="39"/>
    <w:unhideWhenUsed/>
    <w:qFormat/>
    <w:rsid w:val="00F657CD"/>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Malgun Gothic" w:hAnsi="Cambria"/>
      <w:b/>
      <w:bCs/>
      <w:color w:val="365F91"/>
      <w:sz w:val="28"/>
      <w:szCs w:val="28"/>
      <w:lang w:val="en-US"/>
    </w:rPr>
  </w:style>
  <w:style w:type="character" w:customStyle="1" w:styleId="normaltextrun">
    <w:name w:val="normaltextrun"/>
    <w:basedOn w:val="a3"/>
    <w:qFormat/>
    <w:rsid w:val="00F657CD"/>
  </w:style>
  <w:style w:type="character" w:customStyle="1" w:styleId="search-word-mail">
    <w:name w:val="search-word-mail"/>
    <w:qFormat/>
    <w:rsid w:val="00F657CD"/>
  </w:style>
  <w:style w:type="character" w:customStyle="1" w:styleId="Char12">
    <w:name w:val="脚注文本 Char1"/>
    <w:aliases w:val="footnote text41 Char1"/>
    <w:basedOn w:val="a3"/>
    <w:semiHidden/>
    <w:qFormat/>
    <w:rsid w:val="00F657CD"/>
    <w:rPr>
      <w:rFonts w:ascii="Times New Roman" w:eastAsia="Times New Roman" w:hAnsi="Times New Roman"/>
      <w:sz w:val="18"/>
      <w:szCs w:val="18"/>
      <w:lang w:val="en-GB" w:eastAsia="en-GB"/>
    </w:rPr>
  </w:style>
  <w:style w:type="character" w:customStyle="1" w:styleId="word">
    <w:name w:val="word"/>
    <w:basedOn w:val="a3"/>
    <w:qFormat/>
    <w:rsid w:val="00F657CD"/>
  </w:style>
  <w:style w:type="character" w:customStyle="1" w:styleId="1f4">
    <w:name w:val="未处理的提及1"/>
    <w:basedOn w:val="a3"/>
    <w:uiPriority w:val="99"/>
    <w:qFormat/>
    <w:rsid w:val="00F657CD"/>
    <w:rPr>
      <w:color w:val="605E5C"/>
      <w:shd w:val="clear" w:color="auto" w:fill="E1DFDD"/>
    </w:rPr>
  </w:style>
  <w:style w:type="character" w:customStyle="1" w:styleId="affffb">
    <w:name w:val="首标题"/>
    <w:qFormat/>
    <w:rsid w:val="00F657CD"/>
    <w:rPr>
      <w:rFonts w:ascii="Arial" w:eastAsia="SimSun" w:hAnsi="Arial"/>
      <w:sz w:val="24"/>
      <w:lang w:val="en-US" w:eastAsia="zh-CN" w:bidi="ar-SA"/>
    </w:rPr>
  </w:style>
  <w:style w:type="character" w:customStyle="1" w:styleId="B1Car">
    <w:name w:val="B1+ Car"/>
    <w:link w:val="B1"/>
    <w:qFormat/>
    <w:rsid w:val="00F657CD"/>
    <w:rPr>
      <w:rFonts w:ascii="Times New Roman" w:eastAsia="SimSun" w:hAnsi="Times New Roman"/>
      <w:lang w:val="en-GB" w:eastAsia="en-US"/>
    </w:rPr>
  </w:style>
  <w:style w:type="character" w:customStyle="1" w:styleId="HeaderChar1">
    <w:name w:val="Header Char1"/>
    <w:basedOn w:val="a3"/>
    <w:semiHidden/>
    <w:qFormat/>
    <w:rsid w:val="00F657CD"/>
    <w:rPr>
      <w:rFonts w:ascii="Times New Roman" w:hAnsi="Times New Roman"/>
      <w:lang w:val="en-GB" w:eastAsia="en-US"/>
    </w:rPr>
  </w:style>
  <w:style w:type="character" w:customStyle="1" w:styleId="UnresolvedMention4">
    <w:name w:val="Unresolved Mention4"/>
    <w:basedOn w:val="a3"/>
    <w:uiPriority w:val="99"/>
    <w:unhideWhenUsed/>
    <w:qFormat/>
    <w:rsid w:val="00F657CD"/>
    <w:rPr>
      <w:color w:val="605E5C"/>
      <w:shd w:val="clear" w:color="auto" w:fill="E1DFDD"/>
    </w:rPr>
  </w:style>
  <w:style w:type="paragraph" w:customStyle="1" w:styleId="Style86">
    <w:name w:val="_Style 86"/>
    <w:uiPriority w:val="99"/>
    <w:semiHidden/>
    <w:qFormat/>
    <w:rsid w:val="00F657CD"/>
    <w:pPr>
      <w:spacing w:after="160" w:line="259" w:lineRule="auto"/>
    </w:pPr>
    <w:rPr>
      <w:rFonts w:ascii="Times New Roman" w:hAnsi="Times New Roman"/>
      <w:lang w:val="en-GB" w:eastAsia="en-US"/>
    </w:rPr>
  </w:style>
  <w:style w:type="table" w:styleId="affffc">
    <w:name w:val="Table Elegant"/>
    <w:basedOn w:val="a4"/>
    <w:qFormat/>
    <w:rsid w:val="00F657CD"/>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
    <w:name w:val="Table Grid19"/>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4"/>
    <w:next w:val="aff3"/>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古典型 27"/>
    <w:basedOn w:val="a4"/>
    <w:next w:val="2e"/>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a4"/>
    <w:next w:val="aff3"/>
    <w:qFormat/>
    <w:rsid w:val="00F657C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4"/>
    <w:next w:val="aff3"/>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a4"/>
    <w:next w:val="2e"/>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4"/>
    <w:qFormat/>
    <w:rsid w:val="00F657CD"/>
    <w:rPr>
      <w:rFonts w:ascii="Times New Roman" w:hAnsi="Times New Roman"/>
      <w:lang w:val="en-US" w:eastAsia="en-US"/>
    </w:rPr>
    <w:tblPr/>
  </w:style>
  <w:style w:type="table" w:customStyle="1" w:styleId="TableGrid58">
    <w:name w:val="Table Grid58"/>
    <w:basedOn w:val="a4"/>
    <w:uiPriority w:val="39"/>
    <w:qFormat/>
    <w:rsid w:val="00F657C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4"/>
    <w:qFormat/>
    <w:rsid w:val="00F657C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4"/>
    <w:next w:val="aff3"/>
    <w:qFormat/>
    <w:rsid w:val="00F657C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4"/>
    <w:next w:val="aff3"/>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a4"/>
    <w:next w:val="aff3"/>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a4"/>
    <w:next w:val="aff3"/>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a4"/>
    <w:next w:val="aff3"/>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a4"/>
    <w:next w:val="aff3"/>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a4"/>
    <w:next w:val="aff3"/>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4"/>
    <w:next w:val="aff3"/>
    <w:uiPriority w:val="39"/>
    <w:qFormat/>
    <w:rsid w:val="00F657C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4"/>
    <w:qFormat/>
    <w:rsid w:val="00F657CD"/>
    <w:rPr>
      <w:rFonts w:ascii="Times New Roman" w:hAnsi="Times New Roman"/>
      <w:lang w:val="en-US" w:eastAsia="en-US"/>
    </w:rPr>
    <w:tblPr/>
  </w:style>
  <w:style w:type="table" w:customStyle="1" w:styleId="TableGrid515">
    <w:name w:val="Table Grid515"/>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a4"/>
    <w:next w:val="aff3"/>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4"/>
    <w:next w:val="aff3"/>
    <w:qFormat/>
    <w:rsid w:val="00F657CD"/>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4"/>
    <w:next w:val="aff3"/>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
    <w:name w:val="Table Classic 2115"/>
    <w:basedOn w:val="a4"/>
    <w:next w:val="2e"/>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
    <w:name w:val="Table Grid95"/>
    <w:basedOn w:val="a4"/>
    <w:next w:val="aff3"/>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4"/>
    <w:next w:val="aff3"/>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4"/>
    <w:next w:val="aff3"/>
    <w:uiPriority w:val="39"/>
    <w:qFormat/>
    <w:rsid w:val="00F657C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4"/>
    <w:next w:val="aff3"/>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4"/>
    <w:next w:val="aff3"/>
    <w:qFormat/>
    <w:rsid w:val="00F657C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4"/>
    <w:next w:val="aff3"/>
    <w:uiPriority w:val="39"/>
    <w:qFormat/>
    <w:rsid w:val="00F657CD"/>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4"/>
    <w:next w:val="aff3"/>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0">
    <w:name w:val="无列表111111"/>
    <w:next w:val="a5"/>
    <w:semiHidden/>
    <w:rsid w:val="00F657CD"/>
  </w:style>
  <w:style w:type="table" w:customStyle="1" w:styleId="TableGrid105">
    <w:name w:val="Table Grid105"/>
    <w:basedOn w:val="a4"/>
    <w:next w:val="aff3"/>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4"/>
    <w:next w:val="aff3"/>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4"/>
    <w:next w:val="aff3"/>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4"/>
    <w:next w:val="aff3"/>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4"/>
    <w:next w:val="aff3"/>
    <w:uiPriority w:val="39"/>
    <w:qFormat/>
    <w:rsid w:val="00F657C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4"/>
    <w:next w:val="aff3"/>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4"/>
    <w:next w:val="aff3"/>
    <w:qFormat/>
    <w:rsid w:val="00F657C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4"/>
    <w:next w:val="aff3"/>
    <w:uiPriority w:val="39"/>
    <w:qFormat/>
    <w:rsid w:val="00F657CD"/>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a4"/>
    <w:next w:val="aff3"/>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4"/>
    <w:next w:val="aff3"/>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a4"/>
    <w:next w:val="aff3"/>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4"/>
    <w:next w:val="aff3"/>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4"/>
    <w:next w:val="aff3"/>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4"/>
    <w:next w:val="aff3"/>
    <w:uiPriority w:val="39"/>
    <w:qFormat/>
    <w:rsid w:val="00F657C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4"/>
    <w:next w:val="aff3"/>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4"/>
    <w:next w:val="aff3"/>
    <w:qFormat/>
    <w:rsid w:val="00F657C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4"/>
    <w:next w:val="aff3"/>
    <w:uiPriority w:val="39"/>
    <w:qFormat/>
    <w:rsid w:val="00F657CD"/>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a4"/>
    <w:next w:val="aff3"/>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4"/>
    <w:next w:val="aff3"/>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a4"/>
    <w:next w:val="2e"/>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16">
    <w:name w:val="无列表21"/>
    <w:next w:val="a5"/>
    <w:uiPriority w:val="99"/>
    <w:semiHidden/>
    <w:unhideWhenUsed/>
    <w:rsid w:val="00F657CD"/>
  </w:style>
  <w:style w:type="numbering" w:customStyle="1" w:styleId="1510">
    <w:name w:val="无列表151"/>
    <w:next w:val="a5"/>
    <w:semiHidden/>
    <w:rsid w:val="00F657CD"/>
  </w:style>
  <w:style w:type="numbering" w:customStyle="1" w:styleId="1511">
    <w:name w:val="リストなし151"/>
    <w:next w:val="a5"/>
    <w:uiPriority w:val="99"/>
    <w:semiHidden/>
    <w:unhideWhenUsed/>
    <w:rsid w:val="00F657CD"/>
  </w:style>
  <w:style w:type="table" w:customStyle="1" w:styleId="2210">
    <w:name w:val="古典型 221"/>
    <w:basedOn w:val="a4"/>
    <w:next w:val="2e"/>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
    <w:name w:val="No List181"/>
    <w:next w:val="a5"/>
    <w:uiPriority w:val="99"/>
    <w:semiHidden/>
    <w:unhideWhenUsed/>
    <w:rsid w:val="00F657CD"/>
  </w:style>
  <w:style w:type="numbering" w:customStyle="1" w:styleId="1151">
    <w:name w:val="无列表1151"/>
    <w:next w:val="a5"/>
    <w:semiHidden/>
    <w:rsid w:val="00F657CD"/>
  </w:style>
  <w:style w:type="numbering" w:customStyle="1" w:styleId="11411">
    <w:name w:val="リストなし1141"/>
    <w:next w:val="a5"/>
    <w:uiPriority w:val="99"/>
    <w:semiHidden/>
    <w:unhideWhenUsed/>
    <w:rsid w:val="00F657CD"/>
  </w:style>
  <w:style w:type="table" w:customStyle="1" w:styleId="TableClassic2121">
    <w:name w:val="Table Classic 2121"/>
    <w:basedOn w:val="a4"/>
    <w:next w:val="2e"/>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
    <w:name w:val="No List261"/>
    <w:next w:val="a5"/>
    <w:uiPriority w:val="99"/>
    <w:semiHidden/>
    <w:unhideWhenUsed/>
    <w:rsid w:val="00F657CD"/>
  </w:style>
  <w:style w:type="numbering" w:customStyle="1" w:styleId="NoList361">
    <w:name w:val="No List361"/>
    <w:next w:val="a5"/>
    <w:uiPriority w:val="99"/>
    <w:semiHidden/>
    <w:unhideWhenUsed/>
    <w:rsid w:val="00F657CD"/>
  </w:style>
  <w:style w:type="numbering" w:customStyle="1" w:styleId="NoList1151">
    <w:name w:val="No List1151"/>
    <w:next w:val="a5"/>
    <w:uiPriority w:val="99"/>
    <w:semiHidden/>
    <w:unhideWhenUsed/>
    <w:rsid w:val="00F657CD"/>
  </w:style>
  <w:style w:type="numbering" w:customStyle="1" w:styleId="NoList461">
    <w:name w:val="No List461"/>
    <w:next w:val="a5"/>
    <w:uiPriority w:val="99"/>
    <w:semiHidden/>
    <w:unhideWhenUsed/>
    <w:rsid w:val="00F657CD"/>
  </w:style>
  <w:style w:type="numbering" w:customStyle="1" w:styleId="NoList551">
    <w:name w:val="No List551"/>
    <w:next w:val="a5"/>
    <w:uiPriority w:val="99"/>
    <w:semiHidden/>
    <w:unhideWhenUsed/>
    <w:rsid w:val="00F657CD"/>
  </w:style>
  <w:style w:type="numbering" w:customStyle="1" w:styleId="NoList11151">
    <w:name w:val="No List11151"/>
    <w:next w:val="a5"/>
    <w:uiPriority w:val="99"/>
    <w:semiHidden/>
    <w:unhideWhenUsed/>
    <w:rsid w:val="00F657CD"/>
  </w:style>
  <w:style w:type="numbering" w:customStyle="1" w:styleId="NoList2151">
    <w:name w:val="No List2151"/>
    <w:next w:val="a5"/>
    <w:uiPriority w:val="99"/>
    <w:semiHidden/>
    <w:unhideWhenUsed/>
    <w:rsid w:val="00F657CD"/>
  </w:style>
  <w:style w:type="numbering" w:customStyle="1" w:styleId="NoList3151">
    <w:name w:val="No List3151"/>
    <w:next w:val="a5"/>
    <w:uiPriority w:val="99"/>
    <w:semiHidden/>
    <w:unhideWhenUsed/>
    <w:rsid w:val="00F657CD"/>
  </w:style>
  <w:style w:type="numbering" w:customStyle="1" w:styleId="NoList4151">
    <w:name w:val="No List4151"/>
    <w:next w:val="a5"/>
    <w:uiPriority w:val="99"/>
    <w:semiHidden/>
    <w:unhideWhenUsed/>
    <w:rsid w:val="00F657CD"/>
  </w:style>
  <w:style w:type="numbering" w:customStyle="1" w:styleId="NoList651">
    <w:name w:val="No List651"/>
    <w:next w:val="a5"/>
    <w:uiPriority w:val="99"/>
    <w:semiHidden/>
    <w:unhideWhenUsed/>
    <w:rsid w:val="00F657CD"/>
  </w:style>
  <w:style w:type="numbering" w:customStyle="1" w:styleId="NoList751">
    <w:name w:val="No List751"/>
    <w:next w:val="a5"/>
    <w:uiPriority w:val="99"/>
    <w:semiHidden/>
    <w:unhideWhenUsed/>
    <w:rsid w:val="00F657CD"/>
  </w:style>
  <w:style w:type="numbering" w:customStyle="1" w:styleId="NoList1251">
    <w:name w:val="No List1251"/>
    <w:next w:val="a5"/>
    <w:uiPriority w:val="99"/>
    <w:semiHidden/>
    <w:unhideWhenUsed/>
    <w:rsid w:val="00F657CD"/>
  </w:style>
  <w:style w:type="numbering" w:customStyle="1" w:styleId="NoList2251">
    <w:name w:val="No List2251"/>
    <w:next w:val="a5"/>
    <w:uiPriority w:val="99"/>
    <w:semiHidden/>
    <w:unhideWhenUsed/>
    <w:rsid w:val="00F657CD"/>
  </w:style>
  <w:style w:type="numbering" w:customStyle="1" w:styleId="NoList3251">
    <w:name w:val="No List3251"/>
    <w:next w:val="a5"/>
    <w:uiPriority w:val="99"/>
    <w:semiHidden/>
    <w:unhideWhenUsed/>
    <w:rsid w:val="00F657CD"/>
  </w:style>
  <w:style w:type="numbering" w:customStyle="1" w:styleId="NoList4241">
    <w:name w:val="No List4241"/>
    <w:next w:val="a5"/>
    <w:uiPriority w:val="99"/>
    <w:semiHidden/>
    <w:unhideWhenUsed/>
    <w:rsid w:val="00F657CD"/>
  </w:style>
  <w:style w:type="numbering" w:customStyle="1" w:styleId="NoList5141">
    <w:name w:val="No List5141"/>
    <w:next w:val="a5"/>
    <w:uiPriority w:val="99"/>
    <w:semiHidden/>
    <w:unhideWhenUsed/>
    <w:rsid w:val="00F657CD"/>
  </w:style>
  <w:style w:type="numbering" w:customStyle="1" w:styleId="NoList21141">
    <w:name w:val="No List21141"/>
    <w:next w:val="a5"/>
    <w:uiPriority w:val="99"/>
    <w:semiHidden/>
    <w:unhideWhenUsed/>
    <w:rsid w:val="00F657CD"/>
  </w:style>
  <w:style w:type="numbering" w:customStyle="1" w:styleId="NoList31141">
    <w:name w:val="No List31141"/>
    <w:next w:val="a5"/>
    <w:uiPriority w:val="99"/>
    <w:semiHidden/>
    <w:unhideWhenUsed/>
    <w:rsid w:val="00F657CD"/>
  </w:style>
  <w:style w:type="numbering" w:customStyle="1" w:styleId="NoList41141">
    <w:name w:val="No List41141"/>
    <w:next w:val="a5"/>
    <w:uiPriority w:val="99"/>
    <w:semiHidden/>
    <w:unhideWhenUsed/>
    <w:rsid w:val="00F657CD"/>
  </w:style>
  <w:style w:type="numbering" w:customStyle="1" w:styleId="NoList6141">
    <w:name w:val="No List6141"/>
    <w:next w:val="a5"/>
    <w:uiPriority w:val="99"/>
    <w:semiHidden/>
    <w:unhideWhenUsed/>
    <w:rsid w:val="00F657CD"/>
  </w:style>
  <w:style w:type="numbering" w:customStyle="1" w:styleId="11141">
    <w:name w:val="无列表11141"/>
    <w:next w:val="a5"/>
    <w:semiHidden/>
    <w:rsid w:val="00F657CD"/>
  </w:style>
  <w:style w:type="numbering" w:customStyle="1" w:styleId="NoList111141">
    <w:name w:val="No List111141"/>
    <w:next w:val="a5"/>
    <w:uiPriority w:val="99"/>
    <w:semiHidden/>
    <w:unhideWhenUsed/>
    <w:rsid w:val="00F657CD"/>
  </w:style>
  <w:style w:type="numbering" w:customStyle="1" w:styleId="NoList7141">
    <w:name w:val="No List7141"/>
    <w:next w:val="a5"/>
    <w:uiPriority w:val="99"/>
    <w:semiHidden/>
    <w:unhideWhenUsed/>
    <w:rsid w:val="00F657CD"/>
  </w:style>
  <w:style w:type="numbering" w:customStyle="1" w:styleId="NoList12141">
    <w:name w:val="No List12141"/>
    <w:next w:val="a5"/>
    <w:uiPriority w:val="99"/>
    <w:semiHidden/>
    <w:unhideWhenUsed/>
    <w:rsid w:val="00F657CD"/>
  </w:style>
  <w:style w:type="numbering" w:customStyle="1" w:styleId="NoList22141">
    <w:name w:val="No List22141"/>
    <w:next w:val="a5"/>
    <w:uiPriority w:val="99"/>
    <w:semiHidden/>
    <w:unhideWhenUsed/>
    <w:rsid w:val="00F657CD"/>
  </w:style>
  <w:style w:type="numbering" w:customStyle="1" w:styleId="NoList32141">
    <w:name w:val="No List32141"/>
    <w:next w:val="a5"/>
    <w:uiPriority w:val="99"/>
    <w:semiHidden/>
    <w:unhideWhenUsed/>
    <w:rsid w:val="00F657CD"/>
  </w:style>
  <w:style w:type="numbering" w:customStyle="1" w:styleId="NoList841">
    <w:name w:val="No List841"/>
    <w:next w:val="a5"/>
    <w:uiPriority w:val="99"/>
    <w:semiHidden/>
    <w:unhideWhenUsed/>
    <w:rsid w:val="00F657CD"/>
  </w:style>
  <w:style w:type="numbering" w:customStyle="1" w:styleId="NoList941">
    <w:name w:val="No List941"/>
    <w:next w:val="a5"/>
    <w:uiPriority w:val="99"/>
    <w:semiHidden/>
    <w:unhideWhenUsed/>
    <w:rsid w:val="00F657CD"/>
  </w:style>
  <w:style w:type="numbering" w:customStyle="1" w:styleId="NoList8141">
    <w:name w:val="No List8141"/>
    <w:next w:val="a5"/>
    <w:uiPriority w:val="99"/>
    <w:semiHidden/>
    <w:unhideWhenUsed/>
    <w:rsid w:val="00F657CD"/>
  </w:style>
  <w:style w:type="numbering" w:customStyle="1" w:styleId="NoList9131">
    <w:name w:val="No List9131"/>
    <w:next w:val="a5"/>
    <w:uiPriority w:val="99"/>
    <w:semiHidden/>
    <w:unhideWhenUsed/>
    <w:rsid w:val="00F657CD"/>
  </w:style>
  <w:style w:type="numbering" w:customStyle="1" w:styleId="LFO1941">
    <w:name w:val="LFO1941"/>
    <w:basedOn w:val="a5"/>
    <w:rsid w:val="00F657CD"/>
  </w:style>
  <w:style w:type="numbering" w:customStyle="1" w:styleId="NoList1031">
    <w:name w:val="No List1031"/>
    <w:next w:val="a5"/>
    <w:uiPriority w:val="99"/>
    <w:semiHidden/>
    <w:unhideWhenUsed/>
    <w:rsid w:val="00F657CD"/>
  </w:style>
  <w:style w:type="numbering" w:customStyle="1" w:styleId="LFO19131">
    <w:name w:val="LFO19131"/>
    <w:basedOn w:val="a5"/>
    <w:rsid w:val="00F657CD"/>
  </w:style>
  <w:style w:type="numbering" w:customStyle="1" w:styleId="12110">
    <w:name w:val="无列表1211"/>
    <w:next w:val="a5"/>
    <w:semiHidden/>
    <w:rsid w:val="00F657CD"/>
  </w:style>
  <w:style w:type="numbering" w:customStyle="1" w:styleId="12111">
    <w:name w:val="リストなし1211"/>
    <w:next w:val="a5"/>
    <w:uiPriority w:val="99"/>
    <w:semiHidden/>
    <w:unhideWhenUsed/>
    <w:rsid w:val="00F657CD"/>
  </w:style>
  <w:style w:type="numbering" w:customStyle="1" w:styleId="1111111">
    <w:name w:val="リストなし111111"/>
    <w:next w:val="a5"/>
    <w:uiPriority w:val="99"/>
    <w:semiHidden/>
    <w:unhideWhenUsed/>
    <w:rsid w:val="00F657CD"/>
  </w:style>
  <w:style w:type="numbering" w:customStyle="1" w:styleId="NoList1311">
    <w:name w:val="No List1311"/>
    <w:next w:val="a5"/>
    <w:uiPriority w:val="99"/>
    <w:semiHidden/>
    <w:unhideWhenUsed/>
    <w:rsid w:val="00F657CD"/>
  </w:style>
  <w:style w:type="numbering" w:customStyle="1" w:styleId="NoList2311">
    <w:name w:val="No List2311"/>
    <w:next w:val="a5"/>
    <w:uiPriority w:val="99"/>
    <w:semiHidden/>
    <w:unhideWhenUsed/>
    <w:rsid w:val="00F657CD"/>
  </w:style>
  <w:style w:type="numbering" w:customStyle="1" w:styleId="NoList3311">
    <w:name w:val="No List3311"/>
    <w:next w:val="a5"/>
    <w:uiPriority w:val="99"/>
    <w:semiHidden/>
    <w:unhideWhenUsed/>
    <w:rsid w:val="00F657CD"/>
  </w:style>
  <w:style w:type="numbering" w:customStyle="1" w:styleId="NoList4311">
    <w:name w:val="No List4311"/>
    <w:next w:val="a5"/>
    <w:uiPriority w:val="99"/>
    <w:semiHidden/>
    <w:unhideWhenUsed/>
    <w:rsid w:val="00F657CD"/>
  </w:style>
  <w:style w:type="numbering" w:customStyle="1" w:styleId="NoList5211">
    <w:name w:val="No List5211"/>
    <w:next w:val="a5"/>
    <w:uiPriority w:val="99"/>
    <w:semiHidden/>
    <w:unhideWhenUsed/>
    <w:rsid w:val="00F657CD"/>
  </w:style>
  <w:style w:type="numbering" w:customStyle="1" w:styleId="NoList6211">
    <w:name w:val="No List6211"/>
    <w:next w:val="a5"/>
    <w:uiPriority w:val="99"/>
    <w:semiHidden/>
    <w:unhideWhenUsed/>
    <w:rsid w:val="00F657CD"/>
  </w:style>
  <w:style w:type="numbering" w:customStyle="1" w:styleId="NoList7211">
    <w:name w:val="No List7211"/>
    <w:next w:val="a5"/>
    <w:uiPriority w:val="99"/>
    <w:semiHidden/>
    <w:unhideWhenUsed/>
    <w:rsid w:val="00F657CD"/>
  </w:style>
  <w:style w:type="numbering" w:customStyle="1" w:styleId="NoList11211">
    <w:name w:val="No List11211"/>
    <w:next w:val="a5"/>
    <w:uiPriority w:val="99"/>
    <w:semiHidden/>
    <w:unhideWhenUsed/>
    <w:rsid w:val="00F657CD"/>
  </w:style>
  <w:style w:type="numbering" w:customStyle="1" w:styleId="NoList21211">
    <w:name w:val="No List21211"/>
    <w:next w:val="a5"/>
    <w:uiPriority w:val="99"/>
    <w:semiHidden/>
    <w:unhideWhenUsed/>
    <w:rsid w:val="00F657CD"/>
  </w:style>
  <w:style w:type="numbering" w:customStyle="1" w:styleId="NoList31211">
    <w:name w:val="No List31211"/>
    <w:next w:val="a5"/>
    <w:uiPriority w:val="99"/>
    <w:semiHidden/>
    <w:unhideWhenUsed/>
    <w:rsid w:val="00F657CD"/>
  </w:style>
  <w:style w:type="numbering" w:customStyle="1" w:styleId="NoList41211">
    <w:name w:val="No List41211"/>
    <w:next w:val="a5"/>
    <w:uiPriority w:val="99"/>
    <w:semiHidden/>
    <w:unhideWhenUsed/>
    <w:rsid w:val="00F657CD"/>
  </w:style>
  <w:style w:type="numbering" w:customStyle="1" w:styleId="NoList51111">
    <w:name w:val="No List51111"/>
    <w:next w:val="a5"/>
    <w:uiPriority w:val="99"/>
    <w:semiHidden/>
    <w:unhideWhenUsed/>
    <w:rsid w:val="00F657CD"/>
  </w:style>
  <w:style w:type="numbering" w:customStyle="1" w:styleId="NoList61111">
    <w:name w:val="No List61111"/>
    <w:next w:val="a5"/>
    <w:uiPriority w:val="99"/>
    <w:semiHidden/>
    <w:unhideWhenUsed/>
    <w:rsid w:val="00F657CD"/>
  </w:style>
  <w:style w:type="numbering" w:customStyle="1" w:styleId="NoList71111">
    <w:name w:val="No List71111"/>
    <w:next w:val="a5"/>
    <w:uiPriority w:val="99"/>
    <w:semiHidden/>
    <w:unhideWhenUsed/>
    <w:rsid w:val="00F657CD"/>
  </w:style>
  <w:style w:type="numbering" w:customStyle="1" w:styleId="NoList81111">
    <w:name w:val="No List81111"/>
    <w:next w:val="a5"/>
    <w:uiPriority w:val="99"/>
    <w:semiHidden/>
    <w:unhideWhenUsed/>
    <w:rsid w:val="00F657CD"/>
  </w:style>
  <w:style w:type="numbering" w:customStyle="1" w:styleId="NoList12211">
    <w:name w:val="No List12211"/>
    <w:next w:val="a5"/>
    <w:uiPriority w:val="99"/>
    <w:semiHidden/>
    <w:rsid w:val="00F657CD"/>
  </w:style>
  <w:style w:type="numbering" w:customStyle="1" w:styleId="NoList111211">
    <w:name w:val="No List111211"/>
    <w:next w:val="a5"/>
    <w:uiPriority w:val="99"/>
    <w:semiHidden/>
    <w:unhideWhenUsed/>
    <w:rsid w:val="00F657CD"/>
  </w:style>
  <w:style w:type="numbering" w:customStyle="1" w:styleId="112110">
    <w:name w:val="无列表11211"/>
    <w:next w:val="a5"/>
    <w:semiHidden/>
    <w:rsid w:val="00F657CD"/>
  </w:style>
  <w:style w:type="numbering" w:customStyle="1" w:styleId="NoList22211">
    <w:name w:val="No List22211"/>
    <w:next w:val="a5"/>
    <w:uiPriority w:val="99"/>
    <w:semiHidden/>
    <w:unhideWhenUsed/>
    <w:rsid w:val="00F657CD"/>
  </w:style>
  <w:style w:type="numbering" w:customStyle="1" w:styleId="NoList32211">
    <w:name w:val="No List32211"/>
    <w:next w:val="a5"/>
    <w:uiPriority w:val="99"/>
    <w:semiHidden/>
    <w:unhideWhenUsed/>
    <w:rsid w:val="00F657CD"/>
  </w:style>
  <w:style w:type="numbering" w:customStyle="1" w:styleId="NoList42111">
    <w:name w:val="No List42111"/>
    <w:next w:val="a5"/>
    <w:uiPriority w:val="99"/>
    <w:semiHidden/>
    <w:unhideWhenUsed/>
    <w:rsid w:val="00F657CD"/>
  </w:style>
  <w:style w:type="numbering" w:customStyle="1" w:styleId="NoList211111">
    <w:name w:val="No List211111"/>
    <w:next w:val="a5"/>
    <w:uiPriority w:val="99"/>
    <w:semiHidden/>
    <w:unhideWhenUsed/>
    <w:rsid w:val="00F657CD"/>
  </w:style>
  <w:style w:type="numbering" w:customStyle="1" w:styleId="NoList311111">
    <w:name w:val="No List311111"/>
    <w:next w:val="a5"/>
    <w:uiPriority w:val="99"/>
    <w:semiHidden/>
    <w:unhideWhenUsed/>
    <w:rsid w:val="00F657CD"/>
  </w:style>
  <w:style w:type="numbering" w:customStyle="1" w:styleId="NoList411111">
    <w:name w:val="No List411111"/>
    <w:next w:val="a5"/>
    <w:uiPriority w:val="99"/>
    <w:semiHidden/>
    <w:unhideWhenUsed/>
    <w:rsid w:val="00F657CD"/>
  </w:style>
  <w:style w:type="numbering" w:customStyle="1" w:styleId="11111110">
    <w:name w:val="无列表1111111"/>
    <w:next w:val="a5"/>
    <w:semiHidden/>
    <w:rsid w:val="00F657CD"/>
  </w:style>
  <w:style w:type="numbering" w:customStyle="1" w:styleId="NoList1111111">
    <w:name w:val="No List1111111"/>
    <w:next w:val="a5"/>
    <w:uiPriority w:val="99"/>
    <w:semiHidden/>
    <w:unhideWhenUsed/>
    <w:rsid w:val="00F657CD"/>
  </w:style>
  <w:style w:type="numbering" w:customStyle="1" w:styleId="NoList121111">
    <w:name w:val="No List121111"/>
    <w:next w:val="a5"/>
    <w:uiPriority w:val="99"/>
    <w:semiHidden/>
    <w:unhideWhenUsed/>
    <w:rsid w:val="00F657CD"/>
  </w:style>
  <w:style w:type="numbering" w:customStyle="1" w:styleId="NoList221111">
    <w:name w:val="No List221111"/>
    <w:next w:val="a5"/>
    <w:uiPriority w:val="99"/>
    <w:semiHidden/>
    <w:unhideWhenUsed/>
    <w:rsid w:val="00F657CD"/>
  </w:style>
  <w:style w:type="numbering" w:customStyle="1" w:styleId="NoList321111">
    <w:name w:val="No List321111"/>
    <w:next w:val="a5"/>
    <w:uiPriority w:val="99"/>
    <w:semiHidden/>
    <w:unhideWhenUsed/>
    <w:rsid w:val="00F657CD"/>
  </w:style>
  <w:style w:type="numbering" w:customStyle="1" w:styleId="NoList1411">
    <w:name w:val="No List1411"/>
    <w:next w:val="a5"/>
    <w:uiPriority w:val="99"/>
    <w:semiHidden/>
    <w:unhideWhenUsed/>
    <w:rsid w:val="00F657CD"/>
  </w:style>
  <w:style w:type="numbering" w:customStyle="1" w:styleId="NoList1511">
    <w:name w:val="No List1511"/>
    <w:next w:val="a5"/>
    <w:uiPriority w:val="99"/>
    <w:semiHidden/>
    <w:unhideWhenUsed/>
    <w:rsid w:val="00F657CD"/>
  </w:style>
  <w:style w:type="numbering" w:customStyle="1" w:styleId="NoList2411">
    <w:name w:val="No List2411"/>
    <w:next w:val="a5"/>
    <w:uiPriority w:val="99"/>
    <w:semiHidden/>
    <w:unhideWhenUsed/>
    <w:rsid w:val="00F657CD"/>
  </w:style>
  <w:style w:type="numbering" w:customStyle="1" w:styleId="NoList3411">
    <w:name w:val="No List3411"/>
    <w:next w:val="a5"/>
    <w:uiPriority w:val="99"/>
    <w:semiHidden/>
    <w:unhideWhenUsed/>
    <w:rsid w:val="00F657CD"/>
  </w:style>
  <w:style w:type="numbering" w:customStyle="1" w:styleId="NoList4411">
    <w:name w:val="No List4411"/>
    <w:next w:val="a5"/>
    <w:uiPriority w:val="99"/>
    <w:semiHidden/>
    <w:unhideWhenUsed/>
    <w:rsid w:val="00F657CD"/>
  </w:style>
  <w:style w:type="numbering" w:customStyle="1" w:styleId="NoList5311">
    <w:name w:val="No List5311"/>
    <w:next w:val="a5"/>
    <w:uiPriority w:val="99"/>
    <w:semiHidden/>
    <w:unhideWhenUsed/>
    <w:rsid w:val="00F657CD"/>
  </w:style>
  <w:style w:type="numbering" w:customStyle="1" w:styleId="NoList6311">
    <w:name w:val="No List6311"/>
    <w:next w:val="a5"/>
    <w:uiPriority w:val="99"/>
    <w:semiHidden/>
    <w:unhideWhenUsed/>
    <w:rsid w:val="00F657CD"/>
  </w:style>
  <w:style w:type="numbering" w:customStyle="1" w:styleId="NoList7311">
    <w:name w:val="No List7311"/>
    <w:next w:val="a5"/>
    <w:uiPriority w:val="99"/>
    <w:semiHidden/>
    <w:unhideWhenUsed/>
    <w:rsid w:val="00F657CD"/>
  </w:style>
  <w:style w:type="numbering" w:customStyle="1" w:styleId="NoList8211">
    <w:name w:val="No List8211"/>
    <w:next w:val="a5"/>
    <w:uiPriority w:val="99"/>
    <w:semiHidden/>
    <w:unhideWhenUsed/>
    <w:rsid w:val="00F657CD"/>
  </w:style>
  <w:style w:type="numbering" w:customStyle="1" w:styleId="NoList9211">
    <w:name w:val="No List9211"/>
    <w:next w:val="a5"/>
    <w:uiPriority w:val="99"/>
    <w:semiHidden/>
    <w:unhideWhenUsed/>
    <w:rsid w:val="00F657CD"/>
  </w:style>
  <w:style w:type="numbering" w:customStyle="1" w:styleId="NoList11311">
    <w:name w:val="No List11311"/>
    <w:next w:val="a5"/>
    <w:uiPriority w:val="99"/>
    <w:semiHidden/>
    <w:unhideWhenUsed/>
    <w:rsid w:val="00F657CD"/>
  </w:style>
  <w:style w:type="numbering" w:customStyle="1" w:styleId="NoList21311">
    <w:name w:val="No List21311"/>
    <w:next w:val="a5"/>
    <w:uiPriority w:val="99"/>
    <w:semiHidden/>
    <w:unhideWhenUsed/>
    <w:rsid w:val="00F657CD"/>
  </w:style>
  <w:style w:type="numbering" w:customStyle="1" w:styleId="NoList31311">
    <w:name w:val="No List31311"/>
    <w:next w:val="a5"/>
    <w:uiPriority w:val="99"/>
    <w:semiHidden/>
    <w:unhideWhenUsed/>
    <w:rsid w:val="00F657CD"/>
  </w:style>
  <w:style w:type="numbering" w:customStyle="1" w:styleId="NoList41311">
    <w:name w:val="No List41311"/>
    <w:next w:val="a5"/>
    <w:uiPriority w:val="99"/>
    <w:semiHidden/>
    <w:unhideWhenUsed/>
    <w:rsid w:val="00F657CD"/>
  </w:style>
  <w:style w:type="numbering" w:customStyle="1" w:styleId="NoList51211">
    <w:name w:val="No List51211"/>
    <w:next w:val="a5"/>
    <w:uiPriority w:val="99"/>
    <w:semiHidden/>
    <w:unhideWhenUsed/>
    <w:rsid w:val="00F657CD"/>
  </w:style>
  <w:style w:type="numbering" w:customStyle="1" w:styleId="NoList61211">
    <w:name w:val="No List61211"/>
    <w:next w:val="a5"/>
    <w:uiPriority w:val="99"/>
    <w:semiHidden/>
    <w:unhideWhenUsed/>
    <w:rsid w:val="00F657CD"/>
  </w:style>
  <w:style w:type="numbering" w:customStyle="1" w:styleId="NoList71211">
    <w:name w:val="No List71211"/>
    <w:next w:val="a5"/>
    <w:uiPriority w:val="99"/>
    <w:semiHidden/>
    <w:unhideWhenUsed/>
    <w:rsid w:val="00F657CD"/>
  </w:style>
  <w:style w:type="numbering" w:customStyle="1" w:styleId="NoList81211">
    <w:name w:val="No List81211"/>
    <w:next w:val="a5"/>
    <w:uiPriority w:val="99"/>
    <w:semiHidden/>
    <w:unhideWhenUsed/>
    <w:rsid w:val="00F657CD"/>
  </w:style>
  <w:style w:type="numbering" w:customStyle="1" w:styleId="NoList91111">
    <w:name w:val="No List91111"/>
    <w:next w:val="a5"/>
    <w:uiPriority w:val="99"/>
    <w:semiHidden/>
    <w:unhideWhenUsed/>
    <w:rsid w:val="00F657CD"/>
  </w:style>
  <w:style w:type="numbering" w:customStyle="1" w:styleId="LFO19211">
    <w:name w:val="LFO19211"/>
    <w:basedOn w:val="a5"/>
    <w:rsid w:val="00F657CD"/>
  </w:style>
  <w:style w:type="numbering" w:customStyle="1" w:styleId="NoList10111">
    <w:name w:val="No List10111"/>
    <w:next w:val="a5"/>
    <w:uiPriority w:val="99"/>
    <w:semiHidden/>
    <w:unhideWhenUsed/>
    <w:rsid w:val="00F657CD"/>
  </w:style>
  <w:style w:type="numbering" w:customStyle="1" w:styleId="LFO191111">
    <w:name w:val="LFO191111"/>
    <w:basedOn w:val="a5"/>
    <w:rsid w:val="00F657CD"/>
  </w:style>
  <w:style w:type="numbering" w:customStyle="1" w:styleId="NoList12311">
    <w:name w:val="No List12311"/>
    <w:next w:val="a5"/>
    <w:uiPriority w:val="99"/>
    <w:semiHidden/>
    <w:rsid w:val="00F657CD"/>
  </w:style>
  <w:style w:type="numbering" w:customStyle="1" w:styleId="NoList111311">
    <w:name w:val="No List111311"/>
    <w:next w:val="a5"/>
    <w:uiPriority w:val="99"/>
    <w:semiHidden/>
    <w:unhideWhenUsed/>
    <w:rsid w:val="00F657CD"/>
  </w:style>
  <w:style w:type="numbering" w:customStyle="1" w:styleId="13110">
    <w:name w:val="无列表1311"/>
    <w:next w:val="a5"/>
    <w:semiHidden/>
    <w:rsid w:val="00F657CD"/>
  </w:style>
  <w:style w:type="numbering" w:customStyle="1" w:styleId="13111">
    <w:name w:val="リストなし1311"/>
    <w:next w:val="a5"/>
    <w:uiPriority w:val="99"/>
    <w:semiHidden/>
    <w:unhideWhenUsed/>
    <w:rsid w:val="00F657CD"/>
  </w:style>
  <w:style w:type="numbering" w:customStyle="1" w:styleId="113110">
    <w:name w:val="无列表11311"/>
    <w:next w:val="a5"/>
    <w:semiHidden/>
    <w:rsid w:val="00F657CD"/>
  </w:style>
  <w:style w:type="numbering" w:customStyle="1" w:styleId="112111">
    <w:name w:val="リストなし11211"/>
    <w:next w:val="a5"/>
    <w:uiPriority w:val="99"/>
    <w:semiHidden/>
    <w:unhideWhenUsed/>
    <w:rsid w:val="00F657CD"/>
  </w:style>
  <w:style w:type="numbering" w:customStyle="1" w:styleId="NoList22311">
    <w:name w:val="No List22311"/>
    <w:next w:val="a5"/>
    <w:uiPriority w:val="99"/>
    <w:semiHidden/>
    <w:unhideWhenUsed/>
    <w:rsid w:val="00F657CD"/>
  </w:style>
  <w:style w:type="numbering" w:customStyle="1" w:styleId="NoList32311">
    <w:name w:val="No List32311"/>
    <w:next w:val="a5"/>
    <w:uiPriority w:val="99"/>
    <w:semiHidden/>
    <w:unhideWhenUsed/>
    <w:rsid w:val="00F657CD"/>
  </w:style>
  <w:style w:type="numbering" w:customStyle="1" w:styleId="NoList42211">
    <w:name w:val="No List42211"/>
    <w:next w:val="a5"/>
    <w:uiPriority w:val="99"/>
    <w:semiHidden/>
    <w:unhideWhenUsed/>
    <w:rsid w:val="00F657CD"/>
  </w:style>
  <w:style w:type="numbering" w:customStyle="1" w:styleId="NoList211211">
    <w:name w:val="No List211211"/>
    <w:next w:val="a5"/>
    <w:uiPriority w:val="99"/>
    <w:semiHidden/>
    <w:unhideWhenUsed/>
    <w:rsid w:val="00F657CD"/>
  </w:style>
  <w:style w:type="numbering" w:customStyle="1" w:styleId="NoList311211">
    <w:name w:val="No List311211"/>
    <w:next w:val="a5"/>
    <w:uiPriority w:val="99"/>
    <w:semiHidden/>
    <w:unhideWhenUsed/>
    <w:rsid w:val="00F657CD"/>
  </w:style>
  <w:style w:type="numbering" w:customStyle="1" w:styleId="NoList411211">
    <w:name w:val="No List411211"/>
    <w:next w:val="a5"/>
    <w:uiPriority w:val="99"/>
    <w:semiHidden/>
    <w:unhideWhenUsed/>
    <w:rsid w:val="00F657CD"/>
  </w:style>
  <w:style w:type="numbering" w:customStyle="1" w:styleId="111211">
    <w:name w:val="无列表111211"/>
    <w:next w:val="a5"/>
    <w:semiHidden/>
    <w:rsid w:val="00F657CD"/>
  </w:style>
  <w:style w:type="numbering" w:customStyle="1" w:styleId="NoList1111211">
    <w:name w:val="No List1111211"/>
    <w:next w:val="a5"/>
    <w:uiPriority w:val="99"/>
    <w:semiHidden/>
    <w:unhideWhenUsed/>
    <w:rsid w:val="00F657CD"/>
  </w:style>
  <w:style w:type="numbering" w:customStyle="1" w:styleId="NoList121211">
    <w:name w:val="No List121211"/>
    <w:next w:val="a5"/>
    <w:uiPriority w:val="99"/>
    <w:semiHidden/>
    <w:unhideWhenUsed/>
    <w:rsid w:val="00F657CD"/>
  </w:style>
  <w:style w:type="numbering" w:customStyle="1" w:styleId="NoList221211">
    <w:name w:val="No List221211"/>
    <w:next w:val="a5"/>
    <w:uiPriority w:val="99"/>
    <w:semiHidden/>
    <w:unhideWhenUsed/>
    <w:rsid w:val="00F657CD"/>
  </w:style>
  <w:style w:type="numbering" w:customStyle="1" w:styleId="NoList321211">
    <w:name w:val="No List321211"/>
    <w:next w:val="a5"/>
    <w:uiPriority w:val="99"/>
    <w:semiHidden/>
    <w:unhideWhenUsed/>
    <w:rsid w:val="00F657CD"/>
  </w:style>
  <w:style w:type="numbering" w:customStyle="1" w:styleId="NoList1611">
    <w:name w:val="No List1611"/>
    <w:next w:val="a5"/>
    <w:uiPriority w:val="99"/>
    <w:semiHidden/>
    <w:unhideWhenUsed/>
    <w:rsid w:val="00F657CD"/>
  </w:style>
  <w:style w:type="numbering" w:customStyle="1" w:styleId="NoList1711">
    <w:name w:val="No List1711"/>
    <w:next w:val="a5"/>
    <w:uiPriority w:val="99"/>
    <w:semiHidden/>
    <w:unhideWhenUsed/>
    <w:rsid w:val="00F657CD"/>
  </w:style>
  <w:style w:type="numbering" w:customStyle="1" w:styleId="NoList2511">
    <w:name w:val="No List2511"/>
    <w:next w:val="a5"/>
    <w:uiPriority w:val="99"/>
    <w:semiHidden/>
    <w:unhideWhenUsed/>
    <w:rsid w:val="00F657CD"/>
  </w:style>
  <w:style w:type="numbering" w:customStyle="1" w:styleId="NoList3511">
    <w:name w:val="No List3511"/>
    <w:next w:val="a5"/>
    <w:uiPriority w:val="99"/>
    <w:semiHidden/>
    <w:unhideWhenUsed/>
    <w:rsid w:val="00F657CD"/>
  </w:style>
  <w:style w:type="numbering" w:customStyle="1" w:styleId="NoList4511">
    <w:name w:val="No List4511"/>
    <w:next w:val="a5"/>
    <w:uiPriority w:val="99"/>
    <w:semiHidden/>
    <w:unhideWhenUsed/>
    <w:rsid w:val="00F657CD"/>
  </w:style>
  <w:style w:type="numbering" w:customStyle="1" w:styleId="NoList5411">
    <w:name w:val="No List5411"/>
    <w:next w:val="a5"/>
    <w:uiPriority w:val="99"/>
    <w:semiHidden/>
    <w:unhideWhenUsed/>
    <w:rsid w:val="00F657CD"/>
  </w:style>
  <w:style w:type="numbering" w:customStyle="1" w:styleId="NoList6411">
    <w:name w:val="No List6411"/>
    <w:next w:val="a5"/>
    <w:uiPriority w:val="99"/>
    <w:semiHidden/>
    <w:unhideWhenUsed/>
    <w:rsid w:val="00F657CD"/>
  </w:style>
  <w:style w:type="numbering" w:customStyle="1" w:styleId="NoList7411">
    <w:name w:val="No List7411"/>
    <w:next w:val="a5"/>
    <w:uiPriority w:val="99"/>
    <w:semiHidden/>
    <w:unhideWhenUsed/>
    <w:rsid w:val="00F657CD"/>
  </w:style>
  <w:style w:type="numbering" w:customStyle="1" w:styleId="NoList8311">
    <w:name w:val="No List8311"/>
    <w:next w:val="a5"/>
    <w:uiPriority w:val="99"/>
    <w:semiHidden/>
    <w:unhideWhenUsed/>
    <w:rsid w:val="00F657CD"/>
  </w:style>
  <w:style w:type="numbering" w:customStyle="1" w:styleId="NoList9311">
    <w:name w:val="No List9311"/>
    <w:next w:val="a5"/>
    <w:uiPriority w:val="99"/>
    <w:semiHidden/>
    <w:unhideWhenUsed/>
    <w:rsid w:val="00F657CD"/>
  </w:style>
  <w:style w:type="numbering" w:customStyle="1" w:styleId="NoList11411">
    <w:name w:val="No List11411"/>
    <w:next w:val="a5"/>
    <w:uiPriority w:val="99"/>
    <w:semiHidden/>
    <w:unhideWhenUsed/>
    <w:rsid w:val="00F657CD"/>
  </w:style>
  <w:style w:type="numbering" w:customStyle="1" w:styleId="NoList21411">
    <w:name w:val="No List21411"/>
    <w:next w:val="a5"/>
    <w:uiPriority w:val="99"/>
    <w:semiHidden/>
    <w:unhideWhenUsed/>
    <w:rsid w:val="00F657CD"/>
  </w:style>
  <w:style w:type="numbering" w:customStyle="1" w:styleId="NoList31411">
    <w:name w:val="No List31411"/>
    <w:next w:val="a5"/>
    <w:uiPriority w:val="99"/>
    <w:semiHidden/>
    <w:unhideWhenUsed/>
    <w:rsid w:val="00F657CD"/>
  </w:style>
  <w:style w:type="numbering" w:customStyle="1" w:styleId="NoList41411">
    <w:name w:val="No List41411"/>
    <w:next w:val="a5"/>
    <w:uiPriority w:val="99"/>
    <w:semiHidden/>
    <w:unhideWhenUsed/>
    <w:rsid w:val="00F657CD"/>
  </w:style>
  <w:style w:type="numbering" w:customStyle="1" w:styleId="NoList51311">
    <w:name w:val="No List51311"/>
    <w:next w:val="a5"/>
    <w:uiPriority w:val="99"/>
    <w:semiHidden/>
    <w:unhideWhenUsed/>
    <w:rsid w:val="00F657CD"/>
  </w:style>
  <w:style w:type="numbering" w:customStyle="1" w:styleId="NoList61311">
    <w:name w:val="No List61311"/>
    <w:next w:val="a5"/>
    <w:uiPriority w:val="99"/>
    <w:semiHidden/>
    <w:unhideWhenUsed/>
    <w:rsid w:val="00F657CD"/>
  </w:style>
  <w:style w:type="numbering" w:customStyle="1" w:styleId="NoList71311">
    <w:name w:val="No List71311"/>
    <w:next w:val="a5"/>
    <w:uiPriority w:val="99"/>
    <w:semiHidden/>
    <w:unhideWhenUsed/>
    <w:rsid w:val="00F657CD"/>
  </w:style>
  <w:style w:type="numbering" w:customStyle="1" w:styleId="NoList81311">
    <w:name w:val="No List81311"/>
    <w:next w:val="a5"/>
    <w:uiPriority w:val="99"/>
    <w:semiHidden/>
    <w:unhideWhenUsed/>
    <w:rsid w:val="00F657CD"/>
  </w:style>
  <w:style w:type="numbering" w:customStyle="1" w:styleId="NoList91211">
    <w:name w:val="No List91211"/>
    <w:next w:val="a5"/>
    <w:uiPriority w:val="99"/>
    <w:semiHidden/>
    <w:unhideWhenUsed/>
    <w:rsid w:val="00F657CD"/>
  </w:style>
  <w:style w:type="numbering" w:customStyle="1" w:styleId="LFO19311">
    <w:name w:val="LFO19311"/>
    <w:basedOn w:val="a5"/>
    <w:rsid w:val="00F657CD"/>
  </w:style>
  <w:style w:type="numbering" w:customStyle="1" w:styleId="NoList10211">
    <w:name w:val="No List10211"/>
    <w:next w:val="a5"/>
    <w:uiPriority w:val="99"/>
    <w:semiHidden/>
    <w:unhideWhenUsed/>
    <w:rsid w:val="00F657CD"/>
  </w:style>
  <w:style w:type="numbering" w:customStyle="1" w:styleId="LFO191211">
    <w:name w:val="LFO191211"/>
    <w:basedOn w:val="a5"/>
    <w:rsid w:val="00F657CD"/>
  </w:style>
  <w:style w:type="numbering" w:customStyle="1" w:styleId="NoList12411">
    <w:name w:val="No List12411"/>
    <w:next w:val="a5"/>
    <w:uiPriority w:val="99"/>
    <w:semiHidden/>
    <w:rsid w:val="00F657CD"/>
  </w:style>
  <w:style w:type="numbering" w:customStyle="1" w:styleId="NoList111411">
    <w:name w:val="No List111411"/>
    <w:next w:val="a5"/>
    <w:uiPriority w:val="99"/>
    <w:semiHidden/>
    <w:unhideWhenUsed/>
    <w:rsid w:val="00F657CD"/>
  </w:style>
  <w:style w:type="numbering" w:customStyle="1" w:styleId="14110">
    <w:name w:val="无列表1411"/>
    <w:next w:val="a5"/>
    <w:semiHidden/>
    <w:rsid w:val="00F657CD"/>
  </w:style>
  <w:style w:type="numbering" w:customStyle="1" w:styleId="14111">
    <w:name w:val="リストなし1411"/>
    <w:next w:val="a5"/>
    <w:uiPriority w:val="99"/>
    <w:semiHidden/>
    <w:unhideWhenUsed/>
    <w:rsid w:val="00F657CD"/>
  </w:style>
  <w:style w:type="numbering" w:customStyle="1" w:styleId="114110">
    <w:name w:val="无列表11411"/>
    <w:next w:val="a5"/>
    <w:semiHidden/>
    <w:rsid w:val="00F657CD"/>
  </w:style>
  <w:style w:type="numbering" w:customStyle="1" w:styleId="113111">
    <w:name w:val="リストなし11311"/>
    <w:next w:val="a5"/>
    <w:uiPriority w:val="99"/>
    <w:semiHidden/>
    <w:unhideWhenUsed/>
    <w:rsid w:val="00F657CD"/>
  </w:style>
  <w:style w:type="numbering" w:customStyle="1" w:styleId="NoList22411">
    <w:name w:val="No List22411"/>
    <w:next w:val="a5"/>
    <w:uiPriority w:val="99"/>
    <w:semiHidden/>
    <w:unhideWhenUsed/>
    <w:rsid w:val="00F657CD"/>
  </w:style>
  <w:style w:type="numbering" w:customStyle="1" w:styleId="NoList32411">
    <w:name w:val="No List32411"/>
    <w:next w:val="a5"/>
    <w:uiPriority w:val="99"/>
    <w:semiHidden/>
    <w:unhideWhenUsed/>
    <w:rsid w:val="00F657CD"/>
  </w:style>
  <w:style w:type="numbering" w:customStyle="1" w:styleId="NoList42311">
    <w:name w:val="No List42311"/>
    <w:next w:val="a5"/>
    <w:uiPriority w:val="99"/>
    <w:semiHidden/>
    <w:unhideWhenUsed/>
    <w:rsid w:val="00F657CD"/>
  </w:style>
  <w:style w:type="numbering" w:customStyle="1" w:styleId="NoList211311">
    <w:name w:val="No List211311"/>
    <w:next w:val="a5"/>
    <w:uiPriority w:val="99"/>
    <w:semiHidden/>
    <w:unhideWhenUsed/>
    <w:rsid w:val="00F657CD"/>
  </w:style>
  <w:style w:type="numbering" w:customStyle="1" w:styleId="NoList311311">
    <w:name w:val="No List311311"/>
    <w:next w:val="a5"/>
    <w:uiPriority w:val="99"/>
    <w:semiHidden/>
    <w:unhideWhenUsed/>
    <w:rsid w:val="00F657CD"/>
  </w:style>
  <w:style w:type="numbering" w:customStyle="1" w:styleId="NoList411311">
    <w:name w:val="No List411311"/>
    <w:next w:val="a5"/>
    <w:uiPriority w:val="99"/>
    <w:semiHidden/>
    <w:unhideWhenUsed/>
    <w:rsid w:val="00F657CD"/>
  </w:style>
  <w:style w:type="numbering" w:customStyle="1" w:styleId="111311">
    <w:name w:val="无列表111311"/>
    <w:next w:val="a5"/>
    <w:semiHidden/>
    <w:rsid w:val="00F657CD"/>
  </w:style>
  <w:style w:type="numbering" w:customStyle="1" w:styleId="NoList1111311">
    <w:name w:val="No List1111311"/>
    <w:next w:val="a5"/>
    <w:uiPriority w:val="99"/>
    <w:semiHidden/>
    <w:unhideWhenUsed/>
    <w:rsid w:val="00F657CD"/>
  </w:style>
  <w:style w:type="numbering" w:customStyle="1" w:styleId="NoList121311">
    <w:name w:val="No List121311"/>
    <w:next w:val="a5"/>
    <w:uiPriority w:val="99"/>
    <w:semiHidden/>
    <w:unhideWhenUsed/>
    <w:rsid w:val="00F657CD"/>
  </w:style>
  <w:style w:type="numbering" w:customStyle="1" w:styleId="NoList221311">
    <w:name w:val="No List221311"/>
    <w:next w:val="a5"/>
    <w:uiPriority w:val="99"/>
    <w:semiHidden/>
    <w:unhideWhenUsed/>
    <w:rsid w:val="00F657CD"/>
  </w:style>
  <w:style w:type="numbering" w:customStyle="1" w:styleId="NoList321311">
    <w:name w:val="No List321311"/>
    <w:next w:val="a5"/>
    <w:uiPriority w:val="99"/>
    <w:semiHidden/>
    <w:unhideWhenUsed/>
    <w:rsid w:val="00F657CD"/>
  </w:style>
  <w:style w:type="table" w:customStyle="1" w:styleId="222">
    <w:name w:val="网格型22"/>
    <w:basedOn w:val="a4"/>
    <w:qFormat/>
    <w:rsid w:val="00F657C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4"/>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4"/>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4"/>
    <w:qFormat/>
    <w:rsid w:val="00F657C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4"/>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4"/>
    <w:qFormat/>
    <w:rsid w:val="00F657CD"/>
    <w:rPr>
      <w:rFonts w:ascii="Times New Roman" w:hAnsi="Times New Roman"/>
      <w:lang w:val="en-US" w:eastAsia="en-US"/>
    </w:rPr>
    <w:tblPr/>
  </w:style>
  <w:style w:type="table" w:customStyle="1" w:styleId="Tabellengitternetz11121">
    <w:name w:val="Tabellengitternetz1112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4"/>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4"/>
    <w:qFormat/>
    <w:rsid w:val="00F657C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a4"/>
    <w:semiHidden/>
    <w:unhideWhenUsed/>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4"/>
    <w:qFormat/>
    <w:rsid w:val="00F657C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4"/>
    <w:qFormat/>
    <w:rsid w:val="00F657CD"/>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4"/>
    <w:qFormat/>
    <w:rsid w:val="00F657CD"/>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
    <w:name w:val="Table Classic 2131"/>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4"/>
    <w:qFormat/>
    <w:rsid w:val="00F657CD"/>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4"/>
    <w:qFormat/>
    <w:rsid w:val="00F657CD"/>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4"/>
    <w:qFormat/>
    <w:rsid w:val="00F657CD"/>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
    <w:name w:val="Table Classic 21111"/>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4"/>
    <w:qFormat/>
    <w:rsid w:val="00F657C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4"/>
    <w:uiPriority w:val="39"/>
    <w:qFormat/>
    <w:rsid w:val="00F657CD"/>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4"/>
    <w:qFormat/>
    <w:rsid w:val="00F657C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4"/>
    <w:qFormat/>
    <w:rsid w:val="00F657CD"/>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4"/>
    <w:qFormat/>
    <w:rsid w:val="00F657C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4"/>
    <w:uiPriority w:val="39"/>
    <w:qFormat/>
    <w:rsid w:val="00F657CD"/>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a4"/>
    <w:qFormat/>
    <w:rsid w:val="00F657C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4"/>
    <w:qFormat/>
    <w:rsid w:val="00F657CD"/>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4"/>
    <w:uiPriority w:val="39"/>
    <w:qFormat/>
    <w:rsid w:val="00F657CD"/>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a4"/>
    <w:qFormat/>
    <w:rsid w:val="00F657C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网格型1111"/>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4"/>
    <w:semiHidden/>
    <w:unhideWhenUsed/>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
    <w:basedOn w:val="a4"/>
    <w:qFormat/>
    <w:rsid w:val="00F657CD"/>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4"/>
    <w:qFormat/>
    <w:rsid w:val="00F657CD"/>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4"/>
    <w:qFormat/>
    <w:rsid w:val="00F657CD"/>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
    <w:name w:val="Table Classic 2141"/>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f">
    <w:name w:val="无列表3"/>
    <w:next w:val="a5"/>
    <w:uiPriority w:val="99"/>
    <w:semiHidden/>
    <w:unhideWhenUsed/>
    <w:rsid w:val="00F657CD"/>
  </w:style>
  <w:style w:type="table" w:customStyle="1" w:styleId="93">
    <w:name w:val="网格型9"/>
    <w:basedOn w:val="a4"/>
    <w:next w:val="aff3"/>
    <w:qFormat/>
    <w:rsid w:val="00F657C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4"/>
    <w:next w:val="aff3"/>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无列表16"/>
    <w:next w:val="a5"/>
    <w:semiHidden/>
    <w:rsid w:val="00F657CD"/>
  </w:style>
  <w:style w:type="table" w:customStyle="1" w:styleId="390">
    <w:name w:val="网格型39"/>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リストなし16"/>
    <w:next w:val="a5"/>
    <w:uiPriority w:val="99"/>
    <w:semiHidden/>
    <w:unhideWhenUsed/>
    <w:rsid w:val="00F657CD"/>
  </w:style>
  <w:style w:type="table" w:customStyle="1" w:styleId="280">
    <w:name w:val="古典型 28"/>
    <w:basedOn w:val="a4"/>
    <w:next w:val="2e"/>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a5"/>
    <w:uiPriority w:val="99"/>
    <w:semiHidden/>
    <w:unhideWhenUsed/>
    <w:rsid w:val="00F657CD"/>
  </w:style>
  <w:style w:type="table" w:customStyle="1" w:styleId="TableGrid47">
    <w:name w:val="Table Grid47"/>
    <w:basedOn w:val="a4"/>
    <w:next w:val="aff3"/>
    <w:qFormat/>
    <w:rsid w:val="00F657C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4"/>
    <w:next w:val="aff3"/>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a5"/>
    <w:semiHidden/>
    <w:rsid w:val="00F657CD"/>
  </w:style>
  <w:style w:type="table" w:customStyle="1" w:styleId="318">
    <w:name w:val="网格型318"/>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リストなし115"/>
    <w:next w:val="a5"/>
    <w:uiPriority w:val="99"/>
    <w:semiHidden/>
    <w:unhideWhenUsed/>
    <w:rsid w:val="00F657CD"/>
  </w:style>
  <w:style w:type="table" w:customStyle="1" w:styleId="TableClassic218">
    <w:name w:val="Table Classic 218"/>
    <w:basedOn w:val="a4"/>
    <w:next w:val="2e"/>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7">
    <w:name w:val="No List27"/>
    <w:next w:val="a5"/>
    <w:uiPriority w:val="99"/>
    <w:semiHidden/>
    <w:unhideWhenUsed/>
    <w:rsid w:val="00F657CD"/>
  </w:style>
  <w:style w:type="numbering" w:customStyle="1" w:styleId="NoList37">
    <w:name w:val="No List37"/>
    <w:next w:val="a5"/>
    <w:uiPriority w:val="99"/>
    <w:semiHidden/>
    <w:unhideWhenUsed/>
    <w:rsid w:val="00F657CD"/>
  </w:style>
  <w:style w:type="numbering" w:customStyle="1" w:styleId="NoList116">
    <w:name w:val="No List116"/>
    <w:next w:val="a5"/>
    <w:uiPriority w:val="99"/>
    <w:semiHidden/>
    <w:unhideWhenUsed/>
    <w:rsid w:val="00F657CD"/>
  </w:style>
  <w:style w:type="numbering" w:customStyle="1" w:styleId="NoList47">
    <w:name w:val="No List47"/>
    <w:next w:val="a5"/>
    <w:uiPriority w:val="99"/>
    <w:semiHidden/>
    <w:unhideWhenUsed/>
    <w:rsid w:val="00F657CD"/>
  </w:style>
  <w:style w:type="numbering" w:customStyle="1" w:styleId="NoList56">
    <w:name w:val="No List56"/>
    <w:next w:val="a5"/>
    <w:uiPriority w:val="99"/>
    <w:semiHidden/>
    <w:unhideWhenUsed/>
    <w:rsid w:val="00F657CD"/>
  </w:style>
  <w:style w:type="numbering" w:customStyle="1" w:styleId="NoList1116">
    <w:name w:val="No List1116"/>
    <w:next w:val="a5"/>
    <w:uiPriority w:val="99"/>
    <w:semiHidden/>
    <w:unhideWhenUsed/>
    <w:rsid w:val="00F657CD"/>
  </w:style>
  <w:style w:type="numbering" w:customStyle="1" w:styleId="NoList216">
    <w:name w:val="No List216"/>
    <w:next w:val="a5"/>
    <w:uiPriority w:val="99"/>
    <w:semiHidden/>
    <w:unhideWhenUsed/>
    <w:rsid w:val="00F657CD"/>
  </w:style>
  <w:style w:type="numbering" w:customStyle="1" w:styleId="NoList316">
    <w:name w:val="No List316"/>
    <w:next w:val="a5"/>
    <w:uiPriority w:val="99"/>
    <w:semiHidden/>
    <w:unhideWhenUsed/>
    <w:rsid w:val="00F657CD"/>
  </w:style>
  <w:style w:type="numbering" w:customStyle="1" w:styleId="NoList416">
    <w:name w:val="No List416"/>
    <w:next w:val="a5"/>
    <w:uiPriority w:val="99"/>
    <w:semiHidden/>
    <w:unhideWhenUsed/>
    <w:rsid w:val="00F657CD"/>
  </w:style>
  <w:style w:type="numbering" w:customStyle="1" w:styleId="NoList66">
    <w:name w:val="No List66"/>
    <w:next w:val="a5"/>
    <w:uiPriority w:val="99"/>
    <w:semiHidden/>
    <w:unhideWhenUsed/>
    <w:rsid w:val="00F657CD"/>
  </w:style>
  <w:style w:type="numbering" w:customStyle="1" w:styleId="NoList76">
    <w:name w:val="No List76"/>
    <w:next w:val="a5"/>
    <w:uiPriority w:val="99"/>
    <w:semiHidden/>
    <w:unhideWhenUsed/>
    <w:rsid w:val="00F657CD"/>
  </w:style>
  <w:style w:type="table" w:customStyle="1" w:styleId="TableGrid127">
    <w:name w:val="Table Grid127"/>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a5"/>
    <w:uiPriority w:val="99"/>
    <w:semiHidden/>
    <w:unhideWhenUsed/>
    <w:rsid w:val="00F657CD"/>
  </w:style>
  <w:style w:type="table" w:customStyle="1" w:styleId="TableGrid1117">
    <w:name w:val="Table Grid1117"/>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5"/>
    <w:uiPriority w:val="99"/>
    <w:semiHidden/>
    <w:unhideWhenUsed/>
    <w:rsid w:val="00F657CD"/>
  </w:style>
  <w:style w:type="numbering" w:customStyle="1" w:styleId="NoList326">
    <w:name w:val="No List326"/>
    <w:next w:val="a5"/>
    <w:uiPriority w:val="99"/>
    <w:semiHidden/>
    <w:unhideWhenUsed/>
    <w:rsid w:val="00F657CD"/>
  </w:style>
  <w:style w:type="table" w:customStyle="1" w:styleId="TableStyle14">
    <w:name w:val="Table Style14"/>
    <w:basedOn w:val="a4"/>
    <w:qFormat/>
    <w:rsid w:val="00F657CD"/>
    <w:rPr>
      <w:rFonts w:ascii="Times New Roman" w:hAnsi="Times New Roman"/>
      <w:lang w:val="en-US" w:eastAsia="en-US"/>
    </w:rPr>
    <w:tblPr/>
  </w:style>
  <w:style w:type="table" w:customStyle="1" w:styleId="TableGrid59">
    <w:name w:val="Table Grid59"/>
    <w:basedOn w:val="a4"/>
    <w:uiPriority w:val="39"/>
    <w:qFormat/>
    <w:rsid w:val="00F657C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4"/>
    <w:qFormat/>
    <w:rsid w:val="00F657C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a5"/>
    <w:uiPriority w:val="99"/>
    <w:semiHidden/>
    <w:unhideWhenUsed/>
    <w:rsid w:val="00F657CD"/>
  </w:style>
  <w:style w:type="numbering" w:customStyle="1" w:styleId="NoList515">
    <w:name w:val="No List515"/>
    <w:next w:val="a5"/>
    <w:uiPriority w:val="99"/>
    <w:semiHidden/>
    <w:unhideWhenUsed/>
    <w:rsid w:val="00F657CD"/>
  </w:style>
  <w:style w:type="numbering" w:customStyle="1" w:styleId="NoList2115">
    <w:name w:val="No List2115"/>
    <w:next w:val="a5"/>
    <w:uiPriority w:val="99"/>
    <w:semiHidden/>
    <w:unhideWhenUsed/>
    <w:rsid w:val="00F657CD"/>
  </w:style>
  <w:style w:type="numbering" w:customStyle="1" w:styleId="NoList3115">
    <w:name w:val="No List3115"/>
    <w:next w:val="a5"/>
    <w:uiPriority w:val="99"/>
    <w:semiHidden/>
    <w:unhideWhenUsed/>
    <w:rsid w:val="00F657CD"/>
  </w:style>
  <w:style w:type="numbering" w:customStyle="1" w:styleId="NoList4115">
    <w:name w:val="No List4115"/>
    <w:next w:val="a5"/>
    <w:uiPriority w:val="99"/>
    <w:semiHidden/>
    <w:unhideWhenUsed/>
    <w:rsid w:val="00F657CD"/>
  </w:style>
  <w:style w:type="numbering" w:customStyle="1" w:styleId="NoList615">
    <w:name w:val="No List615"/>
    <w:next w:val="a5"/>
    <w:uiPriority w:val="99"/>
    <w:semiHidden/>
    <w:unhideWhenUsed/>
    <w:rsid w:val="00F657CD"/>
  </w:style>
  <w:style w:type="table" w:customStyle="1" w:styleId="TableGrid416">
    <w:name w:val="Table Grid416"/>
    <w:basedOn w:val="a4"/>
    <w:next w:val="aff3"/>
    <w:qFormat/>
    <w:rsid w:val="00F657C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4"/>
    <w:next w:val="aff3"/>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a5"/>
    <w:semiHidden/>
    <w:rsid w:val="00F657CD"/>
  </w:style>
  <w:style w:type="numbering" w:customStyle="1" w:styleId="NoList11115">
    <w:name w:val="No List11115"/>
    <w:next w:val="a5"/>
    <w:uiPriority w:val="99"/>
    <w:semiHidden/>
    <w:unhideWhenUsed/>
    <w:rsid w:val="00F657CD"/>
  </w:style>
  <w:style w:type="numbering" w:customStyle="1" w:styleId="NoList715">
    <w:name w:val="No List715"/>
    <w:next w:val="a5"/>
    <w:uiPriority w:val="99"/>
    <w:semiHidden/>
    <w:unhideWhenUsed/>
    <w:rsid w:val="00F657CD"/>
  </w:style>
  <w:style w:type="table" w:customStyle="1" w:styleId="TableGrid1214">
    <w:name w:val="Table Grid1214"/>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5"/>
    <w:uiPriority w:val="99"/>
    <w:semiHidden/>
    <w:unhideWhenUsed/>
    <w:rsid w:val="00F657CD"/>
  </w:style>
  <w:style w:type="table" w:customStyle="1" w:styleId="TableGrid11114">
    <w:name w:val="Table Grid11114"/>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5"/>
    <w:uiPriority w:val="99"/>
    <w:semiHidden/>
    <w:unhideWhenUsed/>
    <w:rsid w:val="00F657CD"/>
  </w:style>
  <w:style w:type="numbering" w:customStyle="1" w:styleId="NoList3215">
    <w:name w:val="No List3215"/>
    <w:next w:val="a5"/>
    <w:uiPriority w:val="99"/>
    <w:semiHidden/>
    <w:unhideWhenUsed/>
    <w:rsid w:val="00F657CD"/>
  </w:style>
  <w:style w:type="numbering" w:customStyle="1" w:styleId="NoList85">
    <w:name w:val="No List85"/>
    <w:next w:val="a5"/>
    <w:uiPriority w:val="99"/>
    <w:semiHidden/>
    <w:unhideWhenUsed/>
    <w:rsid w:val="00F657CD"/>
  </w:style>
  <w:style w:type="table" w:customStyle="1" w:styleId="TableGrid718">
    <w:name w:val="Table Grid718"/>
    <w:basedOn w:val="a4"/>
    <w:next w:val="aff3"/>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a4"/>
    <w:next w:val="aff3"/>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a4"/>
    <w:next w:val="aff3"/>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a4"/>
    <w:next w:val="aff3"/>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a4"/>
    <w:next w:val="aff3"/>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
    <w:name w:val="No List95"/>
    <w:next w:val="a5"/>
    <w:uiPriority w:val="99"/>
    <w:semiHidden/>
    <w:unhideWhenUsed/>
    <w:rsid w:val="00F657CD"/>
  </w:style>
  <w:style w:type="table" w:customStyle="1" w:styleId="TableGrid86">
    <w:name w:val="Table Grid86"/>
    <w:basedOn w:val="a4"/>
    <w:next w:val="aff3"/>
    <w:uiPriority w:val="39"/>
    <w:qFormat/>
    <w:rsid w:val="00F657C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a4"/>
    <w:qFormat/>
    <w:rsid w:val="00F657CD"/>
    <w:rPr>
      <w:rFonts w:ascii="Times New Roman" w:hAnsi="Times New Roman"/>
      <w:lang w:val="en-US" w:eastAsia="en-US"/>
    </w:rPr>
    <w:tblPr/>
  </w:style>
  <w:style w:type="table" w:customStyle="1" w:styleId="TableGrid516">
    <w:name w:val="Table Grid516"/>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5">
    <w:name w:val="No List815"/>
    <w:next w:val="a5"/>
    <w:uiPriority w:val="99"/>
    <w:semiHidden/>
    <w:unhideWhenUsed/>
    <w:rsid w:val="00F657CD"/>
  </w:style>
  <w:style w:type="numbering" w:customStyle="1" w:styleId="NoList914">
    <w:name w:val="No List914"/>
    <w:next w:val="a5"/>
    <w:uiPriority w:val="99"/>
    <w:semiHidden/>
    <w:unhideWhenUsed/>
    <w:rsid w:val="00F657CD"/>
  </w:style>
  <w:style w:type="table" w:customStyle="1" w:styleId="TableGrid766">
    <w:name w:val="Table Grid766"/>
    <w:basedOn w:val="a4"/>
    <w:next w:val="aff3"/>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5">
    <w:name w:val="LFO195"/>
    <w:basedOn w:val="a5"/>
    <w:rsid w:val="00F657CD"/>
  </w:style>
  <w:style w:type="numbering" w:customStyle="1" w:styleId="NoList104">
    <w:name w:val="No List104"/>
    <w:next w:val="a5"/>
    <w:uiPriority w:val="99"/>
    <w:semiHidden/>
    <w:unhideWhenUsed/>
    <w:rsid w:val="00F657CD"/>
  </w:style>
  <w:style w:type="numbering" w:customStyle="1" w:styleId="LFO1914">
    <w:name w:val="LFO1914"/>
    <w:basedOn w:val="a5"/>
    <w:rsid w:val="00F657CD"/>
  </w:style>
  <w:style w:type="table" w:customStyle="1" w:styleId="TableGrid229">
    <w:name w:val="Table Grid229"/>
    <w:basedOn w:val="a4"/>
    <w:next w:val="aff3"/>
    <w:qFormat/>
    <w:rsid w:val="00F657CD"/>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4"/>
    <w:next w:val="aff3"/>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4"/>
    <w:next w:val="aff3"/>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5"/>
    <w:semiHidden/>
    <w:rsid w:val="00F657CD"/>
  </w:style>
  <w:style w:type="table" w:customStyle="1" w:styleId="322">
    <w:name w:val="网格型322"/>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リストなし122"/>
    <w:next w:val="a5"/>
    <w:uiPriority w:val="99"/>
    <w:semiHidden/>
    <w:unhideWhenUsed/>
    <w:rsid w:val="00F657CD"/>
  </w:style>
  <w:style w:type="table" w:customStyle="1" w:styleId="TableClassic222">
    <w:name w:val="Table Classic 222"/>
    <w:basedOn w:val="a4"/>
    <w:next w:val="2e"/>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网格型3112"/>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リストなし1112"/>
    <w:next w:val="a5"/>
    <w:uiPriority w:val="99"/>
    <w:semiHidden/>
    <w:unhideWhenUsed/>
    <w:rsid w:val="00F657CD"/>
  </w:style>
  <w:style w:type="table" w:customStyle="1" w:styleId="TableClassic2116">
    <w:name w:val="Table Classic 2116"/>
    <w:basedOn w:val="a4"/>
    <w:next w:val="2e"/>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
    <w:name w:val="Table Grid96"/>
    <w:basedOn w:val="a4"/>
    <w:next w:val="aff3"/>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4"/>
    <w:next w:val="aff3"/>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5"/>
    <w:uiPriority w:val="99"/>
    <w:semiHidden/>
    <w:unhideWhenUsed/>
    <w:rsid w:val="00F657CD"/>
  </w:style>
  <w:style w:type="numbering" w:customStyle="1" w:styleId="NoList232">
    <w:name w:val="No List232"/>
    <w:next w:val="a5"/>
    <w:uiPriority w:val="99"/>
    <w:semiHidden/>
    <w:unhideWhenUsed/>
    <w:rsid w:val="00F657CD"/>
  </w:style>
  <w:style w:type="table" w:customStyle="1" w:styleId="TableGrid426">
    <w:name w:val="Table Grid426"/>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a5"/>
    <w:uiPriority w:val="99"/>
    <w:semiHidden/>
    <w:unhideWhenUsed/>
    <w:rsid w:val="00F657CD"/>
  </w:style>
  <w:style w:type="numbering" w:customStyle="1" w:styleId="NoList432">
    <w:name w:val="No List432"/>
    <w:next w:val="a5"/>
    <w:uiPriority w:val="99"/>
    <w:semiHidden/>
    <w:unhideWhenUsed/>
    <w:rsid w:val="00F657CD"/>
  </w:style>
  <w:style w:type="numbering" w:customStyle="1" w:styleId="NoList522">
    <w:name w:val="No List522"/>
    <w:next w:val="a5"/>
    <w:uiPriority w:val="99"/>
    <w:semiHidden/>
    <w:unhideWhenUsed/>
    <w:rsid w:val="00F657CD"/>
  </w:style>
  <w:style w:type="numbering" w:customStyle="1" w:styleId="NoList622">
    <w:name w:val="No List622"/>
    <w:next w:val="a5"/>
    <w:uiPriority w:val="99"/>
    <w:semiHidden/>
    <w:unhideWhenUsed/>
    <w:rsid w:val="00F657CD"/>
  </w:style>
  <w:style w:type="numbering" w:customStyle="1" w:styleId="NoList722">
    <w:name w:val="No List722"/>
    <w:next w:val="a5"/>
    <w:uiPriority w:val="99"/>
    <w:semiHidden/>
    <w:unhideWhenUsed/>
    <w:rsid w:val="00F657CD"/>
  </w:style>
  <w:style w:type="table" w:customStyle="1" w:styleId="TableGrid813">
    <w:name w:val="Table Grid813"/>
    <w:basedOn w:val="a4"/>
    <w:next w:val="aff3"/>
    <w:uiPriority w:val="39"/>
    <w:qFormat/>
    <w:rsid w:val="00F657C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4"/>
    <w:next w:val="aff3"/>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5"/>
    <w:uiPriority w:val="99"/>
    <w:semiHidden/>
    <w:unhideWhenUsed/>
    <w:rsid w:val="00F657CD"/>
  </w:style>
  <w:style w:type="numbering" w:customStyle="1" w:styleId="NoList2122">
    <w:name w:val="No List2122"/>
    <w:next w:val="a5"/>
    <w:uiPriority w:val="99"/>
    <w:semiHidden/>
    <w:unhideWhenUsed/>
    <w:rsid w:val="00F657CD"/>
  </w:style>
  <w:style w:type="table" w:customStyle="1" w:styleId="TableGrid4116">
    <w:name w:val="Table Grid4116"/>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a5"/>
    <w:uiPriority w:val="99"/>
    <w:semiHidden/>
    <w:unhideWhenUsed/>
    <w:rsid w:val="00F657CD"/>
  </w:style>
  <w:style w:type="numbering" w:customStyle="1" w:styleId="NoList4122">
    <w:name w:val="No List4122"/>
    <w:next w:val="a5"/>
    <w:uiPriority w:val="99"/>
    <w:semiHidden/>
    <w:unhideWhenUsed/>
    <w:rsid w:val="00F657CD"/>
  </w:style>
  <w:style w:type="numbering" w:customStyle="1" w:styleId="NoList5112">
    <w:name w:val="No List5112"/>
    <w:next w:val="a5"/>
    <w:uiPriority w:val="99"/>
    <w:semiHidden/>
    <w:unhideWhenUsed/>
    <w:rsid w:val="00F657CD"/>
  </w:style>
  <w:style w:type="numbering" w:customStyle="1" w:styleId="NoList6112">
    <w:name w:val="No List6112"/>
    <w:next w:val="a5"/>
    <w:uiPriority w:val="99"/>
    <w:semiHidden/>
    <w:unhideWhenUsed/>
    <w:rsid w:val="00F657CD"/>
  </w:style>
  <w:style w:type="numbering" w:customStyle="1" w:styleId="NoList7112">
    <w:name w:val="No List7112"/>
    <w:next w:val="a5"/>
    <w:uiPriority w:val="99"/>
    <w:semiHidden/>
    <w:unhideWhenUsed/>
    <w:rsid w:val="00F657CD"/>
  </w:style>
  <w:style w:type="numbering" w:customStyle="1" w:styleId="NoList8112">
    <w:name w:val="No List8112"/>
    <w:next w:val="a5"/>
    <w:uiPriority w:val="99"/>
    <w:semiHidden/>
    <w:unhideWhenUsed/>
    <w:rsid w:val="00F657CD"/>
  </w:style>
  <w:style w:type="table" w:customStyle="1" w:styleId="TableGrid1223">
    <w:name w:val="Table Grid1223"/>
    <w:basedOn w:val="a4"/>
    <w:next w:val="aff3"/>
    <w:qFormat/>
    <w:rsid w:val="00F657C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a5"/>
    <w:uiPriority w:val="99"/>
    <w:semiHidden/>
    <w:rsid w:val="00F657CD"/>
  </w:style>
  <w:style w:type="numbering" w:customStyle="1" w:styleId="NoList11122">
    <w:name w:val="No List11122"/>
    <w:next w:val="a5"/>
    <w:uiPriority w:val="99"/>
    <w:semiHidden/>
    <w:unhideWhenUsed/>
    <w:rsid w:val="00F657CD"/>
  </w:style>
  <w:style w:type="table" w:customStyle="1" w:styleId="TableGrid2216">
    <w:name w:val="Table Grid2216"/>
    <w:basedOn w:val="a4"/>
    <w:next w:val="aff3"/>
    <w:uiPriority w:val="39"/>
    <w:qFormat/>
    <w:rsid w:val="00F657CD"/>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4"/>
    <w:next w:val="aff3"/>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无列表1122"/>
    <w:next w:val="a5"/>
    <w:semiHidden/>
    <w:rsid w:val="00F657CD"/>
  </w:style>
  <w:style w:type="numbering" w:customStyle="1" w:styleId="NoList2222">
    <w:name w:val="No List2222"/>
    <w:next w:val="a5"/>
    <w:uiPriority w:val="99"/>
    <w:semiHidden/>
    <w:unhideWhenUsed/>
    <w:rsid w:val="00F657CD"/>
  </w:style>
  <w:style w:type="numbering" w:customStyle="1" w:styleId="NoList3222">
    <w:name w:val="No List3222"/>
    <w:next w:val="a5"/>
    <w:uiPriority w:val="99"/>
    <w:semiHidden/>
    <w:unhideWhenUsed/>
    <w:rsid w:val="00F657CD"/>
  </w:style>
  <w:style w:type="numbering" w:customStyle="1" w:styleId="NoList4212">
    <w:name w:val="No List4212"/>
    <w:next w:val="a5"/>
    <w:uiPriority w:val="99"/>
    <w:semiHidden/>
    <w:unhideWhenUsed/>
    <w:rsid w:val="00F657CD"/>
  </w:style>
  <w:style w:type="numbering" w:customStyle="1" w:styleId="NoList21112">
    <w:name w:val="No List21112"/>
    <w:next w:val="a5"/>
    <w:uiPriority w:val="99"/>
    <w:semiHidden/>
    <w:unhideWhenUsed/>
    <w:rsid w:val="00F657CD"/>
  </w:style>
  <w:style w:type="numbering" w:customStyle="1" w:styleId="NoList31112">
    <w:name w:val="No List31112"/>
    <w:next w:val="a5"/>
    <w:uiPriority w:val="99"/>
    <w:semiHidden/>
    <w:unhideWhenUsed/>
    <w:rsid w:val="00F657CD"/>
  </w:style>
  <w:style w:type="numbering" w:customStyle="1" w:styleId="NoList41112">
    <w:name w:val="No List41112"/>
    <w:next w:val="a5"/>
    <w:uiPriority w:val="99"/>
    <w:semiHidden/>
    <w:unhideWhenUsed/>
    <w:rsid w:val="00F657CD"/>
  </w:style>
  <w:style w:type="numbering" w:customStyle="1" w:styleId="111120">
    <w:name w:val="无列表11112"/>
    <w:next w:val="a5"/>
    <w:semiHidden/>
    <w:rsid w:val="00F657CD"/>
  </w:style>
  <w:style w:type="numbering" w:customStyle="1" w:styleId="NoList111112">
    <w:name w:val="No List111112"/>
    <w:next w:val="a5"/>
    <w:uiPriority w:val="99"/>
    <w:semiHidden/>
    <w:unhideWhenUsed/>
    <w:rsid w:val="00F657CD"/>
  </w:style>
  <w:style w:type="numbering" w:customStyle="1" w:styleId="NoList12112">
    <w:name w:val="No List12112"/>
    <w:next w:val="a5"/>
    <w:uiPriority w:val="99"/>
    <w:semiHidden/>
    <w:unhideWhenUsed/>
    <w:rsid w:val="00F657CD"/>
  </w:style>
  <w:style w:type="numbering" w:customStyle="1" w:styleId="NoList22112">
    <w:name w:val="No List22112"/>
    <w:next w:val="a5"/>
    <w:uiPriority w:val="99"/>
    <w:semiHidden/>
    <w:unhideWhenUsed/>
    <w:rsid w:val="00F657CD"/>
  </w:style>
  <w:style w:type="numbering" w:customStyle="1" w:styleId="NoList32112">
    <w:name w:val="No List32112"/>
    <w:next w:val="a5"/>
    <w:uiPriority w:val="99"/>
    <w:semiHidden/>
    <w:unhideWhenUsed/>
    <w:rsid w:val="00F657CD"/>
  </w:style>
  <w:style w:type="numbering" w:customStyle="1" w:styleId="NoList142">
    <w:name w:val="No List142"/>
    <w:next w:val="a5"/>
    <w:uiPriority w:val="99"/>
    <w:semiHidden/>
    <w:unhideWhenUsed/>
    <w:rsid w:val="00F657CD"/>
  </w:style>
  <w:style w:type="table" w:customStyle="1" w:styleId="TableGrid106">
    <w:name w:val="Table Grid106"/>
    <w:basedOn w:val="a4"/>
    <w:next w:val="aff3"/>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4"/>
    <w:next w:val="aff3"/>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4"/>
    <w:next w:val="aff3"/>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5"/>
    <w:uiPriority w:val="99"/>
    <w:semiHidden/>
    <w:unhideWhenUsed/>
    <w:rsid w:val="00F657CD"/>
  </w:style>
  <w:style w:type="numbering" w:customStyle="1" w:styleId="NoList242">
    <w:name w:val="No List242"/>
    <w:next w:val="a5"/>
    <w:uiPriority w:val="99"/>
    <w:semiHidden/>
    <w:unhideWhenUsed/>
    <w:rsid w:val="00F657CD"/>
  </w:style>
  <w:style w:type="table" w:customStyle="1" w:styleId="TableGrid436">
    <w:name w:val="Table Grid436"/>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a5"/>
    <w:uiPriority w:val="99"/>
    <w:semiHidden/>
    <w:unhideWhenUsed/>
    <w:rsid w:val="00F657CD"/>
  </w:style>
  <w:style w:type="table" w:customStyle="1" w:styleId="TableGrid526">
    <w:name w:val="Table Grid526"/>
    <w:basedOn w:val="a4"/>
    <w:next w:val="aff3"/>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5"/>
    <w:uiPriority w:val="99"/>
    <w:semiHidden/>
    <w:unhideWhenUsed/>
    <w:rsid w:val="00F657CD"/>
  </w:style>
  <w:style w:type="table" w:customStyle="1" w:styleId="TableGrid626">
    <w:name w:val="Table Grid626"/>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a5"/>
    <w:uiPriority w:val="99"/>
    <w:semiHidden/>
    <w:unhideWhenUsed/>
    <w:rsid w:val="00F657CD"/>
  </w:style>
  <w:style w:type="numbering" w:customStyle="1" w:styleId="NoList632">
    <w:name w:val="No List632"/>
    <w:next w:val="a5"/>
    <w:uiPriority w:val="99"/>
    <w:semiHidden/>
    <w:unhideWhenUsed/>
    <w:rsid w:val="00F657CD"/>
  </w:style>
  <w:style w:type="numbering" w:customStyle="1" w:styleId="NoList732">
    <w:name w:val="No List732"/>
    <w:next w:val="a5"/>
    <w:uiPriority w:val="99"/>
    <w:semiHidden/>
    <w:unhideWhenUsed/>
    <w:rsid w:val="00F657CD"/>
  </w:style>
  <w:style w:type="numbering" w:customStyle="1" w:styleId="NoList822">
    <w:name w:val="No List822"/>
    <w:next w:val="a5"/>
    <w:uiPriority w:val="99"/>
    <w:semiHidden/>
    <w:unhideWhenUsed/>
    <w:rsid w:val="00F657CD"/>
  </w:style>
  <w:style w:type="numbering" w:customStyle="1" w:styleId="NoList922">
    <w:name w:val="No List922"/>
    <w:next w:val="a5"/>
    <w:uiPriority w:val="99"/>
    <w:semiHidden/>
    <w:unhideWhenUsed/>
    <w:rsid w:val="00F657CD"/>
  </w:style>
  <w:style w:type="table" w:customStyle="1" w:styleId="TableGrid823">
    <w:name w:val="Table Grid823"/>
    <w:basedOn w:val="a4"/>
    <w:next w:val="aff3"/>
    <w:uiPriority w:val="39"/>
    <w:qFormat/>
    <w:rsid w:val="00F657C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4"/>
    <w:next w:val="aff3"/>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5"/>
    <w:uiPriority w:val="99"/>
    <w:semiHidden/>
    <w:unhideWhenUsed/>
    <w:rsid w:val="00F657CD"/>
  </w:style>
  <w:style w:type="numbering" w:customStyle="1" w:styleId="NoList2132">
    <w:name w:val="No List2132"/>
    <w:next w:val="a5"/>
    <w:uiPriority w:val="99"/>
    <w:semiHidden/>
    <w:unhideWhenUsed/>
    <w:rsid w:val="00F657CD"/>
  </w:style>
  <w:style w:type="table" w:customStyle="1" w:styleId="TableGrid4126">
    <w:name w:val="Table Grid4126"/>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a5"/>
    <w:uiPriority w:val="99"/>
    <w:semiHidden/>
    <w:unhideWhenUsed/>
    <w:rsid w:val="00F657CD"/>
  </w:style>
  <w:style w:type="numbering" w:customStyle="1" w:styleId="NoList4132">
    <w:name w:val="No List4132"/>
    <w:next w:val="a5"/>
    <w:uiPriority w:val="99"/>
    <w:semiHidden/>
    <w:unhideWhenUsed/>
    <w:rsid w:val="00F657CD"/>
  </w:style>
  <w:style w:type="numbering" w:customStyle="1" w:styleId="NoList5122">
    <w:name w:val="No List5122"/>
    <w:next w:val="a5"/>
    <w:uiPriority w:val="99"/>
    <w:semiHidden/>
    <w:unhideWhenUsed/>
    <w:rsid w:val="00F657CD"/>
  </w:style>
  <w:style w:type="numbering" w:customStyle="1" w:styleId="NoList6122">
    <w:name w:val="No List6122"/>
    <w:next w:val="a5"/>
    <w:uiPriority w:val="99"/>
    <w:semiHidden/>
    <w:unhideWhenUsed/>
    <w:rsid w:val="00F657CD"/>
  </w:style>
  <w:style w:type="numbering" w:customStyle="1" w:styleId="NoList7122">
    <w:name w:val="No List7122"/>
    <w:next w:val="a5"/>
    <w:uiPriority w:val="99"/>
    <w:semiHidden/>
    <w:unhideWhenUsed/>
    <w:rsid w:val="00F657CD"/>
  </w:style>
  <w:style w:type="numbering" w:customStyle="1" w:styleId="NoList8122">
    <w:name w:val="No List8122"/>
    <w:next w:val="a5"/>
    <w:uiPriority w:val="99"/>
    <w:semiHidden/>
    <w:unhideWhenUsed/>
    <w:rsid w:val="00F657CD"/>
  </w:style>
  <w:style w:type="numbering" w:customStyle="1" w:styleId="NoList9112">
    <w:name w:val="No List9112"/>
    <w:next w:val="a5"/>
    <w:uiPriority w:val="99"/>
    <w:semiHidden/>
    <w:unhideWhenUsed/>
    <w:rsid w:val="00F657CD"/>
  </w:style>
  <w:style w:type="numbering" w:customStyle="1" w:styleId="LFO1922">
    <w:name w:val="LFO1922"/>
    <w:basedOn w:val="a5"/>
    <w:rsid w:val="00F657CD"/>
  </w:style>
  <w:style w:type="numbering" w:customStyle="1" w:styleId="NoList1012">
    <w:name w:val="No List1012"/>
    <w:next w:val="a5"/>
    <w:uiPriority w:val="99"/>
    <w:semiHidden/>
    <w:unhideWhenUsed/>
    <w:rsid w:val="00F657CD"/>
  </w:style>
  <w:style w:type="numbering" w:customStyle="1" w:styleId="LFO19112">
    <w:name w:val="LFO19112"/>
    <w:basedOn w:val="a5"/>
    <w:rsid w:val="00F657CD"/>
  </w:style>
  <w:style w:type="table" w:customStyle="1" w:styleId="TableGrid1233">
    <w:name w:val="Table Grid1233"/>
    <w:basedOn w:val="a4"/>
    <w:next w:val="aff3"/>
    <w:qFormat/>
    <w:rsid w:val="00F657C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a5"/>
    <w:uiPriority w:val="99"/>
    <w:semiHidden/>
    <w:rsid w:val="00F657CD"/>
  </w:style>
  <w:style w:type="numbering" w:customStyle="1" w:styleId="NoList11132">
    <w:name w:val="No List11132"/>
    <w:next w:val="a5"/>
    <w:uiPriority w:val="99"/>
    <w:semiHidden/>
    <w:unhideWhenUsed/>
    <w:rsid w:val="00F657CD"/>
  </w:style>
  <w:style w:type="table" w:customStyle="1" w:styleId="TableGrid2226">
    <w:name w:val="Table Grid2226"/>
    <w:basedOn w:val="a4"/>
    <w:next w:val="aff3"/>
    <w:uiPriority w:val="39"/>
    <w:qFormat/>
    <w:rsid w:val="00F657CD"/>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a4"/>
    <w:next w:val="aff3"/>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5"/>
    <w:semiHidden/>
    <w:rsid w:val="00F657CD"/>
  </w:style>
  <w:style w:type="numbering" w:customStyle="1" w:styleId="1321">
    <w:name w:val="リストなし132"/>
    <w:next w:val="a5"/>
    <w:uiPriority w:val="99"/>
    <w:semiHidden/>
    <w:unhideWhenUsed/>
    <w:rsid w:val="00F657CD"/>
  </w:style>
  <w:style w:type="numbering" w:customStyle="1" w:styleId="1132">
    <w:name w:val="无列表1132"/>
    <w:next w:val="a5"/>
    <w:semiHidden/>
    <w:rsid w:val="00F657CD"/>
  </w:style>
  <w:style w:type="numbering" w:customStyle="1" w:styleId="11220">
    <w:name w:val="リストなし1122"/>
    <w:next w:val="a5"/>
    <w:uiPriority w:val="99"/>
    <w:semiHidden/>
    <w:unhideWhenUsed/>
    <w:rsid w:val="00F657CD"/>
  </w:style>
  <w:style w:type="numbering" w:customStyle="1" w:styleId="NoList2232">
    <w:name w:val="No List2232"/>
    <w:next w:val="a5"/>
    <w:uiPriority w:val="99"/>
    <w:semiHidden/>
    <w:unhideWhenUsed/>
    <w:rsid w:val="00F657CD"/>
  </w:style>
  <w:style w:type="numbering" w:customStyle="1" w:styleId="NoList3232">
    <w:name w:val="No List3232"/>
    <w:next w:val="a5"/>
    <w:uiPriority w:val="99"/>
    <w:semiHidden/>
    <w:unhideWhenUsed/>
    <w:rsid w:val="00F657CD"/>
  </w:style>
  <w:style w:type="numbering" w:customStyle="1" w:styleId="NoList4222">
    <w:name w:val="No List4222"/>
    <w:next w:val="a5"/>
    <w:uiPriority w:val="99"/>
    <w:semiHidden/>
    <w:unhideWhenUsed/>
    <w:rsid w:val="00F657CD"/>
  </w:style>
  <w:style w:type="numbering" w:customStyle="1" w:styleId="NoList21122">
    <w:name w:val="No List21122"/>
    <w:next w:val="a5"/>
    <w:uiPriority w:val="99"/>
    <w:semiHidden/>
    <w:unhideWhenUsed/>
    <w:rsid w:val="00F657CD"/>
  </w:style>
  <w:style w:type="numbering" w:customStyle="1" w:styleId="NoList31122">
    <w:name w:val="No List31122"/>
    <w:next w:val="a5"/>
    <w:uiPriority w:val="99"/>
    <w:semiHidden/>
    <w:unhideWhenUsed/>
    <w:rsid w:val="00F657CD"/>
  </w:style>
  <w:style w:type="numbering" w:customStyle="1" w:styleId="NoList41122">
    <w:name w:val="No List41122"/>
    <w:next w:val="a5"/>
    <w:uiPriority w:val="99"/>
    <w:semiHidden/>
    <w:unhideWhenUsed/>
    <w:rsid w:val="00F657CD"/>
  </w:style>
  <w:style w:type="numbering" w:customStyle="1" w:styleId="11122">
    <w:name w:val="无列表11122"/>
    <w:next w:val="a5"/>
    <w:semiHidden/>
    <w:rsid w:val="00F657CD"/>
  </w:style>
  <w:style w:type="numbering" w:customStyle="1" w:styleId="NoList111122">
    <w:name w:val="No List111122"/>
    <w:next w:val="a5"/>
    <w:uiPriority w:val="99"/>
    <w:semiHidden/>
    <w:unhideWhenUsed/>
    <w:rsid w:val="00F657CD"/>
  </w:style>
  <w:style w:type="numbering" w:customStyle="1" w:styleId="NoList12122">
    <w:name w:val="No List12122"/>
    <w:next w:val="a5"/>
    <w:uiPriority w:val="99"/>
    <w:semiHidden/>
    <w:unhideWhenUsed/>
    <w:rsid w:val="00F657CD"/>
  </w:style>
  <w:style w:type="numbering" w:customStyle="1" w:styleId="NoList22122">
    <w:name w:val="No List22122"/>
    <w:next w:val="a5"/>
    <w:uiPriority w:val="99"/>
    <w:semiHidden/>
    <w:unhideWhenUsed/>
    <w:rsid w:val="00F657CD"/>
  </w:style>
  <w:style w:type="numbering" w:customStyle="1" w:styleId="NoList32122">
    <w:name w:val="No List32122"/>
    <w:next w:val="a5"/>
    <w:uiPriority w:val="99"/>
    <w:semiHidden/>
    <w:unhideWhenUsed/>
    <w:rsid w:val="00F657CD"/>
  </w:style>
  <w:style w:type="numbering" w:customStyle="1" w:styleId="NoList162">
    <w:name w:val="No List162"/>
    <w:next w:val="a5"/>
    <w:uiPriority w:val="99"/>
    <w:semiHidden/>
    <w:unhideWhenUsed/>
    <w:rsid w:val="00F657CD"/>
  </w:style>
  <w:style w:type="table" w:customStyle="1" w:styleId="TableGrid156">
    <w:name w:val="Table Grid156"/>
    <w:basedOn w:val="a4"/>
    <w:next w:val="aff3"/>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a4"/>
    <w:next w:val="aff3"/>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4"/>
    <w:next w:val="aff3"/>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a5"/>
    <w:uiPriority w:val="99"/>
    <w:semiHidden/>
    <w:unhideWhenUsed/>
    <w:rsid w:val="00F657CD"/>
  </w:style>
  <w:style w:type="numbering" w:customStyle="1" w:styleId="NoList252">
    <w:name w:val="No List252"/>
    <w:next w:val="a5"/>
    <w:uiPriority w:val="99"/>
    <w:semiHidden/>
    <w:unhideWhenUsed/>
    <w:rsid w:val="00F657CD"/>
  </w:style>
  <w:style w:type="table" w:customStyle="1" w:styleId="TableGrid446">
    <w:name w:val="Table Grid446"/>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a5"/>
    <w:uiPriority w:val="99"/>
    <w:semiHidden/>
    <w:unhideWhenUsed/>
    <w:rsid w:val="00F657CD"/>
  </w:style>
  <w:style w:type="table" w:customStyle="1" w:styleId="TableGrid536">
    <w:name w:val="Table Grid536"/>
    <w:basedOn w:val="a4"/>
    <w:next w:val="aff3"/>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a5"/>
    <w:uiPriority w:val="99"/>
    <w:semiHidden/>
    <w:unhideWhenUsed/>
    <w:rsid w:val="00F657CD"/>
  </w:style>
  <w:style w:type="table" w:customStyle="1" w:styleId="TableGrid636">
    <w:name w:val="Table Grid636"/>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a5"/>
    <w:uiPriority w:val="99"/>
    <w:semiHidden/>
    <w:unhideWhenUsed/>
    <w:rsid w:val="00F657CD"/>
  </w:style>
  <w:style w:type="numbering" w:customStyle="1" w:styleId="NoList642">
    <w:name w:val="No List642"/>
    <w:next w:val="a5"/>
    <w:uiPriority w:val="99"/>
    <w:semiHidden/>
    <w:unhideWhenUsed/>
    <w:rsid w:val="00F657CD"/>
  </w:style>
  <w:style w:type="numbering" w:customStyle="1" w:styleId="NoList742">
    <w:name w:val="No List742"/>
    <w:next w:val="a5"/>
    <w:uiPriority w:val="99"/>
    <w:semiHidden/>
    <w:unhideWhenUsed/>
    <w:rsid w:val="00F657CD"/>
  </w:style>
  <w:style w:type="numbering" w:customStyle="1" w:styleId="NoList832">
    <w:name w:val="No List832"/>
    <w:next w:val="a5"/>
    <w:uiPriority w:val="99"/>
    <w:semiHidden/>
    <w:unhideWhenUsed/>
    <w:rsid w:val="00F657CD"/>
  </w:style>
  <w:style w:type="numbering" w:customStyle="1" w:styleId="NoList932">
    <w:name w:val="No List932"/>
    <w:next w:val="a5"/>
    <w:uiPriority w:val="99"/>
    <w:semiHidden/>
    <w:unhideWhenUsed/>
    <w:rsid w:val="00F657CD"/>
  </w:style>
  <w:style w:type="table" w:customStyle="1" w:styleId="TableGrid833">
    <w:name w:val="Table Grid833"/>
    <w:basedOn w:val="a4"/>
    <w:next w:val="aff3"/>
    <w:uiPriority w:val="39"/>
    <w:qFormat/>
    <w:rsid w:val="00F657C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4"/>
    <w:next w:val="aff3"/>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a4"/>
    <w:next w:val="aff3"/>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a5"/>
    <w:uiPriority w:val="99"/>
    <w:semiHidden/>
    <w:unhideWhenUsed/>
    <w:rsid w:val="00F657CD"/>
  </w:style>
  <w:style w:type="numbering" w:customStyle="1" w:styleId="NoList2142">
    <w:name w:val="No List2142"/>
    <w:next w:val="a5"/>
    <w:uiPriority w:val="99"/>
    <w:semiHidden/>
    <w:unhideWhenUsed/>
    <w:rsid w:val="00F657CD"/>
  </w:style>
  <w:style w:type="table" w:customStyle="1" w:styleId="TableGrid4136">
    <w:name w:val="Table Grid4136"/>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a5"/>
    <w:uiPriority w:val="99"/>
    <w:semiHidden/>
    <w:unhideWhenUsed/>
    <w:rsid w:val="00F657CD"/>
  </w:style>
  <w:style w:type="numbering" w:customStyle="1" w:styleId="NoList4142">
    <w:name w:val="No List4142"/>
    <w:next w:val="a5"/>
    <w:uiPriority w:val="99"/>
    <w:semiHidden/>
    <w:unhideWhenUsed/>
    <w:rsid w:val="00F657CD"/>
  </w:style>
  <w:style w:type="numbering" w:customStyle="1" w:styleId="NoList5132">
    <w:name w:val="No List5132"/>
    <w:next w:val="a5"/>
    <w:uiPriority w:val="99"/>
    <w:semiHidden/>
    <w:unhideWhenUsed/>
    <w:rsid w:val="00F657CD"/>
  </w:style>
  <w:style w:type="numbering" w:customStyle="1" w:styleId="NoList6132">
    <w:name w:val="No List6132"/>
    <w:next w:val="a5"/>
    <w:uiPriority w:val="99"/>
    <w:semiHidden/>
    <w:unhideWhenUsed/>
    <w:rsid w:val="00F657CD"/>
  </w:style>
  <w:style w:type="numbering" w:customStyle="1" w:styleId="NoList7132">
    <w:name w:val="No List7132"/>
    <w:next w:val="a5"/>
    <w:uiPriority w:val="99"/>
    <w:semiHidden/>
    <w:unhideWhenUsed/>
    <w:rsid w:val="00F657CD"/>
  </w:style>
  <w:style w:type="numbering" w:customStyle="1" w:styleId="NoList8132">
    <w:name w:val="No List8132"/>
    <w:next w:val="a5"/>
    <w:uiPriority w:val="99"/>
    <w:semiHidden/>
    <w:unhideWhenUsed/>
    <w:rsid w:val="00F657CD"/>
  </w:style>
  <w:style w:type="numbering" w:customStyle="1" w:styleId="NoList9122">
    <w:name w:val="No List9122"/>
    <w:next w:val="a5"/>
    <w:uiPriority w:val="99"/>
    <w:semiHidden/>
    <w:unhideWhenUsed/>
    <w:rsid w:val="00F657CD"/>
  </w:style>
  <w:style w:type="numbering" w:customStyle="1" w:styleId="LFO1932">
    <w:name w:val="LFO1932"/>
    <w:basedOn w:val="a5"/>
    <w:rsid w:val="00F657CD"/>
  </w:style>
  <w:style w:type="numbering" w:customStyle="1" w:styleId="NoList1022">
    <w:name w:val="No List1022"/>
    <w:next w:val="a5"/>
    <w:uiPriority w:val="99"/>
    <w:semiHidden/>
    <w:unhideWhenUsed/>
    <w:rsid w:val="00F657CD"/>
  </w:style>
  <w:style w:type="numbering" w:customStyle="1" w:styleId="LFO19122">
    <w:name w:val="LFO19122"/>
    <w:basedOn w:val="a5"/>
    <w:rsid w:val="00F657CD"/>
  </w:style>
  <w:style w:type="table" w:customStyle="1" w:styleId="TableGrid1243">
    <w:name w:val="Table Grid1243"/>
    <w:basedOn w:val="a4"/>
    <w:next w:val="aff3"/>
    <w:qFormat/>
    <w:rsid w:val="00F657C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5"/>
    <w:uiPriority w:val="99"/>
    <w:semiHidden/>
    <w:rsid w:val="00F657CD"/>
  </w:style>
  <w:style w:type="numbering" w:customStyle="1" w:styleId="NoList11142">
    <w:name w:val="No List11142"/>
    <w:next w:val="a5"/>
    <w:uiPriority w:val="99"/>
    <w:semiHidden/>
    <w:unhideWhenUsed/>
    <w:rsid w:val="00F657CD"/>
  </w:style>
  <w:style w:type="table" w:customStyle="1" w:styleId="TableGrid2236">
    <w:name w:val="Table Grid2236"/>
    <w:basedOn w:val="a4"/>
    <w:next w:val="aff3"/>
    <w:uiPriority w:val="39"/>
    <w:qFormat/>
    <w:rsid w:val="00F657CD"/>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a4"/>
    <w:next w:val="aff3"/>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5"/>
    <w:semiHidden/>
    <w:rsid w:val="00F657CD"/>
  </w:style>
  <w:style w:type="numbering" w:customStyle="1" w:styleId="1421">
    <w:name w:val="リストなし142"/>
    <w:next w:val="a5"/>
    <w:uiPriority w:val="99"/>
    <w:semiHidden/>
    <w:unhideWhenUsed/>
    <w:rsid w:val="00F657CD"/>
  </w:style>
  <w:style w:type="numbering" w:customStyle="1" w:styleId="1142">
    <w:name w:val="无列表1142"/>
    <w:next w:val="a5"/>
    <w:semiHidden/>
    <w:rsid w:val="00F657CD"/>
  </w:style>
  <w:style w:type="numbering" w:customStyle="1" w:styleId="11320">
    <w:name w:val="リストなし1132"/>
    <w:next w:val="a5"/>
    <w:uiPriority w:val="99"/>
    <w:semiHidden/>
    <w:unhideWhenUsed/>
    <w:rsid w:val="00F657CD"/>
  </w:style>
  <w:style w:type="numbering" w:customStyle="1" w:styleId="NoList2242">
    <w:name w:val="No List2242"/>
    <w:next w:val="a5"/>
    <w:uiPriority w:val="99"/>
    <w:semiHidden/>
    <w:unhideWhenUsed/>
    <w:rsid w:val="00F657CD"/>
  </w:style>
  <w:style w:type="numbering" w:customStyle="1" w:styleId="NoList3242">
    <w:name w:val="No List3242"/>
    <w:next w:val="a5"/>
    <w:uiPriority w:val="99"/>
    <w:semiHidden/>
    <w:unhideWhenUsed/>
    <w:rsid w:val="00F657CD"/>
  </w:style>
  <w:style w:type="numbering" w:customStyle="1" w:styleId="NoList4232">
    <w:name w:val="No List4232"/>
    <w:next w:val="a5"/>
    <w:uiPriority w:val="99"/>
    <w:semiHidden/>
    <w:unhideWhenUsed/>
    <w:rsid w:val="00F657CD"/>
  </w:style>
  <w:style w:type="numbering" w:customStyle="1" w:styleId="NoList21132">
    <w:name w:val="No List21132"/>
    <w:next w:val="a5"/>
    <w:uiPriority w:val="99"/>
    <w:semiHidden/>
    <w:unhideWhenUsed/>
    <w:rsid w:val="00F657CD"/>
  </w:style>
  <w:style w:type="numbering" w:customStyle="1" w:styleId="NoList31132">
    <w:name w:val="No List31132"/>
    <w:next w:val="a5"/>
    <w:uiPriority w:val="99"/>
    <w:semiHidden/>
    <w:unhideWhenUsed/>
    <w:rsid w:val="00F657CD"/>
  </w:style>
  <w:style w:type="numbering" w:customStyle="1" w:styleId="NoList41132">
    <w:name w:val="No List41132"/>
    <w:next w:val="a5"/>
    <w:uiPriority w:val="99"/>
    <w:semiHidden/>
    <w:unhideWhenUsed/>
    <w:rsid w:val="00F657CD"/>
  </w:style>
  <w:style w:type="numbering" w:customStyle="1" w:styleId="11132">
    <w:name w:val="无列表11132"/>
    <w:next w:val="a5"/>
    <w:semiHidden/>
    <w:rsid w:val="00F657CD"/>
  </w:style>
  <w:style w:type="numbering" w:customStyle="1" w:styleId="NoList111132">
    <w:name w:val="No List111132"/>
    <w:next w:val="a5"/>
    <w:uiPriority w:val="99"/>
    <w:semiHidden/>
    <w:unhideWhenUsed/>
    <w:rsid w:val="00F657CD"/>
  </w:style>
  <w:style w:type="numbering" w:customStyle="1" w:styleId="NoList12132">
    <w:name w:val="No List12132"/>
    <w:next w:val="a5"/>
    <w:uiPriority w:val="99"/>
    <w:semiHidden/>
    <w:unhideWhenUsed/>
    <w:rsid w:val="00F657CD"/>
  </w:style>
  <w:style w:type="numbering" w:customStyle="1" w:styleId="NoList22132">
    <w:name w:val="No List22132"/>
    <w:next w:val="a5"/>
    <w:uiPriority w:val="99"/>
    <w:semiHidden/>
    <w:unhideWhenUsed/>
    <w:rsid w:val="00F657CD"/>
  </w:style>
  <w:style w:type="numbering" w:customStyle="1" w:styleId="NoList32132">
    <w:name w:val="No List32132"/>
    <w:next w:val="a5"/>
    <w:uiPriority w:val="99"/>
    <w:semiHidden/>
    <w:unhideWhenUsed/>
    <w:rsid w:val="00F657CD"/>
  </w:style>
  <w:style w:type="table" w:customStyle="1" w:styleId="163">
    <w:name w:val="网格型16"/>
    <w:basedOn w:val="a4"/>
    <w:next w:val="aff3"/>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古典型 216"/>
    <w:basedOn w:val="a4"/>
    <w:next w:val="2e"/>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3">
    <w:name w:val="无列表22"/>
    <w:next w:val="a5"/>
    <w:uiPriority w:val="99"/>
    <w:semiHidden/>
    <w:unhideWhenUsed/>
    <w:rsid w:val="00F657CD"/>
  </w:style>
  <w:style w:type="numbering" w:customStyle="1" w:styleId="1520">
    <w:name w:val="无列表152"/>
    <w:next w:val="a5"/>
    <w:semiHidden/>
    <w:rsid w:val="00F657CD"/>
  </w:style>
  <w:style w:type="numbering" w:customStyle="1" w:styleId="1521">
    <w:name w:val="リストなし152"/>
    <w:next w:val="a5"/>
    <w:uiPriority w:val="99"/>
    <w:semiHidden/>
    <w:unhideWhenUsed/>
    <w:rsid w:val="00F657CD"/>
  </w:style>
  <w:style w:type="table" w:customStyle="1" w:styleId="2220">
    <w:name w:val="古典型 222"/>
    <w:basedOn w:val="a4"/>
    <w:next w:val="2e"/>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a5"/>
    <w:uiPriority w:val="99"/>
    <w:semiHidden/>
    <w:unhideWhenUsed/>
    <w:rsid w:val="00F657CD"/>
  </w:style>
  <w:style w:type="numbering" w:customStyle="1" w:styleId="11520">
    <w:name w:val="无列表1152"/>
    <w:next w:val="a5"/>
    <w:semiHidden/>
    <w:rsid w:val="00F657CD"/>
  </w:style>
  <w:style w:type="numbering" w:customStyle="1" w:styleId="11420">
    <w:name w:val="リストなし1142"/>
    <w:next w:val="a5"/>
    <w:uiPriority w:val="99"/>
    <w:semiHidden/>
    <w:unhideWhenUsed/>
    <w:rsid w:val="00F657CD"/>
  </w:style>
  <w:style w:type="table" w:customStyle="1" w:styleId="TableClassic2122">
    <w:name w:val="Table Classic 2122"/>
    <w:basedOn w:val="a4"/>
    <w:next w:val="2e"/>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a5"/>
    <w:uiPriority w:val="99"/>
    <w:semiHidden/>
    <w:unhideWhenUsed/>
    <w:rsid w:val="00F657CD"/>
  </w:style>
  <w:style w:type="numbering" w:customStyle="1" w:styleId="NoList362">
    <w:name w:val="No List362"/>
    <w:next w:val="a5"/>
    <w:uiPriority w:val="99"/>
    <w:semiHidden/>
    <w:unhideWhenUsed/>
    <w:rsid w:val="00F657CD"/>
  </w:style>
  <w:style w:type="numbering" w:customStyle="1" w:styleId="NoList1152">
    <w:name w:val="No List1152"/>
    <w:next w:val="a5"/>
    <w:uiPriority w:val="99"/>
    <w:semiHidden/>
    <w:unhideWhenUsed/>
    <w:rsid w:val="00F657CD"/>
  </w:style>
  <w:style w:type="numbering" w:customStyle="1" w:styleId="NoList462">
    <w:name w:val="No List462"/>
    <w:next w:val="a5"/>
    <w:uiPriority w:val="99"/>
    <w:semiHidden/>
    <w:unhideWhenUsed/>
    <w:rsid w:val="00F657CD"/>
  </w:style>
  <w:style w:type="numbering" w:customStyle="1" w:styleId="NoList552">
    <w:name w:val="No List552"/>
    <w:next w:val="a5"/>
    <w:uiPriority w:val="99"/>
    <w:semiHidden/>
    <w:unhideWhenUsed/>
    <w:rsid w:val="00F657CD"/>
  </w:style>
  <w:style w:type="numbering" w:customStyle="1" w:styleId="NoList11152">
    <w:name w:val="No List11152"/>
    <w:next w:val="a5"/>
    <w:uiPriority w:val="99"/>
    <w:semiHidden/>
    <w:unhideWhenUsed/>
    <w:rsid w:val="00F657CD"/>
  </w:style>
  <w:style w:type="numbering" w:customStyle="1" w:styleId="NoList2152">
    <w:name w:val="No List2152"/>
    <w:next w:val="a5"/>
    <w:uiPriority w:val="99"/>
    <w:semiHidden/>
    <w:unhideWhenUsed/>
    <w:rsid w:val="00F657CD"/>
  </w:style>
  <w:style w:type="numbering" w:customStyle="1" w:styleId="NoList3152">
    <w:name w:val="No List3152"/>
    <w:next w:val="a5"/>
    <w:uiPriority w:val="99"/>
    <w:semiHidden/>
    <w:unhideWhenUsed/>
    <w:rsid w:val="00F657CD"/>
  </w:style>
  <w:style w:type="numbering" w:customStyle="1" w:styleId="NoList4152">
    <w:name w:val="No List4152"/>
    <w:next w:val="a5"/>
    <w:uiPriority w:val="99"/>
    <w:semiHidden/>
    <w:unhideWhenUsed/>
    <w:rsid w:val="00F657CD"/>
  </w:style>
  <w:style w:type="numbering" w:customStyle="1" w:styleId="NoList652">
    <w:name w:val="No List652"/>
    <w:next w:val="a5"/>
    <w:uiPriority w:val="99"/>
    <w:semiHidden/>
    <w:unhideWhenUsed/>
    <w:rsid w:val="00F657CD"/>
  </w:style>
  <w:style w:type="numbering" w:customStyle="1" w:styleId="NoList752">
    <w:name w:val="No List752"/>
    <w:next w:val="a5"/>
    <w:uiPriority w:val="99"/>
    <w:semiHidden/>
    <w:unhideWhenUsed/>
    <w:rsid w:val="00F657CD"/>
  </w:style>
  <w:style w:type="numbering" w:customStyle="1" w:styleId="NoList1252">
    <w:name w:val="No List1252"/>
    <w:next w:val="a5"/>
    <w:uiPriority w:val="99"/>
    <w:semiHidden/>
    <w:unhideWhenUsed/>
    <w:rsid w:val="00F657CD"/>
  </w:style>
  <w:style w:type="numbering" w:customStyle="1" w:styleId="NoList2252">
    <w:name w:val="No List2252"/>
    <w:next w:val="a5"/>
    <w:uiPriority w:val="99"/>
    <w:semiHidden/>
    <w:unhideWhenUsed/>
    <w:rsid w:val="00F657CD"/>
  </w:style>
  <w:style w:type="numbering" w:customStyle="1" w:styleId="NoList3252">
    <w:name w:val="No List3252"/>
    <w:next w:val="a5"/>
    <w:uiPriority w:val="99"/>
    <w:semiHidden/>
    <w:unhideWhenUsed/>
    <w:rsid w:val="00F657CD"/>
  </w:style>
  <w:style w:type="numbering" w:customStyle="1" w:styleId="NoList4242">
    <w:name w:val="No List4242"/>
    <w:next w:val="a5"/>
    <w:uiPriority w:val="99"/>
    <w:semiHidden/>
    <w:unhideWhenUsed/>
    <w:rsid w:val="00F657CD"/>
  </w:style>
  <w:style w:type="numbering" w:customStyle="1" w:styleId="NoList5142">
    <w:name w:val="No List5142"/>
    <w:next w:val="a5"/>
    <w:uiPriority w:val="99"/>
    <w:semiHidden/>
    <w:unhideWhenUsed/>
    <w:rsid w:val="00F657CD"/>
  </w:style>
  <w:style w:type="numbering" w:customStyle="1" w:styleId="NoList21142">
    <w:name w:val="No List21142"/>
    <w:next w:val="a5"/>
    <w:uiPriority w:val="99"/>
    <w:semiHidden/>
    <w:unhideWhenUsed/>
    <w:rsid w:val="00F657CD"/>
  </w:style>
  <w:style w:type="numbering" w:customStyle="1" w:styleId="NoList31142">
    <w:name w:val="No List31142"/>
    <w:next w:val="a5"/>
    <w:uiPriority w:val="99"/>
    <w:semiHidden/>
    <w:unhideWhenUsed/>
    <w:rsid w:val="00F657CD"/>
  </w:style>
  <w:style w:type="numbering" w:customStyle="1" w:styleId="NoList41142">
    <w:name w:val="No List41142"/>
    <w:next w:val="a5"/>
    <w:uiPriority w:val="99"/>
    <w:semiHidden/>
    <w:unhideWhenUsed/>
    <w:rsid w:val="00F657CD"/>
  </w:style>
  <w:style w:type="numbering" w:customStyle="1" w:styleId="NoList6142">
    <w:name w:val="No List6142"/>
    <w:next w:val="a5"/>
    <w:uiPriority w:val="99"/>
    <w:semiHidden/>
    <w:unhideWhenUsed/>
    <w:rsid w:val="00F657CD"/>
  </w:style>
  <w:style w:type="numbering" w:customStyle="1" w:styleId="11142">
    <w:name w:val="无列表11142"/>
    <w:next w:val="a5"/>
    <w:semiHidden/>
    <w:rsid w:val="00F657CD"/>
  </w:style>
  <w:style w:type="numbering" w:customStyle="1" w:styleId="NoList111142">
    <w:name w:val="No List111142"/>
    <w:next w:val="a5"/>
    <w:uiPriority w:val="99"/>
    <w:semiHidden/>
    <w:unhideWhenUsed/>
    <w:rsid w:val="00F657CD"/>
  </w:style>
  <w:style w:type="numbering" w:customStyle="1" w:styleId="NoList7142">
    <w:name w:val="No List7142"/>
    <w:next w:val="a5"/>
    <w:uiPriority w:val="99"/>
    <w:semiHidden/>
    <w:unhideWhenUsed/>
    <w:rsid w:val="00F657CD"/>
  </w:style>
  <w:style w:type="numbering" w:customStyle="1" w:styleId="NoList12142">
    <w:name w:val="No List12142"/>
    <w:next w:val="a5"/>
    <w:uiPriority w:val="99"/>
    <w:semiHidden/>
    <w:unhideWhenUsed/>
    <w:rsid w:val="00F657CD"/>
  </w:style>
  <w:style w:type="numbering" w:customStyle="1" w:styleId="NoList22142">
    <w:name w:val="No List22142"/>
    <w:next w:val="a5"/>
    <w:uiPriority w:val="99"/>
    <w:semiHidden/>
    <w:unhideWhenUsed/>
    <w:rsid w:val="00F657CD"/>
  </w:style>
  <w:style w:type="numbering" w:customStyle="1" w:styleId="NoList32142">
    <w:name w:val="No List32142"/>
    <w:next w:val="a5"/>
    <w:uiPriority w:val="99"/>
    <w:semiHidden/>
    <w:unhideWhenUsed/>
    <w:rsid w:val="00F657CD"/>
  </w:style>
  <w:style w:type="numbering" w:customStyle="1" w:styleId="NoList842">
    <w:name w:val="No List842"/>
    <w:next w:val="a5"/>
    <w:uiPriority w:val="99"/>
    <w:semiHidden/>
    <w:unhideWhenUsed/>
    <w:rsid w:val="00F657CD"/>
  </w:style>
  <w:style w:type="numbering" w:customStyle="1" w:styleId="NoList942">
    <w:name w:val="No List942"/>
    <w:next w:val="a5"/>
    <w:uiPriority w:val="99"/>
    <w:semiHidden/>
    <w:unhideWhenUsed/>
    <w:rsid w:val="00F657CD"/>
  </w:style>
  <w:style w:type="numbering" w:customStyle="1" w:styleId="NoList8142">
    <w:name w:val="No List8142"/>
    <w:next w:val="a5"/>
    <w:uiPriority w:val="99"/>
    <w:semiHidden/>
    <w:unhideWhenUsed/>
    <w:rsid w:val="00F657CD"/>
  </w:style>
  <w:style w:type="numbering" w:customStyle="1" w:styleId="NoList9132">
    <w:name w:val="No List9132"/>
    <w:next w:val="a5"/>
    <w:uiPriority w:val="99"/>
    <w:semiHidden/>
    <w:unhideWhenUsed/>
    <w:rsid w:val="00F657CD"/>
  </w:style>
  <w:style w:type="numbering" w:customStyle="1" w:styleId="LFO1942">
    <w:name w:val="LFO1942"/>
    <w:basedOn w:val="a5"/>
    <w:rsid w:val="00F657CD"/>
  </w:style>
  <w:style w:type="numbering" w:customStyle="1" w:styleId="NoList1032">
    <w:name w:val="No List1032"/>
    <w:next w:val="a5"/>
    <w:uiPriority w:val="99"/>
    <w:semiHidden/>
    <w:unhideWhenUsed/>
    <w:rsid w:val="00F657CD"/>
  </w:style>
  <w:style w:type="numbering" w:customStyle="1" w:styleId="LFO19132">
    <w:name w:val="LFO19132"/>
    <w:basedOn w:val="a5"/>
    <w:rsid w:val="00F657CD"/>
  </w:style>
  <w:style w:type="numbering" w:customStyle="1" w:styleId="1212">
    <w:name w:val="无列表1212"/>
    <w:next w:val="a5"/>
    <w:semiHidden/>
    <w:rsid w:val="00F657CD"/>
  </w:style>
  <w:style w:type="numbering" w:customStyle="1" w:styleId="12120">
    <w:name w:val="リストなし1212"/>
    <w:next w:val="a5"/>
    <w:uiPriority w:val="99"/>
    <w:semiHidden/>
    <w:unhideWhenUsed/>
    <w:rsid w:val="00F657CD"/>
  </w:style>
  <w:style w:type="numbering" w:customStyle="1" w:styleId="111121">
    <w:name w:val="リストなし11112"/>
    <w:next w:val="a5"/>
    <w:uiPriority w:val="99"/>
    <w:semiHidden/>
    <w:unhideWhenUsed/>
    <w:rsid w:val="00F657CD"/>
  </w:style>
  <w:style w:type="numbering" w:customStyle="1" w:styleId="NoList1312">
    <w:name w:val="No List1312"/>
    <w:next w:val="a5"/>
    <w:uiPriority w:val="99"/>
    <w:semiHidden/>
    <w:unhideWhenUsed/>
    <w:rsid w:val="00F657CD"/>
  </w:style>
  <w:style w:type="numbering" w:customStyle="1" w:styleId="NoList2312">
    <w:name w:val="No List2312"/>
    <w:next w:val="a5"/>
    <w:uiPriority w:val="99"/>
    <w:semiHidden/>
    <w:unhideWhenUsed/>
    <w:rsid w:val="00F657CD"/>
  </w:style>
  <w:style w:type="numbering" w:customStyle="1" w:styleId="NoList3312">
    <w:name w:val="No List3312"/>
    <w:next w:val="a5"/>
    <w:uiPriority w:val="99"/>
    <w:semiHidden/>
    <w:unhideWhenUsed/>
    <w:rsid w:val="00F657CD"/>
  </w:style>
  <w:style w:type="numbering" w:customStyle="1" w:styleId="NoList4312">
    <w:name w:val="No List4312"/>
    <w:next w:val="a5"/>
    <w:uiPriority w:val="99"/>
    <w:semiHidden/>
    <w:unhideWhenUsed/>
    <w:rsid w:val="00F657CD"/>
  </w:style>
  <w:style w:type="numbering" w:customStyle="1" w:styleId="NoList5212">
    <w:name w:val="No List5212"/>
    <w:next w:val="a5"/>
    <w:uiPriority w:val="99"/>
    <w:semiHidden/>
    <w:unhideWhenUsed/>
    <w:rsid w:val="00F657CD"/>
  </w:style>
  <w:style w:type="numbering" w:customStyle="1" w:styleId="NoList6212">
    <w:name w:val="No List6212"/>
    <w:next w:val="a5"/>
    <w:uiPriority w:val="99"/>
    <w:semiHidden/>
    <w:unhideWhenUsed/>
    <w:rsid w:val="00F657CD"/>
  </w:style>
  <w:style w:type="numbering" w:customStyle="1" w:styleId="NoList7212">
    <w:name w:val="No List7212"/>
    <w:next w:val="a5"/>
    <w:uiPriority w:val="99"/>
    <w:semiHidden/>
    <w:unhideWhenUsed/>
    <w:rsid w:val="00F657CD"/>
  </w:style>
  <w:style w:type="numbering" w:customStyle="1" w:styleId="NoList11212">
    <w:name w:val="No List11212"/>
    <w:next w:val="a5"/>
    <w:uiPriority w:val="99"/>
    <w:semiHidden/>
    <w:unhideWhenUsed/>
    <w:rsid w:val="00F657CD"/>
  </w:style>
  <w:style w:type="numbering" w:customStyle="1" w:styleId="NoList21212">
    <w:name w:val="No List21212"/>
    <w:next w:val="a5"/>
    <w:uiPriority w:val="99"/>
    <w:semiHidden/>
    <w:unhideWhenUsed/>
    <w:rsid w:val="00F657CD"/>
  </w:style>
  <w:style w:type="numbering" w:customStyle="1" w:styleId="NoList31212">
    <w:name w:val="No List31212"/>
    <w:next w:val="a5"/>
    <w:uiPriority w:val="99"/>
    <w:semiHidden/>
    <w:unhideWhenUsed/>
    <w:rsid w:val="00F657CD"/>
  </w:style>
  <w:style w:type="numbering" w:customStyle="1" w:styleId="NoList41212">
    <w:name w:val="No List41212"/>
    <w:next w:val="a5"/>
    <w:uiPriority w:val="99"/>
    <w:semiHidden/>
    <w:unhideWhenUsed/>
    <w:rsid w:val="00F657CD"/>
  </w:style>
  <w:style w:type="numbering" w:customStyle="1" w:styleId="NoList51112">
    <w:name w:val="No List51112"/>
    <w:next w:val="a5"/>
    <w:uiPriority w:val="99"/>
    <w:semiHidden/>
    <w:unhideWhenUsed/>
    <w:rsid w:val="00F657CD"/>
  </w:style>
  <w:style w:type="numbering" w:customStyle="1" w:styleId="NoList61112">
    <w:name w:val="No List61112"/>
    <w:next w:val="a5"/>
    <w:uiPriority w:val="99"/>
    <w:semiHidden/>
    <w:unhideWhenUsed/>
    <w:rsid w:val="00F657CD"/>
  </w:style>
  <w:style w:type="numbering" w:customStyle="1" w:styleId="NoList71112">
    <w:name w:val="No List71112"/>
    <w:next w:val="a5"/>
    <w:uiPriority w:val="99"/>
    <w:semiHidden/>
    <w:unhideWhenUsed/>
    <w:rsid w:val="00F657CD"/>
  </w:style>
  <w:style w:type="numbering" w:customStyle="1" w:styleId="NoList81112">
    <w:name w:val="No List81112"/>
    <w:next w:val="a5"/>
    <w:uiPriority w:val="99"/>
    <w:semiHidden/>
    <w:unhideWhenUsed/>
    <w:rsid w:val="00F657CD"/>
  </w:style>
  <w:style w:type="numbering" w:customStyle="1" w:styleId="NoList12212">
    <w:name w:val="No List12212"/>
    <w:next w:val="a5"/>
    <w:uiPriority w:val="99"/>
    <w:semiHidden/>
    <w:rsid w:val="00F657CD"/>
  </w:style>
  <w:style w:type="numbering" w:customStyle="1" w:styleId="NoList111212">
    <w:name w:val="No List111212"/>
    <w:next w:val="a5"/>
    <w:uiPriority w:val="99"/>
    <w:semiHidden/>
    <w:unhideWhenUsed/>
    <w:rsid w:val="00F657CD"/>
  </w:style>
  <w:style w:type="numbering" w:customStyle="1" w:styleId="11212">
    <w:name w:val="无列表11212"/>
    <w:next w:val="a5"/>
    <w:semiHidden/>
    <w:rsid w:val="00F657CD"/>
  </w:style>
  <w:style w:type="numbering" w:customStyle="1" w:styleId="NoList22212">
    <w:name w:val="No List22212"/>
    <w:next w:val="a5"/>
    <w:uiPriority w:val="99"/>
    <w:semiHidden/>
    <w:unhideWhenUsed/>
    <w:rsid w:val="00F657CD"/>
  </w:style>
  <w:style w:type="numbering" w:customStyle="1" w:styleId="NoList32212">
    <w:name w:val="No List32212"/>
    <w:next w:val="a5"/>
    <w:uiPriority w:val="99"/>
    <w:semiHidden/>
    <w:unhideWhenUsed/>
    <w:rsid w:val="00F657CD"/>
  </w:style>
  <w:style w:type="numbering" w:customStyle="1" w:styleId="NoList42112">
    <w:name w:val="No List42112"/>
    <w:next w:val="a5"/>
    <w:uiPriority w:val="99"/>
    <w:semiHidden/>
    <w:unhideWhenUsed/>
    <w:rsid w:val="00F657CD"/>
  </w:style>
  <w:style w:type="numbering" w:customStyle="1" w:styleId="NoList211112">
    <w:name w:val="No List211112"/>
    <w:next w:val="a5"/>
    <w:uiPriority w:val="99"/>
    <w:semiHidden/>
    <w:unhideWhenUsed/>
    <w:rsid w:val="00F657CD"/>
  </w:style>
  <w:style w:type="numbering" w:customStyle="1" w:styleId="NoList311112">
    <w:name w:val="No List311112"/>
    <w:next w:val="a5"/>
    <w:uiPriority w:val="99"/>
    <w:semiHidden/>
    <w:unhideWhenUsed/>
    <w:rsid w:val="00F657CD"/>
  </w:style>
  <w:style w:type="numbering" w:customStyle="1" w:styleId="NoList411112">
    <w:name w:val="No List411112"/>
    <w:next w:val="a5"/>
    <w:uiPriority w:val="99"/>
    <w:semiHidden/>
    <w:unhideWhenUsed/>
    <w:rsid w:val="00F657CD"/>
  </w:style>
  <w:style w:type="numbering" w:customStyle="1" w:styleId="111112">
    <w:name w:val="无列表111112"/>
    <w:next w:val="a5"/>
    <w:semiHidden/>
    <w:rsid w:val="00F657CD"/>
  </w:style>
  <w:style w:type="numbering" w:customStyle="1" w:styleId="NoList1111112">
    <w:name w:val="No List1111112"/>
    <w:next w:val="a5"/>
    <w:uiPriority w:val="99"/>
    <w:semiHidden/>
    <w:unhideWhenUsed/>
    <w:rsid w:val="00F657CD"/>
  </w:style>
  <w:style w:type="numbering" w:customStyle="1" w:styleId="NoList121112">
    <w:name w:val="No List121112"/>
    <w:next w:val="a5"/>
    <w:uiPriority w:val="99"/>
    <w:semiHidden/>
    <w:unhideWhenUsed/>
    <w:rsid w:val="00F657CD"/>
  </w:style>
  <w:style w:type="numbering" w:customStyle="1" w:styleId="NoList221112">
    <w:name w:val="No List221112"/>
    <w:next w:val="a5"/>
    <w:uiPriority w:val="99"/>
    <w:semiHidden/>
    <w:unhideWhenUsed/>
    <w:rsid w:val="00F657CD"/>
  </w:style>
  <w:style w:type="numbering" w:customStyle="1" w:styleId="NoList321112">
    <w:name w:val="No List321112"/>
    <w:next w:val="a5"/>
    <w:uiPriority w:val="99"/>
    <w:semiHidden/>
    <w:unhideWhenUsed/>
    <w:rsid w:val="00F657CD"/>
  </w:style>
  <w:style w:type="numbering" w:customStyle="1" w:styleId="NoList1412">
    <w:name w:val="No List1412"/>
    <w:next w:val="a5"/>
    <w:uiPriority w:val="99"/>
    <w:semiHidden/>
    <w:unhideWhenUsed/>
    <w:rsid w:val="00F657CD"/>
  </w:style>
  <w:style w:type="numbering" w:customStyle="1" w:styleId="NoList1512">
    <w:name w:val="No List1512"/>
    <w:next w:val="a5"/>
    <w:uiPriority w:val="99"/>
    <w:semiHidden/>
    <w:unhideWhenUsed/>
    <w:rsid w:val="00F657CD"/>
  </w:style>
  <w:style w:type="numbering" w:customStyle="1" w:styleId="NoList2412">
    <w:name w:val="No List2412"/>
    <w:next w:val="a5"/>
    <w:uiPriority w:val="99"/>
    <w:semiHidden/>
    <w:unhideWhenUsed/>
    <w:rsid w:val="00F657CD"/>
  </w:style>
  <w:style w:type="numbering" w:customStyle="1" w:styleId="NoList3412">
    <w:name w:val="No List3412"/>
    <w:next w:val="a5"/>
    <w:uiPriority w:val="99"/>
    <w:semiHidden/>
    <w:unhideWhenUsed/>
    <w:rsid w:val="00F657CD"/>
  </w:style>
  <w:style w:type="numbering" w:customStyle="1" w:styleId="NoList4412">
    <w:name w:val="No List4412"/>
    <w:next w:val="a5"/>
    <w:uiPriority w:val="99"/>
    <w:semiHidden/>
    <w:unhideWhenUsed/>
    <w:rsid w:val="00F657CD"/>
  </w:style>
  <w:style w:type="numbering" w:customStyle="1" w:styleId="NoList5312">
    <w:name w:val="No List5312"/>
    <w:next w:val="a5"/>
    <w:uiPriority w:val="99"/>
    <w:semiHidden/>
    <w:unhideWhenUsed/>
    <w:rsid w:val="00F657CD"/>
  </w:style>
  <w:style w:type="numbering" w:customStyle="1" w:styleId="NoList6312">
    <w:name w:val="No List6312"/>
    <w:next w:val="a5"/>
    <w:uiPriority w:val="99"/>
    <w:semiHidden/>
    <w:unhideWhenUsed/>
    <w:rsid w:val="00F657CD"/>
  </w:style>
  <w:style w:type="numbering" w:customStyle="1" w:styleId="NoList7312">
    <w:name w:val="No List7312"/>
    <w:next w:val="a5"/>
    <w:uiPriority w:val="99"/>
    <w:semiHidden/>
    <w:unhideWhenUsed/>
    <w:rsid w:val="00F657CD"/>
  </w:style>
  <w:style w:type="numbering" w:customStyle="1" w:styleId="NoList8212">
    <w:name w:val="No List8212"/>
    <w:next w:val="a5"/>
    <w:uiPriority w:val="99"/>
    <w:semiHidden/>
    <w:unhideWhenUsed/>
    <w:rsid w:val="00F657CD"/>
  </w:style>
  <w:style w:type="numbering" w:customStyle="1" w:styleId="NoList9212">
    <w:name w:val="No List9212"/>
    <w:next w:val="a5"/>
    <w:uiPriority w:val="99"/>
    <w:semiHidden/>
    <w:unhideWhenUsed/>
    <w:rsid w:val="00F657CD"/>
  </w:style>
  <w:style w:type="numbering" w:customStyle="1" w:styleId="NoList11312">
    <w:name w:val="No List11312"/>
    <w:next w:val="a5"/>
    <w:uiPriority w:val="99"/>
    <w:semiHidden/>
    <w:unhideWhenUsed/>
    <w:rsid w:val="00F657CD"/>
  </w:style>
  <w:style w:type="numbering" w:customStyle="1" w:styleId="NoList21312">
    <w:name w:val="No List21312"/>
    <w:next w:val="a5"/>
    <w:uiPriority w:val="99"/>
    <w:semiHidden/>
    <w:unhideWhenUsed/>
    <w:rsid w:val="00F657CD"/>
  </w:style>
  <w:style w:type="numbering" w:customStyle="1" w:styleId="NoList31312">
    <w:name w:val="No List31312"/>
    <w:next w:val="a5"/>
    <w:uiPriority w:val="99"/>
    <w:semiHidden/>
    <w:unhideWhenUsed/>
    <w:rsid w:val="00F657CD"/>
  </w:style>
  <w:style w:type="numbering" w:customStyle="1" w:styleId="NoList41312">
    <w:name w:val="No List41312"/>
    <w:next w:val="a5"/>
    <w:uiPriority w:val="99"/>
    <w:semiHidden/>
    <w:unhideWhenUsed/>
    <w:rsid w:val="00F657CD"/>
  </w:style>
  <w:style w:type="numbering" w:customStyle="1" w:styleId="NoList51212">
    <w:name w:val="No List51212"/>
    <w:next w:val="a5"/>
    <w:uiPriority w:val="99"/>
    <w:semiHidden/>
    <w:unhideWhenUsed/>
    <w:rsid w:val="00F657CD"/>
  </w:style>
  <w:style w:type="numbering" w:customStyle="1" w:styleId="NoList61212">
    <w:name w:val="No List61212"/>
    <w:next w:val="a5"/>
    <w:uiPriority w:val="99"/>
    <w:semiHidden/>
    <w:unhideWhenUsed/>
    <w:rsid w:val="00F657CD"/>
  </w:style>
  <w:style w:type="numbering" w:customStyle="1" w:styleId="NoList71212">
    <w:name w:val="No List71212"/>
    <w:next w:val="a5"/>
    <w:uiPriority w:val="99"/>
    <w:semiHidden/>
    <w:unhideWhenUsed/>
    <w:rsid w:val="00F657CD"/>
  </w:style>
  <w:style w:type="numbering" w:customStyle="1" w:styleId="NoList81212">
    <w:name w:val="No List81212"/>
    <w:next w:val="a5"/>
    <w:uiPriority w:val="99"/>
    <w:semiHidden/>
    <w:unhideWhenUsed/>
    <w:rsid w:val="00F657CD"/>
  </w:style>
  <w:style w:type="numbering" w:customStyle="1" w:styleId="NoList91112">
    <w:name w:val="No List91112"/>
    <w:next w:val="a5"/>
    <w:uiPriority w:val="99"/>
    <w:semiHidden/>
    <w:unhideWhenUsed/>
    <w:rsid w:val="00F657CD"/>
  </w:style>
  <w:style w:type="numbering" w:customStyle="1" w:styleId="LFO19212">
    <w:name w:val="LFO19212"/>
    <w:basedOn w:val="a5"/>
    <w:rsid w:val="00F657CD"/>
  </w:style>
  <w:style w:type="numbering" w:customStyle="1" w:styleId="NoList10112">
    <w:name w:val="No List10112"/>
    <w:next w:val="a5"/>
    <w:uiPriority w:val="99"/>
    <w:semiHidden/>
    <w:unhideWhenUsed/>
    <w:rsid w:val="00F657CD"/>
  </w:style>
  <w:style w:type="numbering" w:customStyle="1" w:styleId="LFO191112">
    <w:name w:val="LFO191112"/>
    <w:basedOn w:val="a5"/>
    <w:rsid w:val="00F657CD"/>
  </w:style>
  <w:style w:type="numbering" w:customStyle="1" w:styleId="NoList12312">
    <w:name w:val="No List12312"/>
    <w:next w:val="a5"/>
    <w:uiPriority w:val="99"/>
    <w:semiHidden/>
    <w:rsid w:val="00F657CD"/>
  </w:style>
  <w:style w:type="numbering" w:customStyle="1" w:styleId="NoList111312">
    <w:name w:val="No List111312"/>
    <w:next w:val="a5"/>
    <w:uiPriority w:val="99"/>
    <w:semiHidden/>
    <w:unhideWhenUsed/>
    <w:rsid w:val="00F657CD"/>
  </w:style>
  <w:style w:type="numbering" w:customStyle="1" w:styleId="1312">
    <w:name w:val="无列表1312"/>
    <w:next w:val="a5"/>
    <w:semiHidden/>
    <w:rsid w:val="00F657CD"/>
  </w:style>
  <w:style w:type="numbering" w:customStyle="1" w:styleId="13120">
    <w:name w:val="リストなし1312"/>
    <w:next w:val="a5"/>
    <w:uiPriority w:val="99"/>
    <w:semiHidden/>
    <w:unhideWhenUsed/>
    <w:rsid w:val="00F657CD"/>
  </w:style>
  <w:style w:type="numbering" w:customStyle="1" w:styleId="11312">
    <w:name w:val="无列表11312"/>
    <w:next w:val="a5"/>
    <w:semiHidden/>
    <w:rsid w:val="00F657CD"/>
  </w:style>
  <w:style w:type="numbering" w:customStyle="1" w:styleId="112120">
    <w:name w:val="リストなし11212"/>
    <w:next w:val="a5"/>
    <w:uiPriority w:val="99"/>
    <w:semiHidden/>
    <w:unhideWhenUsed/>
    <w:rsid w:val="00F657CD"/>
  </w:style>
  <w:style w:type="numbering" w:customStyle="1" w:styleId="NoList22312">
    <w:name w:val="No List22312"/>
    <w:next w:val="a5"/>
    <w:uiPriority w:val="99"/>
    <w:semiHidden/>
    <w:unhideWhenUsed/>
    <w:rsid w:val="00F657CD"/>
  </w:style>
  <w:style w:type="numbering" w:customStyle="1" w:styleId="NoList32312">
    <w:name w:val="No List32312"/>
    <w:next w:val="a5"/>
    <w:uiPriority w:val="99"/>
    <w:semiHidden/>
    <w:unhideWhenUsed/>
    <w:rsid w:val="00F657CD"/>
  </w:style>
  <w:style w:type="numbering" w:customStyle="1" w:styleId="NoList42212">
    <w:name w:val="No List42212"/>
    <w:next w:val="a5"/>
    <w:uiPriority w:val="99"/>
    <w:semiHidden/>
    <w:unhideWhenUsed/>
    <w:rsid w:val="00F657CD"/>
  </w:style>
  <w:style w:type="numbering" w:customStyle="1" w:styleId="NoList211212">
    <w:name w:val="No List211212"/>
    <w:next w:val="a5"/>
    <w:uiPriority w:val="99"/>
    <w:semiHidden/>
    <w:unhideWhenUsed/>
    <w:rsid w:val="00F657CD"/>
  </w:style>
  <w:style w:type="numbering" w:customStyle="1" w:styleId="NoList311212">
    <w:name w:val="No List311212"/>
    <w:next w:val="a5"/>
    <w:uiPriority w:val="99"/>
    <w:semiHidden/>
    <w:unhideWhenUsed/>
    <w:rsid w:val="00F657CD"/>
  </w:style>
  <w:style w:type="numbering" w:customStyle="1" w:styleId="NoList411212">
    <w:name w:val="No List411212"/>
    <w:next w:val="a5"/>
    <w:uiPriority w:val="99"/>
    <w:semiHidden/>
    <w:unhideWhenUsed/>
    <w:rsid w:val="00F657CD"/>
  </w:style>
  <w:style w:type="numbering" w:customStyle="1" w:styleId="111212">
    <w:name w:val="无列表111212"/>
    <w:next w:val="a5"/>
    <w:semiHidden/>
    <w:rsid w:val="00F657CD"/>
  </w:style>
  <w:style w:type="numbering" w:customStyle="1" w:styleId="NoList1111212">
    <w:name w:val="No List1111212"/>
    <w:next w:val="a5"/>
    <w:uiPriority w:val="99"/>
    <w:semiHidden/>
    <w:unhideWhenUsed/>
    <w:rsid w:val="00F657CD"/>
  </w:style>
  <w:style w:type="numbering" w:customStyle="1" w:styleId="NoList121212">
    <w:name w:val="No List121212"/>
    <w:next w:val="a5"/>
    <w:uiPriority w:val="99"/>
    <w:semiHidden/>
    <w:unhideWhenUsed/>
    <w:rsid w:val="00F657CD"/>
  </w:style>
  <w:style w:type="numbering" w:customStyle="1" w:styleId="NoList221212">
    <w:name w:val="No List221212"/>
    <w:next w:val="a5"/>
    <w:uiPriority w:val="99"/>
    <w:semiHidden/>
    <w:unhideWhenUsed/>
    <w:rsid w:val="00F657CD"/>
  </w:style>
  <w:style w:type="numbering" w:customStyle="1" w:styleId="NoList321212">
    <w:name w:val="No List321212"/>
    <w:next w:val="a5"/>
    <w:uiPriority w:val="99"/>
    <w:semiHidden/>
    <w:unhideWhenUsed/>
    <w:rsid w:val="00F657CD"/>
  </w:style>
  <w:style w:type="numbering" w:customStyle="1" w:styleId="NoList1612">
    <w:name w:val="No List1612"/>
    <w:next w:val="a5"/>
    <w:uiPriority w:val="99"/>
    <w:semiHidden/>
    <w:unhideWhenUsed/>
    <w:rsid w:val="00F657CD"/>
  </w:style>
  <w:style w:type="numbering" w:customStyle="1" w:styleId="NoList1712">
    <w:name w:val="No List1712"/>
    <w:next w:val="a5"/>
    <w:uiPriority w:val="99"/>
    <w:semiHidden/>
    <w:unhideWhenUsed/>
    <w:rsid w:val="00F657CD"/>
  </w:style>
  <w:style w:type="numbering" w:customStyle="1" w:styleId="NoList2512">
    <w:name w:val="No List2512"/>
    <w:next w:val="a5"/>
    <w:uiPriority w:val="99"/>
    <w:semiHidden/>
    <w:unhideWhenUsed/>
    <w:rsid w:val="00F657CD"/>
  </w:style>
  <w:style w:type="numbering" w:customStyle="1" w:styleId="NoList3512">
    <w:name w:val="No List3512"/>
    <w:next w:val="a5"/>
    <w:uiPriority w:val="99"/>
    <w:semiHidden/>
    <w:unhideWhenUsed/>
    <w:rsid w:val="00F657CD"/>
  </w:style>
  <w:style w:type="numbering" w:customStyle="1" w:styleId="NoList4512">
    <w:name w:val="No List4512"/>
    <w:next w:val="a5"/>
    <w:uiPriority w:val="99"/>
    <w:semiHidden/>
    <w:unhideWhenUsed/>
    <w:rsid w:val="00F657CD"/>
  </w:style>
  <w:style w:type="numbering" w:customStyle="1" w:styleId="NoList5412">
    <w:name w:val="No List5412"/>
    <w:next w:val="a5"/>
    <w:uiPriority w:val="99"/>
    <w:semiHidden/>
    <w:unhideWhenUsed/>
    <w:rsid w:val="00F657CD"/>
  </w:style>
  <w:style w:type="numbering" w:customStyle="1" w:styleId="NoList6412">
    <w:name w:val="No List6412"/>
    <w:next w:val="a5"/>
    <w:uiPriority w:val="99"/>
    <w:semiHidden/>
    <w:unhideWhenUsed/>
    <w:rsid w:val="00F657CD"/>
  </w:style>
  <w:style w:type="numbering" w:customStyle="1" w:styleId="NoList7412">
    <w:name w:val="No List7412"/>
    <w:next w:val="a5"/>
    <w:uiPriority w:val="99"/>
    <w:semiHidden/>
    <w:unhideWhenUsed/>
    <w:rsid w:val="00F657CD"/>
  </w:style>
  <w:style w:type="numbering" w:customStyle="1" w:styleId="NoList8312">
    <w:name w:val="No List8312"/>
    <w:next w:val="a5"/>
    <w:uiPriority w:val="99"/>
    <w:semiHidden/>
    <w:unhideWhenUsed/>
    <w:rsid w:val="00F657CD"/>
  </w:style>
  <w:style w:type="numbering" w:customStyle="1" w:styleId="NoList9312">
    <w:name w:val="No List9312"/>
    <w:next w:val="a5"/>
    <w:uiPriority w:val="99"/>
    <w:semiHidden/>
    <w:unhideWhenUsed/>
    <w:rsid w:val="00F657CD"/>
  </w:style>
  <w:style w:type="numbering" w:customStyle="1" w:styleId="NoList11412">
    <w:name w:val="No List11412"/>
    <w:next w:val="a5"/>
    <w:uiPriority w:val="99"/>
    <w:semiHidden/>
    <w:unhideWhenUsed/>
    <w:rsid w:val="00F657CD"/>
  </w:style>
  <w:style w:type="numbering" w:customStyle="1" w:styleId="NoList21412">
    <w:name w:val="No List21412"/>
    <w:next w:val="a5"/>
    <w:uiPriority w:val="99"/>
    <w:semiHidden/>
    <w:unhideWhenUsed/>
    <w:rsid w:val="00F657CD"/>
  </w:style>
  <w:style w:type="numbering" w:customStyle="1" w:styleId="NoList31412">
    <w:name w:val="No List31412"/>
    <w:next w:val="a5"/>
    <w:uiPriority w:val="99"/>
    <w:semiHidden/>
    <w:unhideWhenUsed/>
    <w:rsid w:val="00F657CD"/>
  </w:style>
  <w:style w:type="numbering" w:customStyle="1" w:styleId="NoList41412">
    <w:name w:val="No List41412"/>
    <w:next w:val="a5"/>
    <w:uiPriority w:val="99"/>
    <w:semiHidden/>
    <w:unhideWhenUsed/>
    <w:rsid w:val="00F657CD"/>
  </w:style>
  <w:style w:type="numbering" w:customStyle="1" w:styleId="NoList51312">
    <w:name w:val="No List51312"/>
    <w:next w:val="a5"/>
    <w:uiPriority w:val="99"/>
    <w:semiHidden/>
    <w:unhideWhenUsed/>
    <w:rsid w:val="00F657CD"/>
  </w:style>
  <w:style w:type="numbering" w:customStyle="1" w:styleId="NoList61312">
    <w:name w:val="No List61312"/>
    <w:next w:val="a5"/>
    <w:uiPriority w:val="99"/>
    <w:semiHidden/>
    <w:unhideWhenUsed/>
    <w:rsid w:val="00F657CD"/>
  </w:style>
  <w:style w:type="numbering" w:customStyle="1" w:styleId="NoList71312">
    <w:name w:val="No List71312"/>
    <w:next w:val="a5"/>
    <w:uiPriority w:val="99"/>
    <w:semiHidden/>
    <w:unhideWhenUsed/>
    <w:rsid w:val="00F657CD"/>
  </w:style>
  <w:style w:type="numbering" w:customStyle="1" w:styleId="NoList81312">
    <w:name w:val="No List81312"/>
    <w:next w:val="a5"/>
    <w:uiPriority w:val="99"/>
    <w:semiHidden/>
    <w:unhideWhenUsed/>
    <w:rsid w:val="00F657CD"/>
  </w:style>
  <w:style w:type="numbering" w:customStyle="1" w:styleId="NoList91212">
    <w:name w:val="No List91212"/>
    <w:next w:val="a5"/>
    <w:uiPriority w:val="99"/>
    <w:semiHidden/>
    <w:unhideWhenUsed/>
    <w:rsid w:val="00F657CD"/>
  </w:style>
  <w:style w:type="numbering" w:customStyle="1" w:styleId="LFO19312">
    <w:name w:val="LFO19312"/>
    <w:basedOn w:val="a5"/>
    <w:rsid w:val="00F657CD"/>
  </w:style>
  <w:style w:type="numbering" w:customStyle="1" w:styleId="NoList10212">
    <w:name w:val="No List10212"/>
    <w:next w:val="a5"/>
    <w:uiPriority w:val="99"/>
    <w:semiHidden/>
    <w:unhideWhenUsed/>
    <w:rsid w:val="00F657CD"/>
  </w:style>
  <w:style w:type="numbering" w:customStyle="1" w:styleId="LFO191212">
    <w:name w:val="LFO191212"/>
    <w:basedOn w:val="a5"/>
    <w:rsid w:val="00F657CD"/>
  </w:style>
  <w:style w:type="numbering" w:customStyle="1" w:styleId="NoList12412">
    <w:name w:val="No List12412"/>
    <w:next w:val="a5"/>
    <w:uiPriority w:val="99"/>
    <w:semiHidden/>
    <w:rsid w:val="00F657CD"/>
  </w:style>
  <w:style w:type="numbering" w:customStyle="1" w:styleId="NoList111412">
    <w:name w:val="No List111412"/>
    <w:next w:val="a5"/>
    <w:uiPriority w:val="99"/>
    <w:semiHidden/>
    <w:unhideWhenUsed/>
    <w:rsid w:val="00F657CD"/>
  </w:style>
  <w:style w:type="numbering" w:customStyle="1" w:styleId="1412">
    <w:name w:val="无列表1412"/>
    <w:next w:val="a5"/>
    <w:semiHidden/>
    <w:rsid w:val="00F657CD"/>
  </w:style>
  <w:style w:type="numbering" w:customStyle="1" w:styleId="14120">
    <w:name w:val="リストなし1412"/>
    <w:next w:val="a5"/>
    <w:uiPriority w:val="99"/>
    <w:semiHidden/>
    <w:unhideWhenUsed/>
    <w:rsid w:val="00F657CD"/>
  </w:style>
  <w:style w:type="numbering" w:customStyle="1" w:styleId="11412">
    <w:name w:val="无列表11412"/>
    <w:next w:val="a5"/>
    <w:semiHidden/>
    <w:rsid w:val="00F657CD"/>
  </w:style>
  <w:style w:type="numbering" w:customStyle="1" w:styleId="113120">
    <w:name w:val="リストなし11312"/>
    <w:next w:val="a5"/>
    <w:uiPriority w:val="99"/>
    <w:semiHidden/>
    <w:unhideWhenUsed/>
    <w:rsid w:val="00F657CD"/>
  </w:style>
  <w:style w:type="numbering" w:customStyle="1" w:styleId="NoList22412">
    <w:name w:val="No List22412"/>
    <w:next w:val="a5"/>
    <w:uiPriority w:val="99"/>
    <w:semiHidden/>
    <w:unhideWhenUsed/>
    <w:rsid w:val="00F657CD"/>
  </w:style>
  <w:style w:type="numbering" w:customStyle="1" w:styleId="NoList32412">
    <w:name w:val="No List32412"/>
    <w:next w:val="a5"/>
    <w:uiPriority w:val="99"/>
    <w:semiHidden/>
    <w:unhideWhenUsed/>
    <w:rsid w:val="00F657CD"/>
  </w:style>
  <w:style w:type="numbering" w:customStyle="1" w:styleId="NoList42312">
    <w:name w:val="No List42312"/>
    <w:next w:val="a5"/>
    <w:uiPriority w:val="99"/>
    <w:semiHidden/>
    <w:unhideWhenUsed/>
    <w:rsid w:val="00F657CD"/>
  </w:style>
  <w:style w:type="numbering" w:customStyle="1" w:styleId="NoList211312">
    <w:name w:val="No List211312"/>
    <w:next w:val="a5"/>
    <w:uiPriority w:val="99"/>
    <w:semiHidden/>
    <w:unhideWhenUsed/>
    <w:rsid w:val="00F657CD"/>
  </w:style>
  <w:style w:type="numbering" w:customStyle="1" w:styleId="NoList311312">
    <w:name w:val="No List311312"/>
    <w:next w:val="a5"/>
    <w:uiPriority w:val="99"/>
    <w:semiHidden/>
    <w:unhideWhenUsed/>
    <w:rsid w:val="00F657CD"/>
  </w:style>
  <w:style w:type="numbering" w:customStyle="1" w:styleId="NoList411312">
    <w:name w:val="No List411312"/>
    <w:next w:val="a5"/>
    <w:uiPriority w:val="99"/>
    <w:semiHidden/>
    <w:unhideWhenUsed/>
    <w:rsid w:val="00F657CD"/>
  </w:style>
  <w:style w:type="numbering" w:customStyle="1" w:styleId="111312">
    <w:name w:val="无列表111312"/>
    <w:next w:val="a5"/>
    <w:semiHidden/>
    <w:rsid w:val="00F657CD"/>
  </w:style>
  <w:style w:type="numbering" w:customStyle="1" w:styleId="NoList1111312">
    <w:name w:val="No List1111312"/>
    <w:next w:val="a5"/>
    <w:uiPriority w:val="99"/>
    <w:semiHidden/>
    <w:unhideWhenUsed/>
    <w:rsid w:val="00F657CD"/>
  </w:style>
  <w:style w:type="numbering" w:customStyle="1" w:styleId="NoList121312">
    <w:name w:val="No List121312"/>
    <w:next w:val="a5"/>
    <w:uiPriority w:val="99"/>
    <w:semiHidden/>
    <w:unhideWhenUsed/>
    <w:rsid w:val="00F657CD"/>
  </w:style>
  <w:style w:type="numbering" w:customStyle="1" w:styleId="NoList221312">
    <w:name w:val="No List221312"/>
    <w:next w:val="a5"/>
    <w:uiPriority w:val="99"/>
    <w:semiHidden/>
    <w:unhideWhenUsed/>
    <w:rsid w:val="00F657CD"/>
  </w:style>
  <w:style w:type="numbering" w:customStyle="1" w:styleId="NoList321312">
    <w:name w:val="No List321312"/>
    <w:next w:val="a5"/>
    <w:uiPriority w:val="99"/>
    <w:semiHidden/>
    <w:unhideWhenUsed/>
    <w:rsid w:val="00F657CD"/>
  </w:style>
  <w:style w:type="table" w:customStyle="1" w:styleId="1123">
    <w:name w:val="网格型112"/>
    <w:basedOn w:val="a4"/>
    <w:qFormat/>
    <w:rsid w:val="00F657C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a4"/>
    <w:qFormat/>
    <w:rsid w:val="00F657C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4"/>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4"/>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4"/>
    <w:qFormat/>
    <w:rsid w:val="00F657C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4"/>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a4"/>
    <w:qFormat/>
    <w:rsid w:val="00F657CD"/>
    <w:rPr>
      <w:rFonts w:ascii="Times New Roman" w:hAnsi="Times New Roman"/>
      <w:lang w:val="en-US" w:eastAsia="en-US"/>
    </w:rPr>
    <w:tblPr/>
  </w:style>
  <w:style w:type="table" w:customStyle="1" w:styleId="Tabellengitternetz11122">
    <w:name w:val="Tabellengitternetz11122"/>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4"/>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a4"/>
    <w:qFormat/>
    <w:rsid w:val="00F657C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a4"/>
    <w:semiHidden/>
    <w:unhideWhenUsed/>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0">
    <w:name w:val="网格型72"/>
    <w:basedOn w:val="a4"/>
    <w:qFormat/>
    <w:rsid w:val="00F657C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4"/>
    <w:qFormat/>
    <w:rsid w:val="00F657CD"/>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4"/>
    <w:qFormat/>
    <w:rsid w:val="00F657CD"/>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2">
    <w:name w:val="Table Classic 2132"/>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4"/>
    <w:qFormat/>
    <w:rsid w:val="00F657CD"/>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4"/>
    <w:qFormat/>
    <w:rsid w:val="00F657CD"/>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4"/>
    <w:qFormat/>
    <w:rsid w:val="00F657CD"/>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2">
    <w:name w:val="Table Classic 21112"/>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4"/>
    <w:qFormat/>
    <w:rsid w:val="00F657C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4"/>
    <w:uiPriority w:val="39"/>
    <w:qFormat/>
    <w:rsid w:val="00F657CD"/>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a4"/>
    <w:qFormat/>
    <w:rsid w:val="00F657C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4"/>
    <w:qFormat/>
    <w:rsid w:val="00F657CD"/>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a4"/>
    <w:qFormat/>
    <w:rsid w:val="00F657C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4"/>
    <w:uiPriority w:val="39"/>
    <w:qFormat/>
    <w:rsid w:val="00F657CD"/>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a4"/>
    <w:qFormat/>
    <w:rsid w:val="00F657C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4"/>
    <w:qFormat/>
    <w:rsid w:val="00F657CD"/>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4"/>
    <w:uiPriority w:val="39"/>
    <w:qFormat/>
    <w:rsid w:val="00F657CD"/>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a4"/>
    <w:qFormat/>
    <w:rsid w:val="00F657C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网格型1112"/>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4"/>
    <w:semiHidden/>
    <w:unhideWhenUsed/>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20">
    <w:name w:val="网格型82"/>
    <w:basedOn w:val="a4"/>
    <w:qFormat/>
    <w:rsid w:val="00F657CD"/>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4"/>
    <w:qFormat/>
    <w:rsid w:val="00F657CD"/>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a4"/>
    <w:qFormat/>
    <w:rsid w:val="00F657CD"/>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2">
    <w:name w:val="Table Classic 2142"/>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TOC94">
    <w:name w:val="TOC 94"/>
    <w:basedOn w:val="81"/>
    <w:qFormat/>
    <w:rsid w:val="00F657CD"/>
    <w:pPr>
      <w:overflowPunct w:val="0"/>
      <w:autoSpaceDE w:val="0"/>
      <w:autoSpaceDN w:val="0"/>
      <w:adjustRightInd w:val="0"/>
      <w:ind w:left="1418" w:hanging="1418"/>
      <w:textAlignment w:val="baseline"/>
    </w:pPr>
    <w:rPr>
      <w:lang w:eastAsia="en-GB"/>
    </w:rPr>
  </w:style>
  <w:style w:type="paragraph" w:customStyle="1" w:styleId="Caption4">
    <w:name w:val="Caption4"/>
    <w:basedOn w:val="a2"/>
    <w:next w:val="a2"/>
    <w:qFormat/>
    <w:rsid w:val="00F657CD"/>
    <w:pPr>
      <w:overflowPunct w:val="0"/>
      <w:autoSpaceDE w:val="0"/>
      <w:autoSpaceDN w:val="0"/>
      <w:adjustRightInd w:val="0"/>
      <w:spacing w:before="120" w:after="120"/>
      <w:textAlignment w:val="baseline"/>
    </w:pPr>
    <w:rPr>
      <w:b/>
      <w:lang w:eastAsia="en-GB"/>
    </w:rPr>
  </w:style>
  <w:style w:type="paragraph" w:customStyle="1" w:styleId="TableofFigures4">
    <w:name w:val="Table of Figures4"/>
    <w:basedOn w:val="a2"/>
    <w:next w:val="a2"/>
    <w:qFormat/>
    <w:rsid w:val="00F657CD"/>
    <w:pPr>
      <w:overflowPunct w:val="0"/>
      <w:autoSpaceDE w:val="0"/>
      <w:autoSpaceDN w:val="0"/>
      <w:adjustRightInd w:val="0"/>
      <w:ind w:left="400" w:hanging="400"/>
      <w:jc w:val="center"/>
      <w:textAlignment w:val="baseline"/>
    </w:pPr>
    <w:rPr>
      <w:b/>
      <w:lang w:eastAsia="en-GB"/>
    </w:rPr>
  </w:style>
  <w:style w:type="numbering" w:customStyle="1" w:styleId="KeineListe1">
    <w:name w:val="Keine Liste1"/>
    <w:next w:val="a5"/>
    <w:uiPriority w:val="99"/>
    <w:semiHidden/>
    <w:unhideWhenUsed/>
    <w:rsid w:val="00F657CD"/>
  </w:style>
  <w:style w:type="table" w:customStyle="1" w:styleId="Tabellenraster1">
    <w:name w:val="Tabellenraster1"/>
    <w:basedOn w:val="a4"/>
    <w:next w:val="aff3"/>
    <w:qFormat/>
    <w:rsid w:val="00F657CD"/>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a4"/>
    <w:next w:val="aff3"/>
    <w:qFormat/>
    <w:rsid w:val="00F657C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a3"/>
    <w:uiPriority w:val="99"/>
    <w:qFormat/>
    <w:rsid w:val="00F657CD"/>
    <w:rPr>
      <w:color w:val="605E5C"/>
      <w:shd w:val="clear" w:color="auto" w:fill="E1DFDD"/>
    </w:rPr>
  </w:style>
  <w:style w:type="table" w:customStyle="1" w:styleId="117">
    <w:name w:val="网格型 11"/>
    <w:basedOn w:val="a4"/>
    <w:next w:val="1f3"/>
    <w:unhideWhenUsed/>
    <w:qFormat/>
    <w:rsid w:val="00F657CD"/>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1">
    <w:name w:val="Table Grid781"/>
    <w:basedOn w:val="a4"/>
    <w:uiPriority w:val="39"/>
    <w:qFormat/>
    <w:rsid w:val="00F657CD"/>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4"/>
    <w:uiPriority w:val="39"/>
    <w:qFormat/>
    <w:rsid w:val="00F657CD"/>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a4"/>
    <w:uiPriority w:val="39"/>
    <w:qFormat/>
    <w:rsid w:val="00F657CD"/>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a4"/>
    <w:uiPriority w:val="39"/>
    <w:qFormat/>
    <w:rsid w:val="00F657CD"/>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a4"/>
    <w:uiPriority w:val="39"/>
    <w:qFormat/>
    <w:rsid w:val="00F657CD"/>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a4"/>
    <w:uiPriority w:val="39"/>
    <w:qFormat/>
    <w:rsid w:val="00F657CD"/>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a4"/>
    <w:uiPriority w:val="39"/>
    <w:qFormat/>
    <w:rsid w:val="00F657CD"/>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a4"/>
    <w:qFormat/>
    <w:rsid w:val="00F657C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4"/>
    <w:qFormat/>
    <w:rsid w:val="00F657C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a4"/>
    <w:uiPriority w:val="39"/>
    <w:qFormat/>
    <w:rsid w:val="00F657CD"/>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a4"/>
    <w:uiPriority w:val="39"/>
    <w:qFormat/>
    <w:rsid w:val="00F657CD"/>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a4"/>
    <w:uiPriority w:val="39"/>
    <w:qFormat/>
    <w:rsid w:val="00F657CD"/>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a4"/>
    <w:uiPriority w:val="39"/>
    <w:qFormat/>
    <w:rsid w:val="00F657CD"/>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a4"/>
    <w:uiPriority w:val="39"/>
    <w:qFormat/>
    <w:rsid w:val="00F657CD"/>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a4"/>
    <w:uiPriority w:val="39"/>
    <w:qFormat/>
    <w:rsid w:val="00F657CD"/>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a4"/>
    <w:uiPriority w:val="39"/>
    <w:qFormat/>
    <w:rsid w:val="00F657CD"/>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a4"/>
    <w:qFormat/>
    <w:rsid w:val="00F657C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4"/>
    <w:qFormat/>
    <w:rsid w:val="00F657C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a4"/>
    <w:qFormat/>
    <w:rsid w:val="00F657C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a4"/>
    <w:qFormat/>
    <w:rsid w:val="00F657C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a4"/>
    <w:uiPriority w:val="39"/>
    <w:qFormat/>
    <w:rsid w:val="00F657CD"/>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a4"/>
    <w:uiPriority w:val="39"/>
    <w:qFormat/>
    <w:rsid w:val="00F657CD"/>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a4"/>
    <w:uiPriority w:val="39"/>
    <w:qFormat/>
    <w:rsid w:val="00F657CD"/>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a4"/>
    <w:uiPriority w:val="39"/>
    <w:qFormat/>
    <w:rsid w:val="00F657CD"/>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a4"/>
    <w:uiPriority w:val="39"/>
    <w:qFormat/>
    <w:rsid w:val="00F657CD"/>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a4"/>
    <w:uiPriority w:val="39"/>
    <w:qFormat/>
    <w:rsid w:val="00F657CD"/>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a4"/>
    <w:uiPriority w:val="39"/>
    <w:qFormat/>
    <w:rsid w:val="00F657CD"/>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a4"/>
    <w:qFormat/>
    <w:rsid w:val="00F657C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4"/>
    <w:qFormat/>
    <w:rsid w:val="00F657C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a4"/>
    <w:semiHidden/>
    <w:qFormat/>
    <w:rsid w:val="00F657C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a4"/>
    <w:qFormat/>
    <w:rsid w:val="00F657C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26">
    <w:name w:val="网格型 12"/>
    <w:basedOn w:val="a4"/>
    <w:next w:val="1f3"/>
    <w:semiHidden/>
    <w:unhideWhenUsed/>
    <w:qFormat/>
    <w:rsid w:val="00F657CD"/>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2">
    <w:name w:val="Table Grid782"/>
    <w:basedOn w:val="a4"/>
    <w:uiPriority w:val="39"/>
    <w:qFormat/>
    <w:rsid w:val="00F657CD"/>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a4"/>
    <w:uiPriority w:val="39"/>
    <w:qFormat/>
    <w:rsid w:val="00F657CD"/>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a4"/>
    <w:uiPriority w:val="39"/>
    <w:qFormat/>
    <w:rsid w:val="00F657CD"/>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a4"/>
    <w:uiPriority w:val="39"/>
    <w:qFormat/>
    <w:rsid w:val="00F657CD"/>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a4"/>
    <w:uiPriority w:val="39"/>
    <w:qFormat/>
    <w:rsid w:val="00F657CD"/>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a4"/>
    <w:uiPriority w:val="39"/>
    <w:qFormat/>
    <w:rsid w:val="00F657CD"/>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a4"/>
    <w:uiPriority w:val="39"/>
    <w:qFormat/>
    <w:rsid w:val="00F657CD"/>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a4"/>
    <w:qFormat/>
    <w:rsid w:val="00F657C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4"/>
    <w:qFormat/>
    <w:rsid w:val="00F657C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4"/>
    <w:uiPriority w:val="39"/>
    <w:qFormat/>
    <w:rsid w:val="00F657CD"/>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a4"/>
    <w:uiPriority w:val="39"/>
    <w:qFormat/>
    <w:rsid w:val="00F657CD"/>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a4"/>
    <w:uiPriority w:val="39"/>
    <w:qFormat/>
    <w:rsid w:val="00F657CD"/>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a4"/>
    <w:uiPriority w:val="39"/>
    <w:qFormat/>
    <w:rsid w:val="00F657CD"/>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a4"/>
    <w:uiPriority w:val="39"/>
    <w:qFormat/>
    <w:rsid w:val="00F657CD"/>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a4"/>
    <w:uiPriority w:val="39"/>
    <w:qFormat/>
    <w:rsid w:val="00F657CD"/>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a4"/>
    <w:uiPriority w:val="39"/>
    <w:qFormat/>
    <w:rsid w:val="00F657CD"/>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a4"/>
    <w:qFormat/>
    <w:rsid w:val="00F657C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4"/>
    <w:qFormat/>
    <w:rsid w:val="00F657C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4"/>
    <w:semiHidden/>
    <w:qFormat/>
    <w:rsid w:val="00F657C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4"/>
    <w:qFormat/>
    <w:rsid w:val="00F657C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4"/>
    <w:uiPriority w:val="39"/>
    <w:qFormat/>
    <w:rsid w:val="00F657CD"/>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a4"/>
    <w:uiPriority w:val="39"/>
    <w:qFormat/>
    <w:rsid w:val="00F657CD"/>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a4"/>
    <w:uiPriority w:val="39"/>
    <w:qFormat/>
    <w:rsid w:val="00F657CD"/>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a4"/>
    <w:uiPriority w:val="39"/>
    <w:qFormat/>
    <w:rsid w:val="00F657CD"/>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a4"/>
    <w:uiPriority w:val="39"/>
    <w:qFormat/>
    <w:rsid w:val="00F657CD"/>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a4"/>
    <w:uiPriority w:val="39"/>
    <w:qFormat/>
    <w:rsid w:val="00F657CD"/>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a4"/>
    <w:uiPriority w:val="39"/>
    <w:qFormat/>
    <w:rsid w:val="00F657CD"/>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a4"/>
    <w:qFormat/>
    <w:rsid w:val="00F657C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4"/>
    <w:qFormat/>
    <w:rsid w:val="00F657C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4"/>
    <w:semiHidden/>
    <w:qFormat/>
    <w:rsid w:val="00F657C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4"/>
    <w:qFormat/>
    <w:rsid w:val="00F657C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00">
    <w:name w:val="网格型310"/>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a4"/>
    <w:next w:val="2e"/>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4"/>
    <w:next w:val="aff3"/>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a4"/>
    <w:next w:val="2e"/>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a4"/>
    <w:next w:val="aff3"/>
    <w:uiPriority w:val="39"/>
    <w:qFormat/>
    <w:rsid w:val="00F657CD"/>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4"/>
    <w:next w:val="aff3"/>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4"/>
    <w:next w:val="aff3"/>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4"/>
    <w:next w:val="aff3"/>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4"/>
    <w:next w:val="aff3"/>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a4"/>
    <w:next w:val="aff3"/>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a4"/>
    <w:next w:val="aff3"/>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a4"/>
    <w:next w:val="aff3"/>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a4"/>
    <w:next w:val="aff3"/>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a4"/>
    <w:next w:val="aff3"/>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4"/>
    <w:next w:val="aff3"/>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a4"/>
    <w:next w:val="aff3"/>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4"/>
    <w:next w:val="aff3"/>
    <w:uiPriority w:val="39"/>
    <w:qFormat/>
    <w:rsid w:val="00F657CD"/>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a4"/>
    <w:next w:val="aff3"/>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a4"/>
    <w:next w:val="aff3"/>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4"/>
    <w:next w:val="aff3"/>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4"/>
    <w:next w:val="aff3"/>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4"/>
    <w:next w:val="aff3"/>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4"/>
    <w:next w:val="aff3"/>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4"/>
    <w:next w:val="aff3"/>
    <w:uiPriority w:val="39"/>
    <w:qFormat/>
    <w:rsid w:val="00F657CD"/>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a4"/>
    <w:next w:val="aff3"/>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a4"/>
    <w:next w:val="aff3"/>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a4"/>
    <w:next w:val="aff3"/>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4"/>
    <w:next w:val="aff3"/>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a4"/>
    <w:next w:val="aff3"/>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a4"/>
    <w:next w:val="aff3"/>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a4"/>
    <w:next w:val="aff3"/>
    <w:uiPriority w:val="39"/>
    <w:qFormat/>
    <w:rsid w:val="00F657CD"/>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a4"/>
    <w:next w:val="aff3"/>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4"/>
    <w:next w:val="aff3"/>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a4"/>
    <w:next w:val="2e"/>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a4"/>
    <w:next w:val="2e"/>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3">
    <w:name w:val="网格型 13"/>
    <w:basedOn w:val="a4"/>
    <w:next w:val="1f3"/>
    <w:qFormat/>
    <w:rsid w:val="00F657CD"/>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a4"/>
    <w:qFormat/>
    <w:rsid w:val="00F657CD"/>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4"/>
    <w:qFormat/>
    <w:rsid w:val="00F657CD"/>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古典型 223"/>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a4"/>
    <w:qFormat/>
    <w:rsid w:val="00F657CD"/>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4"/>
    <w:qFormat/>
    <w:rsid w:val="00F657CD"/>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4"/>
    <w:uiPriority w:val="39"/>
    <w:qFormat/>
    <w:rsid w:val="00F657CD"/>
    <w:pPr>
      <w:spacing w:after="180"/>
    </w:pPr>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4"/>
    <w:qFormat/>
    <w:rsid w:val="00F657CD"/>
    <w:pPr>
      <w:spacing w:after="180"/>
    </w:pPr>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a4"/>
    <w:uiPriority w:val="39"/>
    <w:qFormat/>
    <w:rsid w:val="00F657CD"/>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4"/>
    <w:qFormat/>
    <w:rsid w:val="00F657CD"/>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4"/>
    <w:qFormat/>
    <w:rsid w:val="00F657CD"/>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a4"/>
    <w:qFormat/>
    <w:rsid w:val="00F657CD"/>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4"/>
    <w:qFormat/>
    <w:rsid w:val="00F657CD"/>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3">
    <w:name w:val="Table Classic 21113"/>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Style1111">
    <w:name w:val="Table Style1111"/>
    <w:basedOn w:val="a4"/>
    <w:qFormat/>
    <w:rsid w:val="00F657CD"/>
    <w:rPr>
      <w:rFonts w:ascii="Times New Roman" w:hAnsi="Times New Roman"/>
      <w:lang w:val="en-US" w:eastAsia="zh-CN"/>
    </w:rPr>
    <w:tblPr/>
  </w:style>
  <w:style w:type="table" w:customStyle="1" w:styleId="TableGrid7113">
    <w:name w:val="Table Grid7113"/>
    <w:basedOn w:val="a4"/>
    <w:uiPriority w:val="39"/>
    <w:qFormat/>
    <w:rsid w:val="00F657CD"/>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4"/>
    <w:qFormat/>
    <w:rsid w:val="00F657CD"/>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4"/>
    <w:qFormat/>
    <w:rsid w:val="00F657CD"/>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a4"/>
    <w:uiPriority w:val="39"/>
    <w:qFormat/>
    <w:rsid w:val="00F657CD"/>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4"/>
    <w:qFormat/>
    <w:rsid w:val="00F657CD"/>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a4"/>
    <w:uiPriority w:val="39"/>
    <w:qFormat/>
    <w:rsid w:val="00F657CD"/>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a4"/>
    <w:uiPriority w:val="39"/>
    <w:qFormat/>
    <w:rsid w:val="00F657CD"/>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a4"/>
    <w:uiPriority w:val="39"/>
    <w:qFormat/>
    <w:rsid w:val="00F657CD"/>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4"/>
    <w:uiPriority w:val="39"/>
    <w:qFormat/>
    <w:rsid w:val="00F657CD"/>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a4"/>
    <w:uiPriority w:val="39"/>
    <w:qFormat/>
    <w:rsid w:val="00F657CD"/>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4"/>
    <w:uiPriority w:val="39"/>
    <w:qFormat/>
    <w:rsid w:val="00F657CD"/>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4"/>
    <w:uiPriority w:val="39"/>
    <w:qFormat/>
    <w:rsid w:val="00F657CD"/>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a4"/>
    <w:uiPriority w:val="39"/>
    <w:qFormat/>
    <w:rsid w:val="00F657CD"/>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4"/>
    <w:uiPriority w:val="39"/>
    <w:qFormat/>
    <w:rsid w:val="00F657CD"/>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a4"/>
    <w:uiPriority w:val="39"/>
    <w:qFormat/>
    <w:rsid w:val="00F657CD"/>
    <w:pPr>
      <w:spacing w:after="180"/>
    </w:pPr>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4"/>
    <w:qFormat/>
    <w:rsid w:val="00F657CD"/>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4"/>
    <w:qFormat/>
    <w:rsid w:val="00F657CD"/>
    <w:pPr>
      <w:spacing w:after="180"/>
    </w:pPr>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a4"/>
    <w:uiPriority w:val="39"/>
    <w:qFormat/>
    <w:rsid w:val="00F657CD"/>
    <w:pPr>
      <w:spacing w:after="180"/>
    </w:pPr>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a4"/>
    <w:qFormat/>
    <w:rsid w:val="00F657CD"/>
    <w:pPr>
      <w:spacing w:after="180"/>
    </w:pPr>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a4"/>
    <w:uiPriority w:val="39"/>
    <w:qFormat/>
    <w:rsid w:val="00F657CD"/>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a4"/>
    <w:uiPriority w:val="39"/>
    <w:qFormat/>
    <w:rsid w:val="00F657CD"/>
    <w:pPr>
      <w:spacing w:after="180"/>
    </w:pPr>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a4"/>
    <w:qFormat/>
    <w:rsid w:val="00F657CD"/>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a4"/>
    <w:qFormat/>
    <w:rsid w:val="00F657CD"/>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a4"/>
    <w:qFormat/>
    <w:rsid w:val="00F657CD"/>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a4"/>
    <w:qFormat/>
    <w:rsid w:val="00F657CD"/>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a4"/>
    <w:qFormat/>
    <w:rsid w:val="00F657CD"/>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a4"/>
    <w:qFormat/>
    <w:rsid w:val="00F657CD"/>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a4"/>
    <w:qFormat/>
    <w:rsid w:val="00F657CD"/>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a4"/>
    <w:qFormat/>
    <w:rsid w:val="00F657CD"/>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a4"/>
    <w:qFormat/>
    <w:rsid w:val="00F657CD"/>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a4"/>
    <w:qFormat/>
    <w:rsid w:val="00F657CD"/>
    <w:pPr>
      <w:spacing w:after="180"/>
    </w:pPr>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a4"/>
    <w:qFormat/>
    <w:rsid w:val="00F657CD"/>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a4"/>
    <w:uiPriority w:val="39"/>
    <w:qFormat/>
    <w:rsid w:val="00F657CD"/>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a4"/>
    <w:semiHidden/>
    <w:unhideWhenUsed/>
    <w:qFormat/>
    <w:rsid w:val="00F657C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3">
    <w:name w:val="Table Classic 2133"/>
    <w:basedOn w:val="a4"/>
    <w:qFormat/>
    <w:rsid w:val="00F657C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a4"/>
    <w:uiPriority w:val="39"/>
    <w:qFormat/>
    <w:rsid w:val="00F657CD"/>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a4"/>
    <w:uiPriority w:val="39"/>
    <w:qFormat/>
    <w:rsid w:val="00F657C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4"/>
    <w:qFormat/>
    <w:rsid w:val="00F657C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4"/>
    <w:qFormat/>
    <w:rsid w:val="00F657CD"/>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a4"/>
    <w:uiPriority w:val="39"/>
    <w:qFormat/>
    <w:rsid w:val="00F657C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a4"/>
    <w:uiPriority w:val="39"/>
    <w:qFormat/>
    <w:rsid w:val="00F657C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a4"/>
    <w:uiPriority w:val="39"/>
    <w:qFormat/>
    <w:rsid w:val="00F657C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a4"/>
    <w:uiPriority w:val="39"/>
    <w:qFormat/>
    <w:rsid w:val="00F657C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a4"/>
    <w:uiPriority w:val="39"/>
    <w:qFormat/>
    <w:rsid w:val="00F657C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a4"/>
    <w:uiPriority w:val="39"/>
    <w:qFormat/>
    <w:rsid w:val="00F657C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4"/>
    <w:uiPriority w:val="39"/>
    <w:qFormat/>
    <w:rsid w:val="00F657CD"/>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4"/>
    <w:qFormat/>
    <w:rsid w:val="00F657CD"/>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4"/>
    <w:qFormat/>
    <w:rsid w:val="00F657C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4"/>
    <w:qFormat/>
    <w:rsid w:val="00F657CD"/>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4"/>
    <w:uiPriority w:val="39"/>
    <w:qFormat/>
    <w:rsid w:val="00F657CD"/>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a4"/>
    <w:qFormat/>
    <w:rsid w:val="00F657CD"/>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4"/>
    <w:qFormat/>
    <w:rsid w:val="00F657C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4"/>
    <w:qFormat/>
    <w:rsid w:val="00F657CD"/>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4"/>
    <w:uiPriority w:val="39"/>
    <w:qFormat/>
    <w:rsid w:val="00F657CD"/>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a4"/>
    <w:qFormat/>
    <w:rsid w:val="00F657CD"/>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网格型121"/>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a4"/>
    <w:qFormat/>
    <w:rsid w:val="00F657C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4"/>
    <w:qFormat/>
    <w:rsid w:val="00F657C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4"/>
    <w:qFormat/>
    <w:rsid w:val="00F657C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a4"/>
    <w:semiHidden/>
    <w:unhideWhenUsed/>
    <w:qFormat/>
    <w:rsid w:val="00F657C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3">
    <w:name w:val="Table Classic 2143"/>
    <w:basedOn w:val="a4"/>
    <w:qFormat/>
    <w:rsid w:val="00F657C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a4"/>
    <w:uiPriority w:val="39"/>
    <w:qFormat/>
    <w:rsid w:val="00F657CD"/>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4"/>
    <w:qFormat/>
    <w:rsid w:val="00F657C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4"/>
    <w:qFormat/>
    <w:rsid w:val="00F657CD"/>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a4"/>
    <w:uiPriority w:val="39"/>
    <w:qFormat/>
    <w:rsid w:val="00F657C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4"/>
    <w:qFormat/>
    <w:rsid w:val="00F657C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4"/>
    <w:qFormat/>
    <w:rsid w:val="00F657CD"/>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a4"/>
    <w:uiPriority w:val="39"/>
    <w:qFormat/>
    <w:rsid w:val="00F657C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a4"/>
    <w:uiPriority w:val="39"/>
    <w:qFormat/>
    <w:rsid w:val="00F657C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a4"/>
    <w:uiPriority w:val="39"/>
    <w:qFormat/>
    <w:rsid w:val="00F657C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a4"/>
    <w:uiPriority w:val="39"/>
    <w:qFormat/>
    <w:rsid w:val="00F657C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a4"/>
    <w:uiPriority w:val="39"/>
    <w:qFormat/>
    <w:rsid w:val="00F657C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a4"/>
    <w:uiPriority w:val="39"/>
    <w:qFormat/>
    <w:rsid w:val="00F657C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4"/>
    <w:uiPriority w:val="39"/>
    <w:qFormat/>
    <w:rsid w:val="00F657CD"/>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4"/>
    <w:qFormat/>
    <w:rsid w:val="00F657CD"/>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4"/>
    <w:qFormat/>
    <w:rsid w:val="00F657C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4"/>
    <w:qFormat/>
    <w:rsid w:val="00F657CD"/>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4"/>
    <w:uiPriority w:val="39"/>
    <w:qFormat/>
    <w:rsid w:val="00F657CD"/>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a4"/>
    <w:qFormat/>
    <w:rsid w:val="00F657CD"/>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4"/>
    <w:qFormat/>
    <w:rsid w:val="00F657C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4"/>
    <w:qFormat/>
    <w:rsid w:val="00F657CD"/>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4"/>
    <w:uiPriority w:val="39"/>
    <w:qFormat/>
    <w:rsid w:val="00F657CD"/>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a4"/>
    <w:qFormat/>
    <w:rsid w:val="00F657CD"/>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网格型131"/>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a4"/>
    <w:qFormat/>
    <w:rsid w:val="00F657C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4"/>
    <w:qFormat/>
    <w:rsid w:val="00F657C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4"/>
    <w:qFormat/>
    <w:rsid w:val="00F657C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a4"/>
    <w:semiHidden/>
    <w:unhideWhenUsed/>
    <w:qFormat/>
    <w:rsid w:val="00F657C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a4"/>
    <w:qFormat/>
    <w:rsid w:val="00F657C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4"/>
    <w:qFormat/>
    <w:rsid w:val="00F657C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4"/>
    <w:qFormat/>
    <w:rsid w:val="00F657C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4"/>
    <w:qFormat/>
    <w:rsid w:val="00F657CD"/>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4"/>
    <w:qFormat/>
    <w:rsid w:val="00F657C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4"/>
    <w:qFormat/>
    <w:rsid w:val="00F657C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a4"/>
    <w:qFormat/>
    <w:rsid w:val="00F657C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4"/>
    <w:uiPriority w:val="39"/>
    <w:qFormat/>
    <w:rsid w:val="00F657CD"/>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4"/>
    <w:qFormat/>
    <w:rsid w:val="00F657C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4"/>
    <w:qFormat/>
    <w:rsid w:val="00F657CD"/>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a4"/>
    <w:uiPriority w:val="39"/>
    <w:qFormat/>
    <w:rsid w:val="00F657C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4"/>
    <w:qFormat/>
    <w:rsid w:val="00F657C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4"/>
    <w:qFormat/>
    <w:rsid w:val="00F657CD"/>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a4"/>
    <w:uiPriority w:val="39"/>
    <w:qFormat/>
    <w:rsid w:val="00F657C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a4"/>
    <w:uiPriority w:val="39"/>
    <w:qFormat/>
    <w:rsid w:val="00F657C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a4"/>
    <w:uiPriority w:val="39"/>
    <w:qFormat/>
    <w:rsid w:val="00F657C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a4"/>
    <w:uiPriority w:val="39"/>
    <w:qFormat/>
    <w:rsid w:val="00F657C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a4"/>
    <w:uiPriority w:val="39"/>
    <w:qFormat/>
    <w:rsid w:val="00F657C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a4"/>
    <w:uiPriority w:val="39"/>
    <w:qFormat/>
    <w:rsid w:val="00F657CD"/>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4"/>
    <w:uiPriority w:val="39"/>
    <w:qFormat/>
    <w:rsid w:val="00F657CD"/>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4"/>
    <w:qFormat/>
    <w:rsid w:val="00F657CD"/>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4"/>
    <w:qFormat/>
    <w:rsid w:val="00F657C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4"/>
    <w:qFormat/>
    <w:rsid w:val="00F657CD"/>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4"/>
    <w:uiPriority w:val="39"/>
    <w:qFormat/>
    <w:rsid w:val="00F657CD"/>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a4"/>
    <w:qFormat/>
    <w:rsid w:val="00F657CD"/>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4"/>
    <w:qFormat/>
    <w:rsid w:val="00F657C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4"/>
    <w:qFormat/>
    <w:rsid w:val="00F657CD"/>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4"/>
    <w:uiPriority w:val="39"/>
    <w:qFormat/>
    <w:rsid w:val="00F657CD"/>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a4"/>
    <w:qFormat/>
    <w:rsid w:val="00F657CD"/>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网格型141"/>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a4"/>
    <w:qFormat/>
    <w:rsid w:val="00F657C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4"/>
    <w:qFormat/>
    <w:rsid w:val="00F657C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4"/>
    <w:qFormat/>
    <w:rsid w:val="00F657C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a4"/>
    <w:semiHidden/>
    <w:unhideWhenUsed/>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1">
    <w:name w:val="Table Grid181"/>
    <w:basedOn w:val="a4"/>
    <w:uiPriority w:val="39"/>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4"/>
    <w:qFormat/>
    <w:rsid w:val="00F657CD"/>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4"/>
    <w:qFormat/>
    <w:rsid w:val="00F657CD"/>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4"/>
    <w:qFormat/>
    <w:rsid w:val="00F657CD"/>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4"/>
    <w:uiPriority w:val="39"/>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4"/>
    <w:qFormat/>
    <w:rsid w:val="00F657CD"/>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4"/>
    <w:qFormat/>
    <w:rsid w:val="00F657CD"/>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4"/>
    <w:qFormat/>
    <w:rsid w:val="00F657CD"/>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4"/>
    <w:qFormat/>
    <w:rsid w:val="00F657CD"/>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4"/>
    <w:uiPriority w:val="44"/>
    <w:qFormat/>
    <w:rsid w:val="00F657CD"/>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BodyTextChar">
    <w:name w:val="11 BodyText Char"/>
    <w:aliases w:val="Block_Text Char,np Char,b Char"/>
    <w:link w:val="11BodyText"/>
    <w:uiPriority w:val="99"/>
    <w:qFormat/>
    <w:locked/>
    <w:rsid w:val="00F657CD"/>
    <w:rPr>
      <w:rFonts w:ascii="Arial" w:eastAsia="SimSun" w:hAnsi="Arial"/>
      <w:lang w:val="en-US" w:eastAsia="en-GB"/>
    </w:rPr>
  </w:style>
  <w:style w:type="paragraph" w:customStyle="1" w:styleId="CharCharCharCharCharCharCharCharCharChar2CharCharCharChar">
    <w:name w:val="Char Char Char Char Char Char Char Char Char Char2 Char Char Char Char"/>
    <w:uiPriority w:val="99"/>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F657CD"/>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odytext4">
    <w:name w:val="bodytext4"/>
    <w:basedOn w:val="aff9"/>
    <w:uiPriority w:val="99"/>
    <w:qFormat/>
    <w:rsid w:val="00F657CD"/>
    <w:pPr>
      <w:numPr>
        <w:numId w:val="21"/>
      </w:numPr>
      <w:tabs>
        <w:tab w:val="left" w:pos="794"/>
        <w:tab w:val="left" w:pos="1191"/>
        <w:tab w:val="left" w:pos="1588"/>
        <w:tab w:val="left" w:pos="1985"/>
      </w:tabs>
      <w:spacing w:before="240" w:after="0"/>
      <w:ind w:left="3238" w:firstLine="0"/>
      <w:textAlignment w:val="auto"/>
    </w:pPr>
    <w:rPr>
      <w:rFonts w:eastAsia="SimSun" w:hint="eastAsia"/>
      <w:sz w:val="24"/>
      <w:lang w:eastAsia="en-US"/>
    </w:rPr>
  </w:style>
  <w:style w:type="paragraph" w:customStyle="1" w:styleId="a1">
    <w:name w:val="参考文献"/>
    <w:basedOn w:val="a2"/>
    <w:uiPriority w:val="99"/>
    <w:qFormat/>
    <w:rsid w:val="00F657CD"/>
    <w:pPr>
      <w:keepLines/>
      <w:numPr>
        <w:numId w:val="22"/>
      </w:numPr>
      <w:autoSpaceDN w:val="0"/>
      <w:spacing w:after="0"/>
    </w:pPr>
  </w:style>
  <w:style w:type="character" w:customStyle="1" w:styleId="3GPPChar">
    <w:name w:val="3GPP 正文 Char"/>
    <w:link w:val="3GPP"/>
    <w:qFormat/>
    <w:locked/>
    <w:rsid w:val="00F657CD"/>
    <w:rPr>
      <w:rFonts w:ascii="Times New Roman" w:hAnsi="Times New Roman"/>
      <w:lang w:val="en-GB" w:eastAsia="ja-JP"/>
    </w:rPr>
  </w:style>
  <w:style w:type="paragraph" w:customStyle="1" w:styleId="3GPP">
    <w:name w:val="3GPP 正文"/>
    <w:basedOn w:val="a2"/>
    <w:link w:val="3GPPChar"/>
    <w:qFormat/>
    <w:rsid w:val="00F657CD"/>
    <w:pPr>
      <w:autoSpaceDN w:val="0"/>
    </w:pPr>
    <w:rPr>
      <w:lang w:eastAsia="ja-JP"/>
    </w:rPr>
  </w:style>
  <w:style w:type="paragraph" w:customStyle="1" w:styleId="00BodyText">
    <w:name w:val="00 BodyText"/>
    <w:basedOn w:val="a2"/>
    <w:uiPriority w:val="99"/>
    <w:qFormat/>
    <w:rsid w:val="00F657CD"/>
    <w:pPr>
      <w:autoSpaceDN w:val="0"/>
      <w:spacing w:after="220"/>
    </w:pPr>
    <w:rPr>
      <w:rFonts w:ascii="Arial" w:eastAsia="Malgun Gothic" w:hAnsi="Arial"/>
      <w:sz w:val="22"/>
      <w:lang w:val="en-US"/>
    </w:rPr>
  </w:style>
  <w:style w:type="paragraph" w:customStyle="1" w:styleId="affffd">
    <w:name w:val="??"/>
    <w:uiPriority w:val="99"/>
    <w:qFormat/>
    <w:rsid w:val="00F657CD"/>
    <w:pPr>
      <w:widowControl w:val="0"/>
      <w:autoSpaceDN w:val="0"/>
    </w:pPr>
    <w:rPr>
      <w:rFonts w:ascii="Times New Roman" w:eastAsia="Malgun Gothic" w:hAnsi="Times New Roman"/>
      <w:lang w:val="en-US" w:eastAsia="en-US"/>
    </w:rPr>
  </w:style>
  <w:style w:type="paragraph" w:customStyle="1" w:styleId="2f6">
    <w:name w:val="??? 2"/>
    <w:basedOn w:val="affffd"/>
    <w:next w:val="affffd"/>
    <w:uiPriority w:val="99"/>
    <w:qFormat/>
    <w:rsid w:val="00F657CD"/>
    <w:pPr>
      <w:keepNext/>
    </w:pPr>
    <w:rPr>
      <w:rFonts w:ascii="Arial" w:hAnsi="Arial"/>
      <w:b/>
      <w:sz w:val="24"/>
    </w:rPr>
  </w:style>
  <w:style w:type="paragraph" w:customStyle="1" w:styleId="Norma">
    <w:name w:val="Norma"/>
    <w:basedOn w:val="11"/>
    <w:uiPriority w:val="99"/>
    <w:qFormat/>
    <w:rsid w:val="00F657CD"/>
    <w:pPr>
      <w:overflowPunct w:val="0"/>
      <w:autoSpaceDE w:val="0"/>
      <w:autoSpaceDN w:val="0"/>
      <w:adjustRightInd w:val="0"/>
    </w:pPr>
    <w:rPr>
      <w:rFonts w:eastAsia="Malgun Gothic"/>
      <w:szCs w:val="36"/>
      <w:lang w:eastAsia="sv-SE"/>
    </w:rPr>
  </w:style>
  <w:style w:type="paragraph" w:customStyle="1" w:styleId="body">
    <w:name w:val="body"/>
    <w:basedOn w:val="a2"/>
    <w:uiPriority w:val="99"/>
    <w:qFormat/>
    <w:rsid w:val="00F657CD"/>
    <w:pPr>
      <w:tabs>
        <w:tab w:val="left" w:pos="2160"/>
      </w:tabs>
      <w:overflowPunct w:val="0"/>
      <w:autoSpaceDE w:val="0"/>
      <w:autoSpaceDN w:val="0"/>
      <w:adjustRightInd w:val="0"/>
      <w:spacing w:before="120" w:after="120" w:line="280" w:lineRule="atLeast"/>
      <w:jc w:val="both"/>
    </w:pPr>
    <w:rPr>
      <w:rFonts w:ascii="New York" w:eastAsia="Malgun Gothic" w:hAnsi="New York"/>
      <w:sz w:val="24"/>
      <w:lang w:val="en-US"/>
    </w:rPr>
  </w:style>
  <w:style w:type="paragraph" w:customStyle="1" w:styleId="AL">
    <w:name w:val="AL"/>
    <w:basedOn w:val="TAL"/>
    <w:uiPriority w:val="99"/>
    <w:qFormat/>
    <w:rsid w:val="00F657CD"/>
    <w:pPr>
      <w:overflowPunct w:val="0"/>
      <w:autoSpaceDE w:val="0"/>
      <w:autoSpaceDN w:val="0"/>
      <w:adjustRightInd w:val="0"/>
    </w:pPr>
    <w:rPr>
      <w:rFonts w:eastAsia="Malgun Gothic" w:cs="Arial"/>
      <w:szCs w:val="18"/>
    </w:rPr>
  </w:style>
  <w:style w:type="paragraph" w:customStyle="1" w:styleId="Normal1">
    <w:name w:val="Normal 1"/>
    <w:uiPriority w:val="99"/>
    <w:semiHidden/>
    <w:qFormat/>
    <w:rsid w:val="00F657C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odyBestChar">
    <w:name w:val="BodyBest Char"/>
    <w:link w:val="BodyBest"/>
    <w:qFormat/>
    <w:locked/>
    <w:rsid w:val="00F657CD"/>
    <w:rPr>
      <w:rFonts w:ascii="Arial" w:hAnsi="Arial" w:cs="Arial"/>
    </w:rPr>
  </w:style>
  <w:style w:type="paragraph" w:customStyle="1" w:styleId="BodyBest">
    <w:name w:val="BodyBest"/>
    <w:basedOn w:val="a2"/>
    <w:link w:val="BodyBestChar"/>
    <w:qFormat/>
    <w:rsid w:val="00F657CD"/>
    <w:pPr>
      <w:autoSpaceDN w:val="0"/>
      <w:spacing w:before="240" w:after="0"/>
      <w:ind w:left="540"/>
      <w:jc w:val="both"/>
    </w:pPr>
    <w:rPr>
      <w:rFonts w:ascii="Arial" w:hAnsi="Arial" w:cs="Arial"/>
      <w:lang w:val="fr-FR" w:eastAsia="fr-FR"/>
    </w:rPr>
  </w:style>
  <w:style w:type="paragraph" w:customStyle="1" w:styleId="3GPPHeader">
    <w:name w:val="3GPP_Header"/>
    <w:basedOn w:val="a2"/>
    <w:uiPriority w:val="99"/>
    <w:qFormat/>
    <w:rsid w:val="00F657CD"/>
    <w:pPr>
      <w:tabs>
        <w:tab w:val="left" w:pos="1701"/>
        <w:tab w:val="right" w:pos="9639"/>
      </w:tabs>
      <w:overflowPunct w:val="0"/>
      <w:autoSpaceDE w:val="0"/>
      <w:autoSpaceDN w:val="0"/>
      <w:adjustRightInd w:val="0"/>
      <w:spacing w:after="240"/>
      <w:jc w:val="both"/>
    </w:pPr>
    <w:rPr>
      <w:rFonts w:ascii="Arial" w:eastAsia="Malgun Gothic" w:hAnsi="Arial"/>
      <w:b/>
      <w:sz w:val="24"/>
      <w:lang w:eastAsia="zh-CN"/>
    </w:rPr>
  </w:style>
  <w:style w:type="character" w:customStyle="1" w:styleId="IvDInstructiontextChar">
    <w:name w:val="IvD Instructiontext Char"/>
    <w:link w:val="IvDInstructiontext"/>
    <w:uiPriority w:val="99"/>
    <w:qFormat/>
    <w:locked/>
    <w:rsid w:val="00F657CD"/>
    <w:rPr>
      <w:rFonts w:ascii="Arial" w:eastAsia="Malgun Gothic" w:hAnsi="Arial" w:cs="Arial"/>
      <w:i/>
      <w:color w:val="7F7F7F"/>
      <w:spacing w:val="2"/>
      <w:sz w:val="18"/>
      <w:szCs w:val="18"/>
    </w:rPr>
  </w:style>
  <w:style w:type="paragraph" w:customStyle="1" w:styleId="IvDInstructiontext">
    <w:name w:val="IvD Instructiontext"/>
    <w:basedOn w:val="aff9"/>
    <w:link w:val="IvDInstructiontextChar"/>
    <w:uiPriority w:val="99"/>
    <w:qFormat/>
    <w:rsid w:val="00F657CD"/>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i/>
      <w:color w:val="7F7F7F"/>
      <w:spacing w:val="2"/>
      <w:sz w:val="18"/>
      <w:szCs w:val="18"/>
      <w:lang w:val="fr-FR" w:eastAsia="fr-FR"/>
    </w:rPr>
  </w:style>
  <w:style w:type="character" w:customStyle="1" w:styleId="IvDbodytextChar">
    <w:name w:val="IvD bodytext Char"/>
    <w:link w:val="IvDbodytext"/>
    <w:qFormat/>
    <w:locked/>
    <w:rsid w:val="00F657CD"/>
    <w:rPr>
      <w:rFonts w:ascii="Arial" w:eastAsia="Malgun Gothic" w:hAnsi="Arial" w:cs="Arial"/>
      <w:spacing w:val="2"/>
    </w:rPr>
  </w:style>
  <w:style w:type="paragraph" w:customStyle="1" w:styleId="IvDbodytext">
    <w:name w:val="IvD bodytext"/>
    <w:basedOn w:val="aff9"/>
    <w:link w:val="IvDbodytextChar"/>
    <w:qFormat/>
    <w:rsid w:val="00F657CD"/>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spacing w:val="2"/>
      <w:lang w:val="fr-FR" w:eastAsia="fr-FR"/>
    </w:rPr>
  </w:style>
  <w:style w:type="paragraph" w:customStyle="1" w:styleId="AC0">
    <w:name w:val="AC"/>
    <w:basedOn w:val="a2"/>
    <w:uiPriority w:val="99"/>
    <w:qFormat/>
    <w:rsid w:val="00F657CD"/>
    <w:pPr>
      <w:widowControl w:val="0"/>
      <w:overflowPunct w:val="0"/>
      <w:autoSpaceDE w:val="0"/>
      <w:autoSpaceDN w:val="0"/>
      <w:adjustRightInd w:val="0"/>
      <w:jc w:val="center"/>
    </w:pPr>
    <w:rPr>
      <w:rFonts w:ascii="Arial" w:eastAsia="Malgun Gothic" w:hAnsi="Arial"/>
      <w:b/>
      <w:noProof/>
      <w:sz w:val="18"/>
      <w:lang w:eastAsia="ko-KR"/>
    </w:rPr>
  </w:style>
  <w:style w:type="character" w:customStyle="1" w:styleId="B12">
    <w:name w:val="B1 (文字)"/>
    <w:qFormat/>
    <w:rsid w:val="00F657CD"/>
    <w:rPr>
      <w:lang w:val="en-GB" w:eastAsia="ja-JP" w:bidi="ar-SA"/>
    </w:rPr>
  </w:style>
  <w:style w:type="character" w:customStyle="1" w:styleId="tgc">
    <w:name w:val="_tgc"/>
    <w:qFormat/>
    <w:rsid w:val="00F657CD"/>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F657CD"/>
    <w:rPr>
      <w:rFonts w:ascii="Arial" w:hAnsi="Arial" w:cs="Arial" w:hint="default"/>
      <w:sz w:val="28"/>
      <w:lang w:val="en-GB" w:eastAsia="en-US"/>
    </w:rPr>
  </w:style>
  <w:style w:type="table" w:customStyle="1" w:styleId="TableClassic23">
    <w:name w:val="Table Classic 23"/>
    <w:basedOn w:val="a4"/>
    <w:semiHidden/>
    <w:qFormat/>
    <w:rsid w:val="00F657CD"/>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3511">
    <w:name w:val="Table Grid3511"/>
    <w:basedOn w:val="a4"/>
    <w:qFormat/>
    <w:rsid w:val="00F657CD"/>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4"/>
    <w:qFormat/>
    <w:rsid w:val="00F657CD"/>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4"/>
    <w:qFormat/>
    <w:rsid w:val="00F657CD"/>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a4"/>
    <w:qFormat/>
    <w:rsid w:val="00F657CD"/>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a4"/>
    <w:qFormat/>
    <w:rsid w:val="00F657CD"/>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a4"/>
    <w:qFormat/>
    <w:rsid w:val="00F657C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4"/>
    <w:uiPriority w:val="39"/>
    <w:qFormat/>
    <w:rsid w:val="00F657CD"/>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4"/>
    <w:qFormat/>
    <w:rsid w:val="00F657CD"/>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4"/>
    <w:uiPriority w:val="39"/>
    <w:qFormat/>
    <w:rsid w:val="00F657CD"/>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4"/>
    <w:qFormat/>
    <w:rsid w:val="00F657CD"/>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a4"/>
    <w:qFormat/>
    <w:rsid w:val="00F657CD"/>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a4"/>
    <w:qFormat/>
    <w:rsid w:val="00F657C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4"/>
    <w:uiPriority w:val="39"/>
    <w:qFormat/>
    <w:rsid w:val="00F657CD"/>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4"/>
    <w:qFormat/>
    <w:rsid w:val="00F657CD"/>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4"/>
    <w:uiPriority w:val="39"/>
    <w:qFormat/>
    <w:rsid w:val="00F657CD"/>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4"/>
    <w:qFormat/>
    <w:rsid w:val="00F657CD"/>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4"/>
    <w:uiPriority w:val="39"/>
    <w:qFormat/>
    <w:rsid w:val="00F657CD"/>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4"/>
    <w:qFormat/>
    <w:rsid w:val="00F657CD"/>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a4"/>
    <w:qFormat/>
    <w:rsid w:val="00F657CD"/>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a4"/>
    <w:qFormat/>
    <w:rsid w:val="00F657C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a4"/>
    <w:uiPriority w:val="39"/>
    <w:qFormat/>
    <w:rsid w:val="00F657CD"/>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4"/>
    <w:qFormat/>
    <w:rsid w:val="00F657CD"/>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a4"/>
    <w:uiPriority w:val="39"/>
    <w:qFormat/>
    <w:rsid w:val="00F657CD"/>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a4"/>
    <w:qFormat/>
    <w:rsid w:val="00F657CD"/>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a4"/>
    <w:uiPriority w:val="39"/>
    <w:qFormat/>
    <w:rsid w:val="00F657CD"/>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a4"/>
    <w:qFormat/>
    <w:rsid w:val="00F657CD"/>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a4"/>
    <w:qFormat/>
    <w:rsid w:val="00F657CD"/>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网格型11111"/>
    <w:basedOn w:val="a4"/>
    <w:qFormat/>
    <w:rsid w:val="00F657C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a4"/>
    <w:qFormat/>
    <w:rsid w:val="00F657CD"/>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a4"/>
    <w:qFormat/>
    <w:rsid w:val="00F657CD"/>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古典型 2211"/>
    <w:basedOn w:val="a4"/>
    <w:qFormat/>
    <w:rsid w:val="00F657CD"/>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a4"/>
    <w:qFormat/>
    <w:rsid w:val="00F657CD"/>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a4"/>
    <w:qFormat/>
    <w:rsid w:val="00F657CD"/>
    <w:rPr>
      <w:rFonts w:eastAsia="SimSu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4"/>
    <w:qFormat/>
    <w:rsid w:val="00F657CD"/>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4"/>
    <w:qFormat/>
    <w:rsid w:val="00F657CD"/>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4"/>
    <w:qFormat/>
    <w:rsid w:val="00F657CD"/>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4"/>
    <w:qFormat/>
    <w:rsid w:val="00F657CD"/>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4"/>
    <w:qFormat/>
    <w:rsid w:val="00F657CD"/>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4"/>
    <w:qFormat/>
    <w:rsid w:val="00F657CD"/>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4"/>
    <w:qFormat/>
    <w:rsid w:val="00F657CD"/>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4"/>
    <w:qFormat/>
    <w:rsid w:val="00F657CD"/>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4"/>
    <w:qFormat/>
    <w:rsid w:val="00F657CD"/>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4"/>
    <w:qFormat/>
    <w:rsid w:val="00F657CD"/>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4"/>
    <w:qFormat/>
    <w:rsid w:val="00F657CD"/>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4"/>
    <w:qFormat/>
    <w:rsid w:val="00F657CD"/>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4"/>
    <w:qFormat/>
    <w:rsid w:val="00F657C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4"/>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4"/>
    <w:qFormat/>
    <w:rsid w:val="00F657C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a4"/>
    <w:qFormat/>
    <w:rsid w:val="00F657CD"/>
    <w:rPr>
      <w:rFonts w:ascii="Times New Roman" w:hAnsi="Times New Roman"/>
      <w:lang w:val="en-US" w:eastAsia="en-US"/>
    </w:rPr>
    <w:tblPr/>
  </w:style>
  <w:style w:type="table" w:customStyle="1" w:styleId="TableGrid67">
    <w:name w:val="Table Grid67"/>
    <w:basedOn w:val="a4"/>
    <w:qFormat/>
    <w:rsid w:val="00F657C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4"/>
    <w:qFormat/>
    <w:rsid w:val="00F657C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4"/>
    <w:uiPriority w:val="39"/>
    <w:qFormat/>
    <w:rsid w:val="00F657C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a4"/>
    <w:qFormat/>
    <w:rsid w:val="00F657CD"/>
    <w:rPr>
      <w:rFonts w:ascii="Times New Roman" w:hAnsi="Times New Roman"/>
      <w:lang w:val="en-US" w:eastAsia="en-US"/>
    </w:rPr>
    <w:tblPr/>
  </w:style>
  <w:style w:type="table" w:customStyle="1" w:styleId="Tabellengitternetz123">
    <w:name w:val="Tabellengitternetz12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4"/>
    <w:uiPriority w:val="39"/>
    <w:qFormat/>
    <w:rsid w:val="00F657C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4"/>
    <w:qFormat/>
    <w:rsid w:val="00F657C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a4"/>
    <w:uiPriority w:val="39"/>
    <w:qFormat/>
    <w:rsid w:val="00F657C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4"/>
    <w:qFormat/>
    <w:rsid w:val="00F657C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a4"/>
    <w:uiPriority w:val="39"/>
    <w:qFormat/>
    <w:rsid w:val="00F657C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a4"/>
    <w:qFormat/>
    <w:rsid w:val="00F657C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网格型113"/>
    <w:basedOn w:val="a4"/>
    <w:qFormat/>
    <w:rsid w:val="00F657C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4"/>
    <w:qFormat/>
    <w:rsid w:val="00F657C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a4"/>
    <w:qFormat/>
    <w:rsid w:val="00F657CD"/>
    <w:rPr>
      <w:rFonts w:ascii="Times New Roman" w:hAnsi="Times New Roman"/>
      <w:lang w:val="en-US" w:eastAsia="en-US"/>
    </w:rPr>
    <w:tblPr/>
  </w:style>
  <w:style w:type="table" w:customStyle="1" w:styleId="Tabellengitternetz11123">
    <w:name w:val="Tabellengitternetz1112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a4"/>
    <w:qFormat/>
    <w:rsid w:val="00F657C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网格型73"/>
    <w:basedOn w:val="a4"/>
    <w:qFormat/>
    <w:rsid w:val="00F657C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a4"/>
    <w:qFormat/>
    <w:rsid w:val="00F657CD"/>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a4"/>
    <w:qFormat/>
    <w:rsid w:val="00F657CD"/>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
    <w:name w:val="网格型31113"/>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4"/>
    <w:qFormat/>
    <w:rsid w:val="00F657C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a4"/>
    <w:qFormat/>
    <w:rsid w:val="00F657C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a4"/>
    <w:qFormat/>
    <w:rsid w:val="00F657C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a4"/>
    <w:qFormat/>
    <w:rsid w:val="00F657C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网格型83"/>
    <w:basedOn w:val="a4"/>
    <w:qFormat/>
    <w:rsid w:val="00F657CD"/>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a4"/>
    <w:qFormat/>
    <w:rsid w:val="00F657CD"/>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a4"/>
    <w:qFormat/>
    <w:rsid w:val="00F657CD"/>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典雅型1"/>
    <w:basedOn w:val="a4"/>
    <w:semiHidden/>
    <w:qFormat/>
    <w:rsid w:val="00F657CD"/>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4"/>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a4"/>
    <w:qFormat/>
    <w:rsid w:val="00F657C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a4"/>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a4"/>
    <w:qFormat/>
    <w:rsid w:val="00F657CD"/>
    <w:rPr>
      <w:rFonts w:ascii="Times New Roman" w:hAnsi="Times New Roman"/>
      <w:lang w:val="en-US" w:eastAsia="en-US"/>
    </w:rPr>
    <w:tblPr/>
  </w:style>
  <w:style w:type="table" w:customStyle="1" w:styleId="TableGrid581">
    <w:name w:val="Table Grid581"/>
    <w:basedOn w:val="a4"/>
    <w:uiPriority w:val="39"/>
    <w:qFormat/>
    <w:rsid w:val="00F657C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4"/>
    <w:qFormat/>
    <w:rsid w:val="00F657C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4"/>
    <w:qFormat/>
    <w:rsid w:val="00F657C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a4"/>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a4"/>
    <w:uiPriority w:val="39"/>
    <w:qFormat/>
    <w:rsid w:val="00F657C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a4"/>
    <w:qFormat/>
    <w:rsid w:val="00F657CD"/>
    <w:rPr>
      <w:rFonts w:ascii="Times New Roman" w:hAnsi="Times New Roman"/>
      <w:lang w:val="en-US" w:eastAsia="en-US"/>
    </w:rPr>
    <w:tblPr/>
  </w:style>
  <w:style w:type="table" w:customStyle="1" w:styleId="TableGrid5151">
    <w:name w:val="Table Grid515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1">
    <w:name w:val="Table Grid7651"/>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a4"/>
    <w:qFormat/>
    <w:rsid w:val="00F657CD"/>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4"/>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a4"/>
    <w:uiPriority w:val="39"/>
    <w:qFormat/>
    <w:rsid w:val="00F657C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4"/>
    <w:qFormat/>
    <w:rsid w:val="00F657C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a4"/>
    <w:uiPriority w:val="39"/>
    <w:qFormat/>
    <w:rsid w:val="00F657CD"/>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a4"/>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a4"/>
    <w:uiPriority w:val="39"/>
    <w:qFormat/>
    <w:rsid w:val="00F657C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4"/>
    <w:qFormat/>
    <w:rsid w:val="00F657C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a4"/>
    <w:uiPriority w:val="39"/>
    <w:qFormat/>
    <w:rsid w:val="00F657CD"/>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a4"/>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a4"/>
    <w:uiPriority w:val="39"/>
    <w:qFormat/>
    <w:rsid w:val="00F657C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a4"/>
    <w:qFormat/>
    <w:rsid w:val="00F657C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a4"/>
    <w:uiPriority w:val="39"/>
    <w:qFormat/>
    <w:rsid w:val="00F657CD"/>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网格型151"/>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2">
    <w:name w:val="网格型221"/>
    <w:basedOn w:val="a4"/>
    <w:qFormat/>
    <w:rsid w:val="00F657C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4"/>
    <w:qFormat/>
    <w:rsid w:val="00F657C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a4"/>
    <w:qFormat/>
    <w:rsid w:val="00F657CD"/>
    <w:rPr>
      <w:rFonts w:ascii="Times New Roman" w:hAnsi="Times New Roman"/>
      <w:lang w:val="en-US" w:eastAsia="en-US"/>
    </w:rPr>
    <w:tblPr/>
  </w:style>
  <w:style w:type="table" w:customStyle="1" w:styleId="Tabellengitternetz111211">
    <w:name w:val="Tabellengitternetz1112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4"/>
    <w:qFormat/>
    <w:rsid w:val="00F657C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a4"/>
    <w:semiHidden/>
    <w:unhideWhenUsed/>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a4"/>
    <w:qFormat/>
    <w:rsid w:val="00F657C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a4"/>
    <w:qFormat/>
    <w:rsid w:val="00F657CD"/>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a4"/>
    <w:qFormat/>
    <w:rsid w:val="00F657CD"/>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a4"/>
    <w:qFormat/>
    <w:rsid w:val="00F657CD"/>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4"/>
    <w:qFormat/>
    <w:rsid w:val="00F657CD"/>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4"/>
    <w:qFormat/>
    <w:rsid w:val="00F657C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4"/>
    <w:uiPriority w:val="39"/>
    <w:qFormat/>
    <w:rsid w:val="00F657CD"/>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4"/>
    <w:qFormat/>
    <w:rsid w:val="00F657CD"/>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a4"/>
    <w:qFormat/>
    <w:rsid w:val="00F657C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4"/>
    <w:uiPriority w:val="39"/>
    <w:qFormat/>
    <w:rsid w:val="00F657CD"/>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4"/>
    <w:qFormat/>
    <w:rsid w:val="00F657CD"/>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a4"/>
    <w:uiPriority w:val="39"/>
    <w:qFormat/>
    <w:rsid w:val="00F657CD"/>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a4"/>
    <w:semiHidden/>
    <w:unhideWhenUsed/>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0">
    <w:name w:val="网格型811"/>
    <w:basedOn w:val="a4"/>
    <w:qFormat/>
    <w:rsid w:val="00F657CD"/>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a4"/>
    <w:qFormat/>
    <w:rsid w:val="00F657CD"/>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a4"/>
    <w:qFormat/>
    <w:rsid w:val="00F657CD"/>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0">
    <w:name w:val="网格型91"/>
    <w:basedOn w:val="a4"/>
    <w:qFormat/>
    <w:rsid w:val="00F657C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4"/>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a4"/>
    <w:qFormat/>
    <w:rsid w:val="00F657C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a4"/>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a4"/>
    <w:qFormat/>
    <w:rsid w:val="00F657CD"/>
    <w:rPr>
      <w:rFonts w:ascii="Times New Roman" w:hAnsi="Times New Roman"/>
      <w:lang w:val="en-US" w:eastAsia="en-US"/>
    </w:rPr>
    <w:tblPr/>
  </w:style>
  <w:style w:type="table" w:customStyle="1" w:styleId="TableGrid591">
    <w:name w:val="Table Grid591"/>
    <w:basedOn w:val="a4"/>
    <w:uiPriority w:val="39"/>
    <w:qFormat/>
    <w:rsid w:val="00F657C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a4"/>
    <w:qFormat/>
    <w:rsid w:val="00F657C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a4"/>
    <w:qFormat/>
    <w:rsid w:val="00F657C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a4"/>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a4"/>
    <w:uiPriority w:val="39"/>
    <w:qFormat/>
    <w:rsid w:val="00F657C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a4"/>
    <w:qFormat/>
    <w:rsid w:val="00F657CD"/>
    <w:rPr>
      <w:rFonts w:ascii="Times New Roman" w:hAnsi="Times New Roman"/>
      <w:lang w:val="en-US" w:eastAsia="en-US"/>
    </w:rPr>
    <w:tblPr/>
  </w:style>
  <w:style w:type="table" w:customStyle="1" w:styleId="TableGrid5161">
    <w:name w:val="Table Grid516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1">
    <w:name w:val="Table Grid7661"/>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a4"/>
    <w:qFormat/>
    <w:rsid w:val="00F657CD"/>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4"/>
    <w:qFormat/>
    <w:rsid w:val="00F657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a4"/>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1">
    <w:name w:val="Table Grid8131"/>
    <w:basedOn w:val="a4"/>
    <w:uiPriority w:val="39"/>
    <w:qFormat/>
    <w:rsid w:val="00F657C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4"/>
    <w:qFormat/>
    <w:rsid w:val="00F657C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a4"/>
    <w:uiPriority w:val="39"/>
    <w:qFormat/>
    <w:rsid w:val="00F657CD"/>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a4"/>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a4"/>
    <w:uiPriority w:val="39"/>
    <w:qFormat/>
    <w:rsid w:val="00F657C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a4"/>
    <w:qFormat/>
    <w:rsid w:val="00F657C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a4"/>
    <w:uiPriority w:val="39"/>
    <w:qFormat/>
    <w:rsid w:val="00F657CD"/>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a4"/>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a4"/>
    <w:uiPriority w:val="39"/>
    <w:qFormat/>
    <w:rsid w:val="00F657C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a4"/>
    <w:qFormat/>
    <w:rsid w:val="00F657C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a4"/>
    <w:qFormat/>
    <w:rsid w:val="00F657C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a4"/>
    <w:uiPriority w:val="39"/>
    <w:qFormat/>
    <w:rsid w:val="00F657CD"/>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a">
    <w:name w:val="修订4"/>
    <w:hidden/>
    <w:semiHidden/>
    <w:qFormat/>
    <w:rsid w:val="00F657CD"/>
    <w:rPr>
      <w:rFonts w:ascii="Times New Roman" w:eastAsia="Batang" w:hAnsi="Times New Roman"/>
      <w:lang w:val="en-GB" w:eastAsia="en-US"/>
    </w:rPr>
  </w:style>
  <w:style w:type="numbering" w:customStyle="1" w:styleId="NoList2111111">
    <w:name w:val="No List2111111"/>
    <w:next w:val="a5"/>
    <w:uiPriority w:val="99"/>
    <w:semiHidden/>
    <w:unhideWhenUsed/>
    <w:rsid w:val="00F657CD"/>
  </w:style>
  <w:style w:type="numbering" w:customStyle="1" w:styleId="NoList3111111">
    <w:name w:val="No List3111111"/>
    <w:next w:val="a5"/>
    <w:uiPriority w:val="99"/>
    <w:semiHidden/>
    <w:unhideWhenUsed/>
    <w:rsid w:val="00F657CD"/>
  </w:style>
  <w:style w:type="numbering" w:customStyle="1" w:styleId="NoList4111111">
    <w:name w:val="No List4111111"/>
    <w:next w:val="a5"/>
    <w:uiPriority w:val="99"/>
    <w:semiHidden/>
    <w:unhideWhenUsed/>
    <w:rsid w:val="00F657CD"/>
  </w:style>
  <w:style w:type="numbering" w:customStyle="1" w:styleId="NoList11111111">
    <w:name w:val="No List11111111"/>
    <w:next w:val="a5"/>
    <w:uiPriority w:val="99"/>
    <w:semiHidden/>
    <w:unhideWhenUsed/>
    <w:rsid w:val="00F657CD"/>
  </w:style>
  <w:style w:type="numbering" w:customStyle="1" w:styleId="NoList1211111">
    <w:name w:val="No List1211111"/>
    <w:next w:val="a5"/>
    <w:uiPriority w:val="99"/>
    <w:semiHidden/>
    <w:unhideWhenUsed/>
    <w:rsid w:val="00F657CD"/>
  </w:style>
  <w:style w:type="numbering" w:customStyle="1" w:styleId="LFO1911111">
    <w:name w:val="LFO1911111"/>
    <w:basedOn w:val="a5"/>
    <w:rsid w:val="00F657CD"/>
  </w:style>
  <w:style w:type="table" w:customStyle="1" w:styleId="4-61">
    <w:name w:val="グリッド (表) 4 - アクセント 61"/>
    <w:basedOn w:val="a4"/>
    <w:next w:val="4-6"/>
    <w:uiPriority w:val="49"/>
    <w:rsid w:val="00F657CD"/>
    <w:rPr>
      <w:rFonts w:ascii="Tms Rmn" w:eastAsia="Malgun Gothic"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3-21">
    <w:name w:val="一覧 (表) 3 - アクセント 21"/>
    <w:basedOn w:val="a4"/>
    <w:uiPriority w:val="48"/>
    <w:rsid w:val="00F657CD"/>
    <w:rPr>
      <w:rFonts w:ascii="Times New Roman" w:eastAsia="Malgun Gothic" w:hAnsi="Times New Roman"/>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a2"/>
    <w:uiPriority w:val="34"/>
    <w:qFormat/>
    <w:rsid w:val="00F657CD"/>
    <w:pPr>
      <w:spacing w:after="200" w:line="276" w:lineRule="auto"/>
      <w:ind w:left="720"/>
      <w:contextualSpacing/>
    </w:pPr>
    <w:rPr>
      <w:rFonts w:ascii="Arial" w:eastAsia="SimSun" w:hAnsi="Arial" w:cs="Arial"/>
      <w:sz w:val="22"/>
      <w:szCs w:val="22"/>
      <w:lang w:val="en-US" w:eastAsia="zh-CN"/>
    </w:rPr>
  </w:style>
  <w:style w:type="character" w:customStyle="1" w:styleId="HellesRaster-Akzent21">
    <w:name w:val="Helles Raster - Akzent 21"/>
    <w:uiPriority w:val="99"/>
    <w:semiHidden/>
    <w:qFormat/>
    <w:rsid w:val="00F657CD"/>
    <w:rPr>
      <w:color w:val="808080"/>
    </w:rPr>
  </w:style>
  <w:style w:type="paragraph" w:customStyle="1" w:styleId="DunkleListe-Akzent31">
    <w:name w:val="Dunkle Liste - Akzent 31"/>
    <w:hidden/>
    <w:uiPriority w:val="99"/>
    <w:semiHidden/>
    <w:qFormat/>
    <w:rsid w:val="00F657CD"/>
    <w:rPr>
      <w:rFonts w:ascii="Calibri" w:eastAsia="SimSun" w:hAnsi="Calibri"/>
      <w:sz w:val="22"/>
      <w:szCs w:val="22"/>
      <w:lang w:val="en-US" w:eastAsia="zh-CN"/>
    </w:rPr>
  </w:style>
  <w:style w:type="paragraph" w:customStyle="1" w:styleId="affffe">
    <w:name w:val="段"/>
    <w:uiPriority w:val="99"/>
    <w:qFormat/>
    <w:rsid w:val="00F657CD"/>
    <w:pPr>
      <w:autoSpaceDE w:val="0"/>
      <w:autoSpaceDN w:val="0"/>
      <w:ind w:firstLineChars="200" w:firstLine="200"/>
      <w:jc w:val="both"/>
    </w:pPr>
    <w:rPr>
      <w:rFonts w:ascii="SimSun" w:eastAsia="SimSun" w:hAnsi="Times New Roman"/>
      <w:noProof/>
      <w:sz w:val="21"/>
      <w:lang w:val="en-US" w:eastAsia="zh-CN"/>
    </w:rPr>
  </w:style>
  <w:style w:type="paragraph" w:customStyle="1" w:styleId="HelleListe-Akzent31">
    <w:name w:val="Helle Liste - Akzent 31"/>
    <w:hidden/>
    <w:uiPriority w:val="71"/>
    <w:qFormat/>
    <w:rsid w:val="00F657CD"/>
    <w:rPr>
      <w:rFonts w:ascii="Arial" w:eastAsia="SimSun" w:hAnsi="Arial" w:cs="Arial"/>
      <w:sz w:val="22"/>
      <w:szCs w:val="22"/>
      <w:lang w:val="en-US" w:eastAsia="zh-CN"/>
    </w:rPr>
  </w:style>
  <w:style w:type="character" w:customStyle="1" w:styleId="c-phonebook-results-content">
    <w:name w:val="c-phonebook-results-content"/>
    <w:basedOn w:val="a3"/>
    <w:qFormat/>
    <w:rsid w:val="00F657CD"/>
  </w:style>
  <w:style w:type="character" w:styleId="HTML4">
    <w:name w:val="HTML Acronym"/>
    <w:basedOn w:val="a3"/>
    <w:uiPriority w:val="99"/>
    <w:unhideWhenUsed/>
    <w:qFormat/>
    <w:rsid w:val="00F657CD"/>
  </w:style>
  <w:style w:type="table" w:customStyle="1" w:styleId="218">
    <w:name w:val="表 (モノトーン)  21"/>
    <w:basedOn w:val="a4"/>
    <w:uiPriority w:val="61"/>
    <w:qFormat/>
    <w:rsid w:val="00F657CD"/>
    <w:rPr>
      <w:rFonts w:ascii="Calibri" w:eastAsia="Malgun Gothic" w:hAnsi="Calibri"/>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9">
    <w:name w:val="標準の表 21"/>
    <w:basedOn w:val="a4"/>
    <w:uiPriority w:val="42"/>
    <w:rsid w:val="00F657CD"/>
    <w:rPr>
      <w:rFonts w:ascii="Calibri" w:eastAsia="SimSun" w:hAnsi="Calibri"/>
      <w:lang w:val="de-DE" w:eastAsia="de-D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8">
    <w:name w:val="グリッド (表) 1 淡色1"/>
    <w:basedOn w:val="a4"/>
    <w:uiPriority w:val="46"/>
    <w:rsid w:val="00F657CD"/>
    <w:rPr>
      <w:rFonts w:ascii="Calibri" w:eastAsia="SimSun"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41a">
    <w:name w:val="グリッド (表) 41"/>
    <w:basedOn w:val="a4"/>
    <w:uiPriority w:val="49"/>
    <w:rsid w:val="00F657CD"/>
    <w:rPr>
      <w:rFonts w:ascii="Calibri" w:eastAsia="SimSun" w:hAnsi="Calibri"/>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12">
    <w:name w:val="一覧 (表) 7 カラフル1"/>
    <w:basedOn w:val="a4"/>
    <w:uiPriority w:val="52"/>
    <w:rsid w:val="00F657CD"/>
    <w:rPr>
      <w:rFonts w:ascii="Calibri" w:eastAsia="SimSun" w:hAnsi="Calibri"/>
      <w:color w:val="000000"/>
      <w:lang w:val="de-DE" w:eastAsia="de-DE"/>
    </w:rPr>
    <w:tblPr>
      <w:tblStyleRowBandSize w:val="1"/>
      <w:tblStyleColBandSize w:val="1"/>
    </w:tblPr>
    <w:tblStylePr w:type="firstRow">
      <w:rPr>
        <w:rFonts w:ascii="Calibri Light" w:eastAsia="Malgun Gothic" w:hAnsi="Calibri Light" w:cs="Times New Roman"/>
        <w:i/>
        <w:iCs/>
        <w:sz w:val="26"/>
      </w:rPr>
      <w:tblPr/>
      <w:tcPr>
        <w:tcBorders>
          <w:bottom w:val="single" w:sz="4" w:space="0" w:color="000000"/>
        </w:tcBorders>
        <w:shd w:val="clear" w:color="auto" w:fill="FFFFFF"/>
      </w:tcPr>
    </w:tblStylePr>
    <w:tblStylePr w:type="lastRow">
      <w:rPr>
        <w:rFonts w:ascii="Calibri Light" w:eastAsia="Malgun Gothic"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Malgun Gothic" w:hAnsi="Calibri Light" w:cs="Times New Roman"/>
        <w:i/>
        <w:iCs/>
        <w:sz w:val="26"/>
      </w:rPr>
      <w:tblPr/>
      <w:tcPr>
        <w:tcBorders>
          <w:right w:val="single" w:sz="4" w:space="0" w:color="000000"/>
        </w:tcBorders>
        <w:shd w:val="clear" w:color="auto" w:fill="FFFFFF"/>
      </w:tcPr>
    </w:tblStylePr>
    <w:tblStylePr w:type="lastCol">
      <w:rPr>
        <w:rFonts w:ascii="Calibri Light" w:eastAsia="Malgun Gothic"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a">
    <w:name w:val="グリッド (表) 21"/>
    <w:basedOn w:val="a4"/>
    <w:next w:val="a4"/>
    <w:uiPriority w:val="47"/>
    <w:rsid w:val="00F657CD"/>
    <w:rPr>
      <w:rFonts w:ascii="Calibri" w:eastAsia="SimSun" w:hAnsi="Calibri"/>
      <w:lang w:val="de-DE" w:eastAsia="de-DE"/>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1a">
    <w:name w:val="グリッド (表) 31"/>
    <w:basedOn w:val="a4"/>
    <w:next w:val="a4"/>
    <w:uiPriority w:val="48"/>
    <w:rsid w:val="00F657CD"/>
    <w:rPr>
      <w:rFonts w:ascii="Calibri" w:eastAsia="SimSun" w:hAnsi="Calibri"/>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612">
    <w:name w:val="グリッド (表) 6 カラフル1"/>
    <w:basedOn w:val="a4"/>
    <w:next w:val="a4"/>
    <w:uiPriority w:val="51"/>
    <w:rsid w:val="00F657CD"/>
    <w:rPr>
      <w:rFonts w:ascii="Calibri" w:eastAsia="SimSun" w:hAnsi="Calibri"/>
      <w:color w:val="000000"/>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4-11">
    <w:name w:val="グリッド (表) 4 - アクセント 11"/>
    <w:basedOn w:val="a4"/>
    <w:next w:val="a4"/>
    <w:uiPriority w:val="49"/>
    <w:rsid w:val="00F657CD"/>
    <w:rPr>
      <w:rFonts w:ascii="Times New Roman" w:eastAsia="Malgun Gothic" w:hAnsi="Times New Roman"/>
      <w:lang w:val="en-US"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51">
    <w:name w:val="グリッド (表) 5 濃色 - アクセント 51"/>
    <w:basedOn w:val="a4"/>
    <w:next w:val="a4"/>
    <w:uiPriority w:val="50"/>
    <w:rsid w:val="00F657CD"/>
    <w:rPr>
      <w:rFonts w:ascii="Times New Roman" w:eastAsia="Malgun Gothic"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5-11">
    <w:name w:val="グリッド (表) 5 濃色 - アクセント 11"/>
    <w:basedOn w:val="a4"/>
    <w:next w:val="a4"/>
    <w:uiPriority w:val="50"/>
    <w:rsid w:val="00F657CD"/>
    <w:rPr>
      <w:rFonts w:ascii="Times New Roman" w:eastAsia="Malgun Gothic"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WW8Num2z5">
    <w:name w:val="WW8Num2z5"/>
    <w:rsid w:val="00F657CD"/>
    <w:rPr>
      <w:rFonts w:ascii="Times New Roman" w:hAnsi="Times New Roman" w:cs="Times New Roman" w:hint="default"/>
    </w:rPr>
  </w:style>
  <w:style w:type="numbering" w:customStyle="1" w:styleId="LFO196">
    <w:name w:val="LFO196"/>
    <w:basedOn w:val="a5"/>
    <w:rsid w:val="00F657CD"/>
  </w:style>
  <w:style w:type="table" w:customStyle="1" w:styleId="TableClassic224">
    <w:name w:val="Table Classic 224"/>
    <w:basedOn w:val="a4"/>
    <w:next w:val="2e"/>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a4"/>
    <w:next w:val="aff3"/>
    <w:qFormat/>
    <w:rsid w:val="00F657C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a4"/>
    <w:next w:val="2e"/>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a4"/>
    <w:next w:val="2e"/>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a4"/>
    <w:next w:val="aff3"/>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a4"/>
    <w:next w:val="aff3"/>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a4"/>
    <w:next w:val="aff3"/>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a4"/>
    <w:next w:val="aff3"/>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a4"/>
    <w:next w:val="aff3"/>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a4"/>
    <w:next w:val="aff3"/>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a4"/>
    <w:next w:val="aff3"/>
    <w:qFormat/>
    <w:rsid w:val="00F657CD"/>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a4"/>
    <w:next w:val="2e"/>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4">
    <w:name w:val="古典型 2114"/>
    <w:basedOn w:val="a4"/>
    <w:next w:val="2e"/>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1">
    <w:name w:val="目录 91"/>
    <w:basedOn w:val="81"/>
    <w:qFormat/>
    <w:rsid w:val="00F657CD"/>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6">
    <w:name w:val="题注1"/>
    <w:basedOn w:val="a2"/>
    <w:next w:val="a2"/>
    <w:qFormat/>
    <w:rsid w:val="00F657CD"/>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7">
    <w:name w:val="图表目录1"/>
    <w:basedOn w:val="a2"/>
    <w:next w:val="a2"/>
    <w:qFormat/>
    <w:rsid w:val="00F657CD"/>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
    <w:name w:val="Char5"/>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5">
    <w:name w:val="Char Char15"/>
    <w:qFormat/>
    <w:rsid w:val="00F657CD"/>
    <w:rPr>
      <w:lang w:val="en-GB" w:eastAsia="ja-JP" w:bidi="ar-SA"/>
    </w:rPr>
  </w:style>
  <w:style w:type="paragraph" w:customStyle="1" w:styleId="1Char5">
    <w:name w:val="(文字) (文字)1 Char (文字) (文字)5"/>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a2"/>
    <w:qFormat/>
    <w:rsid w:val="00F657CD"/>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qFormat/>
    <w:rsid w:val="00F657CD"/>
    <w:rPr>
      <w:rFonts w:ascii="Calibri Light" w:hAnsi="Calibri Light"/>
      <w:lang w:val="nb-NO" w:eastAsia="ja-JP" w:bidi="ar-SA"/>
    </w:rPr>
  </w:style>
  <w:style w:type="paragraph" w:customStyle="1" w:styleId="CharCharCharCharCharChar5">
    <w:name w:val="Char Char Char Char Char Char5"/>
    <w:semiHidden/>
    <w:qFormat/>
    <w:rsid w:val="00F657CD"/>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4">
    <w:name w:val="(文字) (文字)9"/>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4">
    <w:name w:val="(文字) (文字)25"/>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4">
    <w:name w:val="(文字) (文字)35"/>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4">
    <w:name w:val="(文字) (文字)45"/>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3">
    <w:name w:val="(文字) (文字)15"/>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5">
    <w:name w:val="Char Char75"/>
    <w:semiHidden/>
    <w:qFormat/>
    <w:rsid w:val="00F657CD"/>
    <w:rPr>
      <w:rFonts w:ascii="Intel Clear" w:hAnsi="Intel Clear" w:cs="Intel Clear"/>
      <w:shd w:val="clear" w:color="auto" w:fill="000080"/>
      <w:lang w:val="en-GB" w:eastAsia="en-US"/>
    </w:rPr>
  </w:style>
  <w:style w:type="character" w:customStyle="1" w:styleId="ZchnZchn55">
    <w:name w:val="Zchn Zchn55"/>
    <w:qFormat/>
    <w:rsid w:val="00F657CD"/>
    <w:rPr>
      <w:rFonts w:ascii="Calibri Light" w:eastAsia="Calibri Light" w:hAnsi="Calibri Light"/>
      <w:lang w:val="nb-NO" w:eastAsia="en-US" w:bidi="ar-SA"/>
    </w:rPr>
  </w:style>
  <w:style w:type="character" w:customStyle="1" w:styleId="CharChar105">
    <w:name w:val="Char Char105"/>
    <w:semiHidden/>
    <w:qFormat/>
    <w:rsid w:val="00F657CD"/>
    <w:rPr>
      <w:rFonts w:ascii="Intel Clear" w:hAnsi="Intel Clear"/>
      <w:lang w:val="en-GB" w:eastAsia="en-US"/>
    </w:rPr>
  </w:style>
  <w:style w:type="character" w:customStyle="1" w:styleId="CharChar95">
    <w:name w:val="Char Char95"/>
    <w:semiHidden/>
    <w:qFormat/>
    <w:rsid w:val="00F657CD"/>
    <w:rPr>
      <w:rFonts w:ascii="Intel Clear" w:hAnsi="Intel Clear" w:cs="Intel Clear"/>
      <w:sz w:val="16"/>
      <w:szCs w:val="16"/>
      <w:lang w:val="en-GB" w:eastAsia="en-US"/>
    </w:rPr>
  </w:style>
  <w:style w:type="character" w:customStyle="1" w:styleId="CharChar85">
    <w:name w:val="Char Char85"/>
    <w:semiHidden/>
    <w:qFormat/>
    <w:rsid w:val="00F657CD"/>
    <w:rPr>
      <w:rFonts w:ascii="Intel Clear" w:hAnsi="Intel Clear"/>
      <w:b/>
      <w:bCs/>
      <w:lang w:val="en-GB" w:eastAsia="en-US"/>
    </w:rPr>
  </w:style>
  <w:style w:type="paragraph" w:customStyle="1" w:styleId="1CharChar1Char5">
    <w:name w:val="(文字) (文字)1 Char (文字) (文字) Char (文字) (文字)1 Char (文字) (文字)5"/>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20">
    <w:name w:val="目录 92"/>
    <w:basedOn w:val="81"/>
    <w:qFormat/>
    <w:rsid w:val="00F657CD"/>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f7">
    <w:name w:val="题注2"/>
    <w:basedOn w:val="a2"/>
    <w:next w:val="a2"/>
    <w:qFormat/>
    <w:rsid w:val="00F657CD"/>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f8">
    <w:name w:val="图表目录2"/>
    <w:basedOn w:val="a2"/>
    <w:next w:val="a2"/>
    <w:qFormat/>
    <w:rsid w:val="00F657CD"/>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qFormat/>
    <w:rsid w:val="00F657CD"/>
    <w:rPr>
      <w:rFonts w:ascii="Intel Clear" w:hAnsi="Intel Clear"/>
      <w:sz w:val="36"/>
      <w:lang w:val="en-GB" w:eastAsia="en-US" w:bidi="ar-SA"/>
    </w:rPr>
  </w:style>
  <w:style w:type="character" w:customStyle="1" w:styleId="CharChar285">
    <w:name w:val="Char Char285"/>
    <w:qFormat/>
    <w:rsid w:val="00F657CD"/>
    <w:rPr>
      <w:rFonts w:ascii="Intel Clear" w:hAnsi="Intel Clear"/>
      <w:sz w:val="32"/>
      <w:lang w:val="en-GB"/>
    </w:rPr>
  </w:style>
  <w:style w:type="paragraph" w:customStyle="1" w:styleId="CharCharCharCharChar4">
    <w:name w:val="Char Char Char Char Char4"/>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
    <w:name w:val="Char4"/>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4">
    <w:name w:val="Char Char14"/>
    <w:qFormat/>
    <w:rsid w:val="00F657CD"/>
    <w:rPr>
      <w:lang w:val="en-GB" w:eastAsia="ja-JP" w:bidi="ar-SA"/>
    </w:rPr>
  </w:style>
  <w:style w:type="paragraph" w:customStyle="1" w:styleId="1Char4">
    <w:name w:val="(文字) (文字)1 Char (文字) (文字)4"/>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a2"/>
    <w:qFormat/>
    <w:rsid w:val="00F657CD"/>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qFormat/>
    <w:rsid w:val="00F657CD"/>
    <w:rPr>
      <w:rFonts w:ascii="Calibri Light" w:hAnsi="Calibri Light"/>
      <w:lang w:val="nb-NO" w:eastAsia="ja-JP" w:bidi="ar-SA"/>
    </w:rPr>
  </w:style>
  <w:style w:type="paragraph" w:customStyle="1" w:styleId="CharCharCharCharCharChar4">
    <w:name w:val="Char Char Char Char Char Char4"/>
    <w:semiHidden/>
    <w:qFormat/>
    <w:rsid w:val="00F657CD"/>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4">
    <w:name w:val="(文字) (文字)8"/>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4">
    <w:name w:val="(文字) (文字)24"/>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4">
    <w:name w:val="(文字) (文字)34"/>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4">
    <w:name w:val="(文字) (文字)44"/>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3">
    <w:name w:val="(文字) (文字)14"/>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4">
    <w:name w:val="Char Char74"/>
    <w:semiHidden/>
    <w:qFormat/>
    <w:rsid w:val="00F657CD"/>
    <w:rPr>
      <w:rFonts w:ascii="Intel Clear" w:hAnsi="Intel Clear" w:cs="Intel Clear"/>
      <w:shd w:val="clear" w:color="auto" w:fill="000080"/>
      <w:lang w:val="en-GB" w:eastAsia="en-US"/>
    </w:rPr>
  </w:style>
  <w:style w:type="character" w:customStyle="1" w:styleId="ZchnZchn54">
    <w:name w:val="Zchn Zchn54"/>
    <w:qFormat/>
    <w:rsid w:val="00F657CD"/>
    <w:rPr>
      <w:rFonts w:ascii="Calibri Light" w:eastAsia="Calibri Light" w:hAnsi="Calibri Light"/>
      <w:lang w:val="nb-NO" w:eastAsia="en-US" w:bidi="ar-SA"/>
    </w:rPr>
  </w:style>
  <w:style w:type="character" w:customStyle="1" w:styleId="CharChar104">
    <w:name w:val="Char Char104"/>
    <w:semiHidden/>
    <w:qFormat/>
    <w:rsid w:val="00F657CD"/>
    <w:rPr>
      <w:rFonts w:ascii="Intel Clear" w:hAnsi="Intel Clear"/>
      <w:lang w:val="en-GB" w:eastAsia="en-US"/>
    </w:rPr>
  </w:style>
  <w:style w:type="character" w:customStyle="1" w:styleId="CharChar94">
    <w:name w:val="Char Char94"/>
    <w:semiHidden/>
    <w:qFormat/>
    <w:rsid w:val="00F657CD"/>
    <w:rPr>
      <w:rFonts w:ascii="Intel Clear" w:hAnsi="Intel Clear" w:cs="Intel Clear"/>
      <w:sz w:val="16"/>
      <w:szCs w:val="16"/>
      <w:lang w:val="en-GB" w:eastAsia="en-US"/>
    </w:rPr>
  </w:style>
  <w:style w:type="character" w:customStyle="1" w:styleId="CharChar84">
    <w:name w:val="Char Char84"/>
    <w:semiHidden/>
    <w:qFormat/>
    <w:rsid w:val="00F657CD"/>
    <w:rPr>
      <w:rFonts w:ascii="Intel Clear" w:hAnsi="Intel Clear"/>
      <w:b/>
      <w:bCs/>
      <w:lang w:val="en-GB" w:eastAsia="en-US"/>
    </w:rPr>
  </w:style>
  <w:style w:type="paragraph" w:customStyle="1" w:styleId="1CharChar1Char4">
    <w:name w:val="(文字) (文字)1 Char (文字) (文字) Char (文字) (文字)1 Char (文字) (文字)4"/>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30">
    <w:name w:val="目录 93"/>
    <w:basedOn w:val="81"/>
    <w:qFormat/>
    <w:rsid w:val="00F657CD"/>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f0">
    <w:name w:val="题注3"/>
    <w:basedOn w:val="a2"/>
    <w:next w:val="a2"/>
    <w:qFormat/>
    <w:rsid w:val="00F657CD"/>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f1">
    <w:name w:val="图表目录3"/>
    <w:basedOn w:val="a2"/>
    <w:next w:val="a2"/>
    <w:qFormat/>
    <w:rsid w:val="00F657CD"/>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qFormat/>
    <w:rsid w:val="00F657CD"/>
    <w:rPr>
      <w:rFonts w:ascii="Intel Clear" w:hAnsi="Intel Clear"/>
      <w:sz w:val="36"/>
      <w:lang w:val="en-GB" w:eastAsia="en-US" w:bidi="ar-SA"/>
    </w:rPr>
  </w:style>
  <w:style w:type="character" w:customStyle="1" w:styleId="CharChar284">
    <w:name w:val="Char Char284"/>
    <w:qFormat/>
    <w:rsid w:val="00F657CD"/>
    <w:rPr>
      <w:rFonts w:ascii="Intel Clear" w:hAnsi="Intel Clear"/>
      <w:sz w:val="32"/>
      <w:lang w:val="en-GB"/>
    </w:rPr>
  </w:style>
  <w:style w:type="paragraph" w:customStyle="1" w:styleId="CharCharCharCharChar3">
    <w:name w:val="Char Char Char Char Char3"/>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a2"/>
    <w:qFormat/>
    <w:rsid w:val="00F657CD"/>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qFormat/>
    <w:rsid w:val="00F657CD"/>
    <w:rPr>
      <w:rFonts w:ascii="Calibri Light" w:hAnsi="Calibri Light"/>
      <w:lang w:val="nb-NO" w:eastAsia="ja-JP" w:bidi="ar-SA"/>
    </w:rPr>
  </w:style>
  <w:style w:type="paragraph" w:customStyle="1" w:styleId="CharCharCharCharCharChar3">
    <w:name w:val="Char Char Char Char Char Char3"/>
    <w:semiHidden/>
    <w:qFormat/>
    <w:rsid w:val="00F657CD"/>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4">
    <w:name w:val="(文字) (文字)7"/>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4">
    <w:name w:val="(文字) (文字)23"/>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4">
    <w:name w:val="(文字) (文字)33"/>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4">
    <w:name w:val="(文字) (文字)43"/>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4">
    <w:name w:val="(文字) (文字)13"/>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3">
    <w:name w:val="Char Char73"/>
    <w:semiHidden/>
    <w:qFormat/>
    <w:rsid w:val="00F657CD"/>
    <w:rPr>
      <w:rFonts w:ascii="Intel Clear" w:hAnsi="Intel Clear" w:cs="Intel Clear"/>
      <w:shd w:val="clear" w:color="auto" w:fill="000080"/>
      <w:lang w:val="en-GB" w:eastAsia="en-US"/>
    </w:rPr>
  </w:style>
  <w:style w:type="character" w:customStyle="1" w:styleId="ZchnZchn53">
    <w:name w:val="Zchn Zchn53"/>
    <w:qFormat/>
    <w:rsid w:val="00F657CD"/>
    <w:rPr>
      <w:rFonts w:ascii="Calibri Light" w:eastAsia="Calibri Light" w:hAnsi="Calibri Light"/>
      <w:lang w:val="nb-NO" w:eastAsia="en-US" w:bidi="ar-SA"/>
    </w:rPr>
  </w:style>
  <w:style w:type="character" w:customStyle="1" w:styleId="CharChar103">
    <w:name w:val="Char Char103"/>
    <w:semiHidden/>
    <w:qFormat/>
    <w:rsid w:val="00F657CD"/>
    <w:rPr>
      <w:rFonts w:ascii="Intel Clear" w:hAnsi="Intel Clear"/>
      <w:lang w:val="en-GB" w:eastAsia="en-US"/>
    </w:rPr>
  </w:style>
  <w:style w:type="character" w:customStyle="1" w:styleId="CharChar93">
    <w:name w:val="Char Char93"/>
    <w:semiHidden/>
    <w:qFormat/>
    <w:rsid w:val="00F657CD"/>
    <w:rPr>
      <w:rFonts w:ascii="Intel Clear" w:hAnsi="Intel Clear" w:cs="Intel Clear"/>
      <w:sz w:val="16"/>
      <w:szCs w:val="16"/>
      <w:lang w:val="en-GB" w:eastAsia="en-US"/>
    </w:rPr>
  </w:style>
  <w:style w:type="character" w:customStyle="1" w:styleId="CharChar83">
    <w:name w:val="Char Char83"/>
    <w:semiHidden/>
    <w:qFormat/>
    <w:rsid w:val="00F657CD"/>
    <w:rPr>
      <w:rFonts w:ascii="Intel Clear" w:hAnsi="Intel Clear"/>
      <w:b/>
      <w:bCs/>
      <w:lang w:val="en-GB" w:eastAsia="en-US"/>
    </w:rPr>
  </w:style>
  <w:style w:type="paragraph" w:customStyle="1" w:styleId="1CharChar1Char3">
    <w:name w:val="(文字) (文字)1 Char (文字) (文字) Char (文字) (文字)1 Char (文字) (文字)3"/>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qFormat/>
    <w:rsid w:val="00F657CD"/>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0">
    <w:name w:val="目录 94"/>
    <w:basedOn w:val="81"/>
    <w:qFormat/>
    <w:rsid w:val="00F657CD"/>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b">
    <w:name w:val="题注4"/>
    <w:basedOn w:val="a2"/>
    <w:next w:val="a2"/>
    <w:qFormat/>
    <w:rsid w:val="00F657CD"/>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c">
    <w:name w:val="图表目录4"/>
    <w:basedOn w:val="a2"/>
    <w:next w:val="a2"/>
    <w:qFormat/>
    <w:rsid w:val="00F657CD"/>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qFormat/>
    <w:rsid w:val="00F657CD"/>
    <w:rPr>
      <w:rFonts w:ascii="Intel Clear" w:hAnsi="Intel Clear"/>
      <w:sz w:val="36"/>
      <w:lang w:val="en-GB" w:eastAsia="en-US" w:bidi="ar-SA"/>
    </w:rPr>
  </w:style>
  <w:style w:type="character" w:customStyle="1" w:styleId="CharChar283">
    <w:name w:val="Char Char283"/>
    <w:qFormat/>
    <w:rsid w:val="00F657CD"/>
    <w:rPr>
      <w:rFonts w:ascii="Intel Clear" w:hAnsi="Intel Clear"/>
      <w:sz w:val="32"/>
      <w:lang w:val="en-GB"/>
    </w:rPr>
  </w:style>
  <w:style w:type="paragraph" w:customStyle="1" w:styleId="95">
    <w:name w:val="目录 95"/>
    <w:basedOn w:val="81"/>
    <w:qFormat/>
    <w:rsid w:val="00F657CD"/>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9">
    <w:name w:val="题注5"/>
    <w:basedOn w:val="a2"/>
    <w:next w:val="a2"/>
    <w:qFormat/>
    <w:rsid w:val="00F657CD"/>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a">
    <w:name w:val="图表目录5"/>
    <w:basedOn w:val="a2"/>
    <w:next w:val="a2"/>
    <w:qFormat/>
    <w:rsid w:val="00F657CD"/>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96">
    <w:name w:val="目录 96"/>
    <w:basedOn w:val="81"/>
    <w:qFormat/>
    <w:rsid w:val="00F657CD"/>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6">
    <w:name w:val="题注6"/>
    <w:basedOn w:val="a2"/>
    <w:next w:val="a2"/>
    <w:qFormat/>
    <w:rsid w:val="00F657CD"/>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7">
    <w:name w:val="图表目录6"/>
    <w:basedOn w:val="a2"/>
    <w:next w:val="a2"/>
    <w:qFormat/>
    <w:rsid w:val="00F657CD"/>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a4"/>
    <w:next w:val="aff3"/>
    <w:qFormat/>
    <w:rsid w:val="00F657C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a4"/>
    <w:next w:val="2e"/>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a4"/>
    <w:next w:val="aff3"/>
    <w:qFormat/>
    <w:rsid w:val="00F657C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a4"/>
    <w:next w:val="2e"/>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a4"/>
    <w:next w:val="2e"/>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a4"/>
    <w:next w:val="aff3"/>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a4"/>
    <w:next w:val="aff3"/>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a4"/>
    <w:next w:val="aff3"/>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a4"/>
    <w:next w:val="aff3"/>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a4"/>
    <w:next w:val="aff3"/>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a4"/>
    <w:next w:val="aff3"/>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a4"/>
    <w:next w:val="aff3"/>
    <w:qFormat/>
    <w:rsid w:val="00F657CD"/>
    <w:pPr>
      <w:overflowPunct w:val="0"/>
      <w:autoSpaceDE w:val="0"/>
      <w:autoSpaceDN w:val="0"/>
      <w:adjustRightInd w:val="0"/>
      <w:spacing w:after="180"/>
      <w:textAlignment w:val="baseline"/>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a4"/>
    <w:next w:val="2e"/>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网格型114"/>
    <w:basedOn w:val="a4"/>
    <w:next w:val="aff3"/>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a4"/>
    <w:next w:val="2e"/>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a4"/>
    <w:next w:val="aff3"/>
    <w:qFormat/>
    <w:rsid w:val="00F657C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7">
    <w:name w:val="h7"/>
    <w:basedOn w:val="H6"/>
    <w:qFormat/>
    <w:rsid w:val="00F657CD"/>
    <w:pPr>
      <w:overflowPunct w:val="0"/>
      <w:autoSpaceDE w:val="0"/>
      <w:autoSpaceDN w:val="0"/>
      <w:adjustRightInd w:val="0"/>
      <w:textAlignment w:val="baseline"/>
    </w:pPr>
    <w:rPr>
      <w:rFonts w:eastAsia="Malgun Gothic"/>
      <w:lang w:eastAsia="en-GB"/>
    </w:rPr>
  </w:style>
  <w:style w:type="paragraph" w:customStyle="1" w:styleId="Header7">
    <w:name w:val="Header 7"/>
    <w:basedOn w:val="H6"/>
    <w:qFormat/>
    <w:rsid w:val="00F657CD"/>
    <w:pPr>
      <w:overflowPunct w:val="0"/>
      <w:autoSpaceDE w:val="0"/>
      <w:autoSpaceDN w:val="0"/>
      <w:adjustRightInd w:val="0"/>
      <w:textAlignment w:val="baseline"/>
    </w:pPr>
    <w:rPr>
      <w:rFonts w:eastAsia="Malgun Gothic"/>
      <w:lang w:eastAsia="en-GB"/>
    </w:rPr>
  </w:style>
  <w:style w:type="table" w:customStyle="1" w:styleId="TableGrid20">
    <w:name w:val="Table Grid20"/>
    <w:basedOn w:val="a4"/>
    <w:next w:val="aff3"/>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5"/>
    <w:uiPriority w:val="99"/>
    <w:semiHidden/>
    <w:unhideWhenUsed/>
    <w:rsid w:val="00F657CD"/>
  </w:style>
  <w:style w:type="table" w:customStyle="1" w:styleId="TableGrid542">
    <w:name w:val="Table Grid542"/>
    <w:basedOn w:val="a4"/>
    <w:uiPriority w:val="39"/>
    <w:qFormat/>
    <w:rsid w:val="00F657CD"/>
    <w:pPr>
      <w:spacing w:after="180"/>
    </w:pPr>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4"/>
    <w:qFormat/>
    <w:rsid w:val="00F657CD"/>
    <w:pPr>
      <w:spacing w:after="180"/>
    </w:pPr>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a4"/>
    <w:qFormat/>
    <w:rsid w:val="00F657CD"/>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a4"/>
    <w:qFormat/>
    <w:rsid w:val="00F657CD"/>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a4"/>
    <w:qFormat/>
    <w:rsid w:val="00F657CD"/>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a4"/>
    <w:qFormat/>
    <w:rsid w:val="00F657CD"/>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a4"/>
    <w:qFormat/>
    <w:rsid w:val="00F657CD"/>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a4"/>
    <w:qFormat/>
    <w:rsid w:val="00F657CD"/>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a4"/>
    <w:qFormat/>
    <w:rsid w:val="00F657CD"/>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a4"/>
    <w:qFormat/>
    <w:rsid w:val="00F657CD"/>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a4"/>
    <w:uiPriority w:val="39"/>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a4"/>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a4"/>
    <w:qFormat/>
    <w:rsid w:val="00F657CD"/>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a4"/>
    <w:qFormat/>
    <w:rsid w:val="00F657CD"/>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a4"/>
    <w:uiPriority w:val="39"/>
    <w:qFormat/>
    <w:rsid w:val="00F657CD"/>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a4"/>
    <w:qFormat/>
    <w:rsid w:val="00F657CD"/>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a4"/>
    <w:uiPriority w:val="39"/>
    <w:qFormat/>
    <w:rsid w:val="00F657CD"/>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a4"/>
    <w:qFormat/>
    <w:rsid w:val="00F657CD"/>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a4"/>
    <w:uiPriority w:val="39"/>
    <w:qFormat/>
    <w:rsid w:val="00F657CD"/>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a4"/>
    <w:qFormat/>
    <w:rsid w:val="00F657CD"/>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a4"/>
    <w:qFormat/>
    <w:rsid w:val="00F657CD"/>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b">
    <w:name w:val="无列表31"/>
    <w:next w:val="a5"/>
    <w:uiPriority w:val="99"/>
    <w:semiHidden/>
    <w:unhideWhenUsed/>
    <w:rsid w:val="00F657CD"/>
  </w:style>
  <w:style w:type="numbering" w:customStyle="1" w:styleId="NoList20">
    <w:name w:val="No List20"/>
    <w:next w:val="a5"/>
    <w:uiPriority w:val="99"/>
    <w:semiHidden/>
    <w:unhideWhenUsed/>
    <w:rsid w:val="00F657CD"/>
  </w:style>
  <w:style w:type="numbering" w:customStyle="1" w:styleId="NoList117">
    <w:name w:val="No List117"/>
    <w:next w:val="a5"/>
    <w:uiPriority w:val="99"/>
    <w:semiHidden/>
    <w:unhideWhenUsed/>
    <w:rsid w:val="00F657CD"/>
  </w:style>
  <w:style w:type="numbering" w:customStyle="1" w:styleId="NoList28">
    <w:name w:val="No List28"/>
    <w:next w:val="a5"/>
    <w:uiPriority w:val="99"/>
    <w:semiHidden/>
    <w:unhideWhenUsed/>
    <w:rsid w:val="00F657CD"/>
  </w:style>
  <w:style w:type="numbering" w:customStyle="1" w:styleId="NoList38">
    <w:name w:val="No List38"/>
    <w:next w:val="a5"/>
    <w:uiPriority w:val="99"/>
    <w:semiHidden/>
    <w:unhideWhenUsed/>
    <w:rsid w:val="00F657CD"/>
  </w:style>
  <w:style w:type="numbering" w:customStyle="1" w:styleId="NoList48">
    <w:name w:val="No List48"/>
    <w:next w:val="a5"/>
    <w:uiPriority w:val="99"/>
    <w:semiHidden/>
    <w:unhideWhenUsed/>
    <w:rsid w:val="00F657CD"/>
  </w:style>
  <w:style w:type="numbering" w:customStyle="1" w:styleId="NoList57">
    <w:name w:val="No List57"/>
    <w:next w:val="a5"/>
    <w:uiPriority w:val="99"/>
    <w:semiHidden/>
    <w:unhideWhenUsed/>
    <w:rsid w:val="00F657CD"/>
  </w:style>
  <w:style w:type="numbering" w:customStyle="1" w:styleId="NoList118">
    <w:name w:val="No List118"/>
    <w:next w:val="a5"/>
    <w:uiPriority w:val="99"/>
    <w:semiHidden/>
    <w:unhideWhenUsed/>
    <w:rsid w:val="00F657CD"/>
  </w:style>
  <w:style w:type="numbering" w:customStyle="1" w:styleId="NoList217">
    <w:name w:val="No List217"/>
    <w:next w:val="a5"/>
    <w:uiPriority w:val="99"/>
    <w:semiHidden/>
    <w:unhideWhenUsed/>
    <w:rsid w:val="00F657CD"/>
  </w:style>
  <w:style w:type="numbering" w:customStyle="1" w:styleId="NoList317">
    <w:name w:val="No List317"/>
    <w:next w:val="a5"/>
    <w:uiPriority w:val="99"/>
    <w:semiHidden/>
    <w:unhideWhenUsed/>
    <w:rsid w:val="00F657CD"/>
  </w:style>
  <w:style w:type="numbering" w:customStyle="1" w:styleId="NoList417">
    <w:name w:val="No List417"/>
    <w:next w:val="a5"/>
    <w:uiPriority w:val="99"/>
    <w:semiHidden/>
    <w:unhideWhenUsed/>
    <w:rsid w:val="00F657CD"/>
  </w:style>
  <w:style w:type="numbering" w:customStyle="1" w:styleId="NoList67">
    <w:name w:val="No List67"/>
    <w:next w:val="a5"/>
    <w:uiPriority w:val="99"/>
    <w:semiHidden/>
    <w:unhideWhenUsed/>
    <w:rsid w:val="00F657CD"/>
  </w:style>
  <w:style w:type="numbering" w:customStyle="1" w:styleId="171">
    <w:name w:val="无列表17"/>
    <w:next w:val="a5"/>
    <w:semiHidden/>
    <w:rsid w:val="00F657CD"/>
  </w:style>
  <w:style w:type="numbering" w:customStyle="1" w:styleId="172">
    <w:name w:val="リストなし17"/>
    <w:next w:val="a5"/>
    <w:uiPriority w:val="99"/>
    <w:semiHidden/>
    <w:unhideWhenUsed/>
    <w:rsid w:val="00F657CD"/>
  </w:style>
  <w:style w:type="numbering" w:customStyle="1" w:styleId="1170">
    <w:name w:val="无列表117"/>
    <w:next w:val="a5"/>
    <w:semiHidden/>
    <w:rsid w:val="00F657CD"/>
  </w:style>
  <w:style w:type="numbering" w:customStyle="1" w:styleId="1161">
    <w:name w:val="リストなし116"/>
    <w:next w:val="a5"/>
    <w:uiPriority w:val="99"/>
    <w:semiHidden/>
    <w:unhideWhenUsed/>
    <w:rsid w:val="00F657CD"/>
  </w:style>
  <w:style w:type="numbering" w:customStyle="1" w:styleId="NoList1117">
    <w:name w:val="No List1117"/>
    <w:next w:val="a5"/>
    <w:uiPriority w:val="99"/>
    <w:semiHidden/>
    <w:unhideWhenUsed/>
    <w:rsid w:val="00F657CD"/>
  </w:style>
  <w:style w:type="numbering" w:customStyle="1" w:styleId="NoList77">
    <w:name w:val="No List77"/>
    <w:next w:val="a5"/>
    <w:uiPriority w:val="99"/>
    <w:semiHidden/>
    <w:unhideWhenUsed/>
    <w:rsid w:val="00F657CD"/>
  </w:style>
  <w:style w:type="numbering" w:customStyle="1" w:styleId="NoList127">
    <w:name w:val="No List127"/>
    <w:next w:val="a5"/>
    <w:uiPriority w:val="99"/>
    <w:semiHidden/>
    <w:unhideWhenUsed/>
    <w:rsid w:val="00F657CD"/>
  </w:style>
  <w:style w:type="numbering" w:customStyle="1" w:styleId="NoList227">
    <w:name w:val="No List227"/>
    <w:next w:val="a5"/>
    <w:uiPriority w:val="99"/>
    <w:semiHidden/>
    <w:unhideWhenUsed/>
    <w:rsid w:val="00F657CD"/>
  </w:style>
  <w:style w:type="numbering" w:customStyle="1" w:styleId="NoList327">
    <w:name w:val="No List327"/>
    <w:next w:val="a5"/>
    <w:uiPriority w:val="99"/>
    <w:semiHidden/>
    <w:unhideWhenUsed/>
    <w:rsid w:val="00F657CD"/>
  </w:style>
  <w:style w:type="numbering" w:customStyle="1" w:styleId="NoList426">
    <w:name w:val="No List426"/>
    <w:next w:val="a5"/>
    <w:uiPriority w:val="99"/>
    <w:semiHidden/>
    <w:unhideWhenUsed/>
    <w:rsid w:val="00F657CD"/>
  </w:style>
  <w:style w:type="numbering" w:customStyle="1" w:styleId="NoList516">
    <w:name w:val="No List516"/>
    <w:next w:val="a5"/>
    <w:uiPriority w:val="99"/>
    <w:semiHidden/>
    <w:unhideWhenUsed/>
    <w:rsid w:val="00F657CD"/>
  </w:style>
  <w:style w:type="numbering" w:customStyle="1" w:styleId="NoList2116">
    <w:name w:val="No List2116"/>
    <w:next w:val="a5"/>
    <w:uiPriority w:val="99"/>
    <w:semiHidden/>
    <w:unhideWhenUsed/>
    <w:rsid w:val="00F657CD"/>
  </w:style>
  <w:style w:type="numbering" w:customStyle="1" w:styleId="NoList3116">
    <w:name w:val="No List3116"/>
    <w:next w:val="a5"/>
    <w:uiPriority w:val="99"/>
    <w:semiHidden/>
    <w:unhideWhenUsed/>
    <w:rsid w:val="00F657CD"/>
  </w:style>
  <w:style w:type="numbering" w:customStyle="1" w:styleId="NoList4116">
    <w:name w:val="No List4116"/>
    <w:next w:val="a5"/>
    <w:uiPriority w:val="99"/>
    <w:semiHidden/>
    <w:unhideWhenUsed/>
    <w:rsid w:val="00F657CD"/>
  </w:style>
  <w:style w:type="numbering" w:customStyle="1" w:styleId="NoList616">
    <w:name w:val="No List616"/>
    <w:next w:val="a5"/>
    <w:uiPriority w:val="99"/>
    <w:semiHidden/>
    <w:unhideWhenUsed/>
    <w:rsid w:val="00F657CD"/>
  </w:style>
  <w:style w:type="numbering" w:customStyle="1" w:styleId="11160">
    <w:name w:val="无列表1116"/>
    <w:next w:val="a5"/>
    <w:semiHidden/>
    <w:rsid w:val="00F657CD"/>
  </w:style>
  <w:style w:type="numbering" w:customStyle="1" w:styleId="NoList11116">
    <w:name w:val="No List11116"/>
    <w:next w:val="a5"/>
    <w:uiPriority w:val="99"/>
    <w:semiHidden/>
    <w:unhideWhenUsed/>
    <w:rsid w:val="00F657CD"/>
  </w:style>
  <w:style w:type="numbering" w:customStyle="1" w:styleId="NoList716">
    <w:name w:val="No List716"/>
    <w:next w:val="a5"/>
    <w:uiPriority w:val="99"/>
    <w:semiHidden/>
    <w:unhideWhenUsed/>
    <w:rsid w:val="00F657CD"/>
  </w:style>
  <w:style w:type="numbering" w:customStyle="1" w:styleId="NoList1216">
    <w:name w:val="No List1216"/>
    <w:next w:val="a5"/>
    <w:uiPriority w:val="99"/>
    <w:semiHidden/>
    <w:unhideWhenUsed/>
    <w:rsid w:val="00F657CD"/>
  </w:style>
  <w:style w:type="numbering" w:customStyle="1" w:styleId="NoList2216">
    <w:name w:val="No List2216"/>
    <w:next w:val="a5"/>
    <w:uiPriority w:val="99"/>
    <w:semiHidden/>
    <w:unhideWhenUsed/>
    <w:rsid w:val="00F657CD"/>
  </w:style>
  <w:style w:type="numbering" w:customStyle="1" w:styleId="NoList3216">
    <w:name w:val="No List3216"/>
    <w:next w:val="a5"/>
    <w:uiPriority w:val="99"/>
    <w:semiHidden/>
    <w:unhideWhenUsed/>
    <w:rsid w:val="00F657CD"/>
  </w:style>
  <w:style w:type="numbering" w:customStyle="1" w:styleId="NoList86">
    <w:name w:val="No List86"/>
    <w:next w:val="a5"/>
    <w:uiPriority w:val="99"/>
    <w:semiHidden/>
    <w:unhideWhenUsed/>
    <w:rsid w:val="00F657CD"/>
  </w:style>
  <w:style w:type="numbering" w:customStyle="1" w:styleId="NoList133">
    <w:name w:val="No List133"/>
    <w:next w:val="a5"/>
    <w:uiPriority w:val="99"/>
    <w:semiHidden/>
    <w:unhideWhenUsed/>
    <w:rsid w:val="00F657CD"/>
  </w:style>
  <w:style w:type="numbering" w:customStyle="1" w:styleId="NoList233">
    <w:name w:val="No List233"/>
    <w:next w:val="a5"/>
    <w:uiPriority w:val="99"/>
    <w:semiHidden/>
    <w:unhideWhenUsed/>
    <w:rsid w:val="00F657CD"/>
  </w:style>
  <w:style w:type="numbering" w:customStyle="1" w:styleId="NoList333">
    <w:name w:val="No List333"/>
    <w:next w:val="a5"/>
    <w:uiPriority w:val="99"/>
    <w:semiHidden/>
    <w:unhideWhenUsed/>
    <w:rsid w:val="00F657CD"/>
  </w:style>
  <w:style w:type="numbering" w:customStyle="1" w:styleId="NoList433">
    <w:name w:val="No List433"/>
    <w:next w:val="a5"/>
    <w:uiPriority w:val="99"/>
    <w:semiHidden/>
    <w:unhideWhenUsed/>
    <w:rsid w:val="00F657CD"/>
  </w:style>
  <w:style w:type="numbering" w:customStyle="1" w:styleId="NoList523">
    <w:name w:val="No List523"/>
    <w:next w:val="a5"/>
    <w:uiPriority w:val="99"/>
    <w:semiHidden/>
    <w:unhideWhenUsed/>
    <w:rsid w:val="00F657CD"/>
  </w:style>
  <w:style w:type="numbering" w:customStyle="1" w:styleId="NoList623">
    <w:name w:val="No List623"/>
    <w:next w:val="a5"/>
    <w:uiPriority w:val="99"/>
    <w:semiHidden/>
    <w:unhideWhenUsed/>
    <w:rsid w:val="00F657CD"/>
  </w:style>
  <w:style w:type="numbering" w:customStyle="1" w:styleId="NoList723">
    <w:name w:val="No List723"/>
    <w:next w:val="a5"/>
    <w:uiPriority w:val="99"/>
    <w:semiHidden/>
    <w:unhideWhenUsed/>
    <w:rsid w:val="00F657CD"/>
  </w:style>
  <w:style w:type="numbering" w:customStyle="1" w:styleId="NoList816">
    <w:name w:val="No List816"/>
    <w:next w:val="a5"/>
    <w:uiPriority w:val="99"/>
    <w:semiHidden/>
    <w:unhideWhenUsed/>
    <w:rsid w:val="00F657CD"/>
  </w:style>
  <w:style w:type="numbering" w:customStyle="1" w:styleId="NoList96">
    <w:name w:val="No List96"/>
    <w:next w:val="a5"/>
    <w:uiPriority w:val="99"/>
    <w:semiHidden/>
    <w:unhideWhenUsed/>
    <w:rsid w:val="00F657CD"/>
  </w:style>
  <w:style w:type="numbering" w:customStyle="1" w:styleId="NoList1123">
    <w:name w:val="No List1123"/>
    <w:next w:val="a5"/>
    <w:uiPriority w:val="99"/>
    <w:semiHidden/>
    <w:unhideWhenUsed/>
    <w:rsid w:val="00F657CD"/>
  </w:style>
  <w:style w:type="numbering" w:customStyle="1" w:styleId="NoList2123">
    <w:name w:val="No List2123"/>
    <w:next w:val="a5"/>
    <w:uiPriority w:val="99"/>
    <w:semiHidden/>
    <w:unhideWhenUsed/>
    <w:rsid w:val="00F657CD"/>
  </w:style>
  <w:style w:type="numbering" w:customStyle="1" w:styleId="NoList3123">
    <w:name w:val="No List3123"/>
    <w:next w:val="a5"/>
    <w:uiPriority w:val="99"/>
    <w:semiHidden/>
    <w:unhideWhenUsed/>
    <w:rsid w:val="00F657CD"/>
  </w:style>
  <w:style w:type="numbering" w:customStyle="1" w:styleId="NoList4123">
    <w:name w:val="No List4123"/>
    <w:next w:val="a5"/>
    <w:uiPriority w:val="99"/>
    <w:semiHidden/>
    <w:unhideWhenUsed/>
    <w:rsid w:val="00F657CD"/>
  </w:style>
  <w:style w:type="numbering" w:customStyle="1" w:styleId="NoList5113">
    <w:name w:val="No List5113"/>
    <w:next w:val="a5"/>
    <w:uiPriority w:val="99"/>
    <w:semiHidden/>
    <w:unhideWhenUsed/>
    <w:rsid w:val="00F657CD"/>
  </w:style>
  <w:style w:type="numbering" w:customStyle="1" w:styleId="NoList6113">
    <w:name w:val="No List6113"/>
    <w:next w:val="a5"/>
    <w:uiPriority w:val="99"/>
    <w:semiHidden/>
    <w:unhideWhenUsed/>
    <w:rsid w:val="00F657CD"/>
  </w:style>
  <w:style w:type="numbering" w:customStyle="1" w:styleId="NoList7113">
    <w:name w:val="No List7113"/>
    <w:next w:val="a5"/>
    <w:uiPriority w:val="99"/>
    <w:semiHidden/>
    <w:unhideWhenUsed/>
    <w:rsid w:val="00F657CD"/>
  </w:style>
  <w:style w:type="numbering" w:customStyle="1" w:styleId="NoList8113">
    <w:name w:val="No List8113"/>
    <w:next w:val="a5"/>
    <w:uiPriority w:val="99"/>
    <w:semiHidden/>
    <w:unhideWhenUsed/>
    <w:rsid w:val="00F657CD"/>
  </w:style>
  <w:style w:type="numbering" w:customStyle="1" w:styleId="NoList915">
    <w:name w:val="No List915"/>
    <w:next w:val="a5"/>
    <w:uiPriority w:val="99"/>
    <w:semiHidden/>
    <w:unhideWhenUsed/>
    <w:rsid w:val="00F657CD"/>
  </w:style>
  <w:style w:type="numbering" w:customStyle="1" w:styleId="LFO197">
    <w:name w:val="LFO197"/>
    <w:basedOn w:val="a5"/>
    <w:rsid w:val="00F657CD"/>
  </w:style>
  <w:style w:type="numbering" w:customStyle="1" w:styleId="NoList105">
    <w:name w:val="No List105"/>
    <w:next w:val="a5"/>
    <w:uiPriority w:val="99"/>
    <w:semiHidden/>
    <w:unhideWhenUsed/>
    <w:rsid w:val="00F657CD"/>
  </w:style>
  <w:style w:type="numbering" w:customStyle="1" w:styleId="LFO1915">
    <w:name w:val="LFO1915"/>
    <w:basedOn w:val="a5"/>
    <w:rsid w:val="00F657CD"/>
  </w:style>
  <w:style w:type="numbering" w:customStyle="1" w:styleId="NoList1223">
    <w:name w:val="No List1223"/>
    <w:next w:val="a5"/>
    <w:uiPriority w:val="99"/>
    <w:semiHidden/>
    <w:rsid w:val="00F657CD"/>
  </w:style>
  <w:style w:type="numbering" w:customStyle="1" w:styleId="NoList11123">
    <w:name w:val="No List11123"/>
    <w:next w:val="a5"/>
    <w:uiPriority w:val="99"/>
    <w:semiHidden/>
    <w:unhideWhenUsed/>
    <w:rsid w:val="00F657CD"/>
  </w:style>
  <w:style w:type="numbering" w:customStyle="1" w:styleId="1230">
    <w:name w:val="无列表123"/>
    <w:next w:val="a5"/>
    <w:semiHidden/>
    <w:rsid w:val="00F657CD"/>
  </w:style>
  <w:style w:type="numbering" w:customStyle="1" w:styleId="1231">
    <w:name w:val="リストなし123"/>
    <w:next w:val="a5"/>
    <w:uiPriority w:val="99"/>
    <w:semiHidden/>
    <w:unhideWhenUsed/>
    <w:rsid w:val="00F657CD"/>
  </w:style>
  <w:style w:type="numbering" w:customStyle="1" w:styleId="11230">
    <w:name w:val="无列表1123"/>
    <w:next w:val="a5"/>
    <w:semiHidden/>
    <w:rsid w:val="00F657CD"/>
  </w:style>
  <w:style w:type="numbering" w:customStyle="1" w:styleId="11133">
    <w:name w:val="リストなし1113"/>
    <w:next w:val="a5"/>
    <w:uiPriority w:val="99"/>
    <w:semiHidden/>
    <w:unhideWhenUsed/>
    <w:rsid w:val="00F657CD"/>
  </w:style>
  <w:style w:type="numbering" w:customStyle="1" w:styleId="NoList2223">
    <w:name w:val="No List2223"/>
    <w:next w:val="a5"/>
    <w:uiPriority w:val="99"/>
    <w:semiHidden/>
    <w:unhideWhenUsed/>
    <w:rsid w:val="00F657CD"/>
  </w:style>
  <w:style w:type="numbering" w:customStyle="1" w:styleId="NoList3223">
    <w:name w:val="No List3223"/>
    <w:next w:val="a5"/>
    <w:uiPriority w:val="99"/>
    <w:semiHidden/>
    <w:unhideWhenUsed/>
    <w:rsid w:val="00F657CD"/>
  </w:style>
  <w:style w:type="numbering" w:customStyle="1" w:styleId="NoList4213">
    <w:name w:val="No List4213"/>
    <w:next w:val="a5"/>
    <w:uiPriority w:val="99"/>
    <w:semiHidden/>
    <w:unhideWhenUsed/>
    <w:rsid w:val="00F657CD"/>
  </w:style>
  <w:style w:type="numbering" w:customStyle="1" w:styleId="NoList21113">
    <w:name w:val="No List21113"/>
    <w:next w:val="a5"/>
    <w:uiPriority w:val="99"/>
    <w:semiHidden/>
    <w:unhideWhenUsed/>
    <w:rsid w:val="00F657CD"/>
  </w:style>
  <w:style w:type="numbering" w:customStyle="1" w:styleId="NoList31113">
    <w:name w:val="No List31113"/>
    <w:next w:val="a5"/>
    <w:uiPriority w:val="99"/>
    <w:semiHidden/>
    <w:unhideWhenUsed/>
    <w:rsid w:val="00F657CD"/>
  </w:style>
  <w:style w:type="numbering" w:customStyle="1" w:styleId="NoList41113">
    <w:name w:val="No List41113"/>
    <w:next w:val="a5"/>
    <w:uiPriority w:val="99"/>
    <w:semiHidden/>
    <w:unhideWhenUsed/>
    <w:rsid w:val="00F657CD"/>
  </w:style>
  <w:style w:type="numbering" w:customStyle="1" w:styleId="11113">
    <w:name w:val="无列表11113"/>
    <w:next w:val="a5"/>
    <w:semiHidden/>
    <w:rsid w:val="00F657CD"/>
  </w:style>
  <w:style w:type="numbering" w:customStyle="1" w:styleId="NoList111113">
    <w:name w:val="No List111113"/>
    <w:next w:val="a5"/>
    <w:uiPriority w:val="99"/>
    <w:semiHidden/>
    <w:unhideWhenUsed/>
    <w:rsid w:val="00F657CD"/>
  </w:style>
  <w:style w:type="numbering" w:customStyle="1" w:styleId="NoList12113">
    <w:name w:val="No List12113"/>
    <w:next w:val="a5"/>
    <w:uiPriority w:val="99"/>
    <w:semiHidden/>
    <w:unhideWhenUsed/>
    <w:rsid w:val="00F657CD"/>
  </w:style>
  <w:style w:type="numbering" w:customStyle="1" w:styleId="NoList22113">
    <w:name w:val="No List22113"/>
    <w:next w:val="a5"/>
    <w:uiPriority w:val="99"/>
    <w:semiHidden/>
    <w:unhideWhenUsed/>
    <w:rsid w:val="00F657CD"/>
  </w:style>
  <w:style w:type="numbering" w:customStyle="1" w:styleId="NoList32113">
    <w:name w:val="No List32113"/>
    <w:next w:val="a5"/>
    <w:uiPriority w:val="99"/>
    <w:semiHidden/>
    <w:unhideWhenUsed/>
    <w:rsid w:val="00F657CD"/>
  </w:style>
  <w:style w:type="numbering" w:customStyle="1" w:styleId="NoList143">
    <w:name w:val="No List143"/>
    <w:next w:val="a5"/>
    <w:uiPriority w:val="99"/>
    <w:semiHidden/>
    <w:unhideWhenUsed/>
    <w:rsid w:val="00F657CD"/>
  </w:style>
  <w:style w:type="numbering" w:customStyle="1" w:styleId="NoList153">
    <w:name w:val="No List153"/>
    <w:next w:val="a5"/>
    <w:uiPriority w:val="99"/>
    <w:semiHidden/>
    <w:unhideWhenUsed/>
    <w:rsid w:val="00F657CD"/>
  </w:style>
  <w:style w:type="numbering" w:customStyle="1" w:styleId="NoList243">
    <w:name w:val="No List243"/>
    <w:next w:val="a5"/>
    <w:uiPriority w:val="99"/>
    <w:semiHidden/>
    <w:unhideWhenUsed/>
    <w:rsid w:val="00F657CD"/>
  </w:style>
  <w:style w:type="numbering" w:customStyle="1" w:styleId="NoList343">
    <w:name w:val="No List343"/>
    <w:next w:val="a5"/>
    <w:uiPriority w:val="99"/>
    <w:semiHidden/>
    <w:unhideWhenUsed/>
    <w:rsid w:val="00F657CD"/>
  </w:style>
  <w:style w:type="numbering" w:customStyle="1" w:styleId="NoList443">
    <w:name w:val="No List443"/>
    <w:next w:val="a5"/>
    <w:uiPriority w:val="99"/>
    <w:semiHidden/>
    <w:unhideWhenUsed/>
    <w:rsid w:val="00F657CD"/>
  </w:style>
  <w:style w:type="numbering" w:customStyle="1" w:styleId="NoList533">
    <w:name w:val="No List533"/>
    <w:next w:val="a5"/>
    <w:uiPriority w:val="99"/>
    <w:semiHidden/>
    <w:unhideWhenUsed/>
    <w:rsid w:val="00F657CD"/>
  </w:style>
  <w:style w:type="numbering" w:customStyle="1" w:styleId="NoList633">
    <w:name w:val="No List633"/>
    <w:next w:val="a5"/>
    <w:uiPriority w:val="99"/>
    <w:semiHidden/>
    <w:unhideWhenUsed/>
    <w:rsid w:val="00F657CD"/>
  </w:style>
  <w:style w:type="numbering" w:customStyle="1" w:styleId="NoList733">
    <w:name w:val="No List733"/>
    <w:next w:val="a5"/>
    <w:uiPriority w:val="99"/>
    <w:semiHidden/>
    <w:unhideWhenUsed/>
    <w:rsid w:val="00F657CD"/>
  </w:style>
  <w:style w:type="numbering" w:customStyle="1" w:styleId="NoList823">
    <w:name w:val="No List823"/>
    <w:next w:val="a5"/>
    <w:uiPriority w:val="99"/>
    <w:semiHidden/>
    <w:unhideWhenUsed/>
    <w:rsid w:val="00F657CD"/>
  </w:style>
  <w:style w:type="numbering" w:customStyle="1" w:styleId="NoList923">
    <w:name w:val="No List923"/>
    <w:next w:val="a5"/>
    <w:uiPriority w:val="99"/>
    <w:semiHidden/>
    <w:unhideWhenUsed/>
    <w:rsid w:val="00F657CD"/>
  </w:style>
  <w:style w:type="numbering" w:customStyle="1" w:styleId="NoList1133">
    <w:name w:val="No List1133"/>
    <w:next w:val="a5"/>
    <w:uiPriority w:val="99"/>
    <w:semiHidden/>
    <w:unhideWhenUsed/>
    <w:rsid w:val="00F657CD"/>
  </w:style>
  <w:style w:type="numbering" w:customStyle="1" w:styleId="NoList2133">
    <w:name w:val="No List2133"/>
    <w:next w:val="a5"/>
    <w:uiPriority w:val="99"/>
    <w:semiHidden/>
    <w:unhideWhenUsed/>
    <w:rsid w:val="00F657CD"/>
  </w:style>
  <w:style w:type="numbering" w:customStyle="1" w:styleId="NoList3133">
    <w:name w:val="No List3133"/>
    <w:next w:val="a5"/>
    <w:uiPriority w:val="99"/>
    <w:semiHidden/>
    <w:unhideWhenUsed/>
    <w:rsid w:val="00F657CD"/>
  </w:style>
  <w:style w:type="numbering" w:customStyle="1" w:styleId="NoList4133">
    <w:name w:val="No List4133"/>
    <w:next w:val="a5"/>
    <w:uiPriority w:val="99"/>
    <w:semiHidden/>
    <w:unhideWhenUsed/>
    <w:rsid w:val="00F657CD"/>
  </w:style>
  <w:style w:type="numbering" w:customStyle="1" w:styleId="NoList5123">
    <w:name w:val="No List5123"/>
    <w:next w:val="a5"/>
    <w:uiPriority w:val="99"/>
    <w:semiHidden/>
    <w:unhideWhenUsed/>
    <w:rsid w:val="00F657CD"/>
  </w:style>
  <w:style w:type="numbering" w:customStyle="1" w:styleId="NoList6123">
    <w:name w:val="No List6123"/>
    <w:next w:val="a5"/>
    <w:uiPriority w:val="99"/>
    <w:semiHidden/>
    <w:unhideWhenUsed/>
    <w:rsid w:val="00F657CD"/>
  </w:style>
  <w:style w:type="numbering" w:customStyle="1" w:styleId="NoList7123">
    <w:name w:val="No List7123"/>
    <w:next w:val="a5"/>
    <w:uiPriority w:val="99"/>
    <w:semiHidden/>
    <w:unhideWhenUsed/>
    <w:rsid w:val="00F657CD"/>
  </w:style>
  <w:style w:type="numbering" w:customStyle="1" w:styleId="NoList8123">
    <w:name w:val="No List8123"/>
    <w:next w:val="a5"/>
    <w:uiPriority w:val="99"/>
    <w:semiHidden/>
    <w:unhideWhenUsed/>
    <w:rsid w:val="00F657CD"/>
  </w:style>
  <w:style w:type="numbering" w:customStyle="1" w:styleId="NoList9113">
    <w:name w:val="No List9113"/>
    <w:next w:val="a5"/>
    <w:uiPriority w:val="99"/>
    <w:semiHidden/>
    <w:unhideWhenUsed/>
    <w:rsid w:val="00F657CD"/>
  </w:style>
  <w:style w:type="numbering" w:customStyle="1" w:styleId="LFO1923">
    <w:name w:val="LFO1923"/>
    <w:basedOn w:val="a5"/>
    <w:rsid w:val="00F657CD"/>
  </w:style>
  <w:style w:type="numbering" w:customStyle="1" w:styleId="NoList1013">
    <w:name w:val="No List1013"/>
    <w:next w:val="a5"/>
    <w:uiPriority w:val="99"/>
    <w:semiHidden/>
    <w:unhideWhenUsed/>
    <w:rsid w:val="00F657CD"/>
  </w:style>
  <w:style w:type="numbering" w:customStyle="1" w:styleId="LFO19113">
    <w:name w:val="LFO19113"/>
    <w:basedOn w:val="a5"/>
    <w:rsid w:val="00F657CD"/>
  </w:style>
  <w:style w:type="numbering" w:customStyle="1" w:styleId="NoList1233">
    <w:name w:val="No List1233"/>
    <w:next w:val="a5"/>
    <w:uiPriority w:val="99"/>
    <w:semiHidden/>
    <w:rsid w:val="00F657CD"/>
  </w:style>
  <w:style w:type="numbering" w:customStyle="1" w:styleId="NoList11133">
    <w:name w:val="No List11133"/>
    <w:next w:val="a5"/>
    <w:uiPriority w:val="99"/>
    <w:semiHidden/>
    <w:unhideWhenUsed/>
    <w:rsid w:val="00F657CD"/>
  </w:style>
  <w:style w:type="numbering" w:customStyle="1" w:styleId="1330">
    <w:name w:val="无列表133"/>
    <w:next w:val="a5"/>
    <w:semiHidden/>
    <w:rsid w:val="00F657CD"/>
  </w:style>
  <w:style w:type="numbering" w:customStyle="1" w:styleId="1331">
    <w:name w:val="リストなし133"/>
    <w:next w:val="a5"/>
    <w:uiPriority w:val="99"/>
    <w:semiHidden/>
    <w:unhideWhenUsed/>
    <w:rsid w:val="00F657CD"/>
  </w:style>
  <w:style w:type="numbering" w:customStyle="1" w:styleId="11330">
    <w:name w:val="无列表1133"/>
    <w:next w:val="a5"/>
    <w:semiHidden/>
    <w:rsid w:val="00F657CD"/>
  </w:style>
  <w:style w:type="numbering" w:customStyle="1" w:styleId="11231">
    <w:name w:val="リストなし1123"/>
    <w:next w:val="a5"/>
    <w:uiPriority w:val="99"/>
    <w:semiHidden/>
    <w:unhideWhenUsed/>
    <w:rsid w:val="00F657CD"/>
  </w:style>
  <w:style w:type="numbering" w:customStyle="1" w:styleId="NoList2233">
    <w:name w:val="No List2233"/>
    <w:next w:val="a5"/>
    <w:uiPriority w:val="99"/>
    <w:semiHidden/>
    <w:unhideWhenUsed/>
    <w:rsid w:val="00F657CD"/>
  </w:style>
  <w:style w:type="numbering" w:customStyle="1" w:styleId="NoList3233">
    <w:name w:val="No List3233"/>
    <w:next w:val="a5"/>
    <w:uiPriority w:val="99"/>
    <w:semiHidden/>
    <w:unhideWhenUsed/>
    <w:rsid w:val="00F657CD"/>
  </w:style>
  <w:style w:type="numbering" w:customStyle="1" w:styleId="NoList4223">
    <w:name w:val="No List4223"/>
    <w:next w:val="a5"/>
    <w:uiPriority w:val="99"/>
    <w:semiHidden/>
    <w:unhideWhenUsed/>
    <w:rsid w:val="00F657CD"/>
  </w:style>
  <w:style w:type="numbering" w:customStyle="1" w:styleId="NoList21123">
    <w:name w:val="No List21123"/>
    <w:next w:val="a5"/>
    <w:uiPriority w:val="99"/>
    <w:semiHidden/>
    <w:unhideWhenUsed/>
    <w:rsid w:val="00F657CD"/>
  </w:style>
  <w:style w:type="numbering" w:customStyle="1" w:styleId="NoList31123">
    <w:name w:val="No List31123"/>
    <w:next w:val="a5"/>
    <w:uiPriority w:val="99"/>
    <w:semiHidden/>
    <w:unhideWhenUsed/>
    <w:rsid w:val="00F657CD"/>
  </w:style>
  <w:style w:type="numbering" w:customStyle="1" w:styleId="NoList41123">
    <w:name w:val="No List41123"/>
    <w:next w:val="a5"/>
    <w:uiPriority w:val="99"/>
    <w:semiHidden/>
    <w:unhideWhenUsed/>
    <w:rsid w:val="00F657CD"/>
  </w:style>
  <w:style w:type="numbering" w:customStyle="1" w:styleId="111230">
    <w:name w:val="无列表11123"/>
    <w:next w:val="a5"/>
    <w:semiHidden/>
    <w:rsid w:val="00F657CD"/>
  </w:style>
  <w:style w:type="numbering" w:customStyle="1" w:styleId="NoList111123">
    <w:name w:val="No List111123"/>
    <w:next w:val="a5"/>
    <w:uiPriority w:val="99"/>
    <w:semiHidden/>
    <w:unhideWhenUsed/>
    <w:rsid w:val="00F657CD"/>
  </w:style>
  <w:style w:type="numbering" w:customStyle="1" w:styleId="NoList12123">
    <w:name w:val="No List12123"/>
    <w:next w:val="a5"/>
    <w:uiPriority w:val="99"/>
    <w:semiHidden/>
    <w:unhideWhenUsed/>
    <w:rsid w:val="00F657CD"/>
  </w:style>
  <w:style w:type="numbering" w:customStyle="1" w:styleId="NoList22123">
    <w:name w:val="No List22123"/>
    <w:next w:val="a5"/>
    <w:uiPriority w:val="99"/>
    <w:semiHidden/>
    <w:unhideWhenUsed/>
    <w:rsid w:val="00F657CD"/>
  </w:style>
  <w:style w:type="numbering" w:customStyle="1" w:styleId="NoList32123">
    <w:name w:val="No List32123"/>
    <w:next w:val="a5"/>
    <w:uiPriority w:val="99"/>
    <w:semiHidden/>
    <w:unhideWhenUsed/>
    <w:rsid w:val="00F657CD"/>
  </w:style>
  <w:style w:type="numbering" w:customStyle="1" w:styleId="NoList163">
    <w:name w:val="No List163"/>
    <w:next w:val="a5"/>
    <w:uiPriority w:val="99"/>
    <w:semiHidden/>
    <w:unhideWhenUsed/>
    <w:rsid w:val="00F657CD"/>
  </w:style>
  <w:style w:type="numbering" w:customStyle="1" w:styleId="NoList173">
    <w:name w:val="No List173"/>
    <w:next w:val="a5"/>
    <w:uiPriority w:val="99"/>
    <w:semiHidden/>
    <w:unhideWhenUsed/>
    <w:rsid w:val="00F657CD"/>
  </w:style>
  <w:style w:type="numbering" w:customStyle="1" w:styleId="NoList253">
    <w:name w:val="No List253"/>
    <w:next w:val="a5"/>
    <w:uiPriority w:val="99"/>
    <w:semiHidden/>
    <w:unhideWhenUsed/>
    <w:rsid w:val="00F657CD"/>
  </w:style>
  <w:style w:type="numbering" w:customStyle="1" w:styleId="NoList353">
    <w:name w:val="No List353"/>
    <w:next w:val="a5"/>
    <w:uiPriority w:val="99"/>
    <w:semiHidden/>
    <w:unhideWhenUsed/>
    <w:rsid w:val="00F657CD"/>
  </w:style>
  <w:style w:type="numbering" w:customStyle="1" w:styleId="NoList453">
    <w:name w:val="No List453"/>
    <w:next w:val="a5"/>
    <w:uiPriority w:val="99"/>
    <w:semiHidden/>
    <w:unhideWhenUsed/>
    <w:rsid w:val="00F657CD"/>
  </w:style>
  <w:style w:type="numbering" w:customStyle="1" w:styleId="NoList543">
    <w:name w:val="No List543"/>
    <w:next w:val="a5"/>
    <w:uiPriority w:val="99"/>
    <w:semiHidden/>
    <w:unhideWhenUsed/>
    <w:rsid w:val="00F657CD"/>
  </w:style>
  <w:style w:type="numbering" w:customStyle="1" w:styleId="NoList643">
    <w:name w:val="No List643"/>
    <w:next w:val="a5"/>
    <w:uiPriority w:val="99"/>
    <w:semiHidden/>
    <w:unhideWhenUsed/>
    <w:rsid w:val="00F657CD"/>
  </w:style>
  <w:style w:type="numbering" w:customStyle="1" w:styleId="NoList743">
    <w:name w:val="No List743"/>
    <w:next w:val="a5"/>
    <w:uiPriority w:val="99"/>
    <w:semiHidden/>
    <w:unhideWhenUsed/>
    <w:rsid w:val="00F657CD"/>
  </w:style>
  <w:style w:type="numbering" w:customStyle="1" w:styleId="NoList833">
    <w:name w:val="No List833"/>
    <w:next w:val="a5"/>
    <w:uiPriority w:val="99"/>
    <w:semiHidden/>
    <w:unhideWhenUsed/>
    <w:rsid w:val="00F657CD"/>
  </w:style>
  <w:style w:type="numbering" w:customStyle="1" w:styleId="NoList933">
    <w:name w:val="No List933"/>
    <w:next w:val="a5"/>
    <w:uiPriority w:val="99"/>
    <w:semiHidden/>
    <w:unhideWhenUsed/>
    <w:rsid w:val="00F657CD"/>
  </w:style>
  <w:style w:type="numbering" w:customStyle="1" w:styleId="NoList1143">
    <w:name w:val="No List1143"/>
    <w:next w:val="a5"/>
    <w:uiPriority w:val="99"/>
    <w:semiHidden/>
    <w:unhideWhenUsed/>
    <w:rsid w:val="00F657CD"/>
  </w:style>
  <w:style w:type="numbering" w:customStyle="1" w:styleId="NoList2143">
    <w:name w:val="No List2143"/>
    <w:next w:val="a5"/>
    <w:uiPriority w:val="99"/>
    <w:semiHidden/>
    <w:unhideWhenUsed/>
    <w:rsid w:val="00F657CD"/>
  </w:style>
  <w:style w:type="numbering" w:customStyle="1" w:styleId="NoList3143">
    <w:name w:val="No List3143"/>
    <w:next w:val="a5"/>
    <w:uiPriority w:val="99"/>
    <w:semiHidden/>
    <w:unhideWhenUsed/>
    <w:rsid w:val="00F657CD"/>
  </w:style>
  <w:style w:type="numbering" w:customStyle="1" w:styleId="NoList4143">
    <w:name w:val="No List4143"/>
    <w:next w:val="a5"/>
    <w:uiPriority w:val="99"/>
    <w:semiHidden/>
    <w:unhideWhenUsed/>
    <w:rsid w:val="00F657CD"/>
  </w:style>
  <w:style w:type="numbering" w:customStyle="1" w:styleId="NoList5133">
    <w:name w:val="No List5133"/>
    <w:next w:val="a5"/>
    <w:uiPriority w:val="99"/>
    <w:semiHidden/>
    <w:unhideWhenUsed/>
    <w:rsid w:val="00F657CD"/>
  </w:style>
  <w:style w:type="numbering" w:customStyle="1" w:styleId="NoList6133">
    <w:name w:val="No List6133"/>
    <w:next w:val="a5"/>
    <w:uiPriority w:val="99"/>
    <w:semiHidden/>
    <w:unhideWhenUsed/>
    <w:rsid w:val="00F657CD"/>
  </w:style>
  <w:style w:type="numbering" w:customStyle="1" w:styleId="NoList7133">
    <w:name w:val="No List7133"/>
    <w:next w:val="a5"/>
    <w:uiPriority w:val="99"/>
    <w:semiHidden/>
    <w:unhideWhenUsed/>
    <w:rsid w:val="00F657CD"/>
  </w:style>
  <w:style w:type="numbering" w:customStyle="1" w:styleId="NoList8133">
    <w:name w:val="No List8133"/>
    <w:next w:val="a5"/>
    <w:uiPriority w:val="99"/>
    <w:semiHidden/>
    <w:unhideWhenUsed/>
    <w:rsid w:val="00F657CD"/>
  </w:style>
  <w:style w:type="numbering" w:customStyle="1" w:styleId="NoList9123">
    <w:name w:val="No List9123"/>
    <w:next w:val="a5"/>
    <w:uiPriority w:val="99"/>
    <w:semiHidden/>
    <w:unhideWhenUsed/>
    <w:rsid w:val="00F657CD"/>
  </w:style>
  <w:style w:type="numbering" w:customStyle="1" w:styleId="LFO1933">
    <w:name w:val="LFO1933"/>
    <w:basedOn w:val="a5"/>
    <w:rsid w:val="00F657CD"/>
  </w:style>
  <w:style w:type="numbering" w:customStyle="1" w:styleId="NoList1023">
    <w:name w:val="No List1023"/>
    <w:next w:val="a5"/>
    <w:uiPriority w:val="99"/>
    <w:semiHidden/>
    <w:unhideWhenUsed/>
    <w:rsid w:val="00F657CD"/>
  </w:style>
  <w:style w:type="numbering" w:customStyle="1" w:styleId="LFO19123">
    <w:name w:val="LFO19123"/>
    <w:basedOn w:val="a5"/>
    <w:rsid w:val="00F657CD"/>
  </w:style>
  <w:style w:type="numbering" w:customStyle="1" w:styleId="NoList1243">
    <w:name w:val="No List1243"/>
    <w:next w:val="a5"/>
    <w:uiPriority w:val="99"/>
    <w:semiHidden/>
    <w:rsid w:val="00F657CD"/>
  </w:style>
  <w:style w:type="numbering" w:customStyle="1" w:styleId="NoList11143">
    <w:name w:val="No List11143"/>
    <w:next w:val="a5"/>
    <w:uiPriority w:val="99"/>
    <w:semiHidden/>
    <w:unhideWhenUsed/>
    <w:rsid w:val="00F657CD"/>
  </w:style>
  <w:style w:type="numbering" w:customStyle="1" w:styleId="1430">
    <w:name w:val="无列表143"/>
    <w:next w:val="a5"/>
    <w:semiHidden/>
    <w:rsid w:val="00F657CD"/>
  </w:style>
  <w:style w:type="numbering" w:customStyle="1" w:styleId="1431">
    <w:name w:val="リストなし143"/>
    <w:next w:val="a5"/>
    <w:uiPriority w:val="99"/>
    <w:semiHidden/>
    <w:unhideWhenUsed/>
    <w:rsid w:val="00F657CD"/>
  </w:style>
  <w:style w:type="numbering" w:customStyle="1" w:styleId="11430">
    <w:name w:val="无列表1143"/>
    <w:next w:val="a5"/>
    <w:semiHidden/>
    <w:rsid w:val="00F657CD"/>
  </w:style>
  <w:style w:type="numbering" w:customStyle="1" w:styleId="11331">
    <w:name w:val="リストなし1133"/>
    <w:next w:val="a5"/>
    <w:uiPriority w:val="99"/>
    <w:semiHidden/>
    <w:unhideWhenUsed/>
    <w:rsid w:val="00F657CD"/>
  </w:style>
  <w:style w:type="numbering" w:customStyle="1" w:styleId="NoList2243">
    <w:name w:val="No List2243"/>
    <w:next w:val="a5"/>
    <w:uiPriority w:val="99"/>
    <w:semiHidden/>
    <w:unhideWhenUsed/>
    <w:rsid w:val="00F657CD"/>
  </w:style>
  <w:style w:type="numbering" w:customStyle="1" w:styleId="NoList3243">
    <w:name w:val="No List3243"/>
    <w:next w:val="a5"/>
    <w:uiPriority w:val="99"/>
    <w:semiHidden/>
    <w:unhideWhenUsed/>
    <w:rsid w:val="00F657CD"/>
  </w:style>
  <w:style w:type="numbering" w:customStyle="1" w:styleId="NoList4233">
    <w:name w:val="No List4233"/>
    <w:next w:val="a5"/>
    <w:uiPriority w:val="99"/>
    <w:semiHidden/>
    <w:unhideWhenUsed/>
    <w:rsid w:val="00F657CD"/>
  </w:style>
  <w:style w:type="numbering" w:customStyle="1" w:styleId="NoList21133">
    <w:name w:val="No List21133"/>
    <w:next w:val="a5"/>
    <w:uiPriority w:val="99"/>
    <w:semiHidden/>
    <w:unhideWhenUsed/>
    <w:rsid w:val="00F657CD"/>
  </w:style>
  <w:style w:type="numbering" w:customStyle="1" w:styleId="NoList31133">
    <w:name w:val="No List31133"/>
    <w:next w:val="a5"/>
    <w:uiPriority w:val="99"/>
    <w:semiHidden/>
    <w:unhideWhenUsed/>
    <w:rsid w:val="00F657CD"/>
  </w:style>
  <w:style w:type="numbering" w:customStyle="1" w:styleId="NoList41133">
    <w:name w:val="No List41133"/>
    <w:next w:val="a5"/>
    <w:uiPriority w:val="99"/>
    <w:semiHidden/>
    <w:unhideWhenUsed/>
    <w:rsid w:val="00F657CD"/>
  </w:style>
  <w:style w:type="numbering" w:customStyle="1" w:styleId="111330">
    <w:name w:val="无列表11133"/>
    <w:next w:val="a5"/>
    <w:semiHidden/>
    <w:rsid w:val="00F657CD"/>
  </w:style>
  <w:style w:type="numbering" w:customStyle="1" w:styleId="NoList111133">
    <w:name w:val="No List111133"/>
    <w:next w:val="a5"/>
    <w:uiPriority w:val="99"/>
    <w:semiHidden/>
    <w:unhideWhenUsed/>
    <w:rsid w:val="00F657CD"/>
  </w:style>
  <w:style w:type="numbering" w:customStyle="1" w:styleId="NoList12133">
    <w:name w:val="No List12133"/>
    <w:next w:val="a5"/>
    <w:uiPriority w:val="99"/>
    <w:semiHidden/>
    <w:unhideWhenUsed/>
    <w:rsid w:val="00F657CD"/>
  </w:style>
  <w:style w:type="numbering" w:customStyle="1" w:styleId="NoList22133">
    <w:name w:val="No List22133"/>
    <w:next w:val="a5"/>
    <w:uiPriority w:val="99"/>
    <w:semiHidden/>
    <w:unhideWhenUsed/>
    <w:rsid w:val="00F657CD"/>
  </w:style>
  <w:style w:type="numbering" w:customStyle="1" w:styleId="NoList32133">
    <w:name w:val="No List32133"/>
    <w:next w:val="a5"/>
    <w:uiPriority w:val="99"/>
    <w:semiHidden/>
    <w:unhideWhenUsed/>
    <w:rsid w:val="00F657CD"/>
  </w:style>
  <w:style w:type="numbering" w:customStyle="1" w:styleId="NoList191">
    <w:name w:val="No List191"/>
    <w:next w:val="a5"/>
    <w:uiPriority w:val="99"/>
    <w:semiHidden/>
    <w:unhideWhenUsed/>
    <w:rsid w:val="00F657CD"/>
  </w:style>
  <w:style w:type="numbering" w:customStyle="1" w:styleId="324">
    <w:name w:val="无列表32"/>
    <w:next w:val="a5"/>
    <w:uiPriority w:val="99"/>
    <w:semiHidden/>
    <w:unhideWhenUsed/>
    <w:rsid w:val="00F657CD"/>
  </w:style>
  <w:style w:type="table" w:customStyle="1" w:styleId="TableGrid652">
    <w:name w:val="Table Grid652"/>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8">
    <w:name w:val="未解決のメンション1"/>
    <w:uiPriority w:val="99"/>
    <w:semiHidden/>
    <w:unhideWhenUsed/>
    <w:rsid w:val="00F657CD"/>
    <w:rPr>
      <w:color w:val="605E5C"/>
      <w:shd w:val="clear" w:color="auto" w:fill="E1DFDD"/>
    </w:rPr>
  </w:style>
  <w:style w:type="table" w:customStyle="1" w:styleId="TableGrid98">
    <w:name w:val="Table Grid98"/>
    <w:basedOn w:val="a4"/>
    <w:next w:val="aff3"/>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a4"/>
    <w:next w:val="aff3"/>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4"/>
    <w:next w:val="aff3"/>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8">
    <w:name w:val="Table Grid11128"/>
    <w:basedOn w:val="a4"/>
    <w:next w:val="aff3"/>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a4"/>
    <w:next w:val="aff3"/>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a4"/>
    <w:next w:val="aff3"/>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a4"/>
    <w:next w:val="aff3"/>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a4"/>
    <w:next w:val="aff3"/>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8">
    <w:name w:val="Table Grid11138"/>
    <w:basedOn w:val="a4"/>
    <w:next w:val="aff3"/>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158"/>
    <w:basedOn w:val="a4"/>
    <w:next w:val="aff3"/>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a4"/>
    <w:next w:val="aff3"/>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8">
    <w:name w:val="Table Grid538"/>
    <w:basedOn w:val="a4"/>
    <w:next w:val="aff3"/>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8">
    <w:name w:val="Table Grid638"/>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8">
    <w:name w:val="Table Grid1148"/>
    <w:basedOn w:val="a4"/>
    <w:next w:val="aff3"/>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8">
    <w:name w:val="Table Grid4138"/>
    <w:basedOn w:val="a4"/>
    <w:next w:val="aff3"/>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8">
    <w:name w:val="Table Grid11148"/>
    <w:basedOn w:val="a4"/>
    <w:next w:val="aff3"/>
    <w:qFormat/>
    <w:rsid w:val="00F657CD"/>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4"/>
    <w:next w:val="aff3"/>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古典型 218"/>
    <w:basedOn w:val="a4"/>
    <w:next w:val="2e"/>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8">
    <w:name w:val="Table Classic 2118"/>
    <w:basedOn w:val="a4"/>
    <w:next w:val="2e"/>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7">
    <w:name w:val="Table Grid257"/>
    <w:basedOn w:val="a4"/>
    <w:next w:val="aff3"/>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4"/>
    <w:qFormat/>
    <w:rsid w:val="00F657CD"/>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a4"/>
    <w:qFormat/>
    <w:rsid w:val="00F657CD"/>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a4"/>
    <w:qFormat/>
    <w:rsid w:val="00F657CD"/>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a4"/>
    <w:qFormat/>
    <w:rsid w:val="00F657CD"/>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2">
    <w:name w:val="Table Grid51112"/>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2">
    <w:name w:val="Table Grid61112"/>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2">
    <w:name w:val="Table Classic 211112"/>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3112">
    <w:name w:val="Table Grid13112"/>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2">
    <w:name w:val="Table Grid1112112"/>
    <w:basedOn w:val="a4"/>
    <w:qFormat/>
    <w:rsid w:val="00F657C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2">
    <w:name w:val="Table Grid14112"/>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2">
    <w:name w:val="Table Grid43112"/>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2">
    <w:name w:val="Table Grid52112"/>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2">
    <w:name w:val="Table Grid62112"/>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2">
    <w:name w:val="Table Grid113112"/>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2">
    <w:name w:val="Table Grid412112"/>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2">
    <w:name w:val="Table Grid1113112"/>
    <w:basedOn w:val="a4"/>
    <w:qFormat/>
    <w:rsid w:val="00F657C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古典型 21112"/>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6">
    <w:name w:val="Table Classic 226"/>
    <w:basedOn w:val="a4"/>
    <w:next w:val="2e"/>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421">
    <w:name w:val="LFO19421"/>
    <w:basedOn w:val="a5"/>
    <w:rsid w:val="00F657CD"/>
  </w:style>
  <w:style w:type="table" w:customStyle="1" w:styleId="TableGrid21221">
    <w:name w:val="Table Grid21221"/>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4"/>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4"/>
    <w:uiPriority w:val="99"/>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4"/>
    <w:uiPriority w:val="99"/>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4"/>
    <w:uiPriority w:val="99"/>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4"/>
    <w:uiPriority w:val="99"/>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4"/>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a4"/>
    <w:qFormat/>
    <w:rsid w:val="00F657C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a4"/>
    <w:qFormat/>
    <w:rsid w:val="00F657C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a4"/>
    <w:uiPriority w:val="39"/>
    <w:qFormat/>
    <w:rsid w:val="00F657C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a4"/>
    <w:qFormat/>
    <w:rsid w:val="00F657CD"/>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a4"/>
    <w:qFormat/>
    <w:rsid w:val="00F657C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a4"/>
    <w:qFormat/>
    <w:rsid w:val="00F657C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a4"/>
    <w:next w:val="2e"/>
    <w:semiHidden/>
    <w:unhideWhenUsed/>
    <w:qFormat/>
    <w:rsid w:val="00F657CD"/>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11">
    <w:name w:val="古典型 22111"/>
    <w:basedOn w:val="a4"/>
    <w:qFormat/>
    <w:rsid w:val="00F657CD"/>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a4"/>
    <w:qFormat/>
    <w:rsid w:val="00F657CD"/>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2111">
    <w:name w:val="Table Grid212111"/>
    <w:basedOn w:val="a4"/>
    <w:qFormat/>
    <w:rsid w:val="00F657CD"/>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4"/>
    <w:qFormat/>
    <w:rsid w:val="00F657CD"/>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a4"/>
    <w:qFormat/>
    <w:rsid w:val="00F657CD"/>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a4"/>
    <w:qFormat/>
    <w:rsid w:val="00F657CD"/>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4"/>
    <w:qFormat/>
    <w:rsid w:val="00F657CD"/>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4"/>
    <w:qFormat/>
    <w:rsid w:val="00F657CD"/>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a4"/>
    <w:qFormat/>
    <w:rsid w:val="00F657CD"/>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a4"/>
    <w:qFormat/>
    <w:rsid w:val="00F657CD"/>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4"/>
    <w:qFormat/>
    <w:rsid w:val="00F657CD"/>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4"/>
    <w:qFormat/>
    <w:rsid w:val="00F657CD"/>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a4"/>
    <w:qFormat/>
    <w:rsid w:val="00F657CD"/>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a4"/>
    <w:qFormat/>
    <w:rsid w:val="00F657CD"/>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a4"/>
    <w:qFormat/>
    <w:rsid w:val="00F657C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a4"/>
    <w:qFormat/>
    <w:rsid w:val="00F657C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a4"/>
    <w:qFormat/>
    <w:rsid w:val="00F657C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a4"/>
    <w:uiPriority w:val="39"/>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a4"/>
    <w:qFormat/>
    <w:rsid w:val="00F657C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古典型 2711"/>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711">
    <w:name w:val="Table Classic 21711"/>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511">
    <w:name w:val="Table Classic 211511"/>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511">
    <w:name w:val="古典型 21511"/>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11">
    <w:name w:val="古典型 2811"/>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811">
    <w:name w:val="Table Classic 21811"/>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211">
    <w:name w:val="Table Classic 22211"/>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611">
    <w:name w:val="古典型 21611"/>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a4"/>
    <w:qFormat/>
    <w:rsid w:val="00F657C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3110">
    <w:name w:val="网格型2311"/>
    <w:basedOn w:val="a4"/>
    <w:qFormat/>
    <w:rsid w:val="00F657CD"/>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a4"/>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a4"/>
    <w:uiPriority w:val="39"/>
    <w:qFormat/>
    <w:rsid w:val="00F657CD"/>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a4"/>
    <w:qFormat/>
    <w:rsid w:val="00F657CD"/>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a4"/>
    <w:uiPriority w:val="39"/>
    <w:qFormat/>
    <w:rsid w:val="00F657CD"/>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a4"/>
    <w:qFormat/>
    <w:rsid w:val="00F657CD"/>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a4"/>
    <w:uiPriority w:val="39"/>
    <w:qFormat/>
    <w:rsid w:val="00F657CD"/>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a4"/>
    <w:qFormat/>
    <w:rsid w:val="00F657CD"/>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a4"/>
    <w:qFormat/>
    <w:rsid w:val="00F657CD"/>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5"/>
    <w:uiPriority w:val="99"/>
    <w:semiHidden/>
    <w:unhideWhenUsed/>
    <w:rsid w:val="00F657CD"/>
  </w:style>
  <w:style w:type="table" w:customStyle="1" w:styleId="TableGrid30">
    <w:name w:val="Table Grid30"/>
    <w:basedOn w:val="a4"/>
    <w:next w:val="aff3"/>
    <w:qFormat/>
    <w:rsid w:val="00F657C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5"/>
    <w:uiPriority w:val="99"/>
    <w:semiHidden/>
    <w:unhideWhenUsed/>
    <w:rsid w:val="00F657CD"/>
  </w:style>
  <w:style w:type="numbering" w:customStyle="1" w:styleId="NoList210">
    <w:name w:val="No List210"/>
    <w:next w:val="a5"/>
    <w:uiPriority w:val="99"/>
    <w:semiHidden/>
    <w:unhideWhenUsed/>
    <w:rsid w:val="00F657CD"/>
  </w:style>
  <w:style w:type="numbering" w:customStyle="1" w:styleId="NoList39">
    <w:name w:val="No List39"/>
    <w:next w:val="a5"/>
    <w:uiPriority w:val="99"/>
    <w:semiHidden/>
    <w:unhideWhenUsed/>
    <w:rsid w:val="00F657CD"/>
  </w:style>
  <w:style w:type="numbering" w:customStyle="1" w:styleId="NoList49">
    <w:name w:val="No List49"/>
    <w:next w:val="a5"/>
    <w:uiPriority w:val="99"/>
    <w:semiHidden/>
    <w:unhideWhenUsed/>
    <w:rsid w:val="00F657CD"/>
  </w:style>
  <w:style w:type="numbering" w:customStyle="1" w:styleId="NoList58">
    <w:name w:val="No List58"/>
    <w:next w:val="a5"/>
    <w:uiPriority w:val="99"/>
    <w:semiHidden/>
    <w:unhideWhenUsed/>
    <w:rsid w:val="00F657CD"/>
  </w:style>
  <w:style w:type="numbering" w:customStyle="1" w:styleId="NoList1110">
    <w:name w:val="No List1110"/>
    <w:next w:val="a5"/>
    <w:uiPriority w:val="99"/>
    <w:semiHidden/>
    <w:unhideWhenUsed/>
    <w:rsid w:val="00F657CD"/>
  </w:style>
  <w:style w:type="numbering" w:customStyle="1" w:styleId="NoList218">
    <w:name w:val="No List218"/>
    <w:next w:val="a5"/>
    <w:uiPriority w:val="99"/>
    <w:semiHidden/>
    <w:unhideWhenUsed/>
    <w:rsid w:val="00F657CD"/>
  </w:style>
  <w:style w:type="numbering" w:customStyle="1" w:styleId="NoList318">
    <w:name w:val="No List318"/>
    <w:next w:val="a5"/>
    <w:uiPriority w:val="99"/>
    <w:semiHidden/>
    <w:unhideWhenUsed/>
    <w:rsid w:val="00F657CD"/>
  </w:style>
  <w:style w:type="numbering" w:customStyle="1" w:styleId="NoList418">
    <w:name w:val="No List418"/>
    <w:next w:val="a5"/>
    <w:uiPriority w:val="99"/>
    <w:semiHidden/>
    <w:unhideWhenUsed/>
    <w:rsid w:val="00F657CD"/>
  </w:style>
  <w:style w:type="numbering" w:customStyle="1" w:styleId="NoList68">
    <w:name w:val="No List68"/>
    <w:next w:val="a5"/>
    <w:uiPriority w:val="99"/>
    <w:semiHidden/>
    <w:unhideWhenUsed/>
    <w:rsid w:val="00F657CD"/>
  </w:style>
  <w:style w:type="numbering" w:customStyle="1" w:styleId="181">
    <w:name w:val="无列表18"/>
    <w:next w:val="a5"/>
    <w:uiPriority w:val="99"/>
    <w:semiHidden/>
    <w:rsid w:val="00F657CD"/>
  </w:style>
  <w:style w:type="numbering" w:customStyle="1" w:styleId="182">
    <w:name w:val="リストなし18"/>
    <w:next w:val="a5"/>
    <w:uiPriority w:val="99"/>
    <w:semiHidden/>
    <w:unhideWhenUsed/>
    <w:rsid w:val="00F657CD"/>
  </w:style>
  <w:style w:type="numbering" w:customStyle="1" w:styleId="1180">
    <w:name w:val="无列表118"/>
    <w:next w:val="a5"/>
    <w:semiHidden/>
    <w:rsid w:val="00F657CD"/>
  </w:style>
  <w:style w:type="numbering" w:customStyle="1" w:styleId="1171">
    <w:name w:val="リストなし117"/>
    <w:next w:val="a5"/>
    <w:uiPriority w:val="99"/>
    <w:semiHidden/>
    <w:unhideWhenUsed/>
    <w:rsid w:val="00F657CD"/>
  </w:style>
  <w:style w:type="numbering" w:customStyle="1" w:styleId="NoList1118">
    <w:name w:val="No List1118"/>
    <w:next w:val="a5"/>
    <w:uiPriority w:val="99"/>
    <w:semiHidden/>
    <w:unhideWhenUsed/>
    <w:rsid w:val="00F657CD"/>
  </w:style>
  <w:style w:type="numbering" w:customStyle="1" w:styleId="NoList78">
    <w:name w:val="No List78"/>
    <w:next w:val="a5"/>
    <w:uiPriority w:val="99"/>
    <w:semiHidden/>
    <w:unhideWhenUsed/>
    <w:rsid w:val="00F657CD"/>
  </w:style>
  <w:style w:type="numbering" w:customStyle="1" w:styleId="NoList128">
    <w:name w:val="No List128"/>
    <w:next w:val="a5"/>
    <w:uiPriority w:val="99"/>
    <w:semiHidden/>
    <w:unhideWhenUsed/>
    <w:rsid w:val="00F657CD"/>
  </w:style>
  <w:style w:type="numbering" w:customStyle="1" w:styleId="NoList228">
    <w:name w:val="No List228"/>
    <w:next w:val="a5"/>
    <w:uiPriority w:val="99"/>
    <w:semiHidden/>
    <w:unhideWhenUsed/>
    <w:rsid w:val="00F657CD"/>
  </w:style>
  <w:style w:type="numbering" w:customStyle="1" w:styleId="NoList328">
    <w:name w:val="No List328"/>
    <w:next w:val="a5"/>
    <w:uiPriority w:val="99"/>
    <w:semiHidden/>
    <w:unhideWhenUsed/>
    <w:rsid w:val="00F657CD"/>
  </w:style>
  <w:style w:type="numbering" w:customStyle="1" w:styleId="NoList427">
    <w:name w:val="No List427"/>
    <w:next w:val="a5"/>
    <w:uiPriority w:val="99"/>
    <w:semiHidden/>
    <w:unhideWhenUsed/>
    <w:rsid w:val="00F657CD"/>
  </w:style>
  <w:style w:type="numbering" w:customStyle="1" w:styleId="NoList517">
    <w:name w:val="No List517"/>
    <w:next w:val="a5"/>
    <w:uiPriority w:val="99"/>
    <w:semiHidden/>
    <w:unhideWhenUsed/>
    <w:rsid w:val="00F657CD"/>
  </w:style>
  <w:style w:type="numbering" w:customStyle="1" w:styleId="NoList2117">
    <w:name w:val="No List2117"/>
    <w:next w:val="a5"/>
    <w:uiPriority w:val="99"/>
    <w:semiHidden/>
    <w:unhideWhenUsed/>
    <w:rsid w:val="00F657CD"/>
  </w:style>
  <w:style w:type="numbering" w:customStyle="1" w:styleId="NoList3117">
    <w:name w:val="No List3117"/>
    <w:next w:val="a5"/>
    <w:uiPriority w:val="99"/>
    <w:semiHidden/>
    <w:unhideWhenUsed/>
    <w:rsid w:val="00F657CD"/>
  </w:style>
  <w:style w:type="numbering" w:customStyle="1" w:styleId="NoList4117">
    <w:name w:val="No List4117"/>
    <w:next w:val="a5"/>
    <w:uiPriority w:val="99"/>
    <w:semiHidden/>
    <w:unhideWhenUsed/>
    <w:rsid w:val="00F657CD"/>
  </w:style>
  <w:style w:type="numbering" w:customStyle="1" w:styleId="NoList617">
    <w:name w:val="No List617"/>
    <w:next w:val="a5"/>
    <w:uiPriority w:val="99"/>
    <w:semiHidden/>
    <w:unhideWhenUsed/>
    <w:rsid w:val="00F657CD"/>
  </w:style>
  <w:style w:type="numbering" w:customStyle="1" w:styleId="1117">
    <w:name w:val="无列表1117"/>
    <w:next w:val="a5"/>
    <w:semiHidden/>
    <w:rsid w:val="00F657CD"/>
  </w:style>
  <w:style w:type="numbering" w:customStyle="1" w:styleId="NoList11117">
    <w:name w:val="No List11117"/>
    <w:next w:val="a5"/>
    <w:uiPriority w:val="99"/>
    <w:semiHidden/>
    <w:unhideWhenUsed/>
    <w:rsid w:val="00F657CD"/>
  </w:style>
  <w:style w:type="numbering" w:customStyle="1" w:styleId="NoList717">
    <w:name w:val="No List717"/>
    <w:next w:val="a5"/>
    <w:uiPriority w:val="99"/>
    <w:semiHidden/>
    <w:unhideWhenUsed/>
    <w:rsid w:val="00F657CD"/>
  </w:style>
  <w:style w:type="numbering" w:customStyle="1" w:styleId="NoList1217">
    <w:name w:val="No List1217"/>
    <w:next w:val="a5"/>
    <w:uiPriority w:val="99"/>
    <w:semiHidden/>
    <w:unhideWhenUsed/>
    <w:rsid w:val="00F657CD"/>
  </w:style>
  <w:style w:type="numbering" w:customStyle="1" w:styleId="NoList2217">
    <w:name w:val="No List2217"/>
    <w:next w:val="a5"/>
    <w:uiPriority w:val="99"/>
    <w:semiHidden/>
    <w:unhideWhenUsed/>
    <w:rsid w:val="00F657CD"/>
  </w:style>
  <w:style w:type="numbering" w:customStyle="1" w:styleId="NoList3217">
    <w:name w:val="No List3217"/>
    <w:next w:val="a5"/>
    <w:uiPriority w:val="99"/>
    <w:semiHidden/>
    <w:unhideWhenUsed/>
    <w:rsid w:val="00F657CD"/>
  </w:style>
  <w:style w:type="table" w:customStyle="1" w:styleId="TableGrid68">
    <w:name w:val="Table Grid68"/>
    <w:basedOn w:val="a4"/>
    <w:qFormat/>
    <w:rsid w:val="00F657C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a5"/>
    <w:uiPriority w:val="99"/>
    <w:semiHidden/>
    <w:unhideWhenUsed/>
    <w:rsid w:val="00F657CD"/>
  </w:style>
  <w:style w:type="numbering" w:customStyle="1" w:styleId="NoList134">
    <w:name w:val="No List134"/>
    <w:next w:val="a5"/>
    <w:uiPriority w:val="99"/>
    <w:semiHidden/>
    <w:unhideWhenUsed/>
    <w:rsid w:val="00F657CD"/>
  </w:style>
  <w:style w:type="numbering" w:customStyle="1" w:styleId="NoList234">
    <w:name w:val="No List234"/>
    <w:next w:val="a5"/>
    <w:uiPriority w:val="99"/>
    <w:semiHidden/>
    <w:unhideWhenUsed/>
    <w:rsid w:val="00F657CD"/>
  </w:style>
  <w:style w:type="numbering" w:customStyle="1" w:styleId="NoList334">
    <w:name w:val="No List334"/>
    <w:next w:val="a5"/>
    <w:uiPriority w:val="99"/>
    <w:semiHidden/>
    <w:unhideWhenUsed/>
    <w:rsid w:val="00F657CD"/>
  </w:style>
  <w:style w:type="numbering" w:customStyle="1" w:styleId="NoList434">
    <w:name w:val="No List434"/>
    <w:next w:val="a5"/>
    <w:uiPriority w:val="99"/>
    <w:semiHidden/>
    <w:unhideWhenUsed/>
    <w:rsid w:val="00F657CD"/>
  </w:style>
  <w:style w:type="numbering" w:customStyle="1" w:styleId="NoList524">
    <w:name w:val="No List524"/>
    <w:next w:val="a5"/>
    <w:uiPriority w:val="99"/>
    <w:semiHidden/>
    <w:unhideWhenUsed/>
    <w:rsid w:val="00F657CD"/>
  </w:style>
  <w:style w:type="numbering" w:customStyle="1" w:styleId="NoList624">
    <w:name w:val="No List624"/>
    <w:next w:val="a5"/>
    <w:uiPriority w:val="99"/>
    <w:semiHidden/>
    <w:unhideWhenUsed/>
    <w:rsid w:val="00F657CD"/>
  </w:style>
  <w:style w:type="numbering" w:customStyle="1" w:styleId="NoList724">
    <w:name w:val="No List724"/>
    <w:next w:val="a5"/>
    <w:uiPriority w:val="99"/>
    <w:semiHidden/>
    <w:unhideWhenUsed/>
    <w:rsid w:val="00F657CD"/>
  </w:style>
  <w:style w:type="numbering" w:customStyle="1" w:styleId="NoList817">
    <w:name w:val="No List817"/>
    <w:next w:val="a5"/>
    <w:uiPriority w:val="99"/>
    <w:semiHidden/>
    <w:unhideWhenUsed/>
    <w:rsid w:val="00F657CD"/>
  </w:style>
  <w:style w:type="numbering" w:customStyle="1" w:styleId="NoList97">
    <w:name w:val="No List97"/>
    <w:next w:val="a5"/>
    <w:uiPriority w:val="99"/>
    <w:semiHidden/>
    <w:unhideWhenUsed/>
    <w:rsid w:val="00F657CD"/>
  </w:style>
  <w:style w:type="numbering" w:customStyle="1" w:styleId="NoList1124">
    <w:name w:val="No List1124"/>
    <w:next w:val="a5"/>
    <w:uiPriority w:val="99"/>
    <w:semiHidden/>
    <w:unhideWhenUsed/>
    <w:rsid w:val="00F657CD"/>
  </w:style>
  <w:style w:type="numbering" w:customStyle="1" w:styleId="NoList2124">
    <w:name w:val="No List2124"/>
    <w:next w:val="a5"/>
    <w:uiPriority w:val="99"/>
    <w:semiHidden/>
    <w:unhideWhenUsed/>
    <w:rsid w:val="00F657CD"/>
  </w:style>
  <w:style w:type="numbering" w:customStyle="1" w:styleId="NoList3124">
    <w:name w:val="No List3124"/>
    <w:next w:val="a5"/>
    <w:uiPriority w:val="99"/>
    <w:semiHidden/>
    <w:unhideWhenUsed/>
    <w:rsid w:val="00F657CD"/>
  </w:style>
  <w:style w:type="numbering" w:customStyle="1" w:styleId="NoList4124">
    <w:name w:val="No List4124"/>
    <w:next w:val="a5"/>
    <w:uiPriority w:val="99"/>
    <w:semiHidden/>
    <w:unhideWhenUsed/>
    <w:rsid w:val="00F657CD"/>
  </w:style>
  <w:style w:type="numbering" w:customStyle="1" w:styleId="NoList5114">
    <w:name w:val="No List5114"/>
    <w:next w:val="a5"/>
    <w:uiPriority w:val="99"/>
    <w:semiHidden/>
    <w:unhideWhenUsed/>
    <w:rsid w:val="00F657CD"/>
  </w:style>
  <w:style w:type="numbering" w:customStyle="1" w:styleId="NoList6114">
    <w:name w:val="No List6114"/>
    <w:next w:val="a5"/>
    <w:uiPriority w:val="99"/>
    <w:semiHidden/>
    <w:unhideWhenUsed/>
    <w:rsid w:val="00F657CD"/>
  </w:style>
  <w:style w:type="numbering" w:customStyle="1" w:styleId="NoList7114">
    <w:name w:val="No List7114"/>
    <w:next w:val="a5"/>
    <w:uiPriority w:val="99"/>
    <w:semiHidden/>
    <w:unhideWhenUsed/>
    <w:rsid w:val="00F657CD"/>
  </w:style>
  <w:style w:type="numbering" w:customStyle="1" w:styleId="NoList8114">
    <w:name w:val="No List8114"/>
    <w:next w:val="a5"/>
    <w:uiPriority w:val="99"/>
    <w:semiHidden/>
    <w:unhideWhenUsed/>
    <w:rsid w:val="00F657CD"/>
  </w:style>
  <w:style w:type="numbering" w:customStyle="1" w:styleId="NoList916">
    <w:name w:val="No List916"/>
    <w:next w:val="a5"/>
    <w:uiPriority w:val="99"/>
    <w:semiHidden/>
    <w:unhideWhenUsed/>
    <w:rsid w:val="00F657CD"/>
  </w:style>
  <w:style w:type="numbering" w:customStyle="1" w:styleId="NoList106">
    <w:name w:val="No List106"/>
    <w:next w:val="a5"/>
    <w:uiPriority w:val="99"/>
    <w:semiHidden/>
    <w:unhideWhenUsed/>
    <w:rsid w:val="00F657CD"/>
  </w:style>
  <w:style w:type="numbering" w:customStyle="1" w:styleId="LFO1916">
    <w:name w:val="LFO1916"/>
    <w:basedOn w:val="a5"/>
    <w:rsid w:val="00F657CD"/>
  </w:style>
  <w:style w:type="numbering" w:customStyle="1" w:styleId="NoList1224">
    <w:name w:val="No List1224"/>
    <w:next w:val="a5"/>
    <w:uiPriority w:val="99"/>
    <w:semiHidden/>
    <w:rsid w:val="00F657CD"/>
  </w:style>
  <w:style w:type="numbering" w:customStyle="1" w:styleId="NoList11124">
    <w:name w:val="No List11124"/>
    <w:next w:val="a5"/>
    <w:uiPriority w:val="99"/>
    <w:semiHidden/>
    <w:unhideWhenUsed/>
    <w:rsid w:val="00F657CD"/>
  </w:style>
  <w:style w:type="numbering" w:customStyle="1" w:styleId="1240">
    <w:name w:val="无列表124"/>
    <w:next w:val="a5"/>
    <w:semiHidden/>
    <w:rsid w:val="00F657CD"/>
  </w:style>
  <w:style w:type="numbering" w:customStyle="1" w:styleId="1241">
    <w:name w:val="リストなし124"/>
    <w:next w:val="a5"/>
    <w:uiPriority w:val="99"/>
    <w:semiHidden/>
    <w:unhideWhenUsed/>
    <w:rsid w:val="00F657CD"/>
  </w:style>
  <w:style w:type="numbering" w:customStyle="1" w:styleId="1124">
    <w:name w:val="无列表1124"/>
    <w:next w:val="a5"/>
    <w:semiHidden/>
    <w:rsid w:val="00F657CD"/>
  </w:style>
  <w:style w:type="numbering" w:customStyle="1" w:styleId="11140">
    <w:name w:val="リストなし1114"/>
    <w:next w:val="a5"/>
    <w:uiPriority w:val="99"/>
    <w:semiHidden/>
    <w:unhideWhenUsed/>
    <w:rsid w:val="00F657CD"/>
  </w:style>
  <w:style w:type="numbering" w:customStyle="1" w:styleId="NoList2224">
    <w:name w:val="No List2224"/>
    <w:next w:val="a5"/>
    <w:uiPriority w:val="99"/>
    <w:semiHidden/>
    <w:unhideWhenUsed/>
    <w:rsid w:val="00F657CD"/>
  </w:style>
  <w:style w:type="numbering" w:customStyle="1" w:styleId="NoList3224">
    <w:name w:val="No List3224"/>
    <w:next w:val="a5"/>
    <w:uiPriority w:val="99"/>
    <w:semiHidden/>
    <w:unhideWhenUsed/>
    <w:rsid w:val="00F657CD"/>
  </w:style>
  <w:style w:type="numbering" w:customStyle="1" w:styleId="NoList4214">
    <w:name w:val="No List4214"/>
    <w:next w:val="a5"/>
    <w:uiPriority w:val="99"/>
    <w:semiHidden/>
    <w:unhideWhenUsed/>
    <w:rsid w:val="00F657CD"/>
  </w:style>
  <w:style w:type="numbering" w:customStyle="1" w:styleId="NoList21114">
    <w:name w:val="No List21114"/>
    <w:next w:val="a5"/>
    <w:uiPriority w:val="99"/>
    <w:semiHidden/>
    <w:unhideWhenUsed/>
    <w:rsid w:val="00F657CD"/>
  </w:style>
  <w:style w:type="numbering" w:customStyle="1" w:styleId="NoList31114">
    <w:name w:val="No List31114"/>
    <w:next w:val="a5"/>
    <w:uiPriority w:val="99"/>
    <w:semiHidden/>
    <w:unhideWhenUsed/>
    <w:rsid w:val="00F657CD"/>
  </w:style>
  <w:style w:type="numbering" w:customStyle="1" w:styleId="NoList41114">
    <w:name w:val="No List41114"/>
    <w:next w:val="a5"/>
    <w:uiPriority w:val="99"/>
    <w:semiHidden/>
    <w:unhideWhenUsed/>
    <w:rsid w:val="00F657CD"/>
  </w:style>
  <w:style w:type="numbering" w:customStyle="1" w:styleId="11114">
    <w:name w:val="无列表11114"/>
    <w:next w:val="a5"/>
    <w:semiHidden/>
    <w:rsid w:val="00F657CD"/>
  </w:style>
  <w:style w:type="numbering" w:customStyle="1" w:styleId="NoList111114">
    <w:name w:val="No List111114"/>
    <w:next w:val="a5"/>
    <w:uiPriority w:val="99"/>
    <w:semiHidden/>
    <w:unhideWhenUsed/>
    <w:rsid w:val="00F657CD"/>
  </w:style>
  <w:style w:type="numbering" w:customStyle="1" w:styleId="NoList12114">
    <w:name w:val="No List12114"/>
    <w:next w:val="a5"/>
    <w:uiPriority w:val="99"/>
    <w:semiHidden/>
    <w:unhideWhenUsed/>
    <w:rsid w:val="00F657CD"/>
  </w:style>
  <w:style w:type="table" w:styleId="4-6">
    <w:name w:val="Grid Table 4 Accent 6"/>
    <w:basedOn w:val="a4"/>
    <w:uiPriority w:val="49"/>
    <w:rsid w:val="00F657C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82</TotalTime>
  <Pages>108</Pages>
  <Words>22168</Words>
  <Characters>126364</Characters>
  <Application>Microsoft Office Word</Application>
  <DocSecurity>0</DocSecurity>
  <Lines>1053</Lines>
  <Paragraphs>296</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148236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成田 岳彦(SB ﾃｸﾉﾛｼﾞｰﾕﾆｯﾄ統括)</cp:lastModifiedBy>
  <cp:revision>22</cp:revision>
  <cp:lastPrinted>1899-12-31T23:00:00Z</cp:lastPrinted>
  <dcterms:created xsi:type="dcterms:W3CDTF">2020-02-03T08:32:00Z</dcterms:created>
  <dcterms:modified xsi:type="dcterms:W3CDTF">2024-05-20T10:13:00Z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20th</vt:lpwstr>
  </property>
  <property fmtid="{D5CDD505-2E9C-101B-9397-08002B2CF9AE}" pid="7" name="EndDate">
    <vt:lpwstr>24th May 2024</vt:lpwstr>
  </property>
  <property fmtid="{D5CDD505-2E9C-101B-9397-08002B2CF9AE}" pid="8" name="Tdoc#">
    <vt:lpwstr>R4-2407107</vt:lpwstr>
  </property>
  <property fmtid="{D5CDD505-2E9C-101B-9397-08002B2CF9AE}" pid="9" name="Spec#">
    <vt:lpwstr>38.101-3</vt:lpwstr>
  </property>
  <property fmtid="{D5CDD505-2E9C-101B-9397-08002B2CF9AE}" pid="10" name="Cr#">
    <vt:lpwstr> </vt:lpwstr>
  </property>
  <property fmtid="{D5CDD505-2E9C-101B-9397-08002B2CF9AE}" pid="11" name="Revision">
    <vt:lpwstr>-</vt:lpwstr>
  </property>
  <property fmtid="{D5CDD505-2E9C-101B-9397-08002B2CF9AE}" pid="12" name="Version">
    <vt:lpwstr>18.5.1</vt:lpwstr>
  </property>
  <property fmtid="{D5CDD505-2E9C-101B-9397-08002B2CF9AE}" pid="13" name="SourceIfWg">
    <vt:lpwstr>Softbank Corp.</vt:lpwstr>
  </property>
  <property fmtid="{D5CDD505-2E9C-101B-9397-08002B2CF9AE}" pid="14" name="SourceIfTsg">
    <vt:lpwstr>R4</vt:lpwstr>
  </property>
  <property fmtid="{D5CDD505-2E9C-101B-9397-08002B2CF9AE}" pid="15" name="RelatedWis">
    <vt:lpwstr>DC_R18_xBLTE_2BNR_yDL2UL</vt:lpwstr>
  </property>
  <property fmtid="{D5CDD505-2E9C-101B-9397-08002B2CF9AE}" pid="16" name="Cat">
    <vt:lpwstr>B</vt:lpwstr>
  </property>
  <property fmtid="{D5CDD505-2E9C-101B-9397-08002B2CF9AE}" pid="17" name="ResDate">
    <vt:lpwstr>2024-05-10</vt:lpwstr>
  </property>
  <property fmtid="{D5CDD505-2E9C-101B-9397-08002B2CF9AE}" pid="18" name="Release">
    <vt:lpwstr>Rel-18</vt:lpwstr>
  </property>
  <property fmtid="{D5CDD505-2E9C-101B-9397-08002B2CF9AE}" pid="19" name="CrTitle">
    <vt:lpwstr>Draft CR for TS38.101-3 to include DC_8-11_n1-n3</vt:lpwstr>
  </property>
  <property fmtid="{D5CDD505-2E9C-101B-9397-08002B2CF9AE}" pid="20" name="MtgTitle">
    <vt:lpwstr> </vt:lpwstr>
  </property>
</Properties>
</file>